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E202" w14:textId="5E0CD490" w:rsidR="00B7662D" w:rsidRPr="00195E91" w:rsidRDefault="00083331" w:rsidP="00B7662D">
      <w:pPr>
        <w:pStyle w:val="ZA"/>
        <w:framePr w:w="10563" w:h="782" w:hRule="exact" w:wrap="notBeside" w:hAnchor="page" w:x="661" w:y="646" w:anchorLock="1"/>
        <w:pBdr>
          <w:bottom w:val="none" w:sz="0" w:space="0" w:color="auto"/>
        </w:pBdr>
        <w:jc w:val="center"/>
        <w:rPr>
          <w:noProof w:val="0"/>
        </w:rPr>
      </w:pPr>
      <w:r w:rsidRPr="00195E91">
        <w:rPr>
          <w:noProof w:val="0"/>
          <w:sz w:val="64"/>
        </w:rPr>
        <w:t xml:space="preserve">EN 301 549 </w:t>
      </w:r>
      <w:r w:rsidRPr="00195E91">
        <w:rPr>
          <w:noProof w:val="0"/>
        </w:rPr>
        <w:t>V</w:t>
      </w:r>
      <w:r w:rsidR="00AB1D03">
        <w:rPr>
          <w:noProof w:val="0"/>
        </w:rPr>
        <w:t>4</w:t>
      </w:r>
      <w:r w:rsidRPr="00195E91">
        <w:rPr>
          <w:noProof w:val="0"/>
        </w:rPr>
        <w:t>.</w:t>
      </w:r>
      <w:r w:rsidR="00AB1D03">
        <w:rPr>
          <w:noProof w:val="0"/>
        </w:rPr>
        <w:t>1</w:t>
      </w:r>
      <w:r w:rsidRPr="00195E91">
        <w:rPr>
          <w:noProof w:val="0"/>
        </w:rPr>
        <w:t>.</w:t>
      </w:r>
      <w:r w:rsidR="00916A55" w:rsidRPr="00195E91">
        <w:rPr>
          <w:noProof w:val="0"/>
        </w:rPr>
        <w:t>1</w:t>
      </w:r>
      <w:r w:rsidR="00AB1D03">
        <w:rPr>
          <w:noProof w:val="0"/>
        </w:rPr>
        <w:t>a</w:t>
      </w:r>
      <w:r w:rsidR="005052D9" w:rsidRPr="00195E91">
        <w:rPr>
          <w:noProof w:val="0"/>
        </w:rPr>
        <w:t xml:space="preserve"> </w:t>
      </w:r>
      <w:r w:rsidR="004C3DAB" w:rsidRPr="004C3DAB">
        <w:rPr>
          <w:noProof w:val="0"/>
          <w:sz w:val="32"/>
          <w:szCs w:val="32"/>
        </w:rPr>
        <w:t>(202</w:t>
      </w:r>
      <w:r w:rsidR="00AB1D03">
        <w:rPr>
          <w:noProof w:val="0"/>
          <w:sz w:val="32"/>
          <w:szCs w:val="32"/>
        </w:rPr>
        <w:t>3</w:t>
      </w:r>
      <w:r w:rsidR="008E4FEC">
        <w:rPr>
          <w:noProof w:val="0"/>
          <w:sz w:val="32"/>
          <w:szCs w:val="32"/>
        </w:rPr>
        <w:t>-</w:t>
      </w:r>
      <w:r w:rsidR="00AB1D03">
        <w:rPr>
          <w:noProof w:val="0"/>
          <w:sz w:val="32"/>
          <w:szCs w:val="32"/>
        </w:rPr>
        <w:t>08</w:t>
      </w:r>
      <w:r w:rsidR="004C3DAB" w:rsidRPr="004C3DAB">
        <w:rPr>
          <w:noProof w:val="0"/>
          <w:sz w:val="32"/>
          <w:szCs w:val="32"/>
        </w:rPr>
        <w:t>)</w:t>
      </w:r>
    </w:p>
    <w:p w14:paraId="051E322E" w14:textId="4C6008FA" w:rsidR="00B7662D" w:rsidRPr="00195E91" w:rsidRDefault="005469D5" w:rsidP="00C827E2">
      <w:pPr>
        <w:pStyle w:val="Documenttitle"/>
        <w:framePr w:wrap="notBeside"/>
        <w:rPr>
          <w:szCs w:val="34"/>
        </w:rPr>
      </w:pPr>
      <w:r w:rsidRPr="00195E91">
        <w:rPr>
          <w:szCs w:val="34"/>
        </w:rPr>
        <w:t xml:space="preserve">Accessibility requirements for </w:t>
      </w:r>
      <w:r w:rsidRPr="00195E91">
        <w:t>ICT</w:t>
      </w:r>
      <w:r w:rsidRPr="00195E91">
        <w:rPr>
          <w:szCs w:val="34"/>
        </w:rPr>
        <w:t xml:space="preserve"> products and services</w:t>
      </w:r>
    </w:p>
    <w:p w14:paraId="7277B153" w14:textId="77777777" w:rsidR="00B7662D" w:rsidRPr="00195E91" w:rsidRDefault="00B7662D" w:rsidP="005D16F6">
      <w:pPr>
        <w:pStyle w:val="Documenttitle"/>
        <w:framePr w:wrap="auto" w:vAnchor="margin" w:hAnchor="text" w:yAlign="inline"/>
        <w:rPr>
          <w:rStyle w:val="ZGSM"/>
          <w:sz w:val="18"/>
          <w:szCs w:val="18"/>
        </w:rPr>
      </w:pPr>
    </w:p>
    <w:p w14:paraId="7779E16B" w14:textId="77777777" w:rsidR="009E172F" w:rsidRPr="00195E91" w:rsidRDefault="008E7B5B" w:rsidP="009E172F">
      <w:pPr>
        <w:pStyle w:val="ZG"/>
        <w:framePr w:w="10199" w:h="3271" w:hRule="exact" w:wrap="notBeside" w:hAnchor="page" w:x="674" w:y="12211"/>
        <w:rPr>
          <w:noProof w:val="0"/>
        </w:rPr>
      </w:pPr>
      <w:r w:rsidRPr="00195E91">
        <w:rPr>
          <w:rFonts w:ascii="Calibri" w:hAnsi="Calibri"/>
          <w:sz w:val="22"/>
          <w:szCs w:val="22"/>
          <w:u w:val="single"/>
          <w:lang w:eastAsia="en-GB"/>
        </w:rPr>
        <w:drawing>
          <wp:inline distT="0" distB="0" distL="0" distR="0" wp14:anchorId="4831FC1B" wp14:editId="40A16788">
            <wp:extent cx="1285875" cy="523875"/>
            <wp:effectExtent l="19050" t="0" r="9525" b="0"/>
            <wp:docPr id="12" name="Picture 2" descr="ET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 Logo"/>
                    <pic:cNvPicPr>
                      <a:picLocks noChangeAspect="1" noChangeArrowheads="1"/>
                    </pic:cNvPicPr>
                  </pic:nvPicPr>
                  <pic:blipFill>
                    <a:blip r:embed="rId9" r:link="rId10" cstate="print"/>
                    <a:srcRect/>
                    <a:stretch>
                      <a:fillRect/>
                    </a:stretch>
                  </pic:blipFill>
                  <pic:spPr bwMode="auto">
                    <a:xfrm>
                      <a:off x="0" y="0"/>
                      <a:ext cx="1285875" cy="523875"/>
                    </a:xfrm>
                    <a:prstGeom prst="rect">
                      <a:avLst/>
                    </a:prstGeom>
                    <a:noFill/>
                    <a:ln w="9525">
                      <a:noFill/>
                      <a:miter lim="800000"/>
                      <a:headEnd/>
                      <a:tailEnd/>
                    </a:ln>
                  </pic:spPr>
                </pic:pic>
              </a:graphicData>
            </a:graphic>
          </wp:inline>
        </w:drawing>
      </w:r>
      <w:r w:rsidRPr="00195E91">
        <w:rPr>
          <w:u w:val="single"/>
          <w:lang w:eastAsia="en-GB"/>
        </w:rPr>
        <w:drawing>
          <wp:inline distT="0" distB="0" distL="0" distR="0" wp14:anchorId="0B0DB070" wp14:editId="27367EF9">
            <wp:extent cx="942975" cy="752475"/>
            <wp:effectExtent l="19050" t="0" r="9525" b="0"/>
            <wp:docPr id="13" name="Imagen 13" descr="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N logo"/>
                    <pic:cNvPicPr>
                      <a:picLocks noChangeAspect="1" noChangeArrowheads="1"/>
                    </pic:cNvPicPr>
                  </pic:nvPicPr>
                  <pic:blipFill>
                    <a:blip r:embed="rId11" cstate="print"/>
                    <a:srcRect/>
                    <a:stretch>
                      <a:fillRect/>
                    </a:stretch>
                  </pic:blipFill>
                  <pic:spPr bwMode="auto">
                    <a:xfrm>
                      <a:off x="0" y="0"/>
                      <a:ext cx="942975" cy="752475"/>
                    </a:xfrm>
                    <a:prstGeom prst="rect">
                      <a:avLst/>
                    </a:prstGeom>
                    <a:noFill/>
                    <a:ln w="9525">
                      <a:noFill/>
                      <a:miter lim="800000"/>
                      <a:headEnd/>
                      <a:tailEnd/>
                    </a:ln>
                  </pic:spPr>
                </pic:pic>
              </a:graphicData>
            </a:graphic>
          </wp:inline>
        </w:drawing>
      </w:r>
      <w:bookmarkStart w:id="0" w:name="logo6"/>
      <w:r w:rsidR="009E172F" w:rsidRPr="00195E91">
        <w:rPr>
          <w:lang w:eastAsia="en-GB"/>
        </w:rPr>
        <w:drawing>
          <wp:inline distT="0" distB="0" distL="0" distR="0" wp14:anchorId="19C9C33B" wp14:editId="033B8A53">
            <wp:extent cx="1295400" cy="762000"/>
            <wp:effectExtent l="0" t="0" r="0" b="0"/>
            <wp:docPr id="16" name="Picture 16" descr="CENEL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762000"/>
                    </a:xfrm>
                    <a:prstGeom prst="rect">
                      <a:avLst/>
                    </a:prstGeom>
                    <a:noFill/>
                    <a:ln>
                      <a:noFill/>
                    </a:ln>
                  </pic:spPr>
                </pic:pic>
              </a:graphicData>
            </a:graphic>
          </wp:inline>
        </w:drawing>
      </w:r>
      <w:bookmarkEnd w:id="0"/>
    </w:p>
    <w:p w14:paraId="74DABA34" w14:textId="5F38946B" w:rsidR="00B7662D" w:rsidRPr="00195E91" w:rsidRDefault="00B7662D" w:rsidP="00B7662D">
      <w:pPr>
        <w:pStyle w:val="ZG"/>
        <w:framePr w:w="10199" w:h="3271" w:hRule="exact" w:wrap="notBeside" w:hAnchor="page" w:x="674" w:y="12211"/>
        <w:rPr>
          <w:noProof w:val="0"/>
          <w:u w:val="single"/>
        </w:rPr>
      </w:pPr>
    </w:p>
    <w:p w14:paraId="0626633E" w14:textId="77777777" w:rsidR="00B7662D" w:rsidRPr="00195E91" w:rsidRDefault="008E7B5B" w:rsidP="00B7662D">
      <w:pPr>
        <w:pStyle w:val="ZD"/>
        <w:framePr w:wrap="notBeside"/>
        <w:rPr>
          <w:noProof w:val="0"/>
        </w:rPr>
      </w:pPr>
      <w:r w:rsidRPr="00195E91">
        <w:rPr>
          <w:lang w:eastAsia="en-GB"/>
        </w:rPr>
        <w:drawing>
          <wp:anchor distT="0" distB="0" distL="0" distR="0" simplePos="0" relativeHeight="251657728" behindDoc="0" locked="0" layoutInCell="0" allowOverlap="1" wp14:anchorId="71CA4E67" wp14:editId="792ECB50">
            <wp:simplePos x="0" y="0"/>
            <wp:positionH relativeFrom="margin">
              <wp:posOffset>0</wp:posOffset>
            </wp:positionH>
            <wp:positionV relativeFrom="page">
              <wp:posOffset>10009505</wp:posOffset>
            </wp:positionV>
            <wp:extent cx="260350" cy="273050"/>
            <wp:effectExtent l="19050" t="0" r="6350" b="0"/>
            <wp:wrapTopAndBottom/>
            <wp:docPr id="14" name="Imagen 2" descr="Electronic attachement available with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onic attachement available with document">
                      <a:hlinkClick r:id="rId13"/>
                    </pic:cNvPr>
                    <pic:cNvPicPr>
                      <a:picLocks noChangeAspect="1" noChangeArrowheads="1"/>
                    </pic:cNvPicPr>
                  </pic:nvPicPr>
                  <pic:blipFill>
                    <a:blip r:embed="rId14" r:link="rId15" cstate="print"/>
                    <a:srcRect/>
                    <a:stretch>
                      <a:fillRect/>
                    </a:stretch>
                  </pic:blipFill>
                  <pic:spPr bwMode="auto">
                    <a:xfrm>
                      <a:off x="0" y="0"/>
                      <a:ext cx="260350" cy="273050"/>
                    </a:xfrm>
                    <a:prstGeom prst="rect">
                      <a:avLst/>
                    </a:prstGeom>
                    <a:noFill/>
                    <a:ln w="9525">
                      <a:noFill/>
                      <a:miter lim="800000"/>
                      <a:headEnd/>
                      <a:tailEnd/>
                    </a:ln>
                  </pic:spPr>
                </pic:pic>
              </a:graphicData>
            </a:graphic>
          </wp:anchor>
        </w:drawing>
      </w:r>
    </w:p>
    <w:p w14:paraId="09B9E8DD" w14:textId="564E61BC" w:rsidR="00B7662D" w:rsidRPr="00195E91" w:rsidRDefault="00716D34" w:rsidP="00A45DAC">
      <w:pPr>
        <w:pStyle w:val="ZB"/>
        <w:framePr w:w="6341" w:h="450" w:hRule="exact" w:wrap="notBeside" w:hAnchor="page" w:x="811" w:y="5401"/>
        <w:jc w:val="left"/>
        <w:rPr>
          <w:rFonts w:ascii="Century Gothic" w:hAnsi="Century Gothic"/>
          <w:b/>
          <w:i w:val="0"/>
          <w:noProof w:val="0"/>
          <w:color w:val="FFFFFF" w:themeColor="background1"/>
          <w:sz w:val="32"/>
          <w:szCs w:val="32"/>
        </w:rPr>
      </w:pPr>
      <w:r w:rsidRPr="00195E91">
        <w:rPr>
          <w:rFonts w:ascii="Century Gothic" w:hAnsi="Century Gothic"/>
          <w:b/>
          <w:i w:val="0"/>
          <w:noProof w:val="0"/>
          <w:color w:val="FFFFFF" w:themeColor="background1"/>
          <w:sz w:val="32"/>
          <w:szCs w:val="32"/>
        </w:rPr>
        <w:t xml:space="preserve">HARMONISED </w:t>
      </w:r>
      <w:r w:rsidR="00B7662D" w:rsidRPr="00195E91">
        <w:rPr>
          <w:rFonts w:ascii="Century Gothic" w:hAnsi="Century Gothic"/>
          <w:b/>
          <w:i w:val="0"/>
          <w:noProof w:val="0"/>
          <w:color w:val="FFFFFF" w:themeColor="background1"/>
          <w:sz w:val="32"/>
          <w:szCs w:val="32"/>
        </w:rPr>
        <w:t>E</w:t>
      </w:r>
      <w:r w:rsidR="00B40647" w:rsidRPr="00195E91">
        <w:rPr>
          <w:rFonts w:ascii="Century Gothic" w:hAnsi="Century Gothic"/>
          <w:b/>
          <w:i w:val="0"/>
          <w:noProof w:val="0"/>
          <w:color w:val="FFFFFF" w:themeColor="background1"/>
          <w:sz w:val="32"/>
          <w:szCs w:val="32"/>
        </w:rPr>
        <w:t>UROPEAN STANDARD</w:t>
      </w:r>
    </w:p>
    <w:p w14:paraId="3C2727A0" w14:textId="77777777" w:rsidR="00B7662D" w:rsidRPr="00195E91" w:rsidRDefault="00B7662D" w:rsidP="00B7662D">
      <w:pPr>
        <w:rPr>
          <w:rFonts w:ascii="Arial" w:hAnsi="Arial" w:cs="Arial"/>
          <w:sz w:val="18"/>
          <w:szCs w:val="18"/>
        </w:rPr>
        <w:sectPr w:rsidR="00B7662D" w:rsidRPr="00195E91" w:rsidSect="00614055">
          <w:headerReference w:type="default" r:id="rId16"/>
          <w:footnotePr>
            <w:numRestart w:val="eachSect"/>
          </w:footnotePr>
          <w:pgSz w:w="11907" w:h="16840" w:code="9"/>
          <w:pgMar w:top="2268" w:right="851" w:bottom="10773" w:left="851" w:header="0" w:footer="0" w:gutter="0"/>
          <w:cols w:space="720"/>
          <w:docGrid w:linePitch="272"/>
        </w:sectPr>
      </w:pPr>
    </w:p>
    <w:p w14:paraId="4527E796" w14:textId="6F543D0E" w:rsidR="00A44F52" w:rsidRPr="00195E91" w:rsidRDefault="00A44F52" w:rsidP="00A44F52">
      <w:pPr>
        <w:pStyle w:val="Heading50"/>
        <w:framePr w:wrap="notBeside" w:vAnchor="page" w:hAnchor="page" w:x="1141" w:y="2836"/>
        <w:pBdr>
          <w:bottom w:val="single" w:sz="6" w:space="1" w:color="auto"/>
        </w:pBdr>
        <w:spacing w:before="240"/>
        <w:ind w:left="2835" w:right="2835"/>
        <w:jc w:val="center"/>
      </w:pPr>
      <w:r w:rsidRPr="00195E91">
        <w:lastRenderedPageBreak/>
        <w:t>Reference</w:t>
      </w:r>
    </w:p>
    <w:p w14:paraId="26EC43C1" w14:textId="171B34D2" w:rsidR="00B7662D" w:rsidRPr="00195E91" w:rsidRDefault="005426FF" w:rsidP="00A44F52">
      <w:pPr>
        <w:pStyle w:val="Heading50"/>
        <w:framePr w:wrap="notBeside" w:vAnchor="page" w:hAnchor="page" w:x="1141" w:y="2836"/>
        <w:ind w:left="2268" w:right="2268"/>
        <w:jc w:val="center"/>
        <w:rPr>
          <w:rFonts w:ascii="Arial" w:hAnsi="Arial"/>
          <w:sz w:val="18"/>
        </w:rPr>
      </w:pPr>
      <w:r w:rsidRPr="00195E91">
        <w:rPr>
          <w:rFonts w:ascii="Arial" w:hAnsi="Arial"/>
          <w:sz w:val="18"/>
        </w:rPr>
        <w:t>R</w:t>
      </w:r>
      <w:r w:rsidR="004B5192" w:rsidRPr="00195E91">
        <w:rPr>
          <w:rFonts w:ascii="Arial" w:hAnsi="Arial"/>
          <w:sz w:val="18"/>
        </w:rPr>
        <w:t>EN/HF</w:t>
      </w:r>
      <w:r w:rsidRPr="00195E91">
        <w:rPr>
          <w:rFonts w:ascii="Arial" w:hAnsi="Arial"/>
          <w:sz w:val="18"/>
        </w:rPr>
        <w:t>-</w:t>
      </w:r>
      <w:r w:rsidR="00290F7A" w:rsidRPr="00195E91">
        <w:rPr>
          <w:rFonts w:ascii="Arial" w:hAnsi="Arial"/>
          <w:sz w:val="18"/>
        </w:rPr>
        <w:t>00301549v321</w:t>
      </w:r>
    </w:p>
    <w:p w14:paraId="50F009EB" w14:textId="77777777" w:rsidR="00B7662D" w:rsidRPr="00195E91" w:rsidRDefault="00B7662D" w:rsidP="00B7662D">
      <w:pPr>
        <w:pStyle w:val="Heading50"/>
        <w:framePr w:wrap="notBeside" w:vAnchor="page" w:hAnchor="page" w:x="1141" w:y="2836"/>
        <w:pBdr>
          <w:bottom w:val="single" w:sz="6" w:space="1" w:color="auto"/>
        </w:pBdr>
        <w:spacing w:before="240"/>
        <w:ind w:left="2835" w:right="2835"/>
        <w:jc w:val="center"/>
      </w:pPr>
      <w:r w:rsidRPr="00195E91">
        <w:t>Keywords</w:t>
      </w:r>
    </w:p>
    <w:p w14:paraId="23B96F2A" w14:textId="77777777" w:rsidR="00B7662D" w:rsidRPr="00195E91" w:rsidRDefault="00D7044E" w:rsidP="00B7662D">
      <w:pPr>
        <w:pStyle w:val="Heading50"/>
        <w:framePr w:wrap="notBeside" w:vAnchor="page" w:hAnchor="page" w:x="1141" w:y="2836"/>
        <w:ind w:left="2835" w:right="2835"/>
        <w:jc w:val="center"/>
        <w:rPr>
          <w:rFonts w:ascii="Arial" w:hAnsi="Arial"/>
          <w:sz w:val="18"/>
        </w:rPr>
      </w:pPr>
      <w:r w:rsidRPr="00195E91">
        <w:rPr>
          <w:rFonts w:ascii="Arial" w:hAnsi="Arial"/>
          <w:sz w:val="18"/>
        </w:rPr>
        <w:t>a</w:t>
      </w:r>
      <w:r w:rsidR="004B5192" w:rsidRPr="00195E91">
        <w:rPr>
          <w:rFonts w:ascii="Arial" w:hAnsi="Arial"/>
          <w:sz w:val="18"/>
        </w:rPr>
        <w:t>ccessibility,</w:t>
      </w:r>
      <w:r w:rsidR="00FA3C16" w:rsidRPr="00195E91">
        <w:rPr>
          <w:rFonts w:ascii="Arial" w:hAnsi="Arial"/>
          <w:sz w:val="18"/>
        </w:rPr>
        <w:t xml:space="preserve"> HF,</w:t>
      </w:r>
      <w:r w:rsidR="004B5192" w:rsidRPr="00195E91">
        <w:rPr>
          <w:rFonts w:ascii="Arial" w:hAnsi="Arial"/>
          <w:sz w:val="18"/>
        </w:rPr>
        <w:t xml:space="preserve"> ICT, procurement</w:t>
      </w:r>
    </w:p>
    <w:p w14:paraId="42E44ABA" w14:textId="77777777" w:rsidR="00B7662D" w:rsidRPr="00195E91" w:rsidRDefault="00B7662D" w:rsidP="001C14F5">
      <w:pPr>
        <w:pStyle w:val="Heading50"/>
        <w:framePr w:w="9693" w:h="7101" w:hRule="exact" w:wrap="notBeside" w:vAnchor="page" w:hAnchor="page" w:x="1036" w:y="8926"/>
        <w:pBdr>
          <w:bottom w:val="single" w:sz="6" w:space="1" w:color="auto"/>
        </w:pBdr>
        <w:spacing w:after="240"/>
        <w:ind w:left="2835" w:right="2835"/>
        <w:jc w:val="center"/>
        <w:rPr>
          <w:rFonts w:ascii="Arial" w:hAnsi="Arial"/>
          <w:b/>
          <w:i/>
        </w:rPr>
      </w:pPr>
      <w:r w:rsidRPr="00195E91">
        <w:rPr>
          <w:rFonts w:ascii="Arial" w:hAnsi="Arial"/>
          <w:b/>
          <w:i/>
        </w:rPr>
        <w:t>Important notice</w:t>
      </w:r>
    </w:p>
    <w:p w14:paraId="4B138B86" w14:textId="485A8FDB" w:rsidR="00B7662D" w:rsidRPr="00195E91" w:rsidRDefault="00B7662D" w:rsidP="001C14F5">
      <w:pPr>
        <w:pStyle w:val="Heading50"/>
        <w:framePr w:w="9693" w:h="7101" w:hRule="exact" w:wrap="notBeside" w:vAnchor="page" w:hAnchor="page" w:x="1036" w:y="8926"/>
        <w:spacing w:after="240"/>
        <w:jc w:val="center"/>
        <w:rPr>
          <w:rFonts w:ascii="Arial" w:hAnsi="Arial" w:cs="Arial"/>
          <w:sz w:val="18"/>
        </w:rPr>
      </w:pPr>
      <w:r w:rsidRPr="00195E91">
        <w:rPr>
          <w:rFonts w:ascii="Arial" w:hAnsi="Arial" w:cs="Arial"/>
          <w:sz w:val="18"/>
        </w:rPr>
        <w:t>Individual copies of the present document can be downloaded from:</w:t>
      </w:r>
      <w:r w:rsidRPr="00195E91">
        <w:rPr>
          <w:rFonts w:ascii="Arial" w:hAnsi="Arial" w:cs="Arial"/>
          <w:sz w:val="18"/>
        </w:rPr>
        <w:br/>
      </w:r>
      <w:hyperlink r:id="rId17" w:history="1">
        <w:r w:rsidR="001F59D0" w:rsidRPr="00C826DE">
          <w:rPr>
            <w:rStyle w:val="Hyperlink"/>
            <w:rFonts w:ascii="Arial" w:hAnsi="Arial"/>
            <w:sz w:val="18"/>
          </w:rPr>
          <w:t>ETSI Search &amp; Browse Standards</w:t>
        </w:r>
      </w:hyperlink>
    </w:p>
    <w:p w14:paraId="211B573C" w14:textId="79ACEF23" w:rsidR="00A716A4" w:rsidRDefault="00A716A4" w:rsidP="00A716A4">
      <w:pPr>
        <w:pStyle w:val="FP"/>
        <w:framePr w:w="9693" w:h="7101" w:hRule="exact" w:wrap="notBeside" w:vAnchor="page" w:hAnchor="page" w:x="1036" w:y="8926"/>
        <w:spacing w:after="240"/>
        <w:jc w:val="center"/>
        <w:rPr>
          <w:rFonts w:ascii="Arial" w:hAnsi="Arial" w:cs="Arial"/>
          <w:sz w:val="18"/>
        </w:rPr>
      </w:pPr>
      <w:r>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1" w:name="_Hlk532286936"/>
      <w:r>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8" w:history="1">
        <w:r w:rsidR="00E43A69">
          <w:rPr>
            <w:rStyle w:val="Hyperlink"/>
            <w:rFonts w:ascii="Arial" w:hAnsi="Arial" w:cs="Arial"/>
            <w:sz w:val="18"/>
          </w:rPr>
          <w:t>ETSI Deliverables</w:t>
        </w:r>
      </w:hyperlink>
      <w:r>
        <w:rPr>
          <w:rFonts w:ascii="Arial" w:hAnsi="Arial" w:cs="Arial"/>
          <w:sz w:val="18"/>
        </w:rPr>
        <w:t>.</w:t>
      </w:r>
      <w:bookmarkEnd w:id="1"/>
    </w:p>
    <w:p w14:paraId="6FFD667E" w14:textId="47D49D34" w:rsidR="00B7662D" w:rsidRPr="00195E91" w:rsidRDefault="00B7662D" w:rsidP="001C14F5">
      <w:pPr>
        <w:pStyle w:val="Heading50"/>
        <w:framePr w:w="9693" w:h="7101" w:hRule="exact" w:wrap="notBeside" w:vAnchor="page" w:hAnchor="page" w:x="1036" w:y="8926"/>
        <w:spacing w:after="240"/>
        <w:jc w:val="center"/>
        <w:rPr>
          <w:rFonts w:ascii="Arial" w:hAnsi="Arial" w:cs="Arial"/>
          <w:sz w:val="18"/>
        </w:rPr>
      </w:pPr>
      <w:r w:rsidRPr="00195E91">
        <w:rPr>
          <w:rFonts w:ascii="Arial" w:hAnsi="Arial" w:cs="Arial"/>
          <w:sz w:val="18"/>
        </w:rPr>
        <w:t xml:space="preserve">Users of the present document should be aware that the document may be subject to revision or change of status. Information on the current status of this and other ETSI documents is available </w:t>
      </w:r>
      <w:r w:rsidRPr="00195E91">
        <w:rPr>
          <w:rFonts w:ascii="Arial" w:hAnsi="Arial"/>
          <w:sz w:val="18"/>
        </w:rPr>
        <w:t>at</w:t>
      </w:r>
      <w:r w:rsidR="001C14F5" w:rsidRPr="00195E91">
        <w:rPr>
          <w:rFonts w:ascii="Arial" w:hAnsi="Arial" w:cs="Arial"/>
          <w:sz w:val="18"/>
        </w:rPr>
        <w:br/>
      </w:r>
      <w:hyperlink r:id="rId19" w:history="1">
        <w:r w:rsidR="001F59D0" w:rsidRPr="00C826DE">
          <w:rPr>
            <w:rStyle w:val="Hyperlink"/>
            <w:rFonts w:ascii="Arial" w:hAnsi="Arial" w:cs="Arial"/>
            <w:sz w:val="18"/>
          </w:rPr>
          <w:t>ETSI deliverable status</w:t>
        </w:r>
      </w:hyperlink>
    </w:p>
    <w:p w14:paraId="6751E1AA" w14:textId="4A3B6831" w:rsidR="00B7662D" w:rsidRPr="00195E91"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cs="Arial"/>
          <w:sz w:val="18"/>
        </w:rPr>
      </w:pPr>
      <w:r w:rsidRPr="00195E91">
        <w:rPr>
          <w:rFonts w:ascii="Arial" w:hAnsi="Arial" w:cs="Arial"/>
          <w:sz w:val="18"/>
        </w:rPr>
        <w:t>If you find errors in the present document, please send your comment to one of the following services:</w:t>
      </w:r>
      <w:r w:rsidRPr="00195E91">
        <w:rPr>
          <w:rFonts w:ascii="Arial" w:hAnsi="Arial" w:cs="Arial"/>
          <w:sz w:val="18"/>
        </w:rPr>
        <w:br/>
      </w:r>
      <w:bookmarkStart w:id="2" w:name="mailto"/>
      <w:r w:rsidR="00DB71B9" w:rsidRPr="00C826DE">
        <w:rPr>
          <w:rFonts w:ascii="Arial" w:hAnsi="Arial" w:cs="Arial"/>
          <w:color w:val="0000FF"/>
          <w:sz w:val="18"/>
          <w:szCs w:val="18"/>
          <w:u w:val="single"/>
        </w:rPr>
        <w:fldChar w:fldCharType="begin"/>
      </w:r>
      <w:r w:rsidR="002E14E9">
        <w:rPr>
          <w:rFonts w:ascii="Arial" w:hAnsi="Arial" w:cs="Arial"/>
          <w:color w:val="0000FF"/>
          <w:sz w:val="18"/>
          <w:szCs w:val="18"/>
          <w:u w:val="single"/>
        </w:rPr>
        <w:instrText>HYPERLINK "https://portal.etsi.org/People/Commitee-Support-Staff"</w:instrText>
      </w:r>
      <w:r w:rsidR="00DB71B9" w:rsidRPr="00C826DE">
        <w:rPr>
          <w:rFonts w:ascii="Arial" w:hAnsi="Arial" w:cs="Arial"/>
          <w:color w:val="0000FF"/>
          <w:sz w:val="18"/>
          <w:szCs w:val="18"/>
          <w:u w:val="single"/>
        </w:rPr>
      </w:r>
      <w:r w:rsidR="00DB71B9" w:rsidRPr="00C826DE">
        <w:rPr>
          <w:rFonts w:ascii="Arial" w:hAnsi="Arial" w:cs="Arial"/>
          <w:color w:val="0000FF"/>
          <w:sz w:val="18"/>
          <w:szCs w:val="18"/>
          <w:u w:val="single"/>
        </w:rPr>
        <w:fldChar w:fldCharType="separate"/>
      </w:r>
      <w:r w:rsidR="001F59D0" w:rsidRPr="00C826DE">
        <w:rPr>
          <w:rStyle w:val="Hyperlink"/>
          <w:rFonts w:ascii="Arial" w:hAnsi="Arial" w:cs="Arial"/>
          <w:sz w:val="18"/>
          <w:szCs w:val="18"/>
        </w:rPr>
        <w:t>ETSI Committee Support Staff</w:t>
      </w:r>
      <w:r w:rsidR="00DB71B9" w:rsidRPr="00C826DE">
        <w:rPr>
          <w:rFonts w:ascii="Arial" w:hAnsi="Arial" w:cs="Arial"/>
          <w:color w:val="0000FF"/>
          <w:sz w:val="18"/>
          <w:szCs w:val="18"/>
          <w:u w:val="single"/>
        </w:rPr>
        <w:fldChar w:fldCharType="end"/>
      </w:r>
      <w:bookmarkEnd w:id="2"/>
    </w:p>
    <w:p w14:paraId="4B4B1431" w14:textId="77777777" w:rsidR="00B7662D" w:rsidRPr="00195E91" w:rsidRDefault="00B7662D" w:rsidP="001C14F5">
      <w:pPr>
        <w:pStyle w:val="Heading50"/>
        <w:framePr w:w="9693" w:h="7101" w:hRule="exact" w:wrap="notBeside" w:vAnchor="page" w:hAnchor="page" w:x="1036" w:y="8926"/>
        <w:pBdr>
          <w:bottom w:val="single" w:sz="6" w:space="1" w:color="auto"/>
        </w:pBdr>
        <w:spacing w:after="240"/>
        <w:jc w:val="center"/>
        <w:rPr>
          <w:rFonts w:ascii="Arial" w:hAnsi="Arial"/>
          <w:b/>
          <w:i/>
        </w:rPr>
      </w:pPr>
      <w:r w:rsidRPr="00195E91">
        <w:rPr>
          <w:rFonts w:ascii="Arial" w:hAnsi="Arial"/>
          <w:b/>
          <w:i/>
        </w:rPr>
        <w:t>Copyright Notification</w:t>
      </w:r>
    </w:p>
    <w:p w14:paraId="1A52890D" w14:textId="1D83A1C9" w:rsidR="00B7662D" w:rsidRPr="00A93DDD" w:rsidRDefault="00A93DDD" w:rsidP="00A93DDD">
      <w:pPr>
        <w:pStyle w:val="FP"/>
        <w:framePr w:w="9693" w:h="7101" w:hRule="exact" w:wrap="notBeside" w:vAnchor="page" w:hAnchor="page" w:x="1036" w:y="8926"/>
        <w:jc w:val="center"/>
        <w:rPr>
          <w:rFonts w:ascii="Arial" w:hAnsi="Arial" w:cs="Arial"/>
          <w:sz w:val="16"/>
          <w:szCs w:val="16"/>
        </w:rPr>
      </w:pPr>
      <w:bookmarkStart w:id="3" w:name="CleanupToDelete"/>
      <w:r w:rsidRPr="00A93DDD">
        <w:rPr>
          <w:rFonts w:ascii="Arial" w:hAnsi="Arial" w:cs="Arial"/>
          <w:sz w:val="16"/>
          <w:szCs w:val="16"/>
        </w:rPr>
        <w:t>No part may be reproduced or utilized in any form or by any means, electronic or mechanical, including photocopying and microfilm except as authorized by written permission of ETSI.</w:t>
      </w:r>
      <w:r w:rsidRPr="00A93DDD">
        <w:rPr>
          <w:rFonts w:ascii="Arial" w:hAnsi="Arial" w:cs="Arial"/>
          <w:sz w:val="16"/>
          <w:szCs w:val="16"/>
        </w:rPr>
        <w:br/>
        <w:t>The content of the PDF version shall not be modified without the written authorization of ETSI.</w:t>
      </w:r>
      <w:r w:rsidRPr="00A93DDD">
        <w:rPr>
          <w:rFonts w:ascii="Arial" w:hAnsi="Arial" w:cs="Arial"/>
          <w:sz w:val="16"/>
          <w:szCs w:val="16"/>
        </w:rPr>
        <w:br/>
        <w:t>The copyright and the foregoing restriction extend to reproduction in all media.</w:t>
      </w:r>
      <w:bookmarkEnd w:id="3"/>
    </w:p>
    <w:p w14:paraId="6B6064C1" w14:textId="2AA9470E" w:rsidR="00B7662D" w:rsidRPr="00A93DDD" w:rsidRDefault="00B7662D" w:rsidP="001C14F5">
      <w:pPr>
        <w:pStyle w:val="Heading50"/>
        <w:framePr w:w="9693" w:h="7101" w:hRule="exact" w:wrap="notBeside" w:vAnchor="page" w:hAnchor="page" w:x="1036" w:y="8926"/>
        <w:jc w:val="center"/>
        <w:rPr>
          <w:rFonts w:ascii="Arial" w:hAnsi="Arial" w:cs="Arial"/>
          <w:sz w:val="16"/>
          <w:szCs w:val="16"/>
        </w:rPr>
      </w:pPr>
      <w:r w:rsidRPr="00A93DDD">
        <w:rPr>
          <w:rFonts w:ascii="Arial" w:hAnsi="Arial" w:cs="Arial"/>
          <w:sz w:val="16"/>
          <w:szCs w:val="16"/>
        </w:rPr>
        <w:t xml:space="preserve">© European Telecommunications Standards Institute </w:t>
      </w:r>
      <w:r w:rsidR="008C2394" w:rsidRPr="00A93DDD">
        <w:rPr>
          <w:rFonts w:ascii="Arial" w:hAnsi="Arial" w:cs="Arial"/>
          <w:sz w:val="16"/>
          <w:szCs w:val="16"/>
        </w:rPr>
        <w:t>20</w:t>
      </w:r>
      <w:r w:rsidR="00B947D2" w:rsidRPr="00A93DDD">
        <w:rPr>
          <w:rFonts w:ascii="Arial" w:hAnsi="Arial" w:cs="Arial"/>
          <w:sz w:val="16"/>
          <w:szCs w:val="16"/>
        </w:rPr>
        <w:t>2</w:t>
      </w:r>
      <w:r w:rsidR="00BD2B8A">
        <w:rPr>
          <w:rFonts w:ascii="Arial" w:hAnsi="Arial" w:cs="Arial"/>
          <w:sz w:val="16"/>
          <w:szCs w:val="16"/>
        </w:rPr>
        <w:t>1</w:t>
      </w:r>
      <w:r w:rsidRPr="00A93DDD">
        <w:rPr>
          <w:rFonts w:ascii="Arial" w:hAnsi="Arial" w:cs="Arial"/>
          <w:sz w:val="16"/>
          <w:szCs w:val="16"/>
        </w:rPr>
        <w:t>.</w:t>
      </w:r>
    </w:p>
    <w:p w14:paraId="6C062052" w14:textId="43B3B004" w:rsidR="00B7662D" w:rsidRPr="00A93DDD" w:rsidRDefault="00B7662D" w:rsidP="001C14F5">
      <w:pPr>
        <w:pStyle w:val="Heading50"/>
        <w:framePr w:w="9693" w:h="7101" w:hRule="exact" w:wrap="notBeside" w:vAnchor="page" w:hAnchor="page" w:x="1036" w:y="8926"/>
        <w:jc w:val="center"/>
        <w:rPr>
          <w:rFonts w:ascii="Arial" w:hAnsi="Arial" w:cs="Arial"/>
          <w:sz w:val="16"/>
          <w:szCs w:val="16"/>
        </w:rPr>
      </w:pPr>
      <w:r w:rsidRPr="00A93DDD">
        <w:rPr>
          <w:rFonts w:ascii="Arial" w:hAnsi="Arial" w:cs="Arial"/>
          <w:sz w:val="16"/>
          <w:szCs w:val="16"/>
        </w:rPr>
        <w:t xml:space="preserve">© </w:t>
      </w:r>
      <w:proofErr w:type="spellStart"/>
      <w:r w:rsidRPr="00A93DDD">
        <w:rPr>
          <w:rFonts w:ascii="Arial" w:hAnsi="Arial" w:cs="Arial"/>
          <w:sz w:val="16"/>
          <w:szCs w:val="16"/>
        </w:rPr>
        <w:t>Comité</w:t>
      </w:r>
      <w:proofErr w:type="spellEnd"/>
      <w:r w:rsidRPr="00A93DDD">
        <w:rPr>
          <w:rFonts w:ascii="Arial" w:hAnsi="Arial" w:cs="Arial"/>
          <w:sz w:val="16"/>
          <w:szCs w:val="16"/>
        </w:rPr>
        <w:t xml:space="preserve"> </w:t>
      </w:r>
      <w:proofErr w:type="spellStart"/>
      <w:r w:rsidRPr="00A93DDD">
        <w:rPr>
          <w:rFonts w:ascii="Arial" w:hAnsi="Arial" w:cs="Arial"/>
          <w:sz w:val="16"/>
          <w:szCs w:val="16"/>
        </w:rPr>
        <w:t>Européen</w:t>
      </w:r>
      <w:proofErr w:type="spellEnd"/>
      <w:r w:rsidRPr="00A93DDD">
        <w:rPr>
          <w:rFonts w:ascii="Arial" w:hAnsi="Arial" w:cs="Arial"/>
          <w:sz w:val="16"/>
          <w:szCs w:val="16"/>
        </w:rPr>
        <w:t xml:space="preserve"> de Normalisation </w:t>
      </w:r>
      <w:r w:rsidR="008C2394" w:rsidRPr="00A93DDD">
        <w:rPr>
          <w:rFonts w:ascii="Arial" w:hAnsi="Arial" w:cs="Arial"/>
          <w:sz w:val="16"/>
          <w:szCs w:val="16"/>
        </w:rPr>
        <w:t>20</w:t>
      </w:r>
      <w:r w:rsidR="00B947D2" w:rsidRPr="00A93DDD">
        <w:rPr>
          <w:rFonts w:ascii="Arial" w:hAnsi="Arial" w:cs="Arial"/>
          <w:sz w:val="16"/>
          <w:szCs w:val="16"/>
        </w:rPr>
        <w:t>2</w:t>
      </w:r>
      <w:r w:rsidR="00BD2B8A">
        <w:rPr>
          <w:rFonts w:ascii="Arial" w:hAnsi="Arial" w:cs="Arial"/>
          <w:sz w:val="16"/>
          <w:szCs w:val="16"/>
        </w:rPr>
        <w:t>1</w:t>
      </w:r>
      <w:r w:rsidRPr="00A93DDD">
        <w:rPr>
          <w:rFonts w:ascii="Arial" w:hAnsi="Arial" w:cs="Arial"/>
          <w:sz w:val="16"/>
          <w:szCs w:val="16"/>
        </w:rPr>
        <w:t>.</w:t>
      </w:r>
    </w:p>
    <w:p w14:paraId="4212CC52" w14:textId="1E1ADC17" w:rsidR="00B7662D" w:rsidRPr="00A93DDD" w:rsidRDefault="00B7662D" w:rsidP="001C14F5">
      <w:pPr>
        <w:pStyle w:val="Heading50"/>
        <w:framePr w:w="9693" w:h="7101" w:hRule="exact" w:wrap="notBeside" w:vAnchor="page" w:hAnchor="page" w:x="1036" w:y="8926"/>
        <w:jc w:val="center"/>
        <w:rPr>
          <w:rFonts w:ascii="Arial" w:hAnsi="Arial" w:cs="Arial"/>
          <w:sz w:val="16"/>
          <w:szCs w:val="16"/>
        </w:rPr>
      </w:pPr>
      <w:r w:rsidRPr="00A93DDD">
        <w:rPr>
          <w:rFonts w:ascii="Arial" w:hAnsi="Arial" w:cs="Arial"/>
          <w:sz w:val="16"/>
          <w:szCs w:val="16"/>
        </w:rPr>
        <w:t xml:space="preserve">© </w:t>
      </w:r>
      <w:proofErr w:type="spellStart"/>
      <w:r w:rsidRPr="00A93DDD">
        <w:rPr>
          <w:rFonts w:ascii="Arial" w:hAnsi="Arial" w:cs="Arial"/>
          <w:sz w:val="16"/>
          <w:szCs w:val="16"/>
        </w:rPr>
        <w:t>Comité</w:t>
      </w:r>
      <w:proofErr w:type="spellEnd"/>
      <w:r w:rsidRPr="00A93DDD">
        <w:rPr>
          <w:rFonts w:ascii="Arial" w:hAnsi="Arial" w:cs="Arial"/>
          <w:sz w:val="16"/>
          <w:szCs w:val="16"/>
        </w:rPr>
        <w:t xml:space="preserve"> </w:t>
      </w:r>
      <w:proofErr w:type="spellStart"/>
      <w:r w:rsidRPr="00A93DDD">
        <w:rPr>
          <w:rFonts w:ascii="Arial" w:hAnsi="Arial" w:cs="Arial"/>
          <w:sz w:val="16"/>
          <w:szCs w:val="16"/>
        </w:rPr>
        <w:t>Européen</w:t>
      </w:r>
      <w:proofErr w:type="spellEnd"/>
      <w:r w:rsidRPr="00A93DDD">
        <w:rPr>
          <w:rFonts w:ascii="Arial" w:hAnsi="Arial" w:cs="Arial"/>
          <w:sz w:val="16"/>
          <w:szCs w:val="16"/>
        </w:rPr>
        <w:t xml:space="preserve"> de Normalisation </w:t>
      </w:r>
      <w:proofErr w:type="spellStart"/>
      <w:r w:rsidRPr="00A93DDD">
        <w:rPr>
          <w:rFonts w:ascii="Arial" w:hAnsi="Arial" w:cs="Arial"/>
          <w:sz w:val="16"/>
          <w:szCs w:val="16"/>
        </w:rPr>
        <w:t>Electrotechnique</w:t>
      </w:r>
      <w:proofErr w:type="spellEnd"/>
      <w:r w:rsidRPr="00A93DDD">
        <w:rPr>
          <w:rFonts w:ascii="Arial" w:hAnsi="Arial" w:cs="Arial"/>
          <w:sz w:val="16"/>
          <w:szCs w:val="16"/>
        </w:rPr>
        <w:t xml:space="preserve"> </w:t>
      </w:r>
      <w:r w:rsidR="008C2394" w:rsidRPr="00A93DDD">
        <w:rPr>
          <w:rFonts w:ascii="Arial" w:hAnsi="Arial" w:cs="Arial"/>
          <w:sz w:val="16"/>
          <w:szCs w:val="16"/>
        </w:rPr>
        <w:t>20</w:t>
      </w:r>
      <w:r w:rsidR="00B947D2" w:rsidRPr="00A93DDD">
        <w:rPr>
          <w:rFonts w:ascii="Arial" w:hAnsi="Arial" w:cs="Arial"/>
          <w:sz w:val="16"/>
          <w:szCs w:val="16"/>
        </w:rPr>
        <w:t>2</w:t>
      </w:r>
      <w:r w:rsidR="00BD2B8A">
        <w:rPr>
          <w:rFonts w:ascii="Arial" w:hAnsi="Arial" w:cs="Arial"/>
          <w:sz w:val="16"/>
          <w:szCs w:val="16"/>
        </w:rPr>
        <w:t>1</w:t>
      </w:r>
      <w:r w:rsidRPr="00A93DDD">
        <w:rPr>
          <w:rFonts w:ascii="Arial" w:hAnsi="Arial" w:cs="Arial"/>
          <w:sz w:val="16"/>
          <w:szCs w:val="16"/>
        </w:rPr>
        <w:t>.</w:t>
      </w:r>
    </w:p>
    <w:p w14:paraId="66353A3B" w14:textId="14806EA9" w:rsidR="00B7662D" w:rsidRDefault="00B7662D" w:rsidP="001C14F5">
      <w:pPr>
        <w:pStyle w:val="Heading50"/>
        <w:framePr w:w="9693" w:h="7101" w:hRule="exact" w:wrap="notBeside" w:vAnchor="page" w:hAnchor="page" w:x="1036" w:y="8926"/>
        <w:jc w:val="center"/>
        <w:rPr>
          <w:rFonts w:ascii="Arial" w:hAnsi="Arial" w:cs="Arial"/>
          <w:sz w:val="16"/>
          <w:szCs w:val="16"/>
        </w:rPr>
      </w:pPr>
      <w:r w:rsidRPr="00A93DDD">
        <w:rPr>
          <w:rFonts w:ascii="Arial" w:hAnsi="Arial" w:cs="Arial"/>
          <w:sz w:val="16"/>
          <w:szCs w:val="16"/>
        </w:rPr>
        <w:t>All rights reserved.</w:t>
      </w:r>
    </w:p>
    <w:p w14:paraId="1E220903" w14:textId="77777777" w:rsidR="00A93DDD" w:rsidRPr="00A93DDD" w:rsidRDefault="00A93DDD" w:rsidP="001C14F5">
      <w:pPr>
        <w:pStyle w:val="Heading50"/>
        <w:framePr w:w="9693" w:h="7101" w:hRule="exact" w:wrap="notBeside" w:vAnchor="page" w:hAnchor="page" w:x="1036" w:y="8926"/>
        <w:jc w:val="center"/>
        <w:rPr>
          <w:rFonts w:ascii="Arial" w:hAnsi="Arial" w:cs="Arial"/>
          <w:sz w:val="16"/>
          <w:szCs w:val="16"/>
        </w:rPr>
      </w:pPr>
    </w:p>
    <w:p w14:paraId="52CD8A79" w14:textId="77777777" w:rsidR="00902C97" w:rsidRPr="00A93DDD" w:rsidRDefault="00902C97" w:rsidP="00902C97">
      <w:pPr>
        <w:framePr w:w="9693" w:h="7101" w:hRule="exact" w:wrap="notBeside" w:vAnchor="page" w:hAnchor="page" w:x="1036" w:y="8926"/>
        <w:spacing w:after="0"/>
        <w:jc w:val="center"/>
        <w:rPr>
          <w:rFonts w:ascii="Arial" w:hAnsi="Arial" w:cs="Arial"/>
          <w:sz w:val="16"/>
          <w:szCs w:val="16"/>
        </w:rPr>
      </w:pPr>
      <w:r w:rsidRPr="00A93DDD">
        <w:rPr>
          <w:rFonts w:ascii="Arial" w:hAnsi="Arial" w:cs="Arial"/>
          <w:b/>
          <w:bCs/>
          <w:sz w:val="16"/>
          <w:szCs w:val="16"/>
        </w:rPr>
        <w:t>DECT™</w:t>
      </w:r>
      <w:r w:rsidRPr="00A93DDD">
        <w:rPr>
          <w:rFonts w:ascii="Arial" w:hAnsi="Arial" w:cs="Arial"/>
          <w:sz w:val="16"/>
          <w:szCs w:val="16"/>
        </w:rPr>
        <w:t xml:space="preserve">, </w:t>
      </w:r>
      <w:r w:rsidRPr="00A93DDD">
        <w:rPr>
          <w:rFonts w:ascii="Arial" w:hAnsi="Arial" w:cs="Arial"/>
          <w:b/>
          <w:bCs/>
          <w:sz w:val="16"/>
          <w:szCs w:val="16"/>
        </w:rPr>
        <w:t>PLUGTESTS™</w:t>
      </w:r>
      <w:r w:rsidRPr="00A93DDD">
        <w:rPr>
          <w:rFonts w:ascii="Arial" w:hAnsi="Arial" w:cs="Arial"/>
          <w:sz w:val="16"/>
          <w:szCs w:val="16"/>
        </w:rPr>
        <w:t xml:space="preserve">, </w:t>
      </w:r>
      <w:r w:rsidRPr="00A93DDD">
        <w:rPr>
          <w:rFonts w:ascii="Arial" w:hAnsi="Arial" w:cs="Arial"/>
          <w:b/>
          <w:bCs/>
          <w:sz w:val="16"/>
          <w:szCs w:val="16"/>
        </w:rPr>
        <w:t>UMTS™</w:t>
      </w:r>
      <w:r w:rsidRPr="00A93DDD">
        <w:rPr>
          <w:rFonts w:ascii="Arial" w:hAnsi="Arial" w:cs="Arial"/>
          <w:sz w:val="16"/>
          <w:szCs w:val="16"/>
        </w:rPr>
        <w:t xml:space="preserve"> and the ETSI logo are trademarks of ETSI registered for the benefit of its Members.</w:t>
      </w:r>
      <w:r w:rsidRPr="00A93DDD">
        <w:rPr>
          <w:rFonts w:ascii="Arial" w:hAnsi="Arial" w:cs="Arial"/>
          <w:sz w:val="16"/>
          <w:szCs w:val="16"/>
        </w:rPr>
        <w:br/>
      </w:r>
      <w:r w:rsidRPr="00A93DDD">
        <w:rPr>
          <w:rFonts w:ascii="Arial" w:hAnsi="Arial" w:cs="Arial"/>
          <w:b/>
          <w:bCs/>
          <w:sz w:val="16"/>
          <w:szCs w:val="16"/>
        </w:rPr>
        <w:t>3GPP™</w:t>
      </w:r>
      <w:r w:rsidRPr="00A93DDD">
        <w:rPr>
          <w:rFonts w:ascii="Arial" w:hAnsi="Arial" w:cs="Arial"/>
          <w:sz w:val="16"/>
          <w:szCs w:val="16"/>
          <w:vertAlign w:val="superscript"/>
        </w:rPr>
        <w:t xml:space="preserve"> </w:t>
      </w:r>
      <w:r w:rsidRPr="00A93DDD">
        <w:rPr>
          <w:rFonts w:ascii="Arial" w:hAnsi="Arial" w:cs="Arial"/>
          <w:sz w:val="16"/>
          <w:szCs w:val="16"/>
        </w:rPr>
        <w:t xml:space="preserve">and </w:t>
      </w:r>
      <w:r w:rsidRPr="00A93DDD">
        <w:rPr>
          <w:rFonts w:ascii="Arial" w:hAnsi="Arial" w:cs="Arial"/>
          <w:b/>
          <w:bCs/>
          <w:sz w:val="16"/>
          <w:szCs w:val="16"/>
        </w:rPr>
        <w:t>LTE™</w:t>
      </w:r>
      <w:r w:rsidRPr="00A93DDD">
        <w:rPr>
          <w:rFonts w:ascii="Arial" w:hAnsi="Arial" w:cs="Arial"/>
          <w:sz w:val="16"/>
          <w:szCs w:val="16"/>
        </w:rPr>
        <w:t xml:space="preserve"> are trademarks of ETSI registered for the benefit of its Members and</w:t>
      </w:r>
      <w:r w:rsidRPr="00A93DDD">
        <w:rPr>
          <w:rFonts w:ascii="Arial" w:hAnsi="Arial" w:cs="Arial"/>
          <w:sz w:val="16"/>
          <w:szCs w:val="16"/>
        </w:rPr>
        <w:br/>
        <w:t>of the 3GPP Organizational Partners.</w:t>
      </w:r>
      <w:r w:rsidRPr="00A93DDD">
        <w:rPr>
          <w:rFonts w:ascii="Arial" w:hAnsi="Arial" w:cs="Arial"/>
          <w:sz w:val="16"/>
          <w:szCs w:val="16"/>
        </w:rPr>
        <w:br/>
      </w:r>
      <w:r w:rsidRPr="00A93DDD">
        <w:rPr>
          <w:rFonts w:ascii="Arial" w:hAnsi="Arial" w:cs="Arial"/>
          <w:b/>
          <w:bCs/>
          <w:sz w:val="16"/>
          <w:szCs w:val="16"/>
        </w:rPr>
        <w:t>oneM2M™</w:t>
      </w:r>
      <w:r w:rsidRPr="00A93DDD">
        <w:rPr>
          <w:rFonts w:ascii="Arial" w:hAnsi="Arial" w:cs="Arial"/>
          <w:sz w:val="16"/>
          <w:szCs w:val="16"/>
        </w:rPr>
        <w:t xml:space="preserve"> logo is a trademark of ETSI registered for the benefit of its Members and</w:t>
      </w:r>
      <w:r w:rsidRPr="00A93DDD">
        <w:rPr>
          <w:rFonts w:ascii="Arial" w:hAnsi="Arial" w:cs="Arial"/>
          <w:sz w:val="16"/>
          <w:szCs w:val="16"/>
        </w:rPr>
        <w:br/>
        <w:t>of the oneM2M Partners.</w:t>
      </w:r>
      <w:r w:rsidRPr="00A93DDD">
        <w:rPr>
          <w:rFonts w:ascii="Arial" w:hAnsi="Arial" w:cs="Arial"/>
          <w:sz w:val="16"/>
          <w:szCs w:val="16"/>
        </w:rPr>
        <w:br/>
      </w:r>
      <w:r w:rsidRPr="00A93DDD">
        <w:rPr>
          <w:rFonts w:ascii="Arial" w:hAnsi="Arial" w:cs="Arial"/>
          <w:b/>
          <w:bCs/>
          <w:sz w:val="16"/>
          <w:szCs w:val="16"/>
        </w:rPr>
        <w:t>GSM</w:t>
      </w:r>
      <w:r w:rsidRPr="00A93DDD">
        <w:rPr>
          <w:rFonts w:ascii="Arial" w:hAnsi="Arial" w:cs="Arial"/>
          <w:b/>
          <w:sz w:val="16"/>
          <w:szCs w:val="16"/>
          <w:vertAlign w:val="superscript"/>
        </w:rPr>
        <w:t>®</w:t>
      </w:r>
      <w:r w:rsidRPr="00A93DDD">
        <w:rPr>
          <w:rFonts w:ascii="Arial" w:hAnsi="Arial" w:cs="Arial"/>
          <w:sz w:val="16"/>
          <w:szCs w:val="16"/>
        </w:rPr>
        <w:t xml:space="preserve"> and the GSM logo are trademarks registered and owned by the GSM Association.</w:t>
      </w:r>
    </w:p>
    <w:p w14:paraId="2307DE79" w14:textId="61AD5CCA" w:rsidR="00B7662D" w:rsidRPr="00A93DDD" w:rsidRDefault="00B7662D" w:rsidP="007B0780">
      <w:pPr>
        <w:pStyle w:val="Heading50"/>
        <w:framePr w:w="9693" w:h="7101" w:hRule="exact" w:wrap="notBeside" w:vAnchor="page" w:hAnchor="page" w:x="1036" w:y="8926"/>
        <w:spacing w:before="200"/>
        <w:jc w:val="center"/>
        <w:rPr>
          <w:rFonts w:ascii="Arial" w:hAnsi="Arial" w:cs="Arial"/>
          <w:sz w:val="16"/>
          <w:szCs w:val="16"/>
        </w:rPr>
      </w:pPr>
      <w:r w:rsidRPr="00A93DDD">
        <w:rPr>
          <w:rFonts w:ascii="Arial" w:hAnsi="Arial" w:cs="Arial"/>
          <w:sz w:val="16"/>
          <w:szCs w:val="16"/>
        </w:rPr>
        <w:t>.</w:t>
      </w:r>
    </w:p>
    <w:p w14:paraId="7FEE9727" w14:textId="77777777" w:rsidR="00BE1757" w:rsidRPr="00195E91" w:rsidRDefault="00BE1757" w:rsidP="00BC1C28"/>
    <w:tbl>
      <w:tblPr>
        <w:tblW w:w="0" w:type="auto"/>
        <w:tblLook w:val="04A0" w:firstRow="1" w:lastRow="0" w:firstColumn="1" w:lastColumn="0" w:noHBand="0" w:noVBand="1"/>
      </w:tblPr>
      <w:tblGrid>
        <w:gridCol w:w="3039"/>
        <w:gridCol w:w="3047"/>
        <w:gridCol w:w="3553"/>
      </w:tblGrid>
      <w:tr w:rsidR="00394C6E" w:rsidRPr="00104718" w14:paraId="20DEA0D7" w14:textId="77777777" w:rsidTr="0061794C">
        <w:tc>
          <w:tcPr>
            <w:tcW w:w="3039" w:type="dxa"/>
          </w:tcPr>
          <w:p w14:paraId="2C8CB8FF" w14:textId="77777777" w:rsidR="00394C6E" w:rsidRPr="004064D9" w:rsidRDefault="00394C6E" w:rsidP="00394C6E">
            <w:pPr>
              <w:pStyle w:val="Heading50"/>
              <w:framePr w:wrap="notBeside" w:vAnchor="page" w:hAnchor="page" w:x="1160" w:y="5574"/>
              <w:tabs>
                <w:tab w:val="center" w:pos="1418"/>
                <w:tab w:val="center" w:pos="4536"/>
                <w:tab w:val="center" w:pos="7938"/>
              </w:tabs>
              <w:spacing w:after="240"/>
              <w:ind w:right="-136"/>
              <w:rPr>
                <w:rFonts w:ascii="Arial" w:hAnsi="Arial"/>
                <w:b/>
                <w:i/>
              </w:rPr>
            </w:pPr>
            <w:r w:rsidRPr="004064D9">
              <w:rPr>
                <w:rFonts w:ascii="Arial" w:hAnsi="Arial"/>
                <w:b/>
                <w:i/>
              </w:rPr>
              <w:tab/>
              <w:t>CEN</w:t>
            </w:r>
          </w:p>
          <w:p w14:paraId="2DA1EBB3" w14:textId="41A633D0" w:rsidR="00394C6E" w:rsidRPr="004064D9"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4064D9">
              <w:rPr>
                <w:rFonts w:ascii="Arial" w:hAnsi="Arial" w:cs="Arial"/>
                <w:sz w:val="18"/>
                <w:szCs w:val="18"/>
              </w:rPr>
              <w:t>Rue de la science, 23</w:t>
            </w:r>
            <w:r w:rsidRPr="004064D9">
              <w:rPr>
                <w:rFonts w:ascii="Arial" w:hAnsi="Arial" w:cs="Arial"/>
                <w:sz w:val="18"/>
                <w:szCs w:val="18"/>
              </w:rPr>
              <w:br/>
              <w:t>B-1040 Brussels</w:t>
            </w:r>
            <w:r w:rsidRPr="004064D9">
              <w:rPr>
                <w:rFonts w:ascii="Arial" w:hAnsi="Arial" w:cs="Arial"/>
                <w:sz w:val="18"/>
                <w:szCs w:val="18"/>
              </w:rPr>
              <w:br/>
            </w:r>
            <w:r w:rsidR="00394C6E" w:rsidRPr="004064D9">
              <w:rPr>
                <w:rFonts w:ascii="Arial" w:hAnsi="Arial"/>
                <w:sz w:val="18"/>
              </w:rPr>
              <w:t xml:space="preserve"> - BELGIUM</w:t>
            </w:r>
          </w:p>
          <w:p w14:paraId="37DBFC6F" w14:textId="77777777" w:rsidR="00394C6E" w:rsidRPr="00195E91"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195E91">
              <w:rPr>
                <w:rFonts w:ascii="Arial" w:hAnsi="Arial"/>
                <w:sz w:val="18"/>
              </w:rPr>
              <w:t>Tel: + 32 2 550 08 11</w:t>
            </w:r>
            <w:r w:rsidRPr="00195E91">
              <w:rPr>
                <w:rFonts w:ascii="Arial" w:hAnsi="Arial"/>
                <w:sz w:val="18"/>
              </w:rPr>
              <w:br/>
              <w:t>Fax: + 32 2 550 08 19</w:t>
            </w:r>
          </w:p>
        </w:tc>
        <w:tc>
          <w:tcPr>
            <w:tcW w:w="3047" w:type="dxa"/>
          </w:tcPr>
          <w:p w14:paraId="0D6FEFF7" w14:textId="77777777" w:rsidR="00394C6E" w:rsidRPr="004064D9"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4064D9">
              <w:rPr>
                <w:rFonts w:ascii="Arial" w:hAnsi="Arial"/>
                <w:b/>
                <w:i/>
              </w:rPr>
              <w:t>CENELEC</w:t>
            </w:r>
          </w:p>
          <w:p w14:paraId="1A558EB4" w14:textId="31DEB845" w:rsidR="00394C6E" w:rsidRPr="004064D9" w:rsidRDefault="008D5080"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4064D9">
              <w:rPr>
                <w:rFonts w:ascii="Arial" w:hAnsi="Arial" w:cs="Arial"/>
                <w:sz w:val="18"/>
                <w:szCs w:val="18"/>
              </w:rPr>
              <w:t>Rue de la science, 23</w:t>
            </w:r>
            <w:r w:rsidRPr="004064D9">
              <w:rPr>
                <w:rFonts w:ascii="Arial" w:hAnsi="Arial" w:cs="Arial"/>
                <w:sz w:val="18"/>
                <w:szCs w:val="18"/>
              </w:rPr>
              <w:br/>
              <w:t>B-1040 Brussels</w:t>
            </w:r>
            <w:r w:rsidRPr="004064D9">
              <w:br/>
            </w:r>
            <w:r w:rsidR="00394C6E" w:rsidRPr="004064D9">
              <w:rPr>
                <w:rFonts w:ascii="Arial" w:hAnsi="Arial"/>
                <w:sz w:val="18"/>
              </w:rPr>
              <w:t xml:space="preserve"> - BELGIUM</w:t>
            </w:r>
          </w:p>
          <w:p w14:paraId="5F505D2A" w14:textId="77777777" w:rsidR="00394C6E" w:rsidRPr="00195E91"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195E91">
              <w:rPr>
                <w:rFonts w:ascii="Arial" w:hAnsi="Arial"/>
                <w:sz w:val="18"/>
              </w:rPr>
              <w:t>Tel.: +32 2 519 68 71</w:t>
            </w:r>
            <w:r w:rsidRPr="00195E91">
              <w:rPr>
                <w:rFonts w:ascii="Arial" w:hAnsi="Arial"/>
                <w:sz w:val="18"/>
              </w:rPr>
              <w:br/>
              <w:t>Fax: +32 2 519 69 19</w:t>
            </w:r>
          </w:p>
        </w:tc>
        <w:tc>
          <w:tcPr>
            <w:tcW w:w="3553" w:type="dxa"/>
          </w:tcPr>
          <w:p w14:paraId="291302EE" w14:textId="77777777" w:rsidR="00394C6E" w:rsidRPr="004064D9"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4064D9">
              <w:rPr>
                <w:rFonts w:ascii="Arial" w:hAnsi="Arial"/>
                <w:b/>
                <w:i/>
              </w:rPr>
              <w:t>ETSI</w:t>
            </w:r>
          </w:p>
          <w:p w14:paraId="596422CD" w14:textId="77777777" w:rsidR="00394C6E" w:rsidRPr="004064D9"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4064D9">
              <w:rPr>
                <w:rFonts w:ascii="Arial" w:hAnsi="Arial"/>
                <w:sz w:val="18"/>
              </w:rPr>
              <w:t xml:space="preserve">650 Route des </w:t>
            </w:r>
            <w:proofErr w:type="spellStart"/>
            <w:r w:rsidRPr="004064D9">
              <w:rPr>
                <w:rFonts w:ascii="Arial" w:hAnsi="Arial"/>
                <w:sz w:val="18"/>
              </w:rPr>
              <w:t>Lucioles</w:t>
            </w:r>
            <w:proofErr w:type="spellEnd"/>
            <w:r w:rsidRPr="004064D9">
              <w:rPr>
                <w:rFonts w:ascii="Arial" w:hAnsi="Arial"/>
                <w:sz w:val="18"/>
              </w:rPr>
              <w:br/>
              <w:t>F-06921 Sophia Antipolis Cedex - FRANCE</w:t>
            </w:r>
          </w:p>
          <w:p w14:paraId="7197F11B" w14:textId="77777777" w:rsidR="00394C6E" w:rsidRPr="004064D9"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sz w:val="18"/>
              </w:rPr>
            </w:pPr>
            <w:r w:rsidRPr="004064D9">
              <w:rPr>
                <w:rFonts w:ascii="Arial" w:hAnsi="Arial"/>
                <w:sz w:val="18"/>
              </w:rPr>
              <w:t>Tel.: +33 4 92 94 42 00</w:t>
            </w:r>
            <w:r w:rsidRPr="004064D9">
              <w:rPr>
                <w:rFonts w:ascii="Arial" w:hAnsi="Arial"/>
                <w:sz w:val="18"/>
              </w:rPr>
              <w:br/>
              <w:t>Fax: +33 4 93 65 47 16</w:t>
            </w:r>
          </w:p>
          <w:p w14:paraId="6D098274" w14:textId="77777777" w:rsidR="00394C6E" w:rsidRPr="004064D9" w:rsidRDefault="00394C6E" w:rsidP="00394C6E">
            <w:pPr>
              <w:pStyle w:val="Heading50"/>
              <w:framePr w:wrap="notBeside" w:vAnchor="page" w:hAnchor="page" w:x="1160" w:y="5574"/>
              <w:tabs>
                <w:tab w:val="center" w:pos="1418"/>
                <w:tab w:val="center" w:pos="4536"/>
                <w:tab w:val="center" w:pos="7938"/>
              </w:tabs>
              <w:spacing w:after="240"/>
              <w:ind w:right="-136"/>
              <w:jc w:val="center"/>
              <w:rPr>
                <w:rFonts w:ascii="Arial" w:hAnsi="Arial"/>
                <w:b/>
                <w:i/>
              </w:rPr>
            </w:pPr>
            <w:r w:rsidRPr="004064D9">
              <w:rPr>
                <w:rFonts w:ascii="Arial" w:hAnsi="Arial"/>
                <w:sz w:val="15"/>
              </w:rPr>
              <w:t>Siret N° 348 623 562 00017 - NAF 742 C</w:t>
            </w:r>
            <w:r w:rsidRPr="004064D9">
              <w:rPr>
                <w:rFonts w:ascii="Arial" w:hAnsi="Arial"/>
                <w:sz w:val="15"/>
              </w:rPr>
              <w:br/>
              <w:t xml:space="preserve"> Association à but non </w:t>
            </w:r>
            <w:proofErr w:type="spellStart"/>
            <w:r w:rsidRPr="004064D9">
              <w:rPr>
                <w:rFonts w:ascii="Arial" w:hAnsi="Arial"/>
                <w:sz w:val="15"/>
              </w:rPr>
              <w:t>lucratif</w:t>
            </w:r>
            <w:proofErr w:type="spellEnd"/>
            <w:r w:rsidRPr="004064D9">
              <w:rPr>
                <w:rFonts w:ascii="Arial" w:hAnsi="Arial"/>
                <w:sz w:val="15"/>
              </w:rPr>
              <w:t xml:space="preserve"> </w:t>
            </w:r>
            <w:proofErr w:type="spellStart"/>
            <w:r w:rsidRPr="004064D9">
              <w:rPr>
                <w:rFonts w:ascii="Arial" w:hAnsi="Arial"/>
                <w:sz w:val="15"/>
              </w:rPr>
              <w:t>enregistrée</w:t>
            </w:r>
            <w:proofErr w:type="spellEnd"/>
            <w:r w:rsidRPr="004064D9">
              <w:rPr>
                <w:rFonts w:ascii="Arial" w:hAnsi="Arial"/>
                <w:sz w:val="15"/>
              </w:rPr>
              <w:t xml:space="preserve"> à la</w:t>
            </w:r>
            <w:r w:rsidRPr="004064D9">
              <w:rPr>
                <w:rFonts w:ascii="Arial" w:hAnsi="Arial"/>
                <w:sz w:val="15"/>
              </w:rPr>
              <w:br/>
              <w:t xml:space="preserve"> Sous-</w:t>
            </w:r>
            <w:proofErr w:type="spellStart"/>
            <w:r w:rsidRPr="004064D9">
              <w:rPr>
                <w:rFonts w:ascii="Arial" w:hAnsi="Arial"/>
                <w:sz w:val="15"/>
              </w:rPr>
              <w:t>Préfecture</w:t>
            </w:r>
            <w:proofErr w:type="spellEnd"/>
            <w:r w:rsidRPr="004064D9">
              <w:rPr>
                <w:rFonts w:ascii="Arial" w:hAnsi="Arial"/>
                <w:sz w:val="15"/>
              </w:rPr>
              <w:t xml:space="preserve"> de Grasse (06) N° 7803/88</w:t>
            </w:r>
          </w:p>
        </w:tc>
      </w:tr>
    </w:tbl>
    <w:p w14:paraId="7F29B324" w14:textId="77777777" w:rsidR="00883007" w:rsidRPr="00195E91" w:rsidRDefault="006B0880" w:rsidP="00F31484">
      <w:pPr>
        <w:pStyle w:val="Heading1"/>
      </w:pPr>
      <w:r w:rsidRPr="004064D9">
        <w:br w:type="page"/>
      </w:r>
      <w:bookmarkStart w:id="4" w:name="_Toc57280973"/>
      <w:bookmarkStart w:id="5" w:name="_Toc57985843"/>
      <w:bookmarkStart w:id="6" w:name="_Toc58222216"/>
      <w:bookmarkStart w:id="7" w:name="_Toc144298248"/>
      <w:r w:rsidR="000930F2" w:rsidRPr="00195E91">
        <w:lastRenderedPageBreak/>
        <w:t>C</w:t>
      </w:r>
      <w:r w:rsidR="00883007" w:rsidRPr="00195E91">
        <w:t>ontents</w:t>
      </w:r>
      <w:bookmarkEnd w:id="4"/>
      <w:bookmarkEnd w:id="5"/>
      <w:bookmarkEnd w:id="6"/>
      <w:bookmarkEnd w:id="7"/>
    </w:p>
    <w:bookmarkStart w:id="8" w:name="_Toc57280974"/>
    <w:bookmarkStart w:id="9" w:name="_Toc57985844"/>
    <w:bookmarkStart w:id="10" w:name="_Toc58222217"/>
    <w:p w14:paraId="72C38CCB" w14:textId="35830B01" w:rsidR="00234C36" w:rsidRDefault="00A862ED">
      <w:pPr>
        <w:pStyle w:val="TOC1"/>
        <w:rPr>
          <w:rFonts w:asciiTheme="minorHAnsi" w:eastAsiaTheme="minorEastAsia" w:hAnsiTheme="minorHAnsi" w:cstheme="minorBidi"/>
          <w:kern w:val="2"/>
          <w:szCs w:val="22"/>
          <w:lang w:eastAsia="en-GB"/>
          <w14:ligatures w14:val="standardContextual"/>
        </w:rPr>
      </w:pPr>
      <w:r>
        <w:fldChar w:fldCharType="begin"/>
      </w:r>
      <w:r>
        <w:instrText xml:space="preserve"> TOC \o "1-3" \h \z </w:instrText>
      </w:r>
      <w:r>
        <w:fldChar w:fldCharType="separate"/>
      </w:r>
      <w:hyperlink w:anchor="_Toc144298248" w:history="1">
        <w:r w:rsidR="00234C36" w:rsidRPr="009A231E">
          <w:rPr>
            <w:rStyle w:val="Hyperlink"/>
          </w:rPr>
          <w:t>Contents</w:t>
        </w:r>
        <w:r w:rsidR="00234C36">
          <w:rPr>
            <w:webHidden/>
          </w:rPr>
          <w:tab/>
        </w:r>
        <w:r w:rsidR="00234C36">
          <w:rPr>
            <w:webHidden/>
          </w:rPr>
          <w:fldChar w:fldCharType="begin"/>
        </w:r>
        <w:r w:rsidR="00234C36">
          <w:rPr>
            <w:webHidden/>
          </w:rPr>
          <w:instrText xml:space="preserve"> PAGEREF _Toc144298248 \h </w:instrText>
        </w:r>
        <w:r w:rsidR="00234C36">
          <w:rPr>
            <w:webHidden/>
          </w:rPr>
        </w:r>
        <w:r w:rsidR="00234C36">
          <w:rPr>
            <w:webHidden/>
          </w:rPr>
          <w:fldChar w:fldCharType="separate"/>
        </w:r>
        <w:r w:rsidR="00234C36">
          <w:rPr>
            <w:webHidden/>
          </w:rPr>
          <w:t>3</w:t>
        </w:r>
        <w:r w:rsidR="00234C36">
          <w:rPr>
            <w:webHidden/>
          </w:rPr>
          <w:fldChar w:fldCharType="end"/>
        </w:r>
      </w:hyperlink>
    </w:p>
    <w:p w14:paraId="52FD4088" w14:textId="20DD7284"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249" w:history="1">
        <w:r w:rsidR="00234C36" w:rsidRPr="009A231E">
          <w:rPr>
            <w:rStyle w:val="Hyperlink"/>
          </w:rPr>
          <w:t>Intellectual Property Rights</w:t>
        </w:r>
        <w:r w:rsidR="00234C36">
          <w:rPr>
            <w:webHidden/>
          </w:rPr>
          <w:tab/>
        </w:r>
        <w:r w:rsidR="00234C36">
          <w:rPr>
            <w:webHidden/>
          </w:rPr>
          <w:fldChar w:fldCharType="begin"/>
        </w:r>
        <w:r w:rsidR="00234C36">
          <w:rPr>
            <w:webHidden/>
          </w:rPr>
          <w:instrText xml:space="preserve"> PAGEREF _Toc144298249 \h </w:instrText>
        </w:r>
        <w:r w:rsidR="00234C36">
          <w:rPr>
            <w:webHidden/>
          </w:rPr>
        </w:r>
        <w:r w:rsidR="00234C36">
          <w:rPr>
            <w:webHidden/>
          </w:rPr>
          <w:fldChar w:fldCharType="separate"/>
        </w:r>
        <w:r w:rsidR="00234C36">
          <w:rPr>
            <w:webHidden/>
          </w:rPr>
          <w:t>8</w:t>
        </w:r>
        <w:r w:rsidR="00234C36">
          <w:rPr>
            <w:webHidden/>
          </w:rPr>
          <w:fldChar w:fldCharType="end"/>
        </w:r>
      </w:hyperlink>
    </w:p>
    <w:p w14:paraId="58A173C0" w14:textId="407FE9B3"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250" w:history="1">
        <w:r w:rsidR="00234C36" w:rsidRPr="009A231E">
          <w:rPr>
            <w:rStyle w:val="Hyperlink"/>
          </w:rPr>
          <w:t>Foreword</w:t>
        </w:r>
        <w:r w:rsidR="00234C36">
          <w:rPr>
            <w:webHidden/>
          </w:rPr>
          <w:tab/>
        </w:r>
        <w:r w:rsidR="00234C36">
          <w:rPr>
            <w:webHidden/>
          </w:rPr>
          <w:fldChar w:fldCharType="begin"/>
        </w:r>
        <w:r w:rsidR="00234C36">
          <w:rPr>
            <w:webHidden/>
          </w:rPr>
          <w:instrText xml:space="preserve"> PAGEREF _Toc144298250 \h </w:instrText>
        </w:r>
        <w:r w:rsidR="00234C36">
          <w:rPr>
            <w:webHidden/>
          </w:rPr>
        </w:r>
        <w:r w:rsidR="00234C36">
          <w:rPr>
            <w:webHidden/>
          </w:rPr>
          <w:fldChar w:fldCharType="separate"/>
        </w:r>
        <w:r w:rsidR="00234C36">
          <w:rPr>
            <w:webHidden/>
          </w:rPr>
          <w:t>8</w:t>
        </w:r>
        <w:r w:rsidR="00234C36">
          <w:rPr>
            <w:webHidden/>
          </w:rPr>
          <w:fldChar w:fldCharType="end"/>
        </w:r>
      </w:hyperlink>
    </w:p>
    <w:p w14:paraId="44E27E7E" w14:textId="2137E666"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251" w:history="1">
        <w:r w:rsidR="00234C36" w:rsidRPr="009A231E">
          <w:rPr>
            <w:rStyle w:val="Hyperlink"/>
          </w:rPr>
          <w:t>Modal verbs terminology</w:t>
        </w:r>
        <w:r w:rsidR="00234C36">
          <w:rPr>
            <w:webHidden/>
          </w:rPr>
          <w:tab/>
        </w:r>
        <w:r w:rsidR="00234C36">
          <w:rPr>
            <w:webHidden/>
          </w:rPr>
          <w:fldChar w:fldCharType="begin"/>
        </w:r>
        <w:r w:rsidR="00234C36">
          <w:rPr>
            <w:webHidden/>
          </w:rPr>
          <w:instrText xml:space="preserve"> PAGEREF _Toc144298251 \h </w:instrText>
        </w:r>
        <w:r w:rsidR="00234C36">
          <w:rPr>
            <w:webHidden/>
          </w:rPr>
        </w:r>
        <w:r w:rsidR="00234C36">
          <w:rPr>
            <w:webHidden/>
          </w:rPr>
          <w:fldChar w:fldCharType="separate"/>
        </w:r>
        <w:r w:rsidR="00234C36">
          <w:rPr>
            <w:webHidden/>
          </w:rPr>
          <w:t>9</w:t>
        </w:r>
        <w:r w:rsidR="00234C36">
          <w:rPr>
            <w:webHidden/>
          </w:rPr>
          <w:fldChar w:fldCharType="end"/>
        </w:r>
      </w:hyperlink>
    </w:p>
    <w:p w14:paraId="401B7746" w14:textId="36EF41CA"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252" w:history="1">
        <w:r w:rsidR="00234C36" w:rsidRPr="009A231E">
          <w:rPr>
            <w:rStyle w:val="Hyperlink"/>
          </w:rPr>
          <w:t>Introduction</w:t>
        </w:r>
        <w:r w:rsidR="00234C36">
          <w:rPr>
            <w:webHidden/>
          </w:rPr>
          <w:tab/>
        </w:r>
        <w:r w:rsidR="00234C36">
          <w:rPr>
            <w:webHidden/>
          </w:rPr>
          <w:fldChar w:fldCharType="begin"/>
        </w:r>
        <w:r w:rsidR="00234C36">
          <w:rPr>
            <w:webHidden/>
          </w:rPr>
          <w:instrText xml:space="preserve"> PAGEREF _Toc144298252 \h </w:instrText>
        </w:r>
        <w:r w:rsidR="00234C36">
          <w:rPr>
            <w:webHidden/>
          </w:rPr>
        </w:r>
        <w:r w:rsidR="00234C36">
          <w:rPr>
            <w:webHidden/>
          </w:rPr>
          <w:fldChar w:fldCharType="separate"/>
        </w:r>
        <w:r w:rsidR="00234C36">
          <w:rPr>
            <w:webHidden/>
          </w:rPr>
          <w:t>9</w:t>
        </w:r>
        <w:r w:rsidR="00234C36">
          <w:rPr>
            <w:webHidden/>
          </w:rPr>
          <w:fldChar w:fldCharType="end"/>
        </w:r>
      </w:hyperlink>
    </w:p>
    <w:p w14:paraId="78BB878D" w14:textId="7D6715A5"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253" w:history="1">
        <w:r w:rsidR="00234C36" w:rsidRPr="009A231E">
          <w:rPr>
            <w:rStyle w:val="Hyperlink"/>
          </w:rPr>
          <w:t>1</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rPr>
          <w:t>Scope</w:t>
        </w:r>
        <w:r w:rsidR="00234C36">
          <w:rPr>
            <w:webHidden/>
          </w:rPr>
          <w:tab/>
        </w:r>
        <w:r w:rsidR="00234C36">
          <w:rPr>
            <w:webHidden/>
          </w:rPr>
          <w:fldChar w:fldCharType="begin"/>
        </w:r>
        <w:r w:rsidR="00234C36">
          <w:rPr>
            <w:webHidden/>
          </w:rPr>
          <w:instrText xml:space="preserve"> PAGEREF _Toc144298253 \h </w:instrText>
        </w:r>
        <w:r w:rsidR="00234C36">
          <w:rPr>
            <w:webHidden/>
          </w:rPr>
        </w:r>
        <w:r w:rsidR="00234C36">
          <w:rPr>
            <w:webHidden/>
          </w:rPr>
          <w:fldChar w:fldCharType="separate"/>
        </w:r>
        <w:r w:rsidR="00234C36">
          <w:rPr>
            <w:webHidden/>
          </w:rPr>
          <w:t>11</w:t>
        </w:r>
        <w:r w:rsidR="00234C36">
          <w:rPr>
            <w:webHidden/>
          </w:rPr>
          <w:fldChar w:fldCharType="end"/>
        </w:r>
      </w:hyperlink>
    </w:p>
    <w:p w14:paraId="4D4C253B" w14:textId="26DDBFE7"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254" w:history="1">
        <w:r w:rsidR="00234C36" w:rsidRPr="009A231E">
          <w:rPr>
            <w:rStyle w:val="Hyperlink"/>
          </w:rPr>
          <w:t>2</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rPr>
          <w:t>References</w:t>
        </w:r>
        <w:r w:rsidR="00234C36">
          <w:rPr>
            <w:webHidden/>
          </w:rPr>
          <w:tab/>
        </w:r>
        <w:r w:rsidR="00234C36">
          <w:rPr>
            <w:webHidden/>
          </w:rPr>
          <w:fldChar w:fldCharType="begin"/>
        </w:r>
        <w:r w:rsidR="00234C36">
          <w:rPr>
            <w:webHidden/>
          </w:rPr>
          <w:instrText xml:space="preserve"> PAGEREF _Toc144298254 \h </w:instrText>
        </w:r>
        <w:r w:rsidR="00234C36">
          <w:rPr>
            <w:webHidden/>
          </w:rPr>
        </w:r>
        <w:r w:rsidR="00234C36">
          <w:rPr>
            <w:webHidden/>
          </w:rPr>
          <w:fldChar w:fldCharType="separate"/>
        </w:r>
        <w:r w:rsidR="00234C36">
          <w:rPr>
            <w:webHidden/>
          </w:rPr>
          <w:t>11</w:t>
        </w:r>
        <w:r w:rsidR="00234C36">
          <w:rPr>
            <w:webHidden/>
          </w:rPr>
          <w:fldChar w:fldCharType="end"/>
        </w:r>
      </w:hyperlink>
    </w:p>
    <w:p w14:paraId="7D3D2FC2" w14:textId="28615E26"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55" w:history="1">
        <w:r w:rsidR="00234C36" w:rsidRPr="009A231E">
          <w:rPr>
            <w:rStyle w:val="Hyperlink"/>
          </w:rPr>
          <w:t>2.1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Normative references</w:t>
        </w:r>
        <w:r w:rsidR="00234C36">
          <w:rPr>
            <w:webHidden/>
          </w:rPr>
          <w:tab/>
        </w:r>
        <w:r w:rsidR="00234C36">
          <w:rPr>
            <w:webHidden/>
          </w:rPr>
          <w:fldChar w:fldCharType="begin"/>
        </w:r>
        <w:r w:rsidR="00234C36">
          <w:rPr>
            <w:webHidden/>
          </w:rPr>
          <w:instrText xml:space="preserve"> PAGEREF _Toc144298255 \h </w:instrText>
        </w:r>
        <w:r w:rsidR="00234C36">
          <w:rPr>
            <w:webHidden/>
          </w:rPr>
        </w:r>
        <w:r w:rsidR="00234C36">
          <w:rPr>
            <w:webHidden/>
          </w:rPr>
          <w:fldChar w:fldCharType="separate"/>
        </w:r>
        <w:r w:rsidR="00234C36">
          <w:rPr>
            <w:webHidden/>
          </w:rPr>
          <w:t>11</w:t>
        </w:r>
        <w:r w:rsidR="00234C36">
          <w:rPr>
            <w:webHidden/>
          </w:rPr>
          <w:fldChar w:fldCharType="end"/>
        </w:r>
      </w:hyperlink>
    </w:p>
    <w:p w14:paraId="2F5E11D3" w14:textId="1B2AE423"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56" w:history="1">
        <w:r w:rsidR="00234C36" w:rsidRPr="009A231E">
          <w:rPr>
            <w:rStyle w:val="Hyperlink"/>
          </w:rPr>
          <w:t>2.2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Informative references</w:t>
        </w:r>
        <w:r w:rsidR="00234C36">
          <w:rPr>
            <w:webHidden/>
          </w:rPr>
          <w:tab/>
        </w:r>
        <w:r w:rsidR="00234C36">
          <w:rPr>
            <w:webHidden/>
          </w:rPr>
          <w:fldChar w:fldCharType="begin"/>
        </w:r>
        <w:r w:rsidR="00234C36">
          <w:rPr>
            <w:webHidden/>
          </w:rPr>
          <w:instrText xml:space="preserve"> PAGEREF _Toc144298256 \h </w:instrText>
        </w:r>
        <w:r w:rsidR="00234C36">
          <w:rPr>
            <w:webHidden/>
          </w:rPr>
        </w:r>
        <w:r w:rsidR="00234C36">
          <w:rPr>
            <w:webHidden/>
          </w:rPr>
          <w:fldChar w:fldCharType="separate"/>
        </w:r>
        <w:r w:rsidR="00234C36">
          <w:rPr>
            <w:webHidden/>
          </w:rPr>
          <w:t>12</w:t>
        </w:r>
        <w:r w:rsidR="00234C36">
          <w:rPr>
            <w:webHidden/>
          </w:rPr>
          <w:fldChar w:fldCharType="end"/>
        </w:r>
      </w:hyperlink>
    </w:p>
    <w:p w14:paraId="46DE984E" w14:textId="3B44CBE4"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257" w:history="1">
        <w:r w:rsidR="00234C36" w:rsidRPr="009A231E">
          <w:rPr>
            <w:rStyle w:val="Hyperlink"/>
          </w:rPr>
          <w:t>3</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rPr>
          <w:t>Definition of terms, symbols and abbreviations</w:t>
        </w:r>
        <w:r w:rsidR="00234C36">
          <w:rPr>
            <w:webHidden/>
          </w:rPr>
          <w:tab/>
        </w:r>
        <w:r w:rsidR="00234C36">
          <w:rPr>
            <w:webHidden/>
          </w:rPr>
          <w:fldChar w:fldCharType="begin"/>
        </w:r>
        <w:r w:rsidR="00234C36">
          <w:rPr>
            <w:webHidden/>
          </w:rPr>
          <w:instrText xml:space="preserve"> PAGEREF _Toc144298257 \h </w:instrText>
        </w:r>
        <w:r w:rsidR="00234C36">
          <w:rPr>
            <w:webHidden/>
          </w:rPr>
        </w:r>
        <w:r w:rsidR="00234C36">
          <w:rPr>
            <w:webHidden/>
          </w:rPr>
          <w:fldChar w:fldCharType="separate"/>
        </w:r>
        <w:r w:rsidR="00234C36">
          <w:rPr>
            <w:webHidden/>
          </w:rPr>
          <w:t>15</w:t>
        </w:r>
        <w:r w:rsidR="00234C36">
          <w:rPr>
            <w:webHidden/>
          </w:rPr>
          <w:fldChar w:fldCharType="end"/>
        </w:r>
      </w:hyperlink>
    </w:p>
    <w:p w14:paraId="6485BB34" w14:textId="1A0363D3"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58" w:history="1">
        <w:r w:rsidR="00234C36" w:rsidRPr="009A231E">
          <w:rPr>
            <w:rStyle w:val="Hyperlink"/>
          </w:rPr>
          <w:t>3.1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Terms</w:t>
        </w:r>
        <w:r w:rsidR="00234C36">
          <w:rPr>
            <w:webHidden/>
          </w:rPr>
          <w:tab/>
        </w:r>
        <w:r w:rsidR="00234C36">
          <w:rPr>
            <w:webHidden/>
          </w:rPr>
          <w:fldChar w:fldCharType="begin"/>
        </w:r>
        <w:r w:rsidR="00234C36">
          <w:rPr>
            <w:webHidden/>
          </w:rPr>
          <w:instrText xml:space="preserve"> PAGEREF _Toc144298258 \h </w:instrText>
        </w:r>
        <w:r w:rsidR="00234C36">
          <w:rPr>
            <w:webHidden/>
          </w:rPr>
        </w:r>
        <w:r w:rsidR="00234C36">
          <w:rPr>
            <w:webHidden/>
          </w:rPr>
          <w:fldChar w:fldCharType="separate"/>
        </w:r>
        <w:r w:rsidR="00234C36">
          <w:rPr>
            <w:webHidden/>
          </w:rPr>
          <w:t>15</w:t>
        </w:r>
        <w:r w:rsidR="00234C36">
          <w:rPr>
            <w:webHidden/>
          </w:rPr>
          <w:fldChar w:fldCharType="end"/>
        </w:r>
      </w:hyperlink>
    </w:p>
    <w:p w14:paraId="796BB60B" w14:textId="30FDD131"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59" w:history="1">
        <w:r w:rsidR="00234C36" w:rsidRPr="009A231E">
          <w:rPr>
            <w:rStyle w:val="Hyperlink"/>
          </w:rPr>
          <w:t>3.2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Symbols</w:t>
        </w:r>
        <w:r w:rsidR="00234C36">
          <w:rPr>
            <w:webHidden/>
          </w:rPr>
          <w:tab/>
        </w:r>
        <w:r w:rsidR="00234C36">
          <w:rPr>
            <w:webHidden/>
          </w:rPr>
          <w:fldChar w:fldCharType="begin"/>
        </w:r>
        <w:r w:rsidR="00234C36">
          <w:rPr>
            <w:webHidden/>
          </w:rPr>
          <w:instrText xml:space="preserve"> PAGEREF _Toc144298259 \h </w:instrText>
        </w:r>
        <w:r w:rsidR="00234C36">
          <w:rPr>
            <w:webHidden/>
          </w:rPr>
        </w:r>
        <w:r w:rsidR="00234C36">
          <w:rPr>
            <w:webHidden/>
          </w:rPr>
          <w:fldChar w:fldCharType="separate"/>
        </w:r>
        <w:r w:rsidR="00234C36">
          <w:rPr>
            <w:webHidden/>
          </w:rPr>
          <w:t>19</w:t>
        </w:r>
        <w:r w:rsidR="00234C36">
          <w:rPr>
            <w:webHidden/>
          </w:rPr>
          <w:fldChar w:fldCharType="end"/>
        </w:r>
      </w:hyperlink>
    </w:p>
    <w:p w14:paraId="3433C360" w14:textId="6D79E08A"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60" w:history="1">
        <w:r w:rsidR="00234C36" w:rsidRPr="009A231E">
          <w:rPr>
            <w:rStyle w:val="Hyperlink"/>
          </w:rPr>
          <w:t>3.3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Abbreviations</w:t>
        </w:r>
        <w:r w:rsidR="00234C36">
          <w:rPr>
            <w:webHidden/>
          </w:rPr>
          <w:tab/>
        </w:r>
        <w:r w:rsidR="00234C36">
          <w:rPr>
            <w:webHidden/>
          </w:rPr>
          <w:fldChar w:fldCharType="begin"/>
        </w:r>
        <w:r w:rsidR="00234C36">
          <w:rPr>
            <w:webHidden/>
          </w:rPr>
          <w:instrText xml:space="preserve"> PAGEREF _Toc144298260 \h </w:instrText>
        </w:r>
        <w:r w:rsidR="00234C36">
          <w:rPr>
            <w:webHidden/>
          </w:rPr>
        </w:r>
        <w:r w:rsidR="00234C36">
          <w:rPr>
            <w:webHidden/>
          </w:rPr>
          <w:fldChar w:fldCharType="separate"/>
        </w:r>
        <w:r w:rsidR="00234C36">
          <w:rPr>
            <w:webHidden/>
          </w:rPr>
          <w:t>19</w:t>
        </w:r>
        <w:r w:rsidR="00234C36">
          <w:rPr>
            <w:webHidden/>
          </w:rPr>
          <w:fldChar w:fldCharType="end"/>
        </w:r>
      </w:hyperlink>
    </w:p>
    <w:p w14:paraId="40DB0B9F" w14:textId="5D76ABB0"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261" w:history="1">
        <w:r w:rsidR="00234C36" w:rsidRPr="009A231E">
          <w:rPr>
            <w:rStyle w:val="Hyperlink"/>
          </w:rPr>
          <w:t>4</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rPr>
          <w:t>Functional performance</w:t>
        </w:r>
        <w:r w:rsidR="00234C36">
          <w:rPr>
            <w:webHidden/>
          </w:rPr>
          <w:tab/>
        </w:r>
        <w:r w:rsidR="00234C36">
          <w:rPr>
            <w:webHidden/>
          </w:rPr>
          <w:fldChar w:fldCharType="begin"/>
        </w:r>
        <w:r w:rsidR="00234C36">
          <w:rPr>
            <w:webHidden/>
          </w:rPr>
          <w:instrText xml:space="preserve"> PAGEREF _Toc144298261 \h </w:instrText>
        </w:r>
        <w:r w:rsidR="00234C36">
          <w:rPr>
            <w:webHidden/>
          </w:rPr>
        </w:r>
        <w:r w:rsidR="00234C36">
          <w:rPr>
            <w:webHidden/>
          </w:rPr>
          <w:fldChar w:fldCharType="separate"/>
        </w:r>
        <w:r w:rsidR="00234C36">
          <w:rPr>
            <w:webHidden/>
          </w:rPr>
          <w:t>20</w:t>
        </w:r>
        <w:r w:rsidR="00234C36">
          <w:rPr>
            <w:webHidden/>
          </w:rPr>
          <w:fldChar w:fldCharType="end"/>
        </w:r>
      </w:hyperlink>
    </w:p>
    <w:p w14:paraId="2E59B31F" w14:textId="51D9F4A8"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62" w:history="1">
        <w:r w:rsidR="00234C36" w:rsidRPr="009A231E">
          <w:rPr>
            <w:rStyle w:val="Hyperlink"/>
          </w:rPr>
          <w:t>4.1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Meeting functional performance statements</w:t>
        </w:r>
        <w:r w:rsidR="00234C36">
          <w:rPr>
            <w:webHidden/>
          </w:rPr>
          <w:tab/>
        </w:r>
        <w:r w:rsidR="00234C36">
          <w:rPr>
            <w:webHidden/>
          </w:rPr>
          <w:fldChar w:fldCharType="begin"/>
        </w:r>
        <w:r w:rsidR="00234C36">
          <w:rPr>
            <w:webHidden/>
          </w:rPr>
          <w:instrText xml:space="preserve"> PAGEREF _Toc144298262 \h </w:instrText>
        </w:r>
        <w:r w:rsidR="00234C36">
          <w:rPr>
            <w:webHidden/>
          </w:rPr>
        </w:r>
        <w:r w:rsidR="00234C36">
          <w:rPr>
            <w:webHidden/>
          </w:rPr>
          <w:fldChar w:fldCharType="separate"/>
        </w:r>
        <w:r w:rsidR="00234C36">
          <w:rPr>
            <w:webHidden/>
          </w:rPr>
          <w:t>20</w:t>
        </w:r>
        <w:r w:rsidR="00234C36">
          <w:rPr>
            <w:webHidden/>
          </w:rPr>
          <w:fldChar w:fldCharType="end"/>
        </w:r>
      </w:hyperlink>
    </w:p>
    <w:p w14:paraId="4239765E" w14:textId="384391E6"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63" w:history="1">
        <w:r w:rsidR="00234C36" w:rsidRPr="009A231E">
          <w:rPr>
            <w:rStyle w:val="Hyperlink"/>
          </w:rPr>
          <w:t>4.2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Functional performance statements</w:t>
        </w:r>
        <w:r w:rsidR="00234C36">
          <w:rPr>
            <w:webHidden/>
          </w:rPr>
          <w:tab/>
        </w:r>
        <w:r w:rsidR="00234C36">
          <w:rPr>
            <w:webHidden/>
          </w:rPr>
          <w:fldChar w:fldCharType="begin"/>
        </w:r>
        <w:r w:rsidR="00234C36">
          <w:rPr>
            <w:webHidden/>
          </w:rPr>
          <w:instrText xml:space="preserve"> PAGEREF _Toc144298263 \h </w:instrText>
        </w:r>
        <w:r w:rsidR="00234C36">
          <w:rPr>
            <w:webHidden/>
          </w:rPr>
        </w:r>
        <w:r w:rsidR="00234C36">
          <w:rPr>
            <w:webHidden/>
          </w:rPr>
          <w:fldChar w:fldCharType="separate"/>
        </w:r>
        <w:r w:rsidR="00234C36">
          <w:rPr>
            <w:webHidden/>
          </w:rPr>
          <w:t>20</w:t>
        </w:r>
        <w:r w:rsidR="00234C36">
          <w:rPr>
            <w:webHidden/>
          </w:rPr>
          <w:fldChar w:fldCharType="end"/>
        </w:r>
      </w:hyperlink>
    </w:p>
    <w:p w14:paraId="317EC047" w14:textId="6F2182B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64" w:history="1">
        <w:r w:rsidR="00234C36" w:rsidRPr="009A231E">
          <w:rPr>
            <w:rStyle w:val="Hyperlink"/>
          </w:rPr>
          <w:t>4.2.1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Usage without vision</w:t>
        </w:r>
        <w:r w:rsidR="00234C36">
          <w:rPr>
            <w:webHidden/>
          </w:rPr>
          <w:tab/>
        </w:r>
        <w:r w:rsidR="00234C36">
          <w:rPr>
            <w:webHidden/>
          </w:rPr>
          <w:fldChar w:fldCharType="begin"/>
        </w:r>
        <w:r w:rsidR="00234C36">
          <w:rPr>
            <w:webHidden/>
          </w:rPr>
          <w:instrText xml:space="preserve"> PAGEREF _Toc144298264 \h </w:instrText>
        </w:r>
        <w:r w:rsidR="00234C36">
          <w:rPr>
            <w:webHidden/>
          </w:rPr>
        </w:r>
        <w:r w:rsidR="00234C36">
          <w:rPr>
            <w:webHidden/>
          </w:rPr>
          <w:fldChar w:fldCharType="separate"/>
        </w:r>
        <w:r w:rsidR="00234C36">
          <w:rPr>
            <w:webHidden/>
          </w:rPr>
          <w:t>20</w:t>
        </w:r>
        <w:r w:rsidR="00234C36">
          <w:rPr>
            <w:webHidden/>
          </w:rPr>
          <w:fldChar w:fldCharType="end"/>
        </w:r>
      </w:hyperlink>
    </w:p>
    <w:p w14:paraId="66A32C3F" w14:textId="1A98B036"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65" w:history="1">
        <w:r w:rsidR="00234C36" w:rsidRPr="009A231E">
          <w:rPr>
            <w:rStyle w:val="Hyperlink"/>
          </w:rPr>
          <w:t>4.2.2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Usage with limited vision</w:t>
        </w:r>
        <w:r w:rsidR="00234C36">
          <w:rPr>
            <w:webHidden/>
          </w:rPr>
          <w:tab/>
        </w:r>
        <w:r w:rsidR="00234C36">
          <w:rPr>
            <w:webHidden/>
          </w:rPr>
          <w:fldChar w:fldCharType="begin"/>
        </w:r>
        <w:r w:rsidR="00234C36">
          <w:rPr>
            <w:webHidden/>
          </w:rPr>
          <w:instrText xml:space="preserve"> PAGEREF _Toc144298265 \h </w:instrText>
        </w:r>
        <w:r w:rsidR="00234C36">
          <w:rPr>
            <w:webHidden/>
          </w:rPr>
        </w:r>
        <w:r w:rsidR="00234C36">
          <w:rPr>
            <w:webHidden/>
          </w:rPr>
          <w:fldChar w:fldCharType="separate"/>
        </w:r>
        <w:r w:rsidR="00234C36">
          <w:rPr>
            <w:webHidden/>
          </w:rPr>
          <w:t>20</w:t>
        </w:r>
        <w:r w:rsidR="00234C36">
          <w:rPr>
            <w:webHidden/>
          </w:rPr>
          <w:fldChar w:fldCharType="end"/>
        </w:r>
      </w:hyperlink>
    </w:p>
    <w:p w14:paraId="1CE55F88" w14:textId="716CE169"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66" w:history="1">
        <w:r w:rsidR="00234C36" w:rsidRPr="009A231E">
          <w:rPr>
            <w:rStyle w:val="Hyperlink"/>
          </w:rPr>
          <w:t>4.2.3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Usage without perception of colour</w:t>
        </w:r>
        <w:r w:rsidR="00234C36">
          <w:rPr>
            <w:webHidden/>
          </w:rPr>
          <w:tab/>
        </w:r>
        <w:r w:rsidR="00234C36">
          <w:rPr>
            <w:webHidden/>
          </w:rPr>
          <w:fldChar w:fldCharType="begin"/>
        </w:r>
        <w:r w:rsidR="00234C36">
          <w:rPr>
            <w:webHidden/>
          </w:rPr>
          <w:instrText xml:space="preserve"> PAGEREF _Toc144298266 \h </w:instrText>
        </w:r>
        <w:r w:rsidR="00234C36">
          <w:rPr>
            <w:webHidden/>
          </w:rPr>
        </w:r>
        <w:r w:rsidR="00234C36">
          <w:rPr>
            <w:webHidden/>
          </w:rPr>
          <w:fldChar w:fldCharType="separate"/>
        </w:r>
        <w:r w:rsidR="00234C36">
          <w:rPr>
            <w:webHidden/>
          </w:rPr>
          <w:t>21</w:t>
        </w:r>
        <w:r w:rsidR="00234C36">
          <w:rPr>
            <w:webHidden/>
          </w:rPr>
          <w:fldChar w:fldCharType="end"/>
        </w:r>
      </w:hyperlink>
    </w:p>
    <w:p w14:paraId="268E9470" w14:textId="0B35666A"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67" w:history="1">
        <w:r w:rsidR="00234C36" w:rsidRPr="009A231E">
          <w:rPr>
            <w:rStyle w:val="Hyperlink"/>
          </w:rPr>
          <w:t>4.2.4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Usage without hearing</w:t>
        </w:r>
        <w:r w:rsidR="00234C36">
          <w:rPr>
            <w:webHidden/>
          </w:rPr>
          <w:tab/>
        </w:r>
        <w:r w:rsidR="00234C36">
          <w:rPr>
            <w:webHidden/>
          </w:rPr>
          <w:fldChar w:fldCharType="begin"/>
        </w:r>
        <w:r w:rsidR="00234C36">
          <w:rPr>
            <w:webHidden/>
          </w:rPr>
          <w:instrText xml:space="preserve"> PAGEREF _Toc144298267 \h </w:instrText>
        </w:r>
        <w:r w:rsidR="00234C36">
          <w:rPr>
            <w:webHidden/>
          </w:rPr>
        </w:r>
        <w:r w:rsidR="00234C36">
          <w:rPr>
            <w:webHidden/>
          </w:rPr>
          <w:fldChar w:fldCharType="separate"/>
        </w:r>
        <w:r w:rsidR="00234C36">
          <w:rPr>
            <w:webHidden/>
          </w:rPr>
          <w:t>21</w:t>
        </w:r>
        <w:r w:rsidR="00234C36">
          <w:rPr>
            <w:webHidden/>
          </w:rPr>
          <w:fldChar w:fldCharType="end"/>
        </w:r>
      </w:hyperlink>
    </w:p>
    <w:p w14:paraId="46E150B9" w14:textId="576E7920"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68" w:history="1">
        <w:r w:rsidR="00234C36" w:rsidRPr="009A231E">
          <w:rPr>
            <w:rStyle w:val="Hyperlink"/>
          </w:rPr>
          <w:t>4.2.5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Usage with limited hearing</w:t>
        </w:r>
        <w:r w:rsidR="00234C36">
          <w:rPr>
            <w:webHidden/>
          </w:rPr>
          <w:tab/>
        </w:r>
        <w:r w:rsidR="00234C36">
          <w:rPr>
            <w:webHidden/>
          </w:rPr>
          <w:fldChar w:fldCharType="begin"/>
        </w:r>
        <w:r w:rsidR="00234C36">
          <w:rPr>
            <w:webHidden/>
          </w:rPr>
          <w:instrText xml:space="preserve"> PAGEREF _Toc144298268 \h </w:instrText>
        </w:r>
        <w:r w:rsidR="00234C36">
          <w:rPr>
            <w:webHidden/>
          </w:rPr>
        </w:r>
        <w:r w:rsidR="00234C36">
          <w:rPr>
            <w:webHidden/>
          </w:rPr>
          <w:fldChar w:fldCharType="separate"/>
        </w:r>
        <w:r w:rsidR="00234C36">
          <w:rPr>
            <w:webHidden/>
          </w:rPr>
          <w:t>21</w:t>
        </w:r>
        <w:r w:rsidR="00234C36">
          <w:rPr>
            <w:webHidden/>
          </w:rPr>
          <w:fldChar w:fldCharType="end"/>
        </w:r>
      </w:hyperlink>
    </w:p>
    <w:p w14:paraId="4CE2A059" w14:textId="4A162F3A"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69" w:history="1">
        <w:r w:rsidR="00234C36" w:rsidRPr="009A231E">
          <w:rPr>
            <w:rStyle w:val="Hyperlink"/>
          </w:rPr>
          <w:t>4.2.6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Usage with no or limited vocal capability</w:t>
        </w:r>
        <w:r w:rsidR="00234C36">
          <w:rPr>
            <w:webHidden/>
          </w:rPr>
          <w:tab/>
        </w:r>
        <w:r w:rsidR="00234C36">
          <w:rPr>
            <w:webHidden/>
          </w:rPr>
          <w:fldChar w:fldCharType="begin"/>
        </w:r>
        <w:r w:rsidR="00234C36">
          <w:rPr>
            <w:webHidden/>
          </w:rPr>
          <w:instrText xml:space="preserve"> PAGEREF _Toc144298269 \h </w:instrText>
        </w:r>
        <w:r w:rsidR="00234C36">
          <w:rPr>
            <w:webHidden/>
          </w:rPr>
        </w:r>
        <w:r w:rsidR="00234C36">
          <w:rPr>
            <w:webHidden/>
          </w:rPr>
          <w:fldChar w:fldCharType="separate"/>
        </w:r>
        <w:r w:rsidR="00234C36">
          <w:rPr>
            <w:webHidden/>
          </w:rPr>
          <w:t>21</w:t>
        </w:r>
        <w:r w:rsidR="00234C36">
          <w:rPr>
            <w:webHidden/>
          </w:rPr>
          <w:fldChar w:fldCharType="end"/>
        </w:r>
      </w:hyperlink>
    </w:p>
    <w:p w14:paraId="2D2E59B0" w14:textId="0D03984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70" w:history="1">
        <w:r w:rsidR="00234C36" w:rsidRPr="009A231E">
          <w:rPr>
            <w:rStyle w:val="Hyperlink"/>
          </w:rPr>
          <w:t>4.2.7</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Usage with limited manipulation or strength</w:t>
        </w:r>
        <w:r w:rsidR="00234C36">
          <w:rPr>
            <w:webHidden/>
          </w:rPr>
          <w:tab/>
        </w:r>
        <w:r w:rsidR="00234C36">
          <w:rPr>
            <w:webHidden/>
          </w:rPr>
          <w:fldChar w:fldCharType="begin"/>
        </w:r>
        <w:r w:rsidR="00234C36">
          <w:rPr>
            <w:webHidden/>
          </w:rPr>
          <w:instrText xml:space="preserve"> PAGEREF _Toc144298270 \h </w:instrText>
        </w:r>
        <w:r w:rsidR="00234C36">
          <w:rPr>
            <w:webHidden/>
          </w:rPr>
        </w:r>
        <w:r w:rsidR="00234C36">
          <w:rPr>
            <w:webHidden/>
          </w:rPr>
          <w:fldChar w:fldCharType="separate"/>
        </w:r>
        <w:r w:rsidR="00234C36">
          <w:rPr>
            <w:webHidden/>
          </w:rPr>
          <w:t>21</w:t>
        </w:r>
        <w:r w:rsidR="00234C36">
          <w:rPr>
            <w:webHidden/>
          </w:rPr>
          <w:fldChar w:fldCharType="end"/>
        </w:r>
      </w:hyperlink>
    </w:p>
    <w:p w14:paraId="6633893B" w14:textId="6AA88A8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71" w:history="1">
        <w:r w:rsidR="00234C36" w:rsidRPr="009A231E">
          <w:rPr>
            <w:rStyle w:val="Hyperlink"/>
          </w:rPr>
          <w:t>4.2.8</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Usage with limited reach</w:t>
        </w:r>
        <w:r w:rsidR="00234C36">
          <w:rPr>
            <w:webHidden/>
          </w:rPr>
          <w:tab/>
        </w:r>
        <w:r w:rsidR="00234C36">
          <w:rPr>
            <w:webHidden/>
          </w:rPr>
          <w:fldChar w:fldCharType="begin"/>
        </w:r>
        <w:r w:rsidR="00234C36">
          <w:rPr>
            <w:webHidden/>
          </w:rPr>
          <w:instrText xml:space="preserve"> PAGEREF _Toc144298271 \h </w:instrText>
        </w:r>
        <w:r w:rsidR="00234C36">
          <w:rPr>
            <w:webHidden/>
          </w:rPr>
        </w:r>
        <w:r w:rsidR="00234C36">
          <w:rPr>
            <w:webHidden/>
          </w:rPr>
          <w:fldChar w:fldCharType="separate"/>
        </w:r>
        <w:r w:rsidR="00234C36">
          <w:rPr>
            <w:webHidden/>
          </w:rPr>
          <w:t>22</w:t>
        </w:r>
        <w:r w:rsidR="00234C36">
          <w:rPr>
            <w:webHidden/>
          </w:rPr>
          <w:fldChar w:fldCharType="end"/>
        </w:r>
      </w:hyperlink>
    </w:p>
    <w:p w14:paraId="62248388" w14:textId="5CA8DE3F"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72" w:history="1">
        <w:r w:rsidR="00234C36" w:rsidRPr="009A231E">
          <w:rPr>
            <w:rStyle w:val="Hyperlink"/>
          </w:rPr>
          <w:t>4.2.9</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Minimize photosensitive seizure triggers</w:t>
        </w:r>
        <w:r w:rsidR="00234C36">
          <w:rPr>
            <w:webHidden/>
          </w:rPr>
          <w:tab/>
        </w:r>
        <w:r w:rsidR="00234C36">
          <w:rPr>
            <w:webHidden/>
          </w:rPr>
          <w:fldChar w:fldCharType="begin"/>
        </w:r>
        <w:r w:rsidR="00234C36">
          <w:rPr>
            <w:webHidden/>
          </w:rPr>
          <w:instrText xml:space="preserve"> PAGEREF _Toc144298272 \h </w:instrText>
        </w:r>
        <w:r w:rsidR="00234C36">
          <w:rPr>
            <w:webHidden/>
          </w:rPr>
        </w:r>
        <w:r w:rsidR="00234C36">
          <w:rPr>
            <w:webHidden/>
          </w:rPr>
          <w:fldChar w:fldCharType="separate"/>
        </w:r>
        <w:r w:rsidR="00234C36">
          <w:rPr>
            <w:webHidden/>
          </w:rPr>
          <w:t>22</w:t>
        </w:r>
        <w:r w:rsidR="00234C36">
          <w:rPr>
            <w:webHidden/>
          </w:rPr>
          <w:fldChar w:fldCharType="end"/>
        </w:r>
      </w:hyperlink>
    </w:p>
    <w:p w14:paraId="2DD6F636" w14:textId="32471B05"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73" w:history="1">
        <w:r w:rsidR="00234C36" w:rsidRPr="009A231E">
          <w:rPr>
            <w:rStyle w:val="Hyperlink"/>
          </w:rPr>
          <w:t>4.2.10</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Usage with limited cognition, language or learning</w:t>
        </w:r>
        <w:r w:rsidR="00234C36">
          <w:rPr>
            <w:webHidden/>
          </w:rPr>
          <w:tab/>
        </w:r>
        <w:r w:rsidR="00234C36">
          <w:rPr>
            <w:webHidden/>
          </w:rPr>
          <w:fldChar w:fldCharType="begin"/>
        </w:r>
        <w:r w:rsidR="00234C36">
          <w:rPr>
            <w:webHidden/>
          </w:rPr>
          <w:instrText xml:space="preserve"> PAGEREF _Toc144298273 \h </w:instrText>
        </w:r>
        <w:r w:rsidR="00234C36">
          <w:rPr>
            <w:webHidden/>
          </w:rPr>
        </w:r>
        <w:r w:rsidR="00234C36">
          <w:rPr>
            <w:webHidden/>
          </w:rPr>
          <w:fldChar w:fldCharType="separate"/>
        </w:r>
        <w:r w:rsidR="00234C36">
          <w:rPr>
            <w:webHidden/>
          </w:rPr>
          <w:t>22</w:t>
        </w:r>
        <w:r w:rsidR="00234C36">
          <w:rPr>
            <w:webHidden/>
          </w:rPr>
          <w:fldChar w:fldCharType="end"/>
        </w:r>
      </w:hyperlink>
    </w:p>
    <w:p w14:paraId="2AB04E7C" w14:textId="16FE6E46"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74" w:history="1">
        <w:r w:rsidR="00234C36" w:rsidRPr="009A231E">
          <w:rPr>
            <w:rStyle w:val="Hyperlink"/>
          </w:rPr>
          <w:t>4.2.11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Privacy</w:t>
        </w:r>
        <w:r w:rsidR="00234C36">
          <w:rPr>
            <w:webHidden/>
          </w:rPr>
          <w:tab/>
        </w:r>
        <w:r w:rsidR="00234C36">
          <w:rPr>
            <w:webHidden/>
          </w:rPr>
          <w:fldChar w:fldCharType="begin"/>
        </w:r>
        <w:r w:rsidR="00234C36">
          <w:rPr>
            <w:webHidden/>
          </w:rPr>
          <w:instrText xml:space="preserve"> PAGEREF _Toc144298274 \h </w:instrText>
        </w:r>
        <w:r w:rsidR="00234C36">
          <w:rPr>
            <w:webHidden/>
          </w:rPr>
        </w:r>
        <w:r w:rsidR="00234C36">
          <w:rPr>
            <w:webHidden/>
          </w:rPr>
          <w:fldChar w:fldCharType="separate"/>
        </w:r>
        <w:r w:rsidR="00234C36">
          <w:rPr>
            <w:webHidden/>
          </w:rPr>
          <w:t>22</w:t>
        </w:r>
        <w:r w:rsidR="00234C36">
          <w:rPr>
            <w:webHidden/>
          </w:rPr>
          <w:fldChar w:fldCharType="end"/>
        </w:r>
      </w:hyperlink>
    </w:p>
    <w:p w14:paraId="48BFAEDB" w14:textId="56D5AEEE"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275" w:history="1">
        <w:r w:rsidR="00234C36" w:rsidRPr="009A231E">
          <w:rPr>
            <w:rStyle w:val="Hyperlink"/>
          </w:rPr>
          <w:t>5</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rPr>
          <w:t>Generic requirements</w:t>
        </w:r>
        <w:r w:rsidR="00234C36">
          <w:rPr>
            <w:webHidden/>
          </w:rPr>
          <w:tab/>
        </w:r>
        <w:r w:rsidR="00234C36">
          <w:rPr>
            <w:webHidden/>
          </w:rPr>
          <w:fldChar w:fldCharType="begin"/>
        </w:r>
        <w:r w:rsidR="00234C36">
          <w:rPr>
            <w:webHidden/>
          </w:rPr>
          <w:instrText xml:space="preserve"> PAGEREF _Toc144298275 \h </w:instrText>
        </w:r>
        <w:r w:rsidR="00234C36">
          <w:rPr>
            <w:webHidden/>
          </w:rPr>
        </w:r>
        <w:r w:rsidR="00234C36">
          <w:rPr>
            <w:webHidden/>
          </w:rPr>
          <w:fldChar w:fldCharType="separate"/>
        </w:r>
        <w:r w:rsidR="00234C36">
          <w:rPr>
            <w:webHidden/>
          </w:rPr>
          <w:t>23</w:t>
        </w:r>
        <w:r w:rsidR="00234C36">
          <w:rPr>
            <w:webHidden/>
          </w:rPr>
          <w:fldChar w:fldCharType="end"/>
        </w:r>
      </w:hyperlink>
    </w:p>
    <w:p w14:paraId="7CA3F028" w14:textId="6C5084BD"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76" w:history="1">
        <w:r w:rsidR="00234C36" w:rsidRPr="009A231E">
          <w:rPr>
            <w:rStyle w:val="Hyperlink"/>
          </w:rPr>
          <w:t>5.1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Closed functionality</w:t>
        </w:r>
        <w:r w:rsidR="00234C36">
          <w:rPr>
            <w:webHidden/>
          </w:rPr>
          <w:tab/>
        </w:r>
        <w:r w:rsidR="00234C36">
          <w:rPr>
            <w:webHidden/>
          </w:rPr>
          <w:fldChar w:fldCharType="begin"/>
        </w:r>
        <w:r w:rsidR="00234C36">
          <w:rPr>
            <w:webHidden/>
          </w:rPr>
          <w:instrText xml:space="preserve"> PAGEREF _Toc144298276 \h </w:instrText>
        </w:r>
        <w:r w:rsidR="00234C36">
          <w:rPr>
            <w:webHidden/>
          </w:rPr>
        </w:r>
        <w:r w:rsidR="00234C36">
          <w:rPr>
            <w:webHidden/>
          </w:rPr>
          <w:fldChar w:fldCharType="separate"/>
        </w:r>
        <w:r w:rsidR="00234C36">
          <w:rPr>
            <w:webHidden/>
          </w:rPr>
          <w:t>23</w:t>
        </w:r>
        <w:r w:rsidR="00234C36">
          <w:rPr>
            <w:webHidden/>
          </w:rPr>
          <w:fldChar w:fldCharType="end"/>
        </w:r>
      </w:hyperlink>
    </w:p>
    <w:p w14:paraId="38411E40" w14:textId="0AA3F823"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77" w:history="1">
        <w:r w:rsidR="00234C36" w:rsidRPr="009A231E">
          <w:rPr>
            <w:rStyle w:val="Hyperlink"/>
          </w:rPr>
          <w:t>5.1.1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Introduction (informative)</w:t>
        </w:r>
        <w:r w:rsidR="00234C36">
          <w:rPr>
            <w:webHidden/>
          </w:rPr>
          <w:tab/>
        </w:r>
        <w:r w:rsidR="00234C36">
          <w:rPr>
            <w:webHidden/>
          </w:rPr>
          <w:fldChar w:fldCharType="begin"/>
        </w:r>
        <w:r w:rsidR="00234C36">
          <w:rPr>
            <w:webHidden/>
          </w:rPr>
          <w:instrText xml:space="preserve"> PAGEREF _Toc144298277 \h </w:instrText>
        </w:r>
        <w:r w:rsidR="00234C36">
          <w:rPr>
            <w:webHidden/>
          </w:rPr>
        </w:r>
        <w:r w:rsidR="00234C36">
          <w:rPr>
            <w:webHidden/>
          </w:rPr>
          <w:fldChar w:fldCharType="separate"/>
        </w:r>
        <w:r w:rsidR="00234C36">
          <w:rPr>
            <w:webHidden/>
          </w:rPr>
          <w:t>23</w:t>
        </w:r>
        <w:r w:rsidR="00234C36">
          <w:rPr>
            <w:webHidden/>
          </w:rPr>
          <w:fldChar w:fldCharType="end"/>
        </w:r>
      </w:hyperlink>
    </w:p>
    <w:p w14:paraId="3532507F" w14:textId="6E1827B1"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78" w:history="1">
        <w:r w:rsidR="00234C36" w:rsidRPr="009A231E">
          <w:rPr>
            <w:rStyle w:val="Hyperlink"/>
          </w:rPr>
          <w:t>5.1.2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w:t>
        </w:r>
        <w:r w:rsidR="00234C36">
          <w:rPr>
            <w:webHidden/>
          </w:rPr>
          <w:tab/>
        </w:r>
        <w:r w:rsidR="00234C36">
          <w:rPr>
            <w:webHidden/>
          </w:rPr>
          <w:fldChar w:fldCharType="begin"/>
        </w:r>
        <w:r w:rsidR="00234C36">
          <w:rPr>
            <w:webHidden/>
          </w:rPr>
          <w:instrText xml:space="preserve"> PAGEREF _Toc144298278 \h </w:instrText>
        </w:r>
        <w:r w:rsidR="00234C36">
          <w:rPr>
            <w:webHidden/>
          </w:rPr>
        </w:r>
        <w:r w:rsidR="00234C36">
          <w:rPr>
            <w:webHidden/>
          </w:rPr>
          <w:fldChar w:fldCharType="separate"/>
        </w:r>
        <w:r w:rsidR="00234C36">
          <w:rPr>
            <w:webHidden/>
          </w:rPr>
          <w:t>23</w:t>
        </w:r>
        <w:r w:rsidR="00234C36">
          <w:rPr>
            <w:webHidden/>
          </w:rPr>
          <w:fldChar w:fldCharType="end"/>
        </w:r>
      </w:hyperlink>
    </w:p>
    <w:p w14:paraId="6646EA68" w14:textId="2A332593"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79" w:history="1">
        <w:r w:rsidR="00234C36" w:rsidRPr="009A231E">
          <w:rPr>
            <w:rStyle w:val="Hyperlink"/>
          </w:rPr>
          <w:t>5.1.3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Non-visual access</w:t>
        </w:r>
        <w:r w:rsidR="00234C36">
          <w:rPr>
            <w:webHidden/>
          </w:rPr>
          <w:tab/>
        </w:r>
        <w:r w:rsidR="00234C36">
          <w:rPr>
            <w:webHidden/>
          </w:rPr>
          <w:fldChar w:fldCharType="begin"/>
        </w:r>
        <w:r w:rsidR="00234C36">
          <w:rPr>
            <w:webHidden/>
          </w:rPr>
          <w:instrText xml:space="preserve"> PAGEREF _Toc144298279 \h </w:instrText>
        </w:r>
        <w:r w:rsidR="00234C36">
          <w:rPr>
            <w:webHidden/>
          </w:rPr>
        </w:r>
        <w:r w:rsidR="00234C36">
          <w:rPr>
            <w:webHidden/>
          </w:rPr>
          <w:fldChar w:fldCharType="separate"/>
        </w:r>
        <w:r w:rsidR="00234C36">
          <w:rPr>
            <w:webHidden/>
          </w:rPr>
          <w:t>23</w:t>
        </w:r>
        <w:r w:rsidR="00234C36">
          <w:rPr>
            <w:webHidden/>
          </w:rPr>
          <w:fldChar w:fldCharType="end"/>
        </w:r>
      </w:hyperlink>
    </w:p>
    <w:p w14:paraId="499B828E" w14:textId="3DE87CE3"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80" w:history="1">
        <w:r w:rsidR="00234C36" w:rsidRPr="009A231E">
          <w:rPr>
            <w:rStyle w:val="Hyperlink"/>
          </w:rPr>
          <w:t>5.1.4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Functionality closed to text enlargement</w:t>
        </w:r>
        <w:r w:rsidR="00234C36">
          <w:rPr>
            <w:webHidden/>
          </w:rPr>
          <w:tab/>
        </w:r>
        <w:r w:rsidR="00234C36">
          <w:rPr>
            <w:webHidden/>
          </w:rPr>
          <w:fldChar w:fldCharType="begin"/>
        </w:r>
        <w:r w:rsidR="00234C36">
          <w:rPr>
            <w:webHidden/>
          </w:rPr>
          <w:instrText xml:space="preserve"> PAGEREF _Toc144298280 \h </w:instrText>
        </w:r>
        <w:r w:rsidR="00234C36">
          <w:rPr>
            <w:webHidden/>
          </w:rPr>
        </w:r>
        <w:r w:rsidR="00234C36">
          <w:rPr>
            <w:webHidden/>
          </w:rPr>
          <w:fldChar w:fldCharType="separate"/>
        </w:r>
        <w:r w:rsidR="00234C36">
          <w:rPr>
            <w:webHidden/>
          </w:rPr>
          <w:t>26</w:t>
        </w:r>
        <w:r w:rsidR="00234C36">
          <w:rPr>
            <w:webHidden/>
          </w:rPr>
          <w:fldChar w:fldCharType="end"/>
        </w:r>
      </w:hyperlink>
    </w:p>
    <w:p w14:paraId="6DEC5534" w14:textId="226549C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81" w:history="1">
        <w:r w:rsidR="00234C36" w:rsidRPr="009A231E">
          <w:rPr>
            <w:rStyle w:val="Hyperlink"/>
          </w:rPr>
          <w:t>5.1.5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Visual output for auditory information</w:t>
        </w:r>
        <w:r w:rsidR="00234C36">
          <w:rPr>
            <w:webHidden/>
          </w:rPr>
          <w:tab/>
        </w:r>
        <w:r w:rsidR="00234C36">
          <w:rPr>
            <w:webHidden/>
          </w:rPr>
          <w:fldChar w:fldCharType="begin"/>
        </w:r>
        <w:r w:rsidR="00234C36">
          <w:rPr>
            <w:webHidden/>
          </w:rPr>
          <w:instrText xml:space="preserve"> PAGEREF _Toc144298281 \h </w:instrText>
        </w:r>
        <w:r w:rsidR="00234C36">
          <w:rPr>
            <w:webHidden/>
          </w:rPr>
        </w:r>
        <w:r w:rsidR="00234C36">
          <w:rPr>
            <w:webHidden/>
          </w:rPr>
          <w:fldChar w:fldCharType="separate"/>
        </w:r>
        <w:r w:rsidR="00234C36">
          <w:rPr>
            <w:webHidden/>
          </w:rPr>
          <w:t>27</w:t>
        </w:r>
        <w:r w:rsidR="00234C36">
          <w:rPr>
            <w:webHidden/>
          </w:rPr>
          <w:fldChar w:fldCharType="end"/>
        </w:r>
      </w:hyperlink>
    </w:p>
    <w:p w14:paraId="1E8DA102" w14:textId="42CD63F6"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82" w:history="1">
        <w:r w:rsidR="00234C36" w:rsidRPr="009A231E">
          <w:rPr>
            <w:rStyle w:val="Hyperlink"/>
          </w:rPr>
          <w:t>5.1.6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Operation without keyboard interface</w:t>
        </w:r>
        <w:r w:rsidR="00234C36">
          <w:rPr>
            <w:webHidden/>
          </w:rPr>
          <w:tab/>
        </w:r>
        <w:r w:rsidR="00234C36">
          <w:rPr>
            <w:webHidden/>
          </w:rPr>
          <w:fldChar w:fldCharType="begin"/>
        </w:r>
        <w:r w:rsidR="00234C36">
          <w:rPr>
            <w:webHidden/>
          </w:rPr>
          <w:instrText xml:space="preserve"> PAGEREF _Toc144298282 \h </w:instrText>
        </w:r>
        <w:r w:rsidR="00234C36">
          <w:rPr>
            <w:webHidden/>
          </w:rPr>
        </w:r>
        <w:r w:rsidR="00234C36">
          <w:rPr>
            <w:webHidden/>
          </w:rPr>
          <w:fldChar w:fldCharType="separate"/>
        </w:r>
        <w:r w:rsidR="00234C36">
          <w:rPr>
            <w:webHidden/>
          </w:rPr>
          <w:t>27</w:t>
        </w:r>
        <w:r w:rsidR="00234C36">
          <w:rPr>
            <w:webHidden/>
          </w:rPr>
          <w:fldChar w:fldCharType="end"/>
        </w:r>
      </w:hyperlink>
    </w:p>
    <w:p w14:paraId="3A66799B" w14:textId="5CE286FE"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83" w:history="1">
        <w:r w:rsidR="00234C36" w:rsidRPr="009A231E">
          <w:rPr>
            <w:rStyle w:val="Hyperlink"/>
          </w:rPr>
          <w:t>5.1.7</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Access without speech</w:t>
        </w:r>
        <w:r w:rsidR="00234C36">
          <w:rPr>
            <w:webHidden/>
          </w:rPr>
          <w:tab/>
        </w:r>
        <w:r w:rsidR="00234C36">
          <w:rPr>
            <w:webHidden/>
          </w:rPr>
          <w:fldChar w:fldCharType="begin"/>
        </w:r>
        <w:r w:rsidR="00234C36">
          <w:rPr>
            <w:webHidden/>
          </w:rPr>
          <w:instrText xml:space="preserve"> PAGEREF _Toc144298283 \h </w:instrText>
        </w:r>
        <w:r w:rsidR="00234C36">
          <w:rPr>
            <w:webHidden/>
          </w:rPr>
        </w:r>
        <w:r w:rsidR="00234C36">
          <w:rPr>
            <w:webHidden/>
          </w:rPr>
          <w:fldChar w:fldCharType="separate"/>
        </w:r>
        <w:r w:rsidR="00234C36">
          <w:rPr>
            <w:webHidden/>
          </w:rPr>
          <w:t>28</w:t>
        </w:r>
        <w:r w:rsidR="00234C36">
          <w:rPr>
            <w:webHidden/>
          </w:rPr>
          <w:fldChar w:fldCharType="end"/>
        </w:r>
      </w:hyperlink>
    </w:p>
    <w:p w14:paraId="08540BC6" w14:textId="0F8FF731"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84" w:history="1">
        <w:r w:rsidR="00234C36" w:rsidRPr="009A231E">
          <w:rPr>
            <w:rStyle w:val="Hyperlink"/>
          </w:rPr>
          <w:t>5.1.8</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Identify input purpose (closed functionality) (was 11.1.3.5.2)</w:t>
        </w:r>
        <w:r w:rsidR="00234C36">
          <w:rPr>
            <w:webHidden/>
          </w:rPr>
          <w:tab/>
        </w:r>
        <w:r w:rsidR="00234C36">
          <w:rPr>
            <w:webHidden/>
          </w:rPr>
          <w:fldChar w:fldCharType="begin"/>
        </w:r>
        <w:r w:rsidR="00234C36">
          <w:rPr>
            <w:webHidden/>
          </w:rPr>
          <w:instrText xml:space="preserve"> PAGEREF _Toc144298284 \h </w:instrText>
        </w:r>
        <w:r w:rsidR="00234C36">
          <w:rPr>
            <w:webHidden/>
          </w:rPr>
        </w:r>
        <w:r w:rsidR="00234C36">
          <w:rPr>
            <w:webHidden/>
          </w:rPr>
          <w:fldChar w:fldCharType="separate"/>
        </w:r>
        <w:r w:rsidR="00234C36">
          <w:rPr>
            <w:webHidden/>
          </w:rPr>
          <w:t>28</w:t>
        </w:r>
        <w:r w:rsidR="00234C36">
          <w:rPr>
            <w:webHidden/>
          </w:rPr>
          <w:fldChar w:fldCharType="end"/>
        </w:r>
      </w:hyperlink>
    </w:p>
    <w:p w14:paraId="1B5463F4" w14:textId="335D0D39"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85" w:history="1">
        <w:r w:rsidR="00234C36" w:rsidRPr="009A231E">
          <w:rPr>
            <w:rStyle w:val="Hyperlink"/>
            <w:lang w:bidi="en-US"/>
          </w:rPr>
          <w:t>5.2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lang w:bidi="en-US"/>
          </w:rPr>
          <w:t>Activation of accessibility features</w:t>
        </w:r>
        <w:r w:rsidR="00234C36">
          <w:rPr>
            <w:webHidden/>
          </w:rPr>
          <w:tab/>
        </w:r>
        <w:r w:rsidR="00234C36">
          <w:rPr>
            <w:webHidden/>
          </w:rPr>
          <w:fldChar w:fldCharType="begin"/>
        </w:r>
        <w:r w:rsidR="00234C36">
          <w:rPr>
            <w:webHidden/>
          </w:rPr>
          <w:instrText xml:space="preserve"> PAGEREF _Toc144298285 \h </w:instrText>
        </w:r>
        <w:r w:rsidR="00234C36">
          <w:rPr>
            <w:webHidden/>
          </w:rPr>
        </w:r>
        <w:r w:rsidR="00234C36">
          <w:rPr>
            <w:webHidden/>
          </w:rPr>
          <w:fldChar w:fldCharType="separate"/>
        </w:r>
        <w:r w:rsidR="00234C36">
          <w:rPr>
            <w:webHidden/>
          </w:rPr>
          <w:t>28</w:t>
        </w:r>
        <w:r w:rsidR="00234C36">
          <w:rPr>
            <w:webHidden/>
          </w:rPr>
          <w:fldChar w:fldCharType="end"/>
        </w:r>
      </w:hyperlink>
    </w:p>
    <w:p w14:paraId="0F8B43E3" w14:textId="20E394CD"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86" w:history="1">
        <w:r w:rsidR="00234C36" w:rsidRPr="009A231E">
          <w:rPr>
            <w:rStyle w:val="Hyperlink"/>
          </w:rPr>
          <w:t>5.3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Biometrics</w:t>
        </w:r>
        <w:r w:rsidR="00234C36">
          <w:rPr>
            <w:webHidden/>
          </w:rPr>
          <w:tab/>
        </w:r>
        <w:r w:rsidR="00234C36">
          <w:rPr>
            <w:webHidden/>
          </w:rPr>
          <w:fldChar w:fldCharType="begin"/>
        </w:r>
        <w:r w:rsidR="00234C36">
          <w:rPr>
            <w:webHidden/>
          </w:rPr>
          <w:instrText xml:space="preserve"> PAGEREF _Toc144298286 \h </w:instrText>
        </w:r>
        <w:r w:rsidR="00234C36">
          <w:rPr>
            <w:webHidden/>
          </w:rPr>
        </w:r>
        <w:r w:rsidR="00234C36">
          <w:rPr>
            <w:webHidden/>
          </w:rPr>
          <w:fldChar w:fldCharType="separate"/>
        </w:r>
        <w:r w:rsidR="00234C36">
          <w:rPr>
            <w:webHidden/>
          </w:rPr>
          <w:t>28</w:t>
        </w:r>
        <w:r w:rsidR="00234C36">
          <w:rPr>
            <w:webHidden/>
          </w:rPr>
          <w:fldChar w:fldCharType="end"/>
        </w:r>
      </w:hyperlink>
    </w:p>
    <w:p w14:paraId="6CB81070" w14:textId="025FD9A1"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87" w:history="1">
        <w:r w:rsidR="00234C36" w:rsidRPr="009A231E">
          <w:rPr>
            <w:rStyle w:val="Hyperlink"/>
          </w:rPr>
          <w:t>5.4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Preservation of accessibility information during conversion</w:t>
        </w:r>
        <w:r w:rsidR="00234C36">
          <w:rPr>
            <w:webHidden/>
          </w:rPr>
          <w:tab/>
        </w:r>
        <w:r w:rsidR="00234C36">
          <w:rPr>
            <w:webHidden/>
          </w:rPr>
          <w:fldChar w:fldCharType="begin"/>
        </w:r>
        <w:r w:rsidR="00234C36">
          <w:rPr>
            <w:webHidden/>
          </w:rPr>
          <w:instrText xml:space="preserve"> PAGEREF _Toc144298287 \h </w:instrText>
        </w:r>
        <w:r w:rsidR="00234C36">
          <w:rPr>
            <w:webHidden/>
          </w:rPr>
        </w:r>
        <w:r w:rsidR="00234C36">
          <w:rPr>
            <w:webHidden/>
          </w:rPr>
          <w:fldChar w:fldCharType="separate"/>
        </w:r>
        <w:r w:rsidR="00234C36">
          <w:rPr>
            <w:webHidden/>
          </w:rPr>
          <w:t>29</w:t>
        </w:r>
        <w:r w:rsidR="00234C36">
          <w:rPr>
            <w:webHidden/>
          </w:rPr>
          <w:fldChar w:fldCharType="end"/>
        </w:r>
      </w:hyperlink>
    </w:p>
    <w:p w14:paraId="6C5B82A2" w14:textId="26620389"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88" w:history="1">
        <w:r w:rsidR="00234C36" w:rsidRPr="009A231E">
          <w:rPr>
            <w:rStyle w:val="Hyperlink"/>
          </w:rPr>
          <w:t>5.5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Operable parts</w:t>
        </w:r>
        <w:r w:rsidR="00234C36">
          <w:rPr>
            <w:webHidden/>
          </w:rPr>
          <w:tab/>
        </w:r>
        <w:r w:rsidR="00234C36">
          <w:rPr>
            <w:webHidden/>
          </w:rPr>
          <w:fldChar w:fldCharType="begin"/>
        </w:r>
        <w:r w:rsidR="00234C36">
          <w:rPr>
            <w:webHidden/>
          </w:rPr>
          <w:instrText xml:space="preserve"> PAGEREF _Toc144298288 \h </w:instrText>
        </w:r>
        <w:r w:rsidR="00234C36">
          <w:rPr>
            <w:webHidden/>
          </w:rPr>
        </w:r>
        <w:r w:rsidR="00234C36">
          <w:rPr>
            <w:webHidden/>
          </w:rPr>
          <w:fldChar w:fldCharType="separate"/>
        </w:r>
        <w:r w:rsidR="00234C36">
          <w:rPr>
            <w:webHidden/>
          </w:rPr>
          <w:t>29</w:t>
        </w:r>
        <w:r w:rsidR="00234C36">
          <w:rPr>
            <w:webHidden/>
          </w:rPr>
          <w:fldChar w:fldCharType="end"/>
        </w:r>
      </w:hyperlink>
    </w:p>
    <w:p w14:paraId="0DAF7B10" w14:textId="2BDA12E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89" w:history="1">
        <w:r w:rsidR="00234C36" w:rsidRPr="009A231E">
          <w:rPr>
            <w:rStyle w:val="Hyperlink"/>
          </w:rPr>
          <w:t>5.5.1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Means of operation</w:t>
        </w:r>
        <w:r w:rsidR="00234C36">
          <w:rPr>
            <w:webHidden/>
          </w:rPr>
          <w:tab/>
        </w:r>
        <w:r w:rsidR="00234C36">
          <w:rPr>
            <w:webHidden/>
          </w:rPr>
          <w:fldChar w:fldCharType="begin"/>
        </w:r>
        <w:r w:rsidR="00234C36">
          <w:rPr>
            <w:webHidden/>
          </w:rPr>
          <w:instrText xml:space="preserve"> PAGEREF _Toc144298289 \h </w:instrText>
        </w:r>
        <w:r w:rsidR="00234C36">
          <w:rPr>
            <w:webHidden/>
          </w:rPr>
        </w:r>
        <w:r w:rsidR="00234C36">
          <w:rPr>
            <w:webHidden/>
          </w:rPr>
          <w:fldChar w:fldCharType="separate"/>
        </w:r>
        <w:r w:rsidR="00234C36">
          <w:rPr>
            <w:webHidden/>
          </w:rPr>
          <w:t>29</w:t>
        </w:r>
        <w:r w:rsidR="00234C36">
          <w:rPr>
            <w:webHidden/>
          </w:rPr>
          <w:fldChar w:fldCharType="end"/>
        </w:r>
      </w:hyperlink>
    </w:p>
    <w:p w14:paraId="2010D22E" w14:textId="0595390E"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90" w:history="1">
        <w:r w:rsidR="00234C36" w:rsidRPr="009A231E">
          <w:rPr>
            <w:rStyle w:val="Hyperlink"/>
          </w:rPr>
          <w:t>5.5.2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Operable parts discernibility</w:t>
        </w:r>
        <w:r w:rsidR="00234C36">
          <w:rPr>
            <w:webHidden/>
          </w:rPr>
          <w:tab/>
        </w:r>
        <w:r w:rsidR="00234C36">
          <w:rPr>
            <w:webHidden/>
          </w:rPr>
          <w:fldChar w:fldCharType="begin"/>
        </w:r>
        <w:r w:rsidR="00234C36">
          <w:rPr>
            <w:webHidden/>
          </w:rPr>
          <w:instrText xml:space="preserve"> PAGEREF _Toc144298290 \h </w:instrText>
        </w:r>
        <w:r w:rsidR="00234C36">
          <w:rPr>
            <w:webHidden/>
          </w:rPr>
        </w:r>
        <w:r w:rsidR="00234C36">
          <w:rPr>
            <w:webHidden/>
          </w:rPr>
          <w:fldChar w:fldCharType="separate"/>
        </w:r>
        <w:r w:rsidR="00234C36">
          <w:rPr>
            <w:webHidden/>
          </w:rPr>
          <w:t>29</w:t>
        </w:r>
        <w:r w:rsidR="00234C36">
          <w:rPr>
            <w:webHidden/>
          </w:rPr>
          <w:fldChar w:fldCharType="end"/>
        </w:r>
      </w:hyperlink>
    </w:p>
    <w:p w14:paraId="405BFF7C" w14:textId="0A44A983"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91" w:history="1">
        <w:r w:rsidR="00234C36" w:rsidRPr="009A231E">
          <w:rPr>
            <w:rStyle w:val="Hyperlink"/>
          </w:rPr>
          <w:t>5.6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Locking or toggle controls</w:t>
        </w:r>
        <w:r w:rsidR="00234C36">
          <w:rPr>
            <w:webHidden/>
          </w:rPr>
          <w:tab/>
        </w:r>
        <w:r w:rsidR="00234C36">
          <w:rPr>
            <w:webHidden/>
          </w:rPr>
          <w:fldChar w:fldCharType="begin"/>
        </w:r>
        <w:r w:rsidR="00234C36">
          <w:rPr>
            <w:webHidden/>
          </w:rPr>
          <w:instrText xml:space="preserve"> PAGEREF _Toc144298291 \h </w:instrText>
        </w:r>
        <w:r w:rsidR="00234C36">
          <w:rPr>
            <w:webHidden/>
          </w:rPr>
        </w:r>
        <w:r w:rsidR="00234C36">
          <w:rPr>
            <w:webHidden/>
          </w:rPr>
          <w:fldChar w:fldCharType="separate"/>
        </w:r>
        <w:r w:rsidR="00234C36">
          <w:rPr>
            <w:webHidden/>
          </w:rPr>
          <w:t>29</w:t>
        </w:r>
        <w:r w:rsidR="00234C36">
          <w:rPr>
            <w:webHidden/>
          </w:rPr>
          <w:fldChar w:fldCharType="end"/>
        </w:r>
      </w:hyperlink>
    </w:p>
    <w:p w14:paraId="24650A8C" w14:textId="3756E0FB"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92" w:history="1">
        <w:r w:rsidR="00234C36" w:rsidRPr="009A231E">
          <w:rPr>
            <w:rStyle w:val="Hyperlink"/>
          </w:rPr>
          <w:t>5.6.1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Tactile or auditory status</w:t>
        </w:r>
        <w:r w:rsidR="00234C36">
          <w:rPr>
            <w:webHidden/>
          </w:rPr>
          <w:tab/>
        </w:r>
        <w:r w:rsidR="00234C36">
          <w:rPr>
            <w:webHidden/>
          </w:rPr>
          <w:fldChar w:fldCharType="begin"/>
        </w:r>
        <w:r w:rsidR="00234C36">
          <w:rPr>
            <w:webHidden/>
          </w:rPr>
          <w:instrText xml:space="preserve"> PAGEREF _Toc144298292 \h </w:instrText>
        </w:r>
        <w:r w:rsidR="00234C36">
          <w:rPr>
            <w:webHidden/>
          </w:rPr>
        </w:r>
        <w:r w:rsidR="00234C36">
          <w:rPr>
            <w:webHidden/>
          </w:rPr>
          <w:fldChar w:fldCharType="separate"/>
        </w:r>
        <w:r w:rsidR="00234C36">
          <w:rPr>
            <w:webHidden/>
          </w:rPr>
          <w:t>29</w:t>
        </w:r>
        <w:r w:rsidR="00234C36">
          <w:rPr>
            <w:webHidden/>
          </w:rPr>
          <w:fldChar w:fldCharType="end"/>
        </w:r>
      </w:hyperlink>
    </w:p>
    <w:p w14:paraId="53524FCF" w14:textId="2AD7B05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293" w:history="1">
        <w:r w:rsidR="00234C36" w:rsidRPr="009A231E">
          <w:rPr>
            <w:rStyle w:val="Hyperlink"/>
          </w:rPr>
          <w:t>5.6.2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Visual status</w:t>
        </w:r>
        <w:r w:rsidR="00234C36">
          <w:rPr>
            <w:webHidden/>
          </w:rPr>
          <w:tab/>
        </w:r>
        <w:r w:rsidR="00234C36">
          <w:rPr>
            <w:webHidden/>
          </w:rPr>
          <w:fldChar w:fldCharType="begin"/>
        </w:r>
        <w:r w:rsidR="00234C36">
          <w:rPr>
            <w:webHidden/>
          </w:rPr>
          <w:instrText xml:space="preserve"> PAGEREF _Toc144298293 \h </w:instrText>
        </w:r>
        <w:r w:rsidR="00234C36">
          <w:rPr>
            <w:webHidden/>
          </w:rPr>
        </w:r>
        <w:r w:rsidR="00234C36">
          <w:rPr>
            <w:webHidden/>
          </w:rPr>
          <w:fldChar w:fldCharType="separate"/>
        </w:r>
        <w:r w:rsidR="00234C36">
          <w:rPr>
            <w:webHidden/>
          </w:rPr>
          <w:t>29</w:t>
        </w:r>
        <w:r w:rsidR="00234C36">
          <w:rPr>
            <w:webHidden/>
          </w:rPr>
          <w:fldChar w:fldCharType="end"/>
        </w:r>
      </w:hyperlink>
    </w:p>
    <w:p w14:paraId="17CCA5D2" w14:textId="41B77F59"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94" w:history="1">
        <w:r w:rsidR="00234C36" w:rsidRPr="009A231E">
          <w:rPr>
            <w:rStyle w:val="Hyperlink"/>
          </w:rPr>
          <w:t>5.7</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Key repeat</w:t>
        </w:r>
        <w:r w:rsidR="00234C36">
          <w:rPr>
            <w:webHidden/>
          </w:rPr>
          <w:tab/>
        </w:r>
        <w:r w:rsidR="00234C36">
          <w:rPr>
            <w:webHidden/>
          </w:rPr>
          <w:fldChar w:fldCharType="begin"/>
        </w:r>
        <w:r w:rsidR="00234C36">
          <w:rPr>
            <w:webHidden/>
          </w:rPr>
          <w:instrText xml:space="preserve"> PAGEREF _Toc144298294 \h </w:instrText>
        </w:r>
        <w:r w:rsidR="00234C36">
          <w:rPr>
            <w:webHidden/>
          </w:rPr>
        </w:r>
        <w:r w:rsidR="00234C36">
          <w:rPr>
            <w:webHidden/>
          </w:rPr>
          <w:fldChar w:fldCharType="separate"/>
        </w:r>
        <w:r w:rsidR="00234C36">
          <w:rPr>
            <w:webHidden/>
          </w:rPr>
          <w:t>29</w:t>
        </w:r>
        <w:r w:rsidR="00234C36">
          <w:rPr>
            <w:webHidden/>
          </w:rPr>
          <w:fldChar w:fldCharType="end"/>
        </w:r>
      </w:hyperlink>
    </w:p>
    <w:p w14:paraId="2102392A" w14:textId="74FCF4AB"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95" w:history="1">
        <w:r w:rsidR="00234C36" w:rsidRPr="009A231E">
          <w:rPr>
            <w:rStyle w:val="Hyperlink"/>
          </w:rPr>
          <w:t>5.8</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Double-strike key acceptance</w:t>
        </w:r>
        <w:r w:rsidR="00234C36">
          <w:rPr>
            <w:webHidden/>
          </w:rPr>
          <w:tab/>
        </w:r>
        <w:r w:rsidR="00234C36">
          <w:rPr>
            <w:webHidden/>
          </w:rPr>
          <w:fldChar w:fldCharType="begin"/>
        </w:r>
        <w:r w:rsidR="00234C36">
          <w:rPr>
            <w:webHidden/>
          </w:rPr>
          <w:instrText xml:space="preserve"> PAGEREF _Toc144298295 \h </w:instrText>
        </w:r>
        <w:r w:rsidR="00234C36">
          <w:rPr>
            <w:webHidden/>
          </w:rPr>
        </w:r>
        <w:r w:rsidR="00234C36">
          <w:rPr>
            <w:webHidden/>
          </w:rPr>
          <w:fldChar w:fldCharType="separate"/>
        </w:r>
        <w:r w:rsidR="00234C36">
          <w:rPr>
            <w:webHidden/>
          </w:rPr>
          <w:t>30</w:t>
        </w:r>
        <w:r w:rsidR="00234C36">
          <w:rPr>
            <w:webHidden/>
          </w:rPr>
          <w:fldChar w:fldCharType="end"/>
        </w:r>
      </w:hyperlink>
    </w:p>
    <w:p w14:paraId="6D57CBDC" w14:textId="1D62733F"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96" w:history="1">
        <w:r w:rsidR="00234C36" w:rsidRPr="009A231E">
          <w:rPr>
            <w:rStyle w:val="Hyperlink"/>
          </w:rPr>
          <w:t>5.9</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Simultaneous user actions</w:t>
        </w:r>
        <w:r w:rsidR="00234C36">
          <w:rPr>
            <w:webHidden/>
          </w:rPr>
          <w:tab/>
        </w:r>
        <w:r w:rsidR="00234C36">
          <w:rPr>
            <w:webHidden/>
          </w:rPr>
          <w:fldChar w:fldCharType="begin"/>
        </w:r>
        <w:r w:rsidR="00234C36">
          <w:rPr>
            <w:webHidden/>
          </w:rPr>
          <w:instrText xml:space="preserve"> PAGEREF _Toc144298296 \h </w:instrText>
        </w:r>
        <w:r w:rsidR="00234C36">
          <w:rPr>
            <w:webHidden/>
          </w:rPr>
        </w:r>
        <w:r w:rsidR="00234C36">
          <w:rPr>
            <w:webHidden/>
          </w:rPr>
          <w:fldChar w:fldCharType="separate"/>
        </w:r>
        <w:r w:rsidR="00234C36">
          <w:rPr>
            <w:webHidden/>
          </w:rPr>
          <w:t>30</w:t>
        </w:r>
        <w:r w:rsidR="00234C36">
          <w:rPr>
            <w:webHidden/>
          </w:rPr>
          <w:fldChar w:fldCharType="end"/>
        </w:r>
      </w:hyperlink>
    </w:p>
    <w:p w14:paraId="5C349B53" w14:textId="6A438FDC"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297" w:history="1">
        <w:r w:rsidR="00234C36" w:rsidRPr="009A231E">
          <w:rPr>
            <w:rStyle w:val="Hyperlink"/>
          </w:rPr>
          <w:t>6</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rPr>
          <w:t>ICT with two-way voice communication</w:t>
        </w:r>
        <w:r w:rsidR="00234C36">
          <w:rPr>
            <w:webHidden/>
          </w:rPr>
          <w:tab/>
        </w:r>
        <w:r w:rsidR="00234C36">
          <w:rPr>
            <w:webHidden/>
          </w:rPr>
          <w:fldChar w:fldCharType="begin"/>
        </w:r>
        <w:r w:rsidR="00234C36">
          <w:rPr>
            <w:webHidden/>
          </w:rPr>
          <w:instrText xml:space="preserve"> PAGEREF _Toc144298297 \h </w:instrText>
        </w:r>
        <w:r w:rsidR="00234C36">
          <w:rPr>
            <w:webHidden/>
          </w:rPr>
        </w:r>
        <w:r w:rsidR="00234C36">
          <w:rPr>
            <w:webHidden/>
          </w:rPr>
          <w:fldChar w:fldCharType="separate"/>
        </w:r>
        <w:r w:rsidR="00234C36">
          <w:rPr>
            <w:webHidden/>
          </w:rPr>
          <w:t>31</w:t>
        </w:r>
        <w:r w:rsidR="00234C36">
          <w:rPr>
            <w:webHidden/>
          </w:rPr>
          <w:fldChar w:fldCharType="end"/>
        </w:r>
      </w:hyperlink>
    </w:p>
    <w:p w14:paraId="6937A846" w14:textId="0BA271CA"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98" w:history="1">
        <w:r w:rsidR="00234C36" w:rsidRPr="009A231E">
          <w:rPr>
            <w:rStyle w:val="Hyperlink"/>
          </w:rPr>
          <w:t>6.1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Audio bandwidth for speech</w:t>
        </w:r>
        <w:r w:rsidR="00234C36">
          <w:rPr>
            <w:webHidden/>
          </w:rPr>
          <w:tab/>
        </w:r>
        <w:r w:rsidR="00234C36">
          <w:rPr>
            <w:webHidden/>
          </w:rPr>
          <w:fldChar w:fldCharType="begin"/>
        </w:r>
        <w:r w:rsidR="00234C36">
          <w:rPr>
            <w:webHidden/>
          </w:rPr>
          <w:instrText xml:space="preserve"> PAGEREF _Toc144298298 \h </w:instrText>
        </w:r>
        <w:r w:rsidR="00234C36">
          <w:rPr>
            <w:webHidden/>
          </w:rPr>
        </w:r>
        <w:r w:rsidR="00234C36">
          <w:rPr>
            <w:webHidden/>
          </w:rPr>
          <w:fldChar w:fldCharType="separate"/>
        </w:r>
        <w:r w:rsidR="00234C36">
          <w:rPr>
            <w:webHidden/>
          </w:rPr>
          <w:t>31</w:t>
        </w:r>
        <w:r w:rsidR="00234C36">
          <w:rPr>
            <w:webHidden/>
          </w:rPr>
          <w:fldChar w:fldCharType="end"/>
        </w:r>
      </w:hyperlink>
    </w:p>
    <w:p w14:paraId="173F7F91" w14:textId="54CD19B3"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299" w:history="1">
        <w:r w:rsidR="00234C36" w:rsidRPr="009A231E">
          <w:rPr>
            <w:rStyle w:val="Hyperlink"/>
          </w:rPr>
          <w:t>6.2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Real-Time Text (RTT) functionality</w:t>
        </w:r>
        <w:r w:rsidR="00234C36">
          <w:rPr>
            <w:webHidden/>
          </w:rPr>
          <w:tab/>
        </w:r>
        <w:r w:rsidR="00234C36">
          <w:rPr>
            <w:webHidden/>
          </w:rPr>
          <w:fldChar w:fldCharType="begin"/>
        </w:r>
        <w:r w:rsidR="00234C36">
          <w:rPr>
            <w:webHidden/>
          </w:rPr>
          <w:instrText xml:space="preserve"> PAGEREF _Toc144298299 \h </w:instrText>
        </w:r>
        <w:r w:rsidR="00234C36">
          <w:rPr>
            <w:webHidden/>
          </w:rPr>
        </w:r>
        <w:r w:rsidR="00234C36">
          <w:rPr>
            <w:webHidden/>
          </w:rPr>
          <w:fldChar w:fldCharType="separate"/>
        </w:r>
        <w:r w:rsidR="00234C36">
          <w:rPr>
            <w:webHidden/>
          </w:rPr>
          <w:t>31</w:t>
        </w:r>
        <w:r w:rsidR="00234C36">
          <w:rPr>
            <w:webHidden/>
          </w:rPr>
          <w:fldChar w:fldCharType="end"/>
        </w:r>
      </w:hyperlink>
    </w:p>
    <w:p w14:paraId="7A0D93FF" w14:textId="0D04577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00" w:history="1">
        <w:r w:rsidR="00234C36" w:rsidRPr="009A231E">
          <w:rPr>
            <w:rStyle w:val="Hyperlink"/>
          </w:rPr>
          <w:t>6.2.1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RTT provision</w:t>
        </w:r>
        <w:r w:rsidR="00234C36">
          <w:rPr>
            <w:webHidden/>
          </w:rPr>
          <w:tab/>
        </w:r>
        <w:r w:rsidR="00234C36">
          <w:rPr>
            <w:webHidden/>
          </w:rPr>
          <w:fldChar w:fldCharType="begin"/>
        </w:r>
        <w:r w:rsidR="00234C36">
          <w:rPr>
            <w:webHidden/>
          </w:rPr>
          <w:instrText xml:space="preserve"> PAGEREF _Toc144298300 \h </w:instrText>
        </w:r>
        <w:r w:rsidR="00234C36">
          <w:rPr>
            <w:webHidden/>
          </w:rPr>
        </w:r>
        <w:r w:rsidR="00234C36">
          <w:rPr>
            <w:webHidden/>
          </w:rPr>
          <w:fldChar w:fldCharType="separate"/>
        </w:r>
        <w:r w:rsidR="00234C36">
          <w:rPr>
            <w:webHidden/>
          </w:rPr>
          <w:t>31</w:t>
        </w:r>
        <w:r w:rsidR="00234C36">
          <w:rPr>
            <w:webHidden/>
          </w:rPr>
          <w:fldChar w:fldCharType="end"/>
        </w:r>
      </w:hyperlink>
    </w:p>
    <w:p w14:paraId="75F391EC" w14:textId="79B59CB3"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01" w:history="1">
        <w:r w:rsidR="00234C36" w:rsidRPr="009A231E">
          <w:rPr>
            <w:rStyle w:val="Hyperlink"/>
          </w:rPr>
          <w:t>6.2.2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Display of RTT</w:t>
        </w:r>
        <w:r w:rsidR="00234C36">
          <w:rPr>
            <w:webHidden/>
          </w:rPr>
          <w:tab/>
        </w:r>
        <w:r w:rsidR="00234C36">
          <w:rPr>
            <w:webHidden/>
          </w:rPr>
          <w:fldChar w:fldCharType="begin"/>
        </w:r>
        <w:r w:rsidR="00234C36">
          <w:rPr>
            <w:webHidden/>
          </w:rPr>
          <w:instrText xml:space="preserve"> PAGEREF _Toc144298301 \h </w:instrText>
        </w:r>
        <w:r w:rsidR="00234C36">
          <w:rPr>
            <w:webHidden/>
          </w:rPr>
        </w:r>
        <w:r w:rsidR="00234C36">
          <w:rPr>
            <w:webHidden/>
          </w:rPr>
          <w:fldChar w:fldCharType="separate"/>
        </w:r>
        <w:r w:rsidR="00234C36">
          <w:rPr>
            <w:webHidden/>
          </w:rPr>
          <w:t>32</w:t>
        </w:r>
        <w:r w:rsidR="00234C36">
          <w:rPr>
            <w:webHidden/>
          </w:rPr>
          <w:fldChar w:fldCharType="end"/>
        </w:r>
      </w:hyperlink>
    </w:p>
    <w:p w14:paraId="1C320758" w14:textId="626750C2"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02" w:history="1">
        <w:r w:rsidR="00234C36" w:rsidRPr="009A231E">
          <w:rPr>
            <w:rStyle w:val="Hyperlink"/>
          </w:rPr>
          <w:t>6.2.3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Interoperability</w:t>
        </w:r>
        <w:r w:rsidR="00234C36">
          <w:rPr>
            <w:webHidden/>
          </w:rPr>
          <w:tab/>
        </w:r>
        <w:r w:rsidR="00234C36">
          <w:rPr>
            <w:webHidden/>
          </w:rPr>
          <w:fldChar w:fldCharType="begin"/>
        </w:r>
        <w:r w:rsidR="00234C36">
          <w:rPr>
            <w:webHidden/>
          </w:rPr>
          <w:instrText xml:space="preserve"> PAGEREF _Toc144298302 \h </w:instrText>
        </w:r>
        <w:r w:rsidR="00234C36">
          <w:rPr>
            <w:webHidden/>
          </w:rPr>
        </w:r>
        <w:r w:rsidR="00234C36">
          <w:rPr>
            <w:webHidden/>
          </w:rPr>
          <w:fldChar w:fldCharType="separate"/>
        </w:r>
        <w:r w:rsidR="00234C36">
          <w:rPr>
            <w:webHidden/>
          </w:rPr>
          <w:t>32</w:t>
        </w:r>
        <w:r w:rsidR="00234C36">
          <w:rPr>
            <w:webHidden/>
          </w:rPr>
          <w:fldChar w:fldCharType="end"/>
        </w:r>
      </w:hyperlink>
    </w:p>
    <w:p w14:paraId="46507124" w14:textId="4FECC6E2"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03" w:history="1">
        <w:r w:rsidR="00234C36" w:rsidRPr="009A231E">
          <w:rPr>
            <w:rStyle w:val="Hyperlink"/>
          </w:rPr>
          <w:t>6.2.4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RTT responsiveness</w:t>
        </w:r>
        <w:r w:rsidR="00234C36">
          <w:rPr>
            <w:webHidden/>
          </w:rPr>
          <w:tab/>
        </w:r>
        <w:r w:rsidR="00234C36">
          <w:rPr>
            <w:webHidden/>
          </w:rPr>
          <w:fldChar w:fldCharType="begin"/>
        </w:r>
        <w:r w:rsidR="00234C36">
          <w:rPr>
            <w:webHidden/>
          </w:rPr>
          <w:instrText xml:space="preserve"> PAGEREF _Toc144298303 \h </w:instrText>
        </w:r>
        <w:r w:rsidR="00234C36">
          <w:rPr>
            <w:webHidden/>
          </w:rPr>
        </w:r>
        <w:r w:rsidR="00234C36">
          <w:rPr>
            <w:webHidden/>
          </w:rPr>
          <w:fldChar w:fldCharType="separate"/>
        </w:r>
        <w:r w:rsidR="00234C36">
          <w:rPr>
            <w:webHidden/>
          </w:rPr>
          <w:t>33</w:t>
        </w:r>
        <w:r w:rsidR="00234C36">
          <w:rPr>
            <w:webHidden/>
          </w:rPr>
          <w:fldChar w:fldCharType="end"/>
        </w:r>
      </w:hyperlink>
    </w:p>
    <w:p w14:paraId="1711586F" w14:textId="1C0ADFFB"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04" w:history="1">
        <w:r w:rsidR="00234C36" w:rsidRPr="009A231E">
          <w:rPr>
            <w:rStyle w:val="Hyperlink"/>
          </w:rPr>
          <w:t>6.3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Caller ID</w:t>
        </w:r>
        <w:r w:rsidR="00234C36">
          <w:rPr>
            <w:webHidden/>
          </w:rPr>
          <w:tab/>
        </w:r>
        <w:r w:rsidR="00234C36">
          <w:rPr>
            <w:webHidden/>
          </w:rPr>
          <w:fldChar w:fldCharType="begin"/>
        </w:r>
        <w:r w:rsidR="00234C36">
          <w:rPr>
            <w:webHidden/>
          </w:rPr>
          <w:instrText xml:space="preserve"> PAGEREF _Toc144298304 \h </w:instrText>
        </w:r>
        <w:r w:rsidR="00234C36">
          <w:rPr>
            <w:webHidden/>
          </w:rPr>
        </w:r>
        <w:r w:rsidR="00234C36">
          <w:rPr>
            <w:webHidden/>
          </w:rPr>
          <w:fldChar w:fldCharType="separate"/>
        </w:r>
        <w:r w:rsidR="00234C36">
          <w:rPr>
            <w:webHidden/>
          </w:rPr>
          <w:t>33</w:t>
        </w:r>
        <w:r w:rsidR="00234C36">
          <w:rPr>
            <w:webHidden/>
          </w:rPr>
          <w:fldChar w:fldCharType="end"/>
        </w:r>
      </w:hyperlink>
    </w:p>
    <w:p w14:paraId="0F7A5273" w14:textId="23FEA7E8"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05" w:history="1">
        <w:r w:rsidR="00234C36" w:rsidRPr="009A231E">
          <w:rPr>
            <w:rStyle w:val="Hyperlink"/>
          </w:rPr>
          <w:t>6.4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Alternatives to voice-based services</w:t>
        </w:r>
        <w:r w:rsidR="00234C36">
          <w:rPr>
            <w:webHidden/>
          </w:rPr>
          <w:tab/>
        </w:r>
        <w:r w:rsidR="00234C36">
          <w:rPr>
            <w:webHidden/>
          </w:rPr>
          <w:fldChar w:fldCharType="begin"/>
        </w:r>
        <w:r w:rsidR="00234C36">
          <w:rPr>
            <w:webHidden/>
          </w:rPr>
          <w:instrText xml:space="preserve"> PAGEREF _Toc144298305 \h </w:instrText>
        </w:r>
        <w:r w:rsidR="00234C36">
          <w:rPr>
            <w:webHidden/>
          </w:rPr>
        </w:r>
        <w:r w:rsidR="00234C36">
          <w:rPr>
            <w:webHidden/>
          </w:rPr>
          <w:fldChar w:fldCharType="separate"/>
        </w:r>
        <w:r w:rsidR="00234C36">
          <w:rPr>
            <w:webHidden/>
          </w:rPr>
          <w:t>33</w:t>
        </w:r>
        <w:r w:rsidR="00234C36">
          <w:rPr>
            <w:webHidden/>
          </w:rPr>
          <w:fldChar w:fldCharType="end"/>
        </w:r>
      </w:hyperlink>
    </w:p>
    <w:p w14:paraId="62B9BB20" w14:textId="345AA3CB"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06" w:history="1">
        <w:r w:rsidR="00234C36" w:rsidRPr="009A231E">
          <w:rPr>
            <w:rStyle w:val="Hyperlink"/>
          </w:rPr>
          <w:t>6.5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Video communication</w:t>
        </w:r>
        <w:r w:rsidR="00234C36">
          <w:rPr>
            <w:webHidden/>
          </w:rPr>
          <w:tab/>
        </w:r>
        <w:r w:rsidR="00234C36">
          <w:rPr>
            <w:webHidden/>
          </w:rPr>
          <w:fldChar w:fldCharType="begin"/>
        </w:r>
        <w:r w:rsidR="00234C36">
          <w:rPr>
            <w:webHidden/>
          </w:rPr>
          <w:instrText xml:space="preserve"> PAGEREF _Toc144298306 \h </w:instrText>
        </w:r>
        <w:r w:rsidR="00234C36">
          <w:rPr>
            <w:webHidden/>
          </w:rPr>
        </w:r>
        <w:r w:rsidR="00234C36">
          <w:rPr>
            <w:webHidden/>
          </w:rPr>
          <w:fldChar w:fldCharType="separate"/>
        </w:r>
        <w:r w:rsidR="00234C36">
          <w:rPr>
            <w:webHidden/>
          </w:rPr>
          <w:t>34</w:t>
        </w:r>
        <w:r w:rsidR="00234C36">
          <w:rPr>
            <w:webHidden/>
          </w:rPr>
          <w:fldChar w:fldCharType="end"/>
        </w:r>
      </w:hyperlink>
    </w:p>
    <w:p w14:paraId="0A4CA10E" w14:textId="0D051490"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07" w:history="1">
        <w:r w:rsidR="00234C36" w:rsidRPr="009A231E">
          <w:rPr>
            <w:rStyle w:val="Hyperlink"/>
          </w:rPr>
          <w:t>6.5.1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 (informative)</w:t>
        </w:r>
        <w:r w:rsidR="00234C36">
          <w:rPr>
            <w:webHidden/>
          </w:rPr>
          <w:tab/>
        </w:r>
        <w:r w:rsidR="00234C36">
          <w:rPr>
            <w:webHidden/>
          </w:rPr>
          <w:fldChar w:fldCharType="begin"/>
        </w:r>
        <w:r w:rsidR="00234C36">
          <w:rPr>
            <w:webHidden/>
          </w:rPr>
          <w:instrText xml:space="preserve"> PAGEREF _Toc144298307 \h </w:instrText>
        </w:r>
        <w:r w:rsidR="00234C36">
          <w:rPr>
            <w:webHidden/>
          </w:rPr>
        </w:r>
        <w:r w:rsidR="00234C36">
          <w:rPr>
            <w:webHidden/>
          </w:rPr>
          <w:fldChar w:fldCharType="separate"/>
        </w:r>
        <w:r w:rsidR="00234C36">
          <w:rPr>
            <w:webHidden/>
          </w:rPr>
          <w:t>34</w:t>
        </w:r>
        <w:r w:rsidR="00234C36">
          <w:rPr>
            <w:webHidden/>
          </w:rPr>
          <w:fldChar w:fldCharType="end"/>
        </w:r>
      </w:hyperlink>
    </w:p>
    <w:p w14:paraId="38CB552D" w14:textId="1717830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08" w:history="1">
        <w:r w:rsidR="00234C36" w:rsidRPr="009A231E">
          <w:rPr>
            <w:rStyle w:val="Hyperlink"/>
          </w:rPr>
          <w:t>6.5.2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Resolution</w:t>
        </w:r>
        <w:r w:rsidR="00234C36">
          <w:rPr>
            <w:webHidden/>
          </w:rPr>
          <w:tab/>
        </w:r>
        <w:r w:rsidR="00234C36">
          <w:rPr>
            <w:webHidden/>
          </w:rPr>
          <w:fldChar w:fldCharType="begin"/>
        </w:r>
        <w:r w:rsidR="00234C36">
          <w:rPr>
            <w:webHidden/>
          </w:rPr>
          <w:instrText xml:space="preserve"> PAGEREF _Toc144298308 \h </w:instrText>
        </w:r>
        <w:r w:rsidR="00234C36">
          <w:rPr>
            <w:webHidden/>
          </w:rPr>
        </w:r>
        <w:r w:rsidR="00234C36">
          <w:rPr>
            <w:webHidden/>
          </w:rPr>
          <w:fldChar w:fldCharType="separate"/>
        </w:r>
        <w:r w:rsidR="00234C36">
          <w:rPr>
            <w:webHidden/>
          </w:rPr>
          <w:t>34</w:t>
        </w:r>
        <w:r w:rsidR="00234C36">
          <w:rPr>
            <w:webHidden/>
          </w:rPr>
          <w:fldChar w:fldCharType="end"/>
        </w:r>
      </w:hyperlink>
    </w:p>
    <w:p w14:paraId="6B8F76F0" w14:textId="646D5A90"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09" w:history="1">
        <w:r w:rsidR="00234C36" w:rsidRPr="009A231E">
          <w:rPr>
            <w:rStyle w:val="Hyperlink"/>
          </w:rPr>
          <w:t>6.5.3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Frame rate</w:t>
        </w:r>
        <w:r w:rsidR="00234C36">
          <w:rPr>
            <w:webHidden/>
          </w:rPr>
          <w:tab/>
        </w:r>
        <w:r w:rsidR="00234C36">
          <w:rPr>
            <w:webHidden/>
          </w:rPr>
          <w:fldChar w:fldCharType="begin"/>
        </w:r>
        <w:r w:rsidR="00234C36">
          <w:rPr>
            <w:webHidden/>
          </w:rPr>
          <w:instrText xml:space="preserve"> PAGEREF _Toc144298309 \h </w:instrText>
        </w:r>
        <w:r w:rsidR="00234C36">
          <w:rPr>
            <w:webHidden/>
          </w:rPr>
        </w:r>
        <w:r w:rsidR="00234C36">
          <w:rPr>
            <w:webHidden/>
          </w:rPr>
          <w:fldChar w:fldCharType="separate"/>
        </w:r>
        <w:r w:rsidR="00234C36">
          <w:rPr>
            <w:webHidden/>
          </w:rPr>
          <w:t>34</w:t>
        </w:r>
        <w:r w:rsidR="00234C36">
          <w:rPr>
            <w:webHidden/>
          </w:rPr>
          <w:fldChar w:fldCharType="end"/>
        </w:r>
      </w:hyperlink>
    </w:p>
    <w:p w14:paraId="79D2BBFC" w14:textId="014751C0"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10" w:history="1">
        <w:r w:rsidR="00234C36" w:rsidRPr="009A231E">
          <w:rPr>
            <w:rStyle w:val="Hyperlink"/>
          </w:rPr>
          <w:t>6.5.4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Synchronization between audio and video</w:t>
        </w:r>
        <w:r w:rsidR="00234C36">
          <w:rPr>
            <w:webHidden/>
          </w:rPr>
          <w:tab/>
        </w:r>
        <w:r w:rsidR="00234C36">
          <w:rPr>
            <w:webHidden/>
          </w:rPr>
          <w:fldChar w:fldCharType="begin"/>
        </w:r>
        <w:r w:rsidR="00234C36">
          <w:rPr>
            <w:webHidden/>
          </w:rPr>
          <w:instrText xml:space="preserve"> PAGEREF _Toc144298310 \h </w:instrText>
        </w:r>
        <w:r w:rsidR="00234C36">
          <w:rPr>
            <w:webHidden/>
          </w:rPr>
        </w:r>
        <w:r w:rsidR="00234C36">
          <w:rPr>
            <w:webHidden/>
          </w:rPr>
          <w:fldChar w:fldCharType="separate"/>
        </w:r>
        <w:r w:rsidR="00234C36">
          <w:rPr>
            <w:webHidden/>
          </w:rPr>
          <w:t>34</w:t>
        </w:r>
        <w:r w:rsidR="00234C36">
          <w:rPr>
            <w:webHidden/>
          </w:rPr>
          <w:fldChar w:fldCharType="end"/>
        </w:r>
      </w:hyperlink>
    </w:p>
    <w:p w14:paraId="2482BAD8" w14:textId="08A09909"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11" w:history="1">
        <w:r w:rsidR="00234C36" w:rsidRPr="009A231E">
          <w:rPr>
            <w:rStyle w:val="Hyperlink"/>
            <w:lang w:bidi="en-US"/>
          </w:rPr>
          <w:t>6.5.5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lang w:bidi="en-US"/>
          </w:rPr>
          <w:t>Visual indicator of audio with video</w:t>
        </w:r>
        <w:r w:rsidR="00234C36">
          <w:rPr>
            <w:webHidden/>
          </w:rPr>
          <w:tab/>
        </w:r>
        <w:r w:rsidR="00234C36">
          <w:rPr>
            <w:webHidden/>
          </w:rPr>
          <w:fldChar w:fldCharType="begin"/>
        </w:r>
        <w:r w:rsidR="00234C36">
          <w:rPr>
            <w:webHidden/>
          </w:rPr>
          <w:instrText xml:space="preserve"> PAGEREF _Toc144298311 \h </w:instrText>
        </w:r>
        <w:r w:rsidR="00234C36">
          <w:rPr>
            <w:webHidden/>
          </w:rPr>
        </w:r>
        <w:r w:rsidR="00234C36">
          <w:rPr>
            <w:webHidden/>
          </w:rPr>
          <w:fldChar w:fldCharType="separate"/>
        </w:r>
        <w:r w:rsidR="00234C36">
          <w:rPr>
            <w:webHidden/>
          </w:rPr>
          <w:t>34</w:t>
        </w:r>
        <w:r w:rsidR="00234C36">
          <w:rPr>
            <w:webHidden/>
          </w:rPr>
          <w:fldChar w:fldCharType="end"/>
        </w:r>
      </w:hyperlink>
    </w:p>
    <w:p w14:paraId="4646B388" w14:textId="552BF707"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12" w:history="1">
        <w:r w:rsidR="00234C36" w:rsidRPr="009A231E">
          <w:rPr>
            <w:rStyle w:val="Hyperlink"/>
            <w:lang w:bidi="en-US"/>
          </w:rPr>
          <w:t>6.5.6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lang w:bidi="en-US"/>
          </w:rPr>
          <w:t>Speaker identification with video (sign language) communication</w:t>
        </w:r>
        <w:r w:rsidR="00234C36">
          <w:rPr>
            <w:webHidden/>
          </w:rPr>
          <w:tab/>
        </w:r>
        <w:r w:rsidR="00234C36">
          <w:rPr>
            <w:webHidden/>
          </w:rPr>
          <w:fldChar w:fldCharType="begin"/>
        </w:r>
        <w:r w:rsidR="00234C36">
          <w:rPr>
            <w:webHidden/>
          </w:rPr>
          <w:instrText xml:space="preserve"> PAGEREF _Toc144298312 \h </w:instrText>
        </w:r>
        <w:r w:rsidR="00234C36">
          <w:rPr>
            <w:webHidden/>
          </w:rPr>
        </w:r>
        <w:r w:rsidR="00234C36">
          <w:rPr>
            <w:webHidden/>
          </w:rPr>
          <w:fldChar w:fldCharType="separate"/>
        </w:r>
        <w:r w:rsidR="00234C36">
          <w:rPr>
            <w:webHidden/>
          </w:rPr>
          <w:t>35</w:t>
        </w:r>
        <w:r w:rsidR="00234C36">
          <w:rPr>
            <w:webHidden/>
          </w:rPr>
          <w:fldChar w:fldCharType="end"/>
        </w:r>
      </w:hyperlink>
    </w:p>
    <w:p w14:paraId="216231B0" w14:textId="142954E6"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13" w:history="1">
        <w:r w:rsidR="00234C36" w:rsidRPr="009A231E">
          <w:rPr>
            <w:rStyle w:val="Hyperlink"/>
            <w:lang w:bidi="en-US"/>
          </w:rPr>
          <w:t>6.6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lang w:bidi="en-US"/>
          </w:rPr>
          <w:t>Alternatives to video-based services</w:t>
        </w:r>
        <w:r w:rsidR="00234C36">
          <w:rPr>
            <w:webHidden/>
          </w:rPr>
          <w:tab/>
        </w:r>
        <w:r w:rsidR="00234C36">
          <w:rPr>
            <w:webHidden/>
          </w:rPr>
          <w:fldChar w:fldCharType="begin"/>
        </w:r>
        <w:r w:rsidR="00234C36">
          <w:rPr>
            <w:webHidden/>
          </w:rPr>
          <w:instrText xml:space="preserve"> PAGEREF _Toc144298313 \h </w:instrText>
        </w:r>
        <w:r w:rsidR="00234C36">
          <w:rPr>
            <w:webHidden/>
          </w:rPr>
        </w:r>
        <w:r w:rsidR="00234C36">
          <w:rPr>
            <w:webHidden/>
          </w:rPr>
          <w:fldChar w:fldCharType="separate"/>
        </w:r>
        <w:r w:rsidR="00234C36">
          <w:rPr>
            <w:webHidden/>
          </w:rPr>
          <w:t>35</w:t>
        </w:r>
        <w:r w:rsidR="00234C36">
          <w:rPr>
            <w:webHidden/>
          </w:rPr>
          <w:fldChar w:fldCharType="end"/>
        </w:r>
      </w:hyperlink>
    </w:p>
    <w:p w14:paraId="4F18F924" w14:textId="060D3F2C"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314" w:history="1">
        <w:r w:rsidR="00234C36" w:rsidRPr="009A231E">
          <w:rPr>
            <w:rStyle w:val="Hyperlink"/>
          </w:rPr>
          <w:t>7</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rPr>
          <w:t>ICT with video capabilities</w:t>
        </w:r>
        <w:r w:rsidR="00234C36">
          <w:rPr>
            <w:webHidden/>
          </w:rPr>
          <w:tab/>
        </w:r>
        <w:r w:rsidR="00234C36">
          <w:rPr>
            <w:webHidden/>
          </w:rPr>
          <w:fldChar w:fldCharType="begin"/>
        </w:r>
        <w:r w:rsidR="00234C36">
          <w:rPr>
            <w:webHidden/>
          </w:rPr>
          <w:instrText xml:space="preserve"> PAGEREF _Toc144298314 \h </w:instrText>
        </w:r>
        <w:r w:rsidR="00234C36">
          <w:rPr>
            <w:webHidden/>
          </w:rPr>
        </w:r>
        <w:r w:rsidR="00234C36">
          <w:rPr>
            <w:webHidden/>
          </w:rPr>
          <w:fldChar w:fldCharType="separate"/>
        </w:r>
        <w:r w:rsidR="00234C36">
          <w:rPr>
            <w:webHidden/>
          </w:rPr>
          <w:t>36</w:t>
        </w:r>
        <w:r w:rsidR="00234C36">
          <w:rPr>
            <w:webHidden/>
          </w:rPr>
          <w:fldChar w:fldCharType="end"/>
        </w:r>
      </w:hyperlink>
    </w:p>
    <w:p w14:paraId="0C1AA981" w14:textId="269F9DC2"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15" w:history="1">
        <w:r w:rsidR="00234C36" w:rsidRPr="009A231E">
          <w:rPr>
            <w:rStyle w:val="Hyperlink"/>
          </w:rPr>
          <w:t>7.1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Caption processing technology</w:t>
        </w:r>
        <w:r w:rsidR="00234C36">
          <w:rPr>
            <w:webHidden/>
          </w:rPr>
          <w:tab/>
        </w:r>
        <w:r w:rsidR="00234C36">
          <w:rPr>
            <w:webHidden/>
          </w:rPr>
          <w:fldChar w:fldCharType="begin"/>
        </w:r>
        <w:r w:rsidR="00234C36">
          <w:rPr>
            <w:webHidden/>
          </w:rPr>
          <w:instrText xml:space="preserve"> PAGEREF _Toc144298315 \h </w:instrText>
        </w:r>
        <w:r w:rsidR="00234C36">
          <w:rPr>
            <w:webHidden/>
          </w:rPr>
        </w:r>
        <w:r w:rsidR="00234C36">
          <w:rPr>
            <w:webHidden/>
          </w:rPr>
          <w:fldChar w:fldCharType="separate"/>
        </w:r>
        <w:r w:rsidR="00234C36">
          <w:rPr>
            <w:webHidden/>
          </w:rPr>
          <w:t>36</w:t>
        </w:r>
        <w:r w:rsidR="00234C36">
          <w:rPr>
            <w:webHidden/>
          </w:rPr>
          <w:fldChar w:fldCharType="end"/>
        </w:r>
      </w:hyperlink>
    </w:p>
    <w:p w14:paraId="75E58204" w14:textId="53CA650B"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16" w:history="1">
        <w:r w:rsidR="00234C36" w:rsidRPr="009A231E">
          <w:rPr>
            <w:rStyle w:val="Hyperlink"/>
          </w:rPr>
          <w:t>7.1.1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Captioning playback</w:t>
        </w:r>
        <w:r w:rsidR="00234C36">
          <w:rPr>
            <w:webHidden/>
          </w:rPr>
          <w:tab/>
        </w:r>
        <w:r w:rsidR="00234C36">
          <w:rPr>
            <w:webHidden/>
          </w:rPr>
          <w:fldChar w:fldCharType="begin"/>
        </w:r>
        <w:r w:rsidR="00234C36">
          <w:rPr>
            <w:webHidden/>
          </w:rPr>
          <w:instrText xml:space="preserve"> PAGEREF _Toc144298316 \h </w:instrText>
        </w:r>
        <w:r w:rsidR="00234C36">
          <w:rPr>
            <w:webHidden/>
          </w:rPr>
        </w:r>
        <w:r w:rsidR="00234C36">
          <w:rPr>
            <w:webHidden/>
          </w:rPr>
          <w:fldChar w:fldCharType="separate"/>
        </w:r>
        <w:r w:rsidR="00234C36">
          <w:rPr>
            <w:webHidden/>
          </w:rPr>
          <w:t>36</w:t>
        </w:r>
        <w:r w:rsidR="00234C36">
          <w:rPr>
            <w:webHidden/>
          </w:rPr>
          <w:fldChar w:fldCharType="end"/>
        </w:r>
      </w:hyperlink>
    </w:p>
    <w:p w14:paraId="00B9D096" w14:textId="59885288"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17" w:history="1">
        <w:r w:rsidR="00234C36" w:rsidRPr="009A231E">
          <w:rPr>
            <w:rStyle w:val="Hyperlink"/>
          </w:rPr>
          <w:t>7.1.2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Captioning synchronization</w:t>
        </w:r>
        <w:r w:rsidR="00234C36">
          <w:rPr>
            <w:webHidden/>
          </w:rPr>
          <w:tab/>
        </w:r>
        <w:r w:rsidR="00234C36">
          <w:rPr>
            <w:webHidden/>
          </w:rPr>
          <w:fldChar w:fldCharType="begin"/>
        </w:r>
        <w:r w:rsidR="00234C36">
          <w:rPr>
            <w:webHidden/>
          </w:rPr>
          <w:instrText xml:space="preserve"> PAGEREF _Toc144298317 \h </w:instrText>
        </w:r>
        <w:r w:rsidR="00234C36">
          <w:rPr>
            <w:webHidden/>
          </w:rPr>
        </w:r>
        <w:r w:rsidR="00234C36">
          <w:rPr>
            <w:webHidden/>
          </w:rPr>
          <w:fldChar w:fldCharType="separate"/>
        </w:r>
        <w:r w:rsidR="00234C36">
          <w:rPr>
            <w:webHidden/>
          </w:rPr>
          <w:t>36</w:t>
        </w:r>
        <w:r w:rsidR="00234C36">
          <w:rPr>
            <w:webHidden/>
          </w:rPr>
          <w:fldChar w:fldCharType="end"/>
        </w:r>
      </w:hyperlink>
    </w:p>
    <w:p w14:paraId="7383CB27" w14:textId="192EAF6E"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18" w:history="1">
        <w:r w:rsidR="00234C36" w:rsidRPr="009A231E">
          <w:rPr>
            <w:rStyle w:val="Hyperlink"/>
          </w:rPr>
          <w:t>7.1.3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Preservation of captioning</w:t>
        </w:r>
        <w:r w:rsidR="00234C36">
          <w:rPr>
            <w:webHidden/>
          </w:rPr>
          <w:tab/>
        </w:r>
        <w:r w:rsidR="00234C36">
          <w:rPr>
            <w:webHidden/>
          </w:rPr>
          <w:fldChar w:fldCharType="begin"/>
        </w:r>
        <w:r w:rsidR="00234C36">
          <w:rPr>
            <w:webHidden/>
          </w:rPr>
          <w:instrText xml:space="preserve"> PAGEREF _Toc144298318 \h </w:instrText>
        </w:r>
        <w:r w:rsidR="00234C36">
          <w:rPr>
            <w:webHidden/>
          </w:rPr>
        </w:r>
        <w:r w:rsidR="00234C36">
          <w:rPr>
            <w:webHidden/>
          </w:rPr>
          <w:fldChar w:fldCharType="separate"/>
        </w:r>
        <w:r w:rsidR="00234C36">
          <w:rPr>
            <w:webHidden/>
          </w:rPr>
          <w:t>36</w:t>
        </w:r>
        <w:r w:rsidR="00234C36">
          <w:rPr>
            <w:webHidden/>
          </w:rPr>
          <w:fldChar w:fldCharType="end"/>
        </w:r>
      </w:hyperlink>
    </w:p>
    <w:p w14:paraId="22158E02" w14:textId="61A0BF2A"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19" w:history="1">
        <w:r w:rsidR="00234C36" w:rsidRPr="009A231E">
          <w:rPr>
            <w:rStyle w:val="Hyperlink"/>
          </w:rPr>
          <w:t>7.1.4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Captions characteristics</w:t>
        </w:r>
        <w:r w:rsidR="00234C36">
          <w:rPr>
            <w:webHidden/>
          </w:rPr>
          <w:tab/>
        </w:r>
        <w:r w:rsidR="00234C36">
          <w:rPr>
            <w:webHidden/>
          </w:rPr>
          <w:fldChar w:fldCharType="begin"/>
        </w:r>
        <w:r w:rsidR="00234C36">
          <w:rPr>
            <w:webHidden/>
          </w:rPr>
          <w:instrText xml:space="preserve"> PAGEREF _Toc144298319 \h </w:instrText>
        </w:r>
        <w:r w:rsidR="00234C36">
          <w:rPr>
            <w:webHidden/>
          </w:rPr>
        </w:r>
        <w:r w:rsidR="00234C36">
          <w:rPr>
            <w:webHidden/>
          </w:rPr>
          <w:fldChar w:fldCharType="separate"/>
        </w:r>
        <w:r w:rsidR="00234C36">
          <w:rPr>
            <w:webHidden/>
          </w:rPr>
          <w:t>36</w:t>
        </w:r>
        <w:r w:rsidR="00234C36">
          <w:rPr>
            <w:webHidden/>
          </w:rPr>
          <w:fldChar w:fldCharType="end"/>
        </w:r>
      </w:hyperlink>
    </w:p>
    <w:p w14:paraId="2FF5A4E4" w14:textId="154F6A45"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20" w:history="1">
        <w:r w:rsidR="00234C36" w:rsidRPr="009A231E">
          <w:rPr>
            <w:rStyle w:val="Hyperlink"/>
          </w:rPr>
          <w:t>7.1.5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Spoken subtitles</w:t>
        </w:r>
        <w:r w:rsidR="00234C36">
          <w:rPr>
            <w:webHidden/>
          </w:rPr>
          <w:tab/>
        </w:r>
        <w:r w:rsidR="00234C36">
          <w:rPr>
            <w:webHidden/>
          </w:rPr>
          <w:fldChar w:fldCharType="begin"/>
        </w:r>
        <w:r w:rsidR="00234C36">
          <w:rPr>
            <w:webHidden/>
          </w:rPr>
          <w:instrText xml:space="preserve"> PAGEREF _Toc144298320 \h </w:instrText>
        </w:r>
        <w:r w:rsidR="00234C36">
          <w:rPr>
            <w:webHidden/>
          </w:rPr>
        </w:r>
        <w:r w:rsidR="00234C36">
          <w:rPr>
            <w:webHidden/>
          </w:rPr>
          <w:fldChar w:fldCharType="separate"/>
        </w:r>
        <w:r w:rsidR="00234C36">
          <w:rPr>
            <w:webHidden/>
          </w:rPr>
          <w:t>36</w:t>
        </w:r>
        <w:r w:rsidR="00234C36">
          <w:rPr>
            <w:webHidden/>
          </w:rPr>
          <w:fldChar w:fldCharType="end"/>
        </w:r>
      </w:hyperlink>
    </w:p>
    <w:p w14:paraId="7DC38136" w14:textId="7BA87F27"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21" w:history="1">
        <w:r w:rsidR="00234C36" w:rsidRPr="009A231E">
          <w:rPr>
            <w:rStyle w:val="Hyperlink"/>
          </w:rPr>
          <w:t>7.2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Audio description technology</w:t>
        </w:r>
        <w:r w:rsidR="00234C36">
          <w:rPr>
            <w:webHidden/>
          </w:rPr>
          <w:tab/>
        </w:r>
        <w:r w:rsidR="00234C36">
          <w:rPr>
            <w:webHidden/>
          </w:rPr>
          <w:fldChar w:fldCharType="begin"/>
        </w:r>
        <w:r w:rsidR="00234C36">
          <w:rPr>
            <w:webHidden/>
          </w:rPr>
          <w:instrText xml:space="preserve"> PAGEREF _Toc144298321 \h </w:instrText>
        </w:r>
        <w:r w:rsidR="00234C36">
          <w:rPr>
            <w:webHidden/>
          </w:rPr>
        </w:r>
        <w:r w:rsidR="00234C36">
          <w:rPr>
            <w:webHidden/>
          </w:rPr>
          <w:fldChar w:fldCharType="separate"/>
        </w:r>
        <w:r w:rsidR="00234C36">
          <w:rPr>
            <w:webHidden/>
          </w:rPr>
          <w:t>37</w:t>
        </w:r>
        <w:r w:rsidR="00234C36">
          <w:rPr>
            <w:webHidden/>
          </w:rPr>
          <w:fldChar w:fldCharType="end"/>
        </w:r>
      </w:hyperlink>
    </w:p>
    <w:p w14:paraId="5040F245" w14:textId="01B8EAFF"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22" w:history="1">
        <w:r w:rsidR="00234C36" w:rsidRPr="009A231E">
          <w:rPr>
            <w:rStyle w:val="Hyperlink"/>
          </w:rPr>
          <w:t>7.2.1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Audio description playback</w:t>
        </w:r>
        <w:r w:rsidR="00234C36">
          <w:rPr>
            <w:webHidden/>
          </w:rPr>
          <w:tab/>
        </w:r>
        <w:r w:rsidR="00234C36">
          <w:rPr>
            <w:webHidden/>
          </w:rPr>
          <w:fldChar w:fldCharType="begin"/>
        </w:r>
        <w:r w:rsidR="00234C36">
          <w:rPr>
            <w:webHidden/>
          </w:rPr>
          <w:instrText xml:space="preserve"> PAGEREF _Toc144298322 \h </w:instrText>
        </w:r>
        <w:r w:rsidR="00234C36">
          <w:rPr>
            <w:webHidden/>
          </w:rPr>
        </w:r>
        <w:r w:rsidR="00234C36">
          <w:rPr>
            <w:webHidden/>
          </w:rPr>
          <w:fldChar w:fldCharType="separate"/>
        </w:r>
        <w:r w:rsidR="00234C36">
          <w:rPr>
            <w:webHidden/>
          </w:rPr>
          <w:t>37</w:t>
        </w:r>
        <w:r w:rsidR="00234C36">
          <w:rPr>
            <w:webHidden/>
          </w:rPr>
          <w:fldChar w:fldCharType="end"/>
        </w:r>
      </w:hyperlink>
    </w:p>
    <w:p w14:paraId="669B326E" w14:textId="57B686E6"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23" w:history="1">
        <w:r w:rsidR="00234C36" w:rsidRPr="009A231E">
          <w:rPr>
            <w:rStyle w:val="Hyperlink"/>
          </w:rPr>
          <w:t>7.2.2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Audio description synchronization</w:t>
        </w:r>
        <w:r w:rsidR="00234C36">
          <w:rPr>
            <w:webHidden/>
          </w:rPr>
          <w:tab/>
        </w:r>
        <w:r w:rsidR="00234C36">
          <w:rPr>
            <w:webHidden/>
          </w:rPr>
          <w:fldChar w:fldCharType="begin"/>
        </w:r>
        <w:r w:rsidR="00234C36">
          <w:rPr>
            <w:webHidden/>
          </w:rPr>
          <w:instrText xml:space="preserve"> PAGEREF _Toc144298323 \h </w:instrText>
        </w:r>
        <w:r w:rsidR="00234C36">
          <w:rPr>
            <w:webHidden/>
          </w:rPr>
        </w:r>
        <w:r w:rsidR="00234C36">
          <w:rPr>
            <w:webHidden/>
          </w:rPr>
          <w:fldChar w:fldCharType="separate"/>
        </w:r>
        <w:r w:rsidR="00234C36">
          <w:rPr>
            <w:webHidden/>
          </w:rPr>
          <w:t>37</w:t>
        </w:r>
        <w:r w:rsidR="00234C36">
          <w:rPr>
            <w:webHidden/>
          </w:rPr>
          <w:fldChar w:fldCharType="end"/>
        </w:r>
      </w:hyperlink>
    </w:p>
    <w:p w14:paraId="6AEA9F58" w14:textId="7D81BAD4"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24" w:history="1">
        <w:r w:rsidR="00234C36" w:rsidRPr="009A231E">
          <w:rPr>
            <w:rStyle w:val="Hyperlink"/>
          </w:rPr>
          <w:t>7.2.3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Preservation of audio description</w:t>
        </w:r>
        <w:r w:rsidR="00234C36">
          <w:rPr>
            <w:webHidden/>
          </w:rPr>
          <w:tab/>
        </w:r>
        <w:r w:rsidR="00234C36">
          <w:rPr>
            <w:webHidden/>
          </w:rPr>
          <w:fldChar w:fldCharType="begin"/>
        </w:r>
        <w:r w:rsidR="00234C36">
          <w:rPr>
            <w:webHidden/>
          </w:rPr>
          <w:instrText xml:space="preserve"> PAGEREF _Toc144298324 \h </w:instrText>
        </w:r>
        <w:r w:rsidR="00234C36">
          <w:rPr>
            <w:webHidden/>
          </w:rPr>
        </w:r>
        <w:r w:rsidR="00234C36">
          <w:rPr>
            <w:webHidden/>
          </w:rPr>
          <w:fldChar w:fldCharType="separate"/>
        </w:r>
        <w:r w:rsidR="00234C36">
          <w:rPr>
            <w:webHidden/>
          </w:rPr>
          <w:t>37</w:t>
        </w:r>
        <w:r w:rsidR="00234C36">
          <w:rPr>
            <w:webHidden/>
          </w:rPr>
          <w:fldChar w:fldCharType="end"/>
        </w:r>
      </w:hyperlink>
    </w:p>
    <w:p w14:paraId="45EFD6B3" w14:textId="42F5914F"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25" w:history="1">
        <w:r w:rsidR="00234C36" w:rsidRPr="009A231E">
          <w:rPr>
            <w:rStyle w:val="Hyperlink"/>
          </w:rPr>
          <w:t>7.3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User controls for captions and audio description</w:t>
        </w:r>
        <w:r w:rsidR="00234C36">
          <w:rPr>
            <w:webHidden/>
          </w:rPr>
          <w:tab/>
        </w:r>
        <w:r w:rsidR="00234C36">
          <w:rPr>
            <w:webHidden/>
          </w:rPr>
          <w:fldChar w:fldCharType="begin"/>
        </w:r>
        <w:r w:rsidR="00234C36">
          <w:rPr>
            <w:webHidden/>
          </w:rPr>
          <w:instrText xml:space="preserve"> PAGEREF _Toc144298325 \h </w:instrText>
        </w:r>
        <w:r w:rsidR="00234C36">
          <w:rPr>
            <w:webHidden/>
          </w:rPr>
        </w:r>
        <w:r w:rsidR="00234C36">
          <w:rPr>
            <w:webHidden/>
          </w:rPr>
          <w:fldChar w:fldCharType="separate"/>
        </w:r>
        <w:r w:rsidR="00234C36">
          <w:rPr>
            <w:webHidden/>
          </w:rPr>
          <w:t>37</w:t>
        </w:r>
        <w:r w:rsidR="00234C36">
          <w:rPr>
            <w:webHidden/>
          </w:rPr>
          <w:fldChar w:fldCharType="end"/>
        </w:r>
      </w:hyperlink>
    </w:p>
    <w:p w14:paraId="1D0C61E1" w14:textId="23916AAF"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326" w:history="1">
        <w:r w:rsidR="00234C36" w:rsidRPr="009A231E">
          <w:rPr>
            <w:rStyle w:val="Hyperlink"/>
          </w:rPr>
          <w:t>8</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rPr>
          <w:t>Hardware</w:t>
        </w:r>
        <w:r w:rsidR="00234C36">
          <w:rPr>
            <w:webHidden/>
          </w:rPr>
          <w:tab/>
        </w:r>
        <w:r w:rsidR="00234C36">
          <w:rPr>
            <w:webHidden/>
          </w:rPr>
          <w:fldChar w:fldCharType="begin"/>
        </w:r>
        <w:r w:rsidR="00234C36">
          <w:rPr>
            <w:webHidden/>
          </w:rPr>
          <w:instrText xml:space="preserve"> PAGEREF _Toc144298326 \h </w:instrText>
        </w:r>
        <w:r w:rsidR="00234C36">
          <w:rPr>
            <w:webHidden/>
          </w:rPr>
        </w:r>
        <w:r w:rsidR="00234C36">
          <w:rPr>
            <w:webHidden/>
          </w:rPr>
          <w:fldChar w:fldCharType="separate"/>
        </w:r>
        <w:r w:rsidR="00234C36">
          <w:rPr>
            <w:webHidden/>
          </w:rPr>
          <w:t>38</w:t>
        </w:r>
        <w:r w:rsidR="00234C36">
          <w:rPr>
            <w:webHidden/>
          </w:rPr>
          <w:fldChar w:fldCharType="end"/>
        </w:r>
      </w:hyperlink>
    </w:p>
    <w:p w14:paraId="7F13A7D6" w14:textId="0503EE50"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27" w:history="1">
        <w:r w:rsidR="00234C36" w:rsidRPr="009A231E">
          <w:rPr>
            <w:rStyle w:val="Hyperlink"/>
          </w:rPr>
          <w:t>8.1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w:t>
        </w:r>
        <w:r w:rsidR="00234C36">
          <w:rPr>
            <w:webHidden/>
          </w:rPr>
          <w:tab/>
        </w:r>
        <w:r w:rsidR="00234C36">
          <w:rPr>
            <w:webHidden/>
          </w:rPr>
          <w:fldChar w:fldCharType="begin"/>
        </w:r>
        <w:r w:rsidR="00234C36">
          <w:rPr>
            <w:webHidden/>
          </w:rPr>
          <w:instrText xml:space="preserve"> PAGEREF _Toc144298327 \h </w:instrText>
        </w:r>
        <w:r w:rsidR="00234C36">
          <w:rPr>
            <w:webHidden/>
          </w:rPr>
        </w:r>
        <w:r w:rsidR="00234C36">
          <w:rPr>
            <w:webHidden/>
          </w:rPr>
          <w:fldChar w:fldCharType="separate"/>
        </w:r>
        <w:r w:rsidR="00234C36">
          <w:rPr>
            <w:webHidden/>
          </w:rPr>
          <w:t>38</w:t>
        </w:r>
        <w:r w:rsidR="00234C36">
          <w:rPr>
            <w:webHidden/>
          </w:rPr>
          <w:fldChar w:fldCharType="end"/>
        </w:r>
      </w:hyperlink>
    </w:p>
    <w:p w14:paraId="301AB84D" w14:textId="6F89F843"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28" w:history="1">
        <w:r w:rsidR="00234C36" w:rsidRPr="009A231E">
          <w:rPr>
            <w:rStyle w:val="Hyperlink"/>
          </w:rPr>
          <w:t>8.1.1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Generic requirements</w:t>
        </w:r>
        <w:r w:rsidR="00234C36">
          <w:rPr>
            <w:webHidden/>
          </w:rPr>
          <w:tab/>
        </w:r>
        <w:r w:rsidR="00234C36">
          <w:rPr>
            <w:webHidden/>
          </w:rPr>
          <w:fldChar w:fldCharType="begin"/>
        </w:r>
        <w:r w:rsidR="00234C36">
          <w:rPr>
            <w:webHidden/>
          </w:rPr>
          <w:instrText xml:space="preserve"> PAGEREF _Toc144298328 \h </w:instrText>
        </w:r>
        <w:r w:rsidR="00234C36">
          <w:rPr>
            <w:webHidden/>
          </w:rPr>
        </w:r>
        <w:r w:rsidR="00234C36">
          <w:rPr>
            <w:webHidden/>
          </w:rPr>
          <w:fldChar w:fldCharType="separate"/>
        </w:r>
        <w:r w:rsidR="00234C36">
          <w:rPr>
            <w:webHidden/>
          </w:rPr>
          <w:t>38</w:t>
        </w:r>
        <w:r w:rsidR="00234C36">
          <w:rPr>
            <w:webHidden/>
          </w:rPr>
          <w:fldChar w:fldCharType="end"/>
        </w:r>
      </w:hyperlink>
    </w:p>
    <w:p w14:paraId="0C1D29AF" w14:textId="5E9DFC2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29" w:history="1">
        <w:r w:rsidR="00234C36" w:rsidRPr="009A231E">
          <w:rPr>
            <w:rStyle w:val="Hyperlink"/>
          </w:rPr>
          <w:t>8.1.2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Standard connections</w:t>
        </w:r>
        <w:r w:rsidR="00234C36">
          <w:rPr>
            <w:webHidden/>
          </w:rPr>
          <w:tab/>
        </w:r>
        <w:r w:rsidR="00234C36">
          <w:rPr>
            <w:webHidden/>
          </w:rPr>
          <w:fldChar w:fldCharType="begin"/>
        </w:r>
        <w:r w:rsidR="00234C36">
          <w:rPr>
            <w:webHidden/>
          </w:rPr>
          <w:instrText xml:space="preserve"> PAGEREF _Toc144298329 \h </w:instrText>
        </w:r>
        <w:r w:rsidR="00234C36">
          <w:rPr>
            <w:webHidden/>
          </w:rPr>
        </w:r>
        <w:r w:rsidR="00234C36">
          <w:rPr>
            <w:webHidden/>
          </w:rPr>
          <w:fldChar w:fldCharType="separate"/>
        </w:r>
        <w:r w:rsidR="00234C36">
          <w:rPr>
            <w:webHidden/>
          </w:rPr>
          <w:t>38</w:t>
        </w:r>
        <w:r w:rsidR="00234C36">
          <w:rPr>
            <w:webHidden/>
          </w:rPr>
          <w:fldChar w:fldCharType="end"/>
        </w:r>
      </w:hyperlink>
    </w:p>
    <w:p w14:paraId="55D4CB88" w14:textId="2EFCB367"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30" w:history="1">
        <w:r w:rsidR="00234C36" w:rsidRPr="009A231E">
          <w:rPr>
            <w:rStyle w:val="Hyperlink"/>
          </w:rPr>
          <w:t>8.1.3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Colour</w:t>
        </w:r>
        <w:r w:rsidR="00234C36">
          <w:rPr>
            <w:webHidden/>
          </w:rPr>
          <w:tab/>
        </w:r>
        <w:r w:rsidR="00234C36">
          <w:rPr>
            <w:webHidden/>
          </w:rPr>
          <w:fldChar w:fldCharType="begin"/>
        </w:r>
        <w:r w:rsidR="00234C36">
          <w:rPr>
            <w:webHidden/>
          </w:rPr>
          <w:instrText xml:space="preserve"> PAGEREF _Toc144298330 \h </w:instrText>
        </w:r>
        <w:r w:rsidR="00234C36">
          <w:rPr>
            <w:webHidden/>
          </w:rPr>
        </w:r>
        <w:r w:rsidR="00234C36">
          <w:rPr>
            <w:webHidden/>
          </w:rPr>
          <w:fldChar w:fldCharType="separate"/>
        </w:r>
        <w:r w:rsidR="00234C36">
          <w:rPr>
            <w:webHidden/>
          </w:rPr>
          <w:t>38</w:t>
        </w:r>
        <w:r w:rsidR="00234C36">
          <w:rPr>
            <w:webHidden/>
          </w:rPr>
          <w:fldChar w:fldCharType="end"/>
        </w:r>
      </w:hyperlink>
    </w:p>
    <w:p w14:paraId="5F90F9A5" w14:textId="6B8C75D9"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31" w:history="1">
        <w:r w:rsidR="00234C36" w:rsidRPr="009A231E">
          <w:rPr>
            <w:rStyle w:val="Hyperlink"/>
          </w:rPr>
          <w:t>8.2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Hardware products with speech output</w:t>
        </w:r>
        <w:r w:rsidR="00234C36">
          <w:rPr>
            <w:webHidden/>
          </w:rPr>
          <w:tab/>
        </w:r>
        <w:r w:rsidR="00234C36">
          <w:rPr>
            <w:webHidden/>
          </w:rPr>
          <w:fldChar w:fldCharType="begin"/>
        </w:r>
        <w:r w:rsidR="00234C36">
          <w:rPr>
            <w:webHidden/>
          </w:rPr>
          <w:instrText xml:space="preserve"> PAGEREF _Toc144298331 \h </w:instrText>
        </w:r>
        <w:r w:rsidR="00234C36">
          <w:rPr>
            <w:webHidden/>
          </w:rPr>
        </w:r>
        <w:r w:rsidR="00234C36">
          <w:rPr>
            <w:webHidden/>
          </w:rPr>
          <w:fldChar w:fldCharType="separate"/>
        </w:r>
        <w:r w:rsidR="00234C36">
          <w:rPr>
            <w:webHidden/>
          </w:rPr>
          <w:t>38</w:t>
        </w:r>
        <w:r w:rsidR="00234C36">
          <w:rPr>
            <w:webHidden/>
          </w:rPr>
          <w:fldChar w:fldCharType="end"/>
        </w:r>
      </w:hyperlink>
    </w:p>
    <w:p w14:paraId="57C61598" w14:textId="635AA99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32" w:history="1">
        <w:r w:rsidR="00234C36" w:rsidRPr="009A231E">
          <w:rPr>
            <w:rStyle w:val="Hyperlink"/>
          </w:rPr>
          <w:t>8.2.1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Speech volume gain</w:t>
        </w:r>
        <w:r w:rsidR="00234C36">
          <w:rPr>
            <w:webHidden/>
          </w:rPr>
          <w:tab/>
        </w:r>
        <w:r w:rsidR="00234C36">
          <w:rPr>
            <w:webHidden/>
          </w:rPr>
          <w:fldChar w:fldCharType="begin"/>
        </w:r>
        <w:r w:rsidR="00234C36">
          <w:rPr>
            <w:webHidden/>
          </w:rPr>
          <w:instrText xml:space="preserve"> PAGEREF _Toc144298332 \h </w:instrText>
        </w:r>
        <w:r w:rsidR="00234C36">
          <w:rPr>
            <w:webHidden/>
          </w:rPr>
        </w:r>
        <w:r w:rsidR="00234C36">
          <w:rPr>
            <w:webHidden/>
          </w:rPr>
          <w:fldChar w:fldCharType="separate"/>
        </w:r>
        <w:r w:rsidR="00234C36">
          <w:rPr>
            <w:webHidden/>
          </w:rPr>
          <w:t>38</w:t>
        </w:r>
        <w:r w:rsidR="00234C36">
          <w:rPr>
            <w:webHidden/>
          </w:rPr>
          <w:fldChar w:fldCharType="end"/>
        </w:r>
      </w:hyperlink>
    </w:p>
    <w:p w14:paraId="65373C36" w14:textId="74040AC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33" w:history="1">
        <w:r w:rsidR="00234C36" w:rsidRPr="009A231E">
          <w:rPr>
            <w:rStyle w:val="Hyperlink"/>
          </w:rPr>
          <w:t>8.2.2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Magnetic coupling</w:t>
        </w:r>
        <w:r w:rsidR="00234C36">
          <w:rPr>
            <w:webHidden/>
          </w:rPr>
          <w:tab/>
        </w:r>
        <w:r w:rsidR="00234C36">
          <w:rPr>
            <w:webHidden/>
          </w:rPr>
          <w:fldChar w:fldCharType="begin"/>
        </w:r>
        <w:r w:rsidR="00234C36">
          <w:rPr>
            <w:webHidden/>
          </w:rPr>
          <w:instrText xml:space="preserve"> PAGEREF _Toc144298333 \h </w:instrText>
        </w:r>
        <w:r w:rsidR="00234C36">
          <w:rPr>
            <w:webHidden/>
          </w:rPr>
        </w:r>
        <w:r w:rsidR="00234C36">
          <w:rPr>
            <w:webHidden/>
          </w:rPr>
          <w:fldChar w:fldCharType="separate"/>
        </w:r>
        <w:r w:rsidR="00234C36">
          <w:rPr>
            <w:webHidden/>
          </w:rPr>
          <w:t>38</w:t>
        </w:r>
        <w:r w:rsidR="00234C36">
          <w:rPr>
            <w:webHidden/>
          </w:rPr>
          <w:fldChar w:fldCharType="end"/>
        </w:r>
      </w:hyperlink>
    </w:p>
    <w:p w14:paraId="130DD536" w14:textId="5007B98B"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34" w:history="1">
        <w:r w:rsidR="00234C36" w:rsidRPr="009A231E">
          <w:rPr>
            <w:rStyle w:val="Hyperlink"/>
          </w:rPr>
          <w:t>8.3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Stationary ICT</w:t>
        </w:r>
        <w:r w:rsidR="00234C36">
          <w:rPr>
            <w:webHidden/>
          </w:rPr>
          <w:tab/>
        </w:r>
        <w:r w:rsidR="00234C36">
          <w:rPr>
            <w:webHidden/>
          </w:rPr>
          <w:fldChar w:fldCharType="begin"/>
        </w:r>
        <w:r w:rsidR="00234C36">
          <w:rPr>
            <w:webHidden/>
          </w:rPr>
          <w:instrText xml:space="preserve"> PAGEREF _Toc144298334 \h </w:instrText>
        </w:r>
        <w:r w:rsidR="00234C36">
          <w:rPr>
            <w:webHidden/>
          </w:rPr>
        </w:r>
        <w:r w:rsidR="00234C36">
          <w:rPr>
            <w:webHidden/>
          </w:rPr>
          <w:fldChar w:fldCharType="separate"/>
        </w:r>
        <w:r w:rsidR="00234C36">
          <w:rPr>
            <w:webHidden/>
          </w:rPr>
          <w:t>39</w:t>
        </w:r>
        <w:r w:rsidR="00234C36">
          <w:rPr>
            <w:webHidden/>
          </w:rPr>
          <w:fldChar w:fldCharType="end"/>
        </w:r>
      </w:hyperlink>
    </w:p>
    <w:p w14:paraId="14B93A2F" w14:textId="5ED37225"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35" w:history="1">
        <w:r w:rsidR="00234C36" w:rsidRPr="009A231E">
          <w:rPr>
            <w:rStyle w:val="Hyperlink"/>
          </w:rPr>
          <w:t>8.3.0</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w:t>
        </w:r>
        <w:r w:rsidR="00234C36">
          <w:rPr>
            <w:webHidden/>
          </w:rPr>
          <w:tab/>
        </w:r>
        <w:r w:rsidR="00234C36">
          <w:rPr>
            <w:webHidden/>
          </w:rPr>
          <w:fldChar w:fldCharType="begin"/>
        </w:r>
        <w:r w:rsidR="00234C36">
          <w:rPr>
            <w:webHidden/>
          </w:rPr>
          <w:instrText xml:space="preserve"> PAGEREF _Toc144298335 \h </w:instrText>
        </w:r>
        <w:r w:rsidR="00234C36">
          <w:rPr>
            <w:webHidden/>
          </w:rPr>
        </w:r>
        <w:r w:rsidR="00234C36">
          <w:rPr>
            <w:webHidden/>
          </w:rPr>
          <w:fldChar w:fldCharType="separate"/>
        </w:r>
        <w:r w:rsidR="00234C36">
          <w:rPr>
            <w:webHidden/>
          </w:rPr>
          <w:t>39</w:t>
        </w:r>
        <w:r w:rsidR="00234C36">
          <w:rPr>
            <w:webHidden/>
          </w:rPr>
          <w:fldChar w:fldCharType="end"/>
        </w:r>
      </w:hyperlink>
    </w:p>
    <w:p w14:paraId="20F9CE14" w14:textId="2021AB2F"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36" w:history="1">
        <w:r w:rsidR="00234C36" w:rsidRPr="009A231E">
          <w:rPr>
            <w:rStyle w:val="Hyperlink"/>
          </w:rPr>
          <w:t>8.3.1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Forward or side reach</w:t>
        </w:r>
        <w:r w:rsidR="00234C36">
          <w:rPr>
            <w:webHidden/>
          </w:rPr>
          <w:tab/>
        </w:r>
        <w:r w:rsidR="00234C36">
          <w:rPr>
            <w:webHidden/>
          </w:rPr>
          <w:fldChar w:fldCharType="begin"/>
        </w:r>
        <w:r w:rsidR="00234C36">
          <w:rPr>
            <w:webHidden/>
          </w:rPr>
          <w:instrText xml:space="preserve"> PAGEREF _Toc144298336 \h </w:instrText>
        </w:r>
        <w:r w:rsidR="00234C36">
          <w:rPr>
            <w:webHidden/>
          </w:rPr>
        </w:r>
        <w:r w:rsidR="00234C36">
          <w:rPr>
            <w:webHidden/>
          </w:rPr>
          <w:fldChar w:fldCharType="separate"/>
        </w:r>
        <w:r w:rsidR="00234C36">
          <w:rPr>
            <w:webHidden/>
          </w:rPr>
          <w:t>39</w:t>
        </w:r>
        <w:r w:rsidR="00234C36">
          <w:rPr>
            <w:webHidden/>
          </w:rPr>
          <w:fldChar w:fldCharType="end"/>
        </w:r>
      </w:hyperlink>
    </w:p>
    <w:p w14:paraId="2A63A72A" w14:textId="3219CDE3"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37" w:history="1">
        <w:r w:rsidR="00234C36" w:rsidRPr="009A231E">
          <w:rPr>
            <w:rStyle w:val="Hyperlink"/>
          </w:rPr>
          <w:t>8.3.2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Forward reach</w:t>
        </w:r>
        <w:r w:rsidR="00234C36">
          <w:rPr>
            <w:webHidden/>
          </w:rPr>
          <w:tab/>
        </w:r>
        <w:r w:rsidR="00234C36">
          <w:rPr>
            <w:webHidden/>
          </w:rPr>
          <w:fldChar w:fldCharType="begin"/>
        </w:r>
        <w:r w:rsidR="00234C36">
          <w:rPr>
            <w:webHidden/>
          </w:rPr>
          <w:instrText xml:space="preserve"> PAGEREF _Toc144298337 \h </w:instrText>
        </w:r>
        <w:r w:rsidR="00234C36">
          <w:rPr>
            <w:webHidden/>
          </w:rPr>
        </w:r>
        <w:r w:rsidR="00234C36">
          <w:rPr>
            <w:webHidden/>
          </w:rPr>
          <w:fldChar w:fldCharType="separate"/>
        </w:r>
        <w:r w:rsidR="00234C36">
          <w:rPr>
            <w:webHidden/>
          </w:rPr>
          <w:t>39</w:t>
        </w:r>
        <w:r w:rsidR="00234C36">
          <w:rPr>
            <w:webHidden/>
          </w:rPr>
          <w:fldChar w:fldCharType="end"/>
        </w:r>
      </w:hyperlink>
    </w:p>
    <w:p w14:paraId="4C10BE30" w14:textId="0A82078F"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38" w:history="1">
        <w:r w:rsidR="00234C36" w:rsidRPr="009A231E">
          <w:rPr>
            <w:rStyle w:val="Hyperlink"/>
          </w:rPr>
          <w:t>8.3.3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Side reach</w:t>
        </w:r>
        <w:r w:rsidR="00234C36">
          <w:rPr>
            <w:webHidden/>
          </w:rPr>
          <w:tab/>
        </w:r>
        <w:r w:rsidR="00234C36">
          <w:rPr>
            <w:webHidden/>
          </w:rPr>
          <w:fldChar w:fldCharType="begin"/>
        </w:r>
        <w:r w:rsidR="00234C36">
          <w:rPr>
            <w:webHidden/>
          </w:rPr>
          <w:instrText xml:space="preserve"> PAGEREF _Toc144298338 \h </w:instrText>
        </w:r>
        <w:r w:rsidR="00234C36">
          <w:rPr>
            <w:webHidden/>
          </w:rPr>
        </w:r>
        <w:r w:rsidR="00234C36">
          <w:rPr>
            <w:webHidden/>
          </w:rPr>
          <w:fldChar w:fldCharType="separate"/>
        </w:r>
        <w:r w:rsidR="00234C36">
          <w:rPr>
            <w:webHidden/>
          </w:rPr>
          <w:t>42</w:t>
        </w:r>
        <w:r w:rsidR="00234C36">
          <w:rPr>
            <w:webHidden/>
          </w:rPr>
          <w:fldChar w:fldCharType="end"/>
        </w:r>
      </w:hyperlink>
    </w:p>
    <w:p w14:paraId="395D1FAA" w14:textId="14810498"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39" w:history="1">
        <w:r w:rsidR="00234C36" w:rsidRPr="009A231E">
          <w:rPr>
            <w:rStyle w:val="Hyperlink"/>
          </w:rPr>
          <w:t>8.3.4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Clear floor or ground space</w:t>
        </w:r>
        <w:r w:rsidR="00234C36">
          <w:rPr>
            <w:webHidden/>
          </w:rPr>
          <w:tab/>
        </w:r>
        <w:r w:rsidR="00234C36">
          <w:rPr>
            <w:webHidden/>
          </w:rPr>
          <w:fldChar w:fldCharType="begin"/>
        </w:r>
        <w:r w:rsidR="00234C36">
          <w:rPr>
            <w:webHidden/>
          </w:rPr>
          <w:instrText xml:space="preserve"> PAGEREF _Toc144298339 \h </w:instrText>
        </w:r>
        <w:r w:rsidR="00234C36">
          <w:rPr>
            <w:webHidden/>
          </w:rPr>
        </w:r>
        <w:r w:rsidR="00234C36">
          <w:rPr>
            <w:webHidden/>
          </w:rPr>
          <w:fldChar w:fldCharType="separate"/>
        </w:r>
        <w:r w:rsidR="00234C36">
          <w:rPr>
            <w:webHidden/>
          </w:rPr>
          <w:t>43</w:t>
        </w:r>
        <w:r w:rsidR="00234C36">
          <w:rPr>
            <w:webHidden/>
          </w:rPr>
          <w:fldChar w:fldCharType="end"/>
        </w:r>
      </w:hyperlink>
    </w:p>
    <w:p w14:paraId="449489A2" w14:textId="1F9EB912"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40" w:history="1">
        <w:r w:rsidR="00234C36" w:rsidRPr="009A231E">
          <w:rPr>
            <w:rStyle w:val="Hyperlink"/>
          </w:rPr>
          <w:t>8.3.5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Visibility</w:t>
        </w:r>
        <w:r w:rsidR="00234C36">
          <w:rPr>
            <w:webHidden/>
          </w:rPr>
          <w:tab/>
        </w:r>
        <w:r w:rsidR="00234C36">
          <w:rPr>
            <w:webHidden/>
          </w:rPr>
          <w:fldChar w:fldCharType="begin"/>
        </w:r>
        <w:r w:rsidR="00234C36">
          <w:rPr>
            <w:webHidden/>
          </w:rPr>
          <w:instrText xml:space="preserve"> PAGEREF _Toc144298340 \h </w:instrText>
        </w:r>
        <w:r w:rsidR="00234C36">
          <w:rPr>
            <w:webHidden/>
          </w:rPr>
        </w:r>
        <w:r w:rsidR="00234C36">
          <w:rPr>
            <w:webHidden/>
          </w:rPr>
          <w:fldChar w:fldCharType="separate"/>
        </w:r>
        <w:r w:rsidR="00234C36">
          <w:rPr>
            <w:webHidden/>
          </w:rPr>
          <w:t>44</w:t>
        </w:r>
        <w:r w:rsidR="00234C36">
          <w:rPr>
            <w:webHidden/>
          </w:rPr>
          <w:fldChar w:fldCharType="end"/>
        </w:r>
      </w:hyperlink>
    </w:p>
    <w:p w14:paraId="1170F3A1" w14:textId="688B9C2A"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41" w:history="1">
        <w:r w:rsidR="00234C36" w:rsidRPr="009A231E">
          <w:rPr>
            <w:rStyle w:val="Hyperlink"/>
          </w:rPr>
          <w:t>8.3.6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Installation instructions</w:t>
        </w:r>
        <w:r w:rsidR="00234C36">
          <w:rPr>
            <w:webHidden/>
          </w:rPr>
          <w:tab/>
        </w:r>
        <w:r w:rsidR="00234C36">
          <w:rPr>
            <w:webHidden/>
          </w:rPr>
          <w:fldChar w:fldCharType="begin"/>
        </w:r>
        <w:r w:rsidR="00234C36">
          <w:rPr>
            <w:webHidden/>
          </w:rPr>
          <w:instrText xml:space="preserve"> PAGEREF _Toc144298341 \h </w:instrText>
        </w:r>
        <w:r w:rsidR="00234C36">
          <w:rPr>
            <w:webHidden/>
          </w:rPr>
        </w:r>
        <w:r w:rsidR="00234C36">
          <w:rPr>
            <w:webHidden/>
          </w:rPr>
          <w:fldChar w:fldCharType="separate"/>
        </w:r>
        <w:r w:rsidR="00234C36">
          <w:rPr>
            <w:webHidden/>
          </w:rPr>
          <w:t>44</w:t>
        </w:r>
        <w:r w:rsidR="00234C36">
          <w:rPr>
            <w:webHidden/>
          </w:rPr>
          <w:fldChar w:fldCharType="end"/>
        </w:r>
      </w:hyperlink>
    </w:p>
    <w:p w14:paraId="353F30EB" w14:textId="0CAE7B2F"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42" w:history="1">
        <w:r w:rsidR="00234C36" w:rsidRPr="009A231E">
          <w:rPr>
            <w:rStyle w:val="Hyperlink"/>
          </w:rPr>
          <w:t>8.4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Mechanically operable parts</w:t>
        </w:r>
        <w:r w:rsidR="00234C36">
          <w:rPr>
            <w:webHidden/>
          </w:rPr>
          <w:tab/>
        </w:r>
        <w:r w:rsidR="00234C36">
          <w:rPr>
            <w:webHidden/>
          </w:rPr>
          <w:fldChar w:fldCharType="begin"/>
        </w:r>
        <w:r w:rsidR="00234C36">
          <w:rPr>
            <w:webHidden/>
          </w:rPr>
          <w:instrText xml:space="preserve"> PAGEREF _Toc144298342 \h </w:instrText>
        </w:r>
        <w:r w:rsidR="00234C36">
          <w:rPr>
            <w:webHidden/>
          </w:rPr>
        </w:r>
        <w:r w:rsidR="00234C36">
          <w:rPr>
            <w:webHidden/>
          </w:rPr>
          <w:fldChar w:fldCharType="separate"/>
        </w:r>
        <w:r w:rsidR="00234C36">
          <w:rPr>
            <w:webHidden/>
          </w:rPr>
          <w:t>45</w:t>
        </w:r>
        <w:r w:rsidR="00234C36">
          <w:rPr>
            <w:webHidden/>
          </w:rPr>
          <w:fldChar w:fldCharType="end"/>
        </w:r>
      </w:hyperlink>
    </w:p>
    <w:p w14:paraId="54448182" w14:textId="57D423CF"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43" w:history="1">
        <w:r w:rsidR="00234C36" w:rsidRPr="009A231E">
          <w:rPr>
            <w:rStyle w:val="Hyperlink"/>
          </w:rPr>
          <w:t>8.4.1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Numeric keys</w:t>
        </w:r>
        <w:r w:rsidR="00234C36">
          <w:rPr>
            <w:webHidden/>
          </w:rPr>
          <w:tab/>
        </w:r>
        <w:r w:rsidR="00234C36">
          <w:rPr>
            <w:webHidden/>
          </w:rPr>
          <w:fldChar w:fldCharType="begin"/>
        </w:r>
        <w:r w:rsidR="00234C36">
          <w:rPr>
            <w:webHidden/>
          </w:rPr>
          <w:instrText xml:space="preserve"> PAGEREF _Toc144298343 \h </w:instrText>
        </w:r>
        <w:r w:rsidR="00234C36">
          <w:rPr>
            <w:webHidden/>
          </w:rPr>
        </w:r>
        <w:r w:rsidR="00234C36">
          <w:rPr>
            <w:webHidden/>
          </w:rPr>
          <w:fldChar w:fldCharType="separate"/>
        </w:r>
        <w:r w:rsidR="00234C36">
          <w:rPr>
            <w:webHidden/>
          </w:rPr>
          <w:t>45</w:t>
        </w:r>
        <w:r w:rsidR="00234C36">
          <w:rPr>
            <w:webHidden/>
          </w:rPr>
          <w:fldChar w:fldCharType="end"/>
        </w:r>
      </w:hyperlink>
    </w:p>
    <w:p w14:paraId="632945C5" w14:textId="557C92D9"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44" w:history="1">
        <w:r w:rsidR="00234C36" w:rsidRPr="009A231E">
          <w:rPr>
            <w:rStyle w:val="Hyperlink"/>
          </w:rPr>
          <w:t>8.4.2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Operation of mechanical parts</w:t>
        </w:r>
        <w:r w:rsidR="00234C36">
          <w:rPr>
            <w:webHidden/>
          </w:rPr>
          <w:tab/>
        </w:r>
        <w:r w:rsidR="00234C36">
          <w:rPr>
            <w:webHidden/>
          </w:rPr>
          <w:fldChar w:fldCharType="begin"/>
        </w:r>
        <w:r w:rsidR="00234C36">
          <w:rPr>
            <w:webHidden/>
          </w:rPr>
          <w:instrText xml:space="preserve"> PAGEREF _Toc144298344 \h </w:instrText>
        </w:r>
        <w:r w:rsidR="00234C36">
          <w:rPr>
            <w:webHidden/>
          </w:rPr>
        </w:r>
        <w:r w:rsidR="00234C36">
          <w:rPr>
            <w:webHidden/>
          </w:rPr>
          <w:fldChar w:fldCharType="separate"/>
        </w:r>
        <w:r w:rsidR="00234C36">
          <w:rPr>
            <w:webHidden/>
          </w:rPr>
          <w:t>45</w:t>
        </w:r>
        <w:r w:rsidR="00234C36">
          <w:rPr>
            <w:webHidden/>
          </w:rPr>
          <w:fldChar w:fldCharType="end"/>
        </w:r>
      </w:hyperlink>
    </w:p>
    <w:p w14:paraId="416685D6" w14:textId="47909FC8"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45" w:history="1">
        <w:r w:rsidR="00234C36" w:rsidRPr="009A231E">
          <w:rPr>
            <w:rStyle w:val="Hyperlink"/>
          </w:rPr>
          <w:t>8.4.3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Keys, tickets and fare cards</w:t>
        </w:r>
        <w:r w:rsidR="00234C36">
          <w:rPr>
            <w:webHidden/>
          </w:rPr>
          <w:tab/>
        </w:r>
        <w:r w:rsidR="00234C36">
          <w:rPr>
            <w:webHidden/>
          </w:rPr>
          <w:fldChar w:fldCharType="begin"/>
        </w:r>
        <w:r w:rsidR="00234C36">
          <w:rPr>
            <w:webHidden/>
          </w:rPr>
          <w:instrText xml:space="preserve"> PAGEREF _Toc144298345 \h </w:instrText>
        </w:r>
        <w:r w:rsidR="00234C36">
          <w:rPr>
            <w:webHidden/>
          </w:rPr>
        </w:r>
        <w:r w:rsidR="00234C36">
          <w:rPr>
            <w:webHidden/>
          </w:rPr>
          <w:fldChar w:fldCharType="separate"/>
        </w:r>
        <w:r w:rsidR="00234C36">
          <w:rPr>
            <w:webHidden/>
          </w:rPr>
          <w:t>45</w:t>
        </w:r>
        <w:r w:rsidR="00234C36">
          <w:rPr>
            <w:webHidden/>
          </w:rPr>
          <w:fldChar w:fldCharType="end"/>
        </w:r>
      </w:hyperlink>
    </w:p>
    <w:p w14:paraId="15293278" w14:textId="7357FE7C"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46" w:history="1">
        <w:r w:rsidR="00234C36" w:rsidRPr="009A231E">
          <w:rPr>
            <w:rStyle w:val="Hyperlink"/>
          </w:rPr>
          <w:t>8.5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Tactile indication of speech mode</w:t>
        </w:r>
        <w:r w:rsidR="00234C36">
          <w:rPr>
            <w:webHidden/>
          </w:rPr>
          <w:tab/>
        </w:r>
        <w:r w:rsidR="00234C36">
          <w:rPr>
            <w:webHidden/>
          </w:rPr>
          <w:fldChar w:fldCharType="begin"/>
        </w:r>
        <w:r w:rsidR="00234C36">
          <w:rPr>
            <w:webHidden/>
          </w:rPr>
          <w:instrText xml:space="preserve"> PAGEREF _Toc144298346 \h </w:instrText>
        </w:r>
        <w:r w:rsidR="00234C36">
          <w:rPr>
            <w:webHidden/>
          </w:rPr>
        </w:r>
        <w:r w:rsidR="00234C36">
          <w:rPr>
            <w:webHidden/>
          </w:rPr>
          <w:fldChar w:fldCharType="separate"/>
        </w:r>
        <w:r w:rsidR="00234C36">
          <w:rPr>
            <w:webHidden/>
          </w:rPr>
          <w:t>45</w:t>
        </w:r>
        <w:r w:rsidR="00234C36">
          <w:rPr>
            <w:webHidden/>
          </w:rPr>
          <w:fldChar w:fldCharType="end"/>
        </w:r>
      </w:hyperlink>
    </w:p>
    <w:p w14:paraId="6881E342" w14:textId="6C707E2F"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347" w:history="1">
        <w:r w:rsidR="00234C36" w:rsidRPr="009A231E">
          <w:rPr>
            <w:rStyle w:val="Hyperlink"/>
          </w:rPr>
          <w:t>9</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rPr>
          <w:t>Web</w:t>
        </w:r>
        <w:r w:rsidR="00234C36">
          <w:rPr>
            <w:webHidden/>
          </w:rPr>
          <w:tab/>
        </w:r>
        <w:r w:rsidR="00234C36">
          <w:rPr>
            <w:webHidden/>
          </w:rPr>
          <w:fldChar w:fldCharType="begin"/>
        </w:r>
        <w:r w:rsidR="00234C36">
          <w:rPr>
            <w:webHidden/>
          </w:rPr>
          <w:instrText xml:space="preserve"> PAGEREF _Toc144298347 \h </w:instrText>
        </w:r>
        <w:r w:rsidR="00234C36">
          <w:rPr>
            <w:webHidden/>
          </w:rPr>
        </w:r>
        <w:r w:rsidR="00234C36">
          <w:rPr>
            <w:webHidden/>
          </w:rPr>
          <w:fldChar w:fldCharType="separate"/>
        </w:r>
        <w:r w:rsidR="00234C36">
          <w:rPr>
            <w:webHidden/>
          </w:rPr>
          <w:t>46</w:t>
        </w:r>
        <w:r w:rsidR="00234C36">
          <w:rPr>
            <w:webHidden/>
          </w:rPr>
          <w:fldChar w:fldCharType="end"/>
        </w:r>
      </w:hyperlink>
    </w:p>
    <w:p w14:paraId="59F8479F" w14:textId="2673E064"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48" w:history="1">
        <w:r w:rsidR="00234C36" w:rsidRPr="009A231E">
          <w:rPr>
            <w:rStyle w:val="Hyperlink"/>
          </w:rPr>
          <w:t>9.0</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 (informative)</w:t>
        </w:r>
        <w:r w:rsidR="00234C36">
          <w:rPr>
            <w:webHidden/>
          </w:rPr>
          <w:tab/>
        </w:r>
        <w:r w:rsidR="00234C36">
          <w:rPr>
            <w:webHidden/>
          </w:rPr>
          <w:fldChar w:fldCharType="begin"/>
        </w:r>
        <w:r w:rsidR="00234C36">
          <w:rPr>
            <w:webHidden/>
          </w:rPr>
          <w:instrText xml:space="preserve"> PAGEREF _Toc144298348 \h </w:instrText>
        </w:r>
        <w:r w:rsidR="00234C36">
          <w:rPr>
            <w:webHidden/>
          </w:rPr>
        </w:r>
        <w:r w:rsidR="00234C36">
          <w:rPr>
            <w:webHidden/>
          </w:rPr>
          <w:fldChar w:fldCharType="separate"/>
        </w:r>
        <w:r w:rsidR="00234C36">
          <w:rPr>
            <w:webHidden/>
          </w:rPr>
          <w:t>46</w:t>
        </w:r>
        <w:r w:rsidR="00234C36">
          <w:rPr>
            <w:webHidden/>
          </w:rPr>
          <w:fldChar w:fldCharType="end"/>
        </w:r>
      </w:hyperlink>
    </w:p>
    <w:p w14:paraId="24E08724" w14:textId="59BE1E21"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49" w:history="1">
        <w:r w:rsidR="00234C36" w:rsidRPr="009A231E">
          <w:rPr>
            <w:rStyle w:val="Hyperlink"/>
          </w:rPr>
          <w:t>9.1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Perceivable</w:t>
        </w:r>
        <w:r w:rsidR="00234C36">
          <w:rPr>
            <w:webHidden/>
          </w:rPr>
          <w:tab/>
        </w:r>
        <w:r w:rsidR="00234C36">
          <w:rPr>
            <w:webHidden/>
          </w:rPr>
          <w:fldChar w:fldCharType="begin"/>
        </w:r>
        <w:r w:rsidR="00234C36">
          <w:rPr>
            <w:webHidden/>
          </w:rPr>
          <w:instrText xml:space="preserve"> PAGEREF _Toc144298349 \h </w:instrText>
        </w:r>
        <w:r w:rsidR="00234C36">
          <w:rPr>
            <w:webHidden/>
          </w:rPr>
        </w:r>
        <w:r w:rsidR="00234C36">
          <w:rPr>
            <w:webHidden/>
          </w:rPr>
          <w:fldChar w:fldCharType="separate"/>
        </w:r>
        <w:r w:rsidR="00234C36">
          <w:rPr>
            <w:webHidden/>
          </w:rPr>
          <w:t>46</w:t>
        </w:r>
        <w:r w:rsidR="00234C36">
          <w:rPr>
            <w:webHidden/>
          </w:rPr>
          <w:fldChar w:fldCharType="end"/>
        </w:r>
      </w:hyperlink>
    </w:p>
    <w:p w14:paraId="54AD2487" w14:textId="72E101AF"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50" w:history="1">
        <w:r w:rsidR="00234C36" w:rsidRPr="009A231E">
          <w:rPr>
            <w:rStyle w:val="Hyperlink"/>
          </w:rPr>
          <w:t>9.1.1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Text alternatives</w:t>
        </w:r>
        <w:r w:rsidR="00234C36">
          <w:rPr>
            <w:webHidden/>
          </w:rPr>
          <w:tab/>
        </w:r>
        <w:r w:rsidR="00234C36">
          <w:rPr>
            <w:webHidden/>
          </w:rPr>
          <w:fldChar w:fldCharType="begin"/>
        </w:r>
        <w:r w:rsidR="00234C36">
          <w:rPr>
            <w:webHidden/>
          </w:rPr>
          <w:instrText xml:space="preserve"> PAGEREF _Toc144298350 \h </w:instrText>
        </w:r>
        <w:r w:rsidR="00234C36">
          <w:rPr>
            <w:webHidden/>
          </w:rPr>
        </w:r>
        <w:r w:rsidR="00234C36">
          <w:rPr>
            <w:webHidden/>
          </w:rPr>
          <w:fldChar w:fldCharType="separate"/>
        </w:r>
        <w:r w:rsidR="00234C36">
          <w:rPr>
            <w:webHidden/>
          </w:rPr>
          <w:t>46</w:t>
        </w:r>
        <w:r w:rsidR="00234C36">
          <w:rPr>
            <w:webHidden/>
          </w:rPr>
          <w:fldChar w:fldCharType="end"/>
        </w:r>
      </w:hyperlink>
    </w:p>
    <w:p w14:paraId="115F2E94" w14:textId="7A5DF385"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51" w:history="1">
        <w:r w:rsidR="00234C36" w:rsidRPr="009A231E">
          <w:rPr>
            <w:rStyle w:val="Hyperlink"/>
          </w:rPr>
          <w:t>9.1.2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Time-based media</w:t>
        </w:r>
        <w:r w:rsidR="00234C36">
          <w:rPr>
            <w:webHidden/>
          </w:rPr>
          <w:tab/>
        </w:r>
        <w:r w:rsidR="00234C36">
          <w:rPr>
            <w:webHidden/>
          </w:rPr>
          <w:fldChar w:fldCharType="begin"/>
        </w:r>
        <w:r w:rsidR="00234C36">
          <w:rPr>
            <w:webHidden/>
          </w:rPr>
          <w:instrText xml:space="preserve"> PAGEREF _Toc144298351 \h </w:instrText>
        </w:r>
        <w:r w:rsidR="00234C36">
          <w:rPr>
            <w:webHidden/>
          </w:rPr>
        </w:r>
        <w:r w:rsidR="00234C36">
          <w:rPr>
            <w:webHidden/>
          </w:rPr>
          <w:fldChar w:fldCharType="separate"/>
        </w:r>
        <w:r w:rsidR="00234C36">
          <w:rPr>
            <w:webHidden/>
          </w:rPr>
          <w:t>46</w:t>
        </w:r>
        <w:r w:rsidR="00234C36">
          <w:rPr>
            <w:webHidden/>
          </w:rPr>
          <w:fldChar w:fldCharType="end"/>
        </w:r>
      </w:hyperlink>
    </w:p>
    <w:p w14:paraId="0B8AADF3" w14:textId="295A1E84"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52" w:history="1">
        <w:r w:rsidR="00234C36" w:rsidRPr="009A231E">
          <w:rPr>
            <w:rStyle w:val="Hyperlink"/>
          </w:rPr>
          <w:t>9.1.3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Adaptable</w:t>
        </w:r>
        <w:r w:rsidR="00234C36">
          <w:rPr>
            <w:webHidden/>
          </w:rPr>
          <w:tab/>
        </w:r>
        <w:r w:rsidR="00234C36">
          <w:rPr>
            <w:webHidden/>
          </w:rPr>
          <w:fldChar w:fldCharType="begin"/>
        </w:r>
        <w:r w:rsidR="00234C36">
          <w:rPr>
            <w:webHidden/>
          </w:rPr>
          <w:instrText xml:space="preserve"> PAGEREF _Toc144298352 \h </w:instrText>
        </w:r>
        <w:r w:rsidR="00234C36">
          <w:rPr>
            <w:webHidden/>
          </w:rPr>
        </w:r>
        <w:r w:rsidR="00234C36">
          <w:rPr>
            <w:webHidden/>
          </w:rPr>
          <w:fldChar w:fldCharType="separate"/>
        </w:r>
        <w:r w:rsidR="00234C36">
          <w:rPr>
            <w:webHidden/>
          </w:rPr>
          <w:t>47</w:t>
        </w:r>
        <w:r w:rsidR="00234C36">
          <w:rPr>
            <w:webHidden/>
          </w:rPr>
          <w:fldChar w:fldCharType="end"/>
        </w:r>
      </w:hyperlink>
    </w:p>
    <w:p w14:paraId="623FF002" w14:textId="6D441428"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53" w:history="1">
        <w:r w:rsidR="00234C36" w:rsidRPr="009A231E">
          <w:rPr>
            <w:rStyle w:val="Hyperlink"/>
          </w:rPr>
          <w:t>9.1.4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Distinguishable</w:t>
        </w:r>
        <w:r w:rsidR="00234C36">
          <w:rPr>
            <w:webHidden/>
          </w:rPr>
          <w:tab/>
        </w:r>
        <w:r w:rsidR="00234C36">
          <w:rPr>
            <w:webHidden/>
          </w:rPr>
          <w:fldChar w:fldCharType="begin"/>
        </w:r>
        <w:r w:rsidR="00234C36">
          <w:rPr>
            <w:webHidden/>
          </w:rPr>
          <w:instrText xml:space="preserve"> PAGEREF _Toc144298353 \h </w:instrText>
        </w:r>
        <w:r w:rsidR="00234C36">
          <w:rPr>
            <w:webHidden/>
          </w:rPr>
        </w:r>
        <w:r w:rsidR="00234C36">
          <w:rPr>
            <w:webHidden/>
          </w:rPr>
          <w:fldChar w:fldCharType="separate"/>
        </w:r>
        <w:r w:rsidR="00234C36">
          <w:rPr>
            <w:webHidden/>
          </w:rPr>
          <w:t>47</w:t>
        </w:r>
        <w:r w:rsidR="00234C36">
          <w:rPr>
            <w:webHidden/>
          </w:rPr>
          <w:fldChar w:fldCharType="end"/>
        </w:r>
      </w:hyperlink>
    </w:p>
    <w:p w14:paraId="49E7676D" w14:textId="6D2F3101"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54" w:history="1">
        <w:r w:rsidR="00234C36" w:rsidRPr="009A231E">
          <w:rPr>
            <w:rStyle w:val="Hyperlink"/>
          </w:rPr>
          <w:t>9.2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Operable</w:t>
        </w:r>
        <w:r w:rsidR="00234C36">
          <w:rPr>
            <w:webHidden/>
          </w:rPr>
          <w:tab/>
        </w:r>
        <w:r w:rsidR="00234C36">
          <w:rPr>
            <w:webHidden/>
          </w:rPr>
          <w:fldChar w:fldCharType="begin"/>
        </w:r>
        <w:r w:rsidR="00234C36">
          <w:rPr>
            <w:webHidden/>
          </w:rPr>
          <w:instrText xml:space="preserve"> PAGEREF _Toc144298354 \h </w:instrText>
        </w:r>
        <w:r w:rsidR="00234C36">
          <w:rPr>
            <w:webHidden/>
          </w:rPr>
        </w:r>
        <w:r w:rsidR="00234C36">
          <w:rPr>
            <w:webHidden/>
          </w:rPr>
          <w:fldChar w:fldCharType="separate"/>
        </w:r>
        <w:r w:rsidR="00234C36">
          <w:rPr>
            <w:webHidden/>
          </w:rPr>
          <w:t>48</w:t>
        </w:r>
        <w:r w:rsidR="00234C36">
          <w:rPr>
            <w:webHidden/>
          </w:rPr>
          <w:fldChar w:fldCharType="end"/>
        </w:r>
      </w:hyperlink>
    </w:p>
    <w:p w14:paraId="4D778D40" w14:textId="41CE7ED4"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55" w:history="1">
        <w:r w:rsidR="00234C36" w:rsidRPr="009A231E">
          <w:rPr>
            <w:rStyle w:val="Hyperlink"/>
          </w:rPr>
          <w:t>9.2.1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Keyboard accessible</w:t>
        </w:r>
        <w:r w:rsidR="00234C36">
          <w:rPr>
            <w:webHidden/>
          </w:rPr>
          <w:tab/>
        </w:r>
        <w:r w:rsidR="00234C36">
          <w:rPr>
            <w:webHidden/>
          </w:rPr>
          <w:fldChar w:fldCharType="begin"/>
        </w:r>
        <w:r w:rsidR="00234C36">
          <w:rPr>
            <w:webHidden/>
          </w:rPr>
          <w:instrText xml:space="preserve"> PAGEREF _Toc144298355 \h </w:instrText>
        </w:r>
        <w:r w:rsidR="00234C36">
          <w:rPr>
            <w:webHidden/>
          </w:rPr>
        </w:r>
        <w:r w:rsidR="00234C36">
          <w:rPr>
            <w:webHidden/>
          </w:rPr>
          <w:fldChar w:fldCharType="separate"/>
        </w:r>
        <w:r w:rsidR="00234C36">
          <w:rPr>
            <w:webHidden/>
          </w:rPr>
          <w:t>48</w:t>
        </w:r>
        <w:r w:rsidR="00234C36">
          <w:rPr>
            <w:webHidden/>
          </w:rPr>
          <w:fldChar w:fldCharType="end"/>
        </w:r>
      </w:hyperlink>
    </w:p>
    <w:p w14:paraId="7E72A31E" w14:textId="5F026BD2"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56" w:history="1">
        <w:r w:rsidR="00234C36" w:rsidRPr="009A231E">
          <w:rPr>
            <w:rStyle w:val="Hyperlink"/>
          </w:rPr>
          <w:t>9.2.2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Enough time</w:t>
        </w:r>
        <w:r w:rsidR="00234C36">
          <w:rPr>
            <w:webHidden/>
          </w:rPr>
          <w:tab/>
        </w:r>
        <w:r w:rsidR="00234C36">
          <w:rPr>
            <w:webHidden/>
          </w:rPr>
          <w:fldChar w:fldCharType="begin"/>
        </w:r>
        <w:r w:rsidR="00234C36">
          <w:rPr>
            <w:webHidden/>
          </w:rPr>
          <w:instrText xml:space="preserve"> PAGEREF _Toc144298356 \h </w:instrText>
        </w:r>
        <w:r w:rsidR="00234C36">
          <w:rPr>
            <w:webHidden/>
          </w:rPr>
        </w:r>
        <w:r w:rsidR="00234C36">
          <w:rPr>
            <w:webHidden/>
          </w:rPr>
          <w:fldChar w:fldCharType="separate"/>
        </w:r>
        <w:r w:rsidR="00234C36">
          <w:rPr>
            <w:webHidden/>
          </w:rPr>
          <w:t>49</w:t>
        </w:r>
        <w:r w:rsidR="00234C36">
          <w:rPr>
            <w:webHidden/>
          </w:rPr>
          <w:fldChar w:fldCharType="end"/>
        </w:r>
      </w:hyperlink>
    </w:p>
    <w:p w14:paraId="0EE8B20F" w14:textId="07B827D4"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57" w:history="1">
        <w:r w:rsidR="00234C36" w:rsidRPr="009A231E">
          <w:rPr>
            <w:rStyle w:val="Hyperlink"/>
          </w:rPr>
          <w:t>9.2.3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Seizures and physical reactions</w:t>
        </w:r>
        <w:r w:rsidR="00234C36">
          <w:rPr>
            <w:webHidden/>
          </w:rPr>
          <w:tab/>
        </w:r>
        <w:r w:rsidR="00234C36">
          <w:rPr>
            <w:webHidden/>
          </w:rPr>
          <w:fldChar w:fldCharType="begin"/>
        </w:r>
        <w:r w:rsidR="00234C36">
          <w:rPr>
            <w:webHidden/>
          </w:rPr>
          <w:instrText xml:space="preserve"> PAGEREF _Toc144298357 \h </w:instrText>
        </w:r>
        <w:r w:rsidR="00234C36">
          <w:rPr>
            <w:webHidden/>
          </w:rPr>
        </w:r>
        <w:r w:rsidR="00234C36">
          <w:rPr>
            <w:webHidden/>
          </w:rPr>
          <w:fldChar w:fldCharType="separate"/>
        </w:r>
        <w:r w:rsidR="00234C36">
          <w:rPr>
            <w:webHidden/>
          </w:rPr>
          <w:t>49</w:t>
        </w:r>
        <w:r w:rsidR="00234C36">
          <w:rPr>
            <w:webHidden/>
          </w:rPr>
          <w:fldChar w:fldCharType="end"/>
        </w:r>
      </w:hyperlink>
    </w:p>
    <w:p w14:paraId="10039C2E" w14:textId="14364A5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58" w:history="1">
        <w:r w:rsidR="00234C36" w:rsidRPr="009A231E">
          <w:rPr>
            <w:rStyle w:val="Hyperlink"/>
          </w:rPr>
          <w:t>9.2.4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Navigable</w:t>
        </w:r>
        <w:r w:rsidR="00234C36">
          <w:rPr>
            <w:webHidden/>
          </w:rPr>
          <w:tab/>
        </w:r>
        <w:r w:rsidR="00234C36">
          <w:rPr>
            <w:webHidden/>
          </w:rPr>
          <w:fldChar w:fldCharType="begin"/>
        </w:r>
        <w:r w:rsidR="00234C36">
          <w:rPr>
            <w:webHidden/>
          </w:rPr>
          <w:instrText xml:space="preserve"> PAGEREF _Toc144298358 \h </w:instrText>
        </w:r>
        <w:r w:rsidR="00234C36">
          <w:rPr>
            <w:webHidden/>
          </w:rPr>
        </w:r>
        <w:r w:rsidR="00234C36">
          <w:rPr>
            <w:webHidden/>
          </w:rPr>
          <w:fldChar w:fldCharType="separate"/>
        </w:r>
        <w:r w:rsidR="00234C36">
          <w:rPr>
            <w:webHidden/>
          </w:rPr>
          <w:t>49</w:t>
        </w:r>
        <w:r w:rsidR="00234C36">
          <w:rPr>
            <w:webHidden/>
          </w:rPr>
          <w:fldChar w:fldCharType="end"/>
        </w:r>
      </w:hyperlink>
    </w:p>
    <w:p w14:paraId="758B430F" w14:textId="1806B82A"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59" w:history="1">
        <w:r w:rsidR="00234C36" w:rsidRPr="009A231E">
          <w:rPr>
            <w:rStyle w:val="Hyperlink"/>
          </w:rPr>
          <w:t>9.2.5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Input modalities</w:t>
        </w:r>
        <w:r w:rsidR="00234C36">
          <w:rPr>
            <w:webHidden/>
          </w:rPr>
          <w:tab/>
        </w:r>
        <w:r w:rsidR="00234C36">
          <w:rPr>
            <w:webHidden/>
          </w:rPr>
          <w:fldChar w:fldCharType="begin"/>
        </w:r>
        <w:r w:rsidR="00234C36">
          <w:rPr>
            <w:webHidden/>
          </w:rPr>
          <w:instrText xml:space="preserve"> PAGEREF _Toc144298359 \h </w:instrText>
        </w:r>
        <w:r w:rsidR="00234C36">
          <w:rPr>
            <w:webHidden/>
          </w:rPr>
        </w:r>
        <w:r w:rsidR="00234C36">
          <w:rPr>
            <w:webHidden/>
          </w:rPr>
          <w:fldChar w:fldCharType="separate"/>
        </w:r>
        <w:r w:rsidR="00234C36">
          <w:rPr>
            <w:webHidden/>
          </w:rPr>
          <w:t>50</w:t>
        </w:r>
        <w:r w:rsidR="00234C36">
          <w:rPr>
            <w:webHidden/>
          </w:rPr>
          <w:fldChar w:fldCharType="end"/>
        </w:r>
      </w:hyperlink>
    </w:p>
    <w:p w14:paraId="7A98990C" w14:textId="43DABF4B"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60" w:history="1">
        <w:r w:rsidR="00234C36" w:rsidRPr="009A231E">
          <w:rPr>
            <w:rStyle w:val="Hyperlink"/>
          </w:rPr>
          <w:t>9.3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Understandable</w:t>
        </w:r>
        <w:r w:rsidR="00234C36">
          <w:rPr>
            <w:webHidden/>
          </w:rPr>
          <w:tab/>
        </w:r>
        <w:r w:rsidR="00234C36">
          <w:rPr>
            <w:webHidden/>
          </w:rPr>
          <w:fldChar w:fldCharType="begin"/>
        </w:r>
        <w:r w:rsidR="00234C36">
          <w:rPr>
            <w:webHidden/>
          </w:rPr>
          <w:instrText xml:space="preserve"> PAGEREF _Toc144298360 \h </w:instrText>
        </w:r>
        <w:r w:rsidR="00234C36">
          <w:rPr>
            <w:webHidden/>
          </w:rPr>
        </w:r>
        <w:r w:rsidR="00234C36">
          <w:rPr>
            <w:webHidden/>
          </w:rPr>
          <w:fldChar w:fldCharType="separate"/>
        </w:r>
        <w:r w:rsidR="00234C36">
          <w:rPr>
            <w:webHidden/>
          </w:rPr>
          <w:t>50</w:t>
        </w:r>
        <w:r w:rsidR="00234C36">
          <w:rPr>
            <w:webHidden/>
          </w:rPr>
          <w:fldChar w:fldCharType="end"/>
        </w:r>
      </w:hyperlink>
    </w:p>
    <w:p w14:paraId="4B345247" w14:textId="3560512B"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61" w:history="1">
        <w:r w:rsidR="00234C36" w:rsidRPr="009A231E">
          <w:rPr>
            <w:rStyle w:val="Hyperlink"/>
          </w:rPr>
          <w:t>9.3.1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Readable</w:t>
        </w:r>
        <w:r w:rsidR="00234C36">
          <w:rPr>
            <w:webHidden/>
          </w:rPr>
          <w:tab/>
        </w:r>
        <w:r w:rsidR="00234C36">
          <w:rPr>
            <w:webHidden/>
          </w:rPr>
          <w:fldChar w:fldCharType="begin"/>
        </w:r>
        <w:r w:rsidR="00234C36">
          <w:rPr>
            <w:webHidden/>
          </w:rPr>
          <w:instrText xml:space="preserve"> PAGEREF _Toc144298361 \h </w:instrText>
        </w:r>
        <w:r w:rsidR="00234C36">
          <w:rPr>
            <w:webHidden/>
          </w:rPr>
        </w:r>
        <w:r w:rsidR="00234C36">
          <w:rPr>
            <w:webHidden/>
          </w:rPr>
          <w:fldChar w:fldCharType="separate"/>
        </w:r>
        <w:r w:rsidR="00234C36">
          <w:rPr>
            <w:webHidden/>
          </w:rPr>
          <w:t>50</w:t>
        </w:r>
        <w:r w:rsidR="00234C36">
          <w:rPr>
            <w:webHidden/>
          </w:rPr>
          <w:fldChar w:fldCharType="end"/>
        </w:r>
      </w:hyperlink>
    </w:p>
    <w:p w14:paraId="31453D71" w14:textId="3FD7F18E"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62" w:history="1">
        <w:r w:rsidR="00234C36" w:rsidRPr="009A231E">
          <w:rPr>
            <w:rStyle w:val="Hyperlink"/>
          </w:rPr>
          <w:t>9.3.2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Predictable</w:t>
        </w:r>
        <w:r w:rsidR="00234C36">
          <w:rPr>
            <w:webHidden/>
          </w:rPr>
          <w:tab/>
        </w:r>
        <w:r w:rsidR="00234C36">
          <w:rPr>
            <w:webHidden/>
          </w:rPr>
          <w:fldChar w:fldCharType="begin"/>
        </w:r>
        <w:r w:rsidR="00234C36">
          <w:rPr>
            <w:webHidden/>
          </w:rPr>
          <w:instrText xml:space="preserve"> PAGEREF _Toc144298362 \h </w:instrText>
        </w:r>
        <w:r w:rsidR="00234C36">
          <w:rPr>
            <w:webHidden/>
          </w:rPr>
        </w:r>
        <w:r w:rsidR="00234C36">
          <w:rPr>
            <w:webHidden/>
          </w:rPr>
          <w:fldChar w:fldCharType="separate"/>
        </w:r>
        <w:r w:rsidR="00234C36">
          <w:rPr>
            <w:webHidden/>
          </w:rPr>
          <w:t>50</w:t>
        </w:r>
        <w:r w:rsidR="00234C36">
          <w:rPr>
            <w:webHidden/>
          </w:rPr>
          <w:fldChar w:fldCharType="end"/>
        </w:r>
      </w:hyperlink>
    </w:p>
    <w:p w14:paraId="4852F51D" w14:textId="7E40168F"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63" w:history="1">
        <w:r w:rsidR="00234C36" w:rsidRPr="009A231E">
          <w:rPr>
            <w:rStyle w:val="Hyperlink"/>
          </w:rPr>
          <w:t>9.3.3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Input assistance</w:t>
        </w:r>
        <w:r w:rsidR="00234C36">
          <w:rPr>
            <w:webHidden/>
          </w:rPr>
          <w:tab/>
        </w:r>
        <w:r w:rsidR="00234C36">
          <w:rPr>
            <w:webHidden/>
          </w:rPr>
          <w:fldChar w:fldCharType="begin"/>
        </w:r>
        <w:r w:rsidR="00234C36">
          <w:rPr>
            <w:webHidden/>
          </w:rPr>
          <w:instrText xml:space="preserve"> PAGEREF _Toc144298363 \h </w:instrText>
        </w:r>
        <w:r w:rsidR="00234C36">
          <w:rPr>
            <w:webHidden/>
          </w:rPr>
        </w:r>
        <w:r w:rsidR="00234C36">
          <w:rPr>
            <w:webHidden/>
          </w:rPr>
          <w:fldChar w:fldCharType="separate"/>
        </w:r>
        <w:r w:rsidR="00234C36">
          <w:rPr>
            <w:webHidden/>
          </w:rPr>
          <w:t>50</w:t>
        </w:r>
        <w:r w:rsidR="00234C36">
          <w:rPr>
            <w:webHidden/>
          </w:rPr>
          <w:fldChar w:fldCharType="end"/>
        </w:r>
      </w:hyperlink>
    </w:p>
    <w:p w14:paraId="319223F1" w14:textId="74895EF0"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64" w:history="1">
        <w:r w:rsidR="00234C36" w:rsidRPr="009A231E">
          <w:rPr>
            <w:rStyle w:val="Hyperlink"/>
          </w:rPr>
          <w:t>9.4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Robust</w:t>
        </w:r>
        <w:r w:rsidR="00234C36">
          <w:rPr>
            <w:webHidden/>
          </w:rPr>
          <w:tab/>
        </w:r>
        <w:r w:rsidR="00234C36">
          <w:rPr>
            <w:webHidden/>
          </w:rPr>
          <w:fldChar w:fldCharType="begin"/>
        </w:r>
        <w:r w:rsidR="00234C36">
          <w:rPr>
            <w:webHidden/>
          </w:rPr>
          <w:instrText xml:space="preserve"> PAGEREF _Toc144298364 \h </w:instrText>
        </w:r>
        <w:r w:rsidR="00234C36">
          <w:rPr>
            <w:webHidden/>
          </w:rPr>
        </w:r>
        <w:r w:rsidR="00234C36">
          <w:rPr>
            <w:webHidden/>
          </w:rPr>
          <w:fldChar w:fldCharType="separate"/>
        </w:r>
        <w:r w:rsidR="00234C36">
          <w:rPr>
            <w:webHidden/>
          </w:rPr>
          <w:t>51</w:t>
        </w:r>
        <w:r w:rsidR="00234C36">
          <w:rPr>
            <w:webHidden/>
          </w:rPr>
          <w:fldChar w:fldCharType="end"/>
        </w:r>
      </w:hyperlink>
    </w:p>
    <w:p w14:paraId="4E799630" w14:textId="63C38773"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65" w:history="1">
        <w:r w:rsidR="00234C36" w:rsidRPr="009A231E">
          <w:rPr>
            <w:rStyle w:val="Hyperlink"/>
          </w:rPr>
          <w:t>9.4.1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Compatible</w:t>
        </w:r>
        <w:r w:rsidR="00234C36">
          <w:rPr>
            <w:webHidden/>
          </w:rPr>
          <w:tab/>
        </w:r>
        <w:r w:rsidR="00234C36">
          <w:rPr>
            <w:webHidden/>
          </w:rPr>
          <w:fldChar w:fldCharType="begin"/>
        </w:r>
        <w:r w:rsidR="00234C36">
          <w:rPr>
            <w:webHidden/>
          </w:rPr>
          <w:instrText xml:space="preserve"> PAGEREF _Toc144298365 \h </w:instrText>
        </w:r>
        <w:r w:rsidR="00234C36">
          <w:rPr>
            <w:webHidden/>
          </w:rPr>
        </w:r>
        <w:r w:rsidR="00234C36">
          <w:rPr>
            <w:webHidden/>
          </w:rPr>
          <w:fldChar w:fldCharType="separate"/>
        </w:r>
        <w:r w:rsidR="00234C36">
          <w:rPr>
            <w:webHidden/>
          </w:rPr>
          <w:t>51</w:t>
        </w:r>
        <w:r w:rsidR="00234C36">
          <w:rPr>
            <w:webHidden/>
          </w:rPr>
          <w:fldChar w:fldCharType="end"/>
        </w:r>
      </w:hyperlink>
    </w:p>
    <w:p w14:paraId="29838DC6" w14:textId="5554F1D6"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66" w:history="1">
        <w:r w:rsidR="00234C36" w:rsidRPr="009A231E">
          <w:rPr>
            <w:rStyle w:val="Hyperlink"/>
          </w:rPr>
          <w:t>9.5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WCAG 2.1 AAA Success Criteria</w:t>
        </w:r>
        <w:r w:rsidR="00234C36">
          <w:rPr>
            <w:webHidden/>
          </w:rPr>
          <w:tab/>
        </w:r>
        <w:r w:rsidR="00234C36">
          <w:rPr>
            <w:webHidden/>
          </w:rPr>
          <w:fldChar w:fldCharType="begin"/>
        </w:r>
        <w:r w:rsidR="00234C36">
          <w:rPr>
            <w:webHidden/>
          </w:rPr>
          <w:instrText xml:space="preserve"> PAGEREF _Toc144298366 \h </w:instrText>
        </w:r>
        <w:r w:rsidR="00234C36">
          <w:rPr>
            <w:webHidden/>
          </w:rPr>
        </w:r>
        <w:r w:rsidR="00234C36">
          <w:rPr>
            <w:webHidden/>
          </w:rPr>
          <w:fldChar w:fldCharType="separate"/>
        </w:r>
        <w:r w:rsidR="00234C36">
          <w:rPr>
            <w:webHidden/>
          </w:rPr>
          <w:t>51</w:t>
        </w:r>
        <w:r w:rsidR="00234C36">
          <w:rPr>
            <w:webHidden/>
          </w:rPr>
          <w:fldChar w:fldCharType="end"/>
        </w:r>
      </w:hyperlink>
    </w:p>
    <w:p w14:paraId="36E2B2B5" w14:textId="7240CC57"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67" w:history="1">
        <w:r w:rsidR="00234C36" w:rsidRPr="009A231E">
          <w:rPr>
            <w:rStyle w:val="Hyperlink"/>
          </w:rPr>
          <w:t>9.6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WCAG conformance requirements</w:t>
        </w:r>
        <w:r w:rsidR="00234C36">
          <w:rPr>
            <w:webHidden/>
          </w:rPr>
          <w:tab/>
        </w:r>
        <w:r w:rsidR="00234C36">
          <w:rPr>
            <w:webHidden/>
          </w:rPr>
          <w:fldChar w:fldCharType="begin"/>
        </w:r>
        <w:r w:rsidR="00234C36">
          <w:rPr>
            <w:webHidden/>
          </w:rPr>
          <w:instrText xml:space="preserve"> PAGEREF _Toc144298367 \h </w:instrText>
        </w:r>
        <w:r w:rsidR="00234C36">
          <w:rPr>
            <w:webHidden/>
          </w:rPr>
        </w:r>
        <w:r w:rsidR="00234C36">
          <w:rPr>
            <w:webHidden/>
          </w:rPr>
          <w:fldChar w:fldCharType="separate"/>
        </w:r>
        <w:r w:rsidR="00234C36">
          <w:rPr>
            <w:webHidden/>
          </w:rPr>
          <w:t>52</w:t>
        </w:r>
        <w:r w:rsidR="00234C36">
          <w:rPr>
            <w:webHidden/>
          </w:rPr>
          <w:fldChar w:fldCharType="end"/>
        </w:r>
      </w:hyperlink>
    </w:p>
    <w:p w14:paraId="31EE9210" w14:textId="536671A4"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368" w:history="1">
        <w:r w:rsidR="00234C36" w:rsidRPr="009A231E">
          <w:rPr>
            <w:rStyle w:val="Hyperlink"/>
          </w:rPr>
          <w:t>10</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rPr>
          <w:t>Non-web documents</w:t>
        </w:r>
        <w:r w:rsidR="00234C36">
          <w:rPr>
            <w:webHidden/>
          </w:rPr>
          <w:tab/>
        </w:r>
        <w:r w:rsidR="00234C36">
          <w:rPr>
            <w:webHidden/>
          </w:rPr>
          <w:fldChar w:fldCharType="begin"/>
        </w:r>
        <w:r w:rsidR="00234C36">
          <w:rPr>
            <w:webHidden/>
          </w:rPr>
          <w:instrText xml:space="preserve"> PAGEREF _Toc144298368 \h </w:instrText>
        </w:r>
        <w:r w:rsidR="00234C36">
          <w:rPr>
            <w:webHidden/>
          </w:rPr>
        </w:r>
        <w:r w:rsidR="00234C36">
          <w:rPr>
            <w:webHidden/>
          </w:rPr>
          <w:fldChar w:fldCharType="separate"/>
        </w:r>
        <w:r w:rsidR="00234C36">
          <w:rPr>
            <w:webHidden/>
          </w:rPr>
          <w:t>53</w:t>
        </w:r>
        <w:r w:rsidR="00234C36">
          <w:rPr>
            <w:webHidden/>
          </w:rPr>
          <w:fldChar w:fldCharType="end"/>
        </w:r>
      </w:hyperlink>
    </w:p>
    <w:p w14:paraId="28662E28" w14:textId="1AF5E8BB"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69" w:history="1">
        <w:r w:rsidR="00234C36" w:rsidRPr="009A231E">
          <w:rPr>
            <w:rStyle w:val="Hyperlink"/>
          </w:rPr>
          <w:t>10.0</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 (informative)</w:t>
        </w:r>
        <w:r w:rsidR="00234C36">
          <w:rPr>
            <w:webHidden/>
          </w:rPr>
          <w:tab/>
        </w:r>
        <w:r w:rsidR="00234C36">
          <w:rPr>
            <w:webHidden/>
          </w:rPr>
          <w:fldChar w:fldCharType="begin"/>
        </w:r>
        <w:r w:rsidR="00234C36">
          <w:rPr>
            <w:webHidden/>
          </w:rPr>
          <w:instrText xml:space="preserve"> PAGEREF _Toc144298369 \h </w:instrText>
        </w:r>
        <w:r w:rsidR="00234C36">
          <w:rPr>
            <w:webHidden/>
          </w:rPr>
        </w:r>
        <w:r w:rsidR="00234C36">
          <w:rPr>
            <w:webHidden/>
          </w:rPr>
          <w:fldChar w:fldCharType="separate"/>
        </w:r>
        <w:r w:rsidR="00234C36">
          <w:rPr>
            <w:webHidden/>
          </w:rPr>
          <w:t>53</w:t>
        </w:r>
        <w:r w:rsidR="00234C36">
          <w:rPr>
            <w:webHidden/>
          </w:rPr>
          <w:fldChar w:fldCharType="end"/>
        </w:r>
      </w:hyperlink>
    </w:p>
    <w:p w14:paraId="73056CCD" w14:textId="2ECB7C63"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70" w:history="1">
        <w:r w:rsidR="00234C36" w:rsidRPr="009A231E">
          <w:rPr>
            <w:rStyle w:val="Hyperlink"/>
          </w:rPr>
          <w:t>10.1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Perceivable</w:t>
        </w:r>
        <w:r w:rsidR="00234C36">
          <w:rPr>
            <w:webHidden/>
          </w:rPr>
          <w:tab/>
        </w:r>
        <w:r w:rsidR="00234C36">
          <w:rPr>
            <w:webHidden/>
          </w:rPr>
          <w:fldChar w:fldCharType="begin"/>
        </w:r>
        <w:r w:rsidR="00234C36">
          <w:rPr>
            <w:webHidden/>
          </w:rPr>
          <w:instrText xml:space="preserve"> PAGEREF _Toc144298370 \h </w:instrText>
        </w:r>
        <w:r w:rsidR="00234C36">
          <w:rPr>
            <w:webHidden/>
          </w:rPr>
        </w:r>
        <w:r w:rsidR="00234C36">
          <w:rPr>
            <w:webHidden/>
          </w:rPr>
          <w:fldChar w:fldCharType="separate"/>
        </w:r>
        <w:r w:rsidR="00234C36">
          <w:rPr>
            <w:webHidden/>
          </w:rPr>
          <w:t>53</w:t>
        </w:r>
        <w:r w:rsidR="00234C36">
          <w:rPr>
            <w:webHidden/>
          </w:rPr>
          <w:fldChar w:fldCharType="end"/>
        </w:r>
      </w:hyperlink>
    </w:p>
    <w:p w14:paraId="322BDE1F" w14:textId="0A2DF5E2"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71" w:history="1">
        <w:r w:rsidR="00234C36" w:rsidRPr="009A231E">
          <w:rPr>
            <w:rStyle w:val="Hyperlink"/>
          </w:rPr>
          <w:t>10.1.1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Text alternatives</w:t>
        </w:r>
        <w:r w:rsidR="00234C36">
          <w:rPr>
            <w:webHidden/>
          </w:rPr>
          <w:tab/>
        </w:r>
        <w:r w:rsidR="00234C36">
          <w:rPr>
            <w:webHidden/>
          </w:rPr>
          <w:fldChar w:fldCharType="begin"/>
        </w:r>
        <w:r w:rsidR="00234C36">
          <w:rPr>
            <w:webHidden/>
          </w:rPr>
          <w:instrText xml:space="preserve"> PAGEREF _Toc144298371 \h </w:instrText>
        </w:r>
        <w:r w:rsidR="00234C36">
          <w:rPr>
            <w:webHidden/>
          </w:rPr>
        </w:r>
        <w:r w:rsidR="00234C36">
          <w:rPr>
            <w:webHidden/>
          </w:rPr>
          <w:fldChar w:fldCharType="separate"/>
        </w:r>
        <w:r w:rsidR="00234C36">
          <w:rPr>
            <w:webHidden/>
          </w:rPr>
          <w:t>53</w:t>
        </w:r>
        <w:r w:rsidR="00234C36">
          <w:rPr>
            <w:webHidden/>
          </w:rPr>
          <w:fldChar w:fldCharType="end"/>
        </w:r>
      </w:hyperlink>
    </w:p>
    <w:p w14:paraId="57F52998" w14:textId="6227E95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72" w:history="1">
        <w:r w:rsidR="00234C36" w:rsidRPr="009A231E">
          <w:rPr>
            <w:rStyle w:val="Hyperlink"/>
          </w:rPr>
          <w:t>10.1.2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Time-based media</w:t>
        </w:r>
        <w:r w:rsidR="00234C36">
          <w:rPr>
            <w:webHidden/>
          </w:rPr>
          <w:tab/>
        </w:r>
        <w:r w:rsidR="00234C36">
          <w:rPr>
            <w:webHidden/>
          </w:rPr>
          <w:fldChar w:fldCharType="begin"/>
        </w:r>
        <w:r w:rsidR="00234C36">
          <w:rPr>
            <w:webHidden/>
          </w:rPr>
          <w:instrText xml:space="preserve"> PAGEREF _Toc144298372 \h </w:instrText>
        </w:r>
        <w:r w:rsidR="00234C36">
          <w:rPr>
            <w:webHidden/>
          </w:rPr>
        </w:r>
        <w:r w:rsidR="00234C36">
          <w:rPr>
            <w:webHidden/>
          </w:rPr>
          <w:fldChar w:fldCharType="separate"/>
        </w:r>
        <w:r w:rsidR="00234C36">
          <w:rPr>
            <w:webHidden/>
          </w:rPr>
          <w:t>54</w:t>
        </w:r>
        <w:r w:rsidR="00234C36">
          <w:rPr>
            <w:webHidden/>
          </w:rPr>
          <w:fldChar w:fldCharType="end"/>
        </w:r>
      </w:hyperlink>
    </w:p>
    <w:p w14:paraId="7349A05B" w14:textId="303CAED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73" w:history="1">
        <w:r w:rsidR="00234C36" w:rsidRPr="009A231E">
          <w:rPr>
            <w:rStyle w:val="Hyperlink"/>
          </w:rPr>
          <w:t>10.1.3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Adaptable</w:t>
        </w:r>
        <w:r w:rsidR="00234C36">
          <w:rPr>
            <w:webHidden/>
          </w:rPr>
          <w:tab/>
        </w:r>
        <w:r w:rsidR="00234C36">
          <w:rPr>
            <w:webHidden/>
          </w:rPr>
          <w:fldChar w:fldCharType="begin"/>
        </w:r>
        <w:r w:rsidR="00234C36">
          <w:rPr>
            <w:webHidden/>
          </w:rPr>
          <w:instrText xml:space="preserve"> PAGEREF _Toc144298373 \h </w:instrText>
        </w:r>
        <w:r w:rsidR="00234C36">
          <w:rPr>
            <w:webHidden/>
          </w:rPr>
        </w:r>
        <w:r w:rsidR="00234C36">
          <w:rPr>
            <w:webHidden/>
          </w:rPr>
          <w:fldChar w:fldCharType="separate"/>
        </w:r>
        <w:r w:rsidR="00234C36">
          <w:rPr>
            <w:webHidden/>
          </w:rPr>
          <w:t>55</w:t>
        </w:r>
        <w:r w:rsidR="00234C36">
          <w:rPr>
            <w:webHidden/>
          </w:rPr>
          <w:fldChar w:fldCharType="end"/>
        </w:r>
      </w:hyperlink>
    </w:p>
    <w:p w14:paraId="6A99B1BA" w14:textId="4D4F3EC0"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74" w:history="1">
        <w:r w:rsidR="00234C36" w:rsidRPr="009A231E">
          <w:rPr>
            <w:rStyle w:val="Hyperlink"/>
          </w:rPr>
          <w:t>10.1.4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Distinguishable</w:t>
        </w:r>
        <w:r w:rsidR="00234C36">
          <w:rPr>
            <w:webHidden/>
          </w:rPr>
          <w:tab/>
        </w:r>
        <w:r w:rsidR="00234C36">
          <w:rPr>
            <w:webHidden/>
          </w:rPr>
          <w:fldChar w:fldCharType="begin"/>
        </w:r>
        <w:r w:rsidR="00234C36">
          <w:rPr>
            <w:webHidden/>
          </w:rPr>
          <w:instrText xml:space="preserve"> PAGEREF _Toc144298374 \h </w:instrText>
        </w:r>
        <w:r w:rsidR="00234C36">
          <w:rPr>
            <w:webHidden/>
          </w:rPr>
        </w:r>
        <w:r w:rsidR="00234C36">
          <w:rPr>
            <w:webHidden/>
          </w:rPr>
          <w:fldChar w:fldCharType="separate"/>
        </w:r>
        <w:r w:rsidR="00234C36">
          <w:rPr>
            <w:webHidden/>
          </w:rPr>
          <w:t>55</w:t>
        </w:r>
        <w:r w:rsidR="00234C36">
          <w:rPr>
            <w:webHidden/>
          </w:rPr>
          <w:fldChar w:fldCharType="end"/>
        </w:r>
      </w:hyperlink>
    </w:p>
    <w:p w14:paraId="2544115A" w14:textId="0B5BB438"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75" w:history="1">
        <w:r w:rsidR="00234C36" w:rsidRPr="009A231E">
          <w:rPr>
            <w:rStyle w:val="Hyperlink"/>
          </w:rPr>
          <w:t>10.2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Operable</w:t>
        </w:r>
        <w:r w:rsidR="00234C36">
          <w:rPr>
            <w:webHidden/>
          </w:rPr>
          <w:tab/>
        </w:r>
        <w:r w:rsidR="00234C36">
          <w:rPr>
            <w:webHidden/>
          </w:rPr>
          <w:fldChar w:fldCharType="begin"/>
        </w:r>
        <w:r w:rsidR="00234C36">
          <w:rPr>
            <w:webHidden/>
          </w:rPr>
          <w:instrText xml:space="preserve"> PAGEREF _Toc144298375 \h </w:instrText>
        </w:r>
        <w:r w:rsidR="00234C36">
          <w:rPr>
            <w:webHidden/>
          </w:rPr>
        </w:r>
        <w:r w:rsidR="00234C36">
          <w:rPr>
            <w:webHidden/>
          </w:rPr>
          <w:fldChar w:fldCharType="separate"/>
        </w:r>
        <w:r w:rsidR="00234C36">
          <w:rPr>
            <w:webHidden/>
          </w:rPr>
          <w:t>57</w:t>
        </w:r>
        <w:r w:rsidR="00234C36">
          <w:rPr>
            <w:webHidden/>
          </w:rPr>
          <w:fldChar w:fldCharType="end"/>
        </w:r>
      </w:hyperlink>
    </w:p>
    <w:p w14:paraId="3F5A68EF" w14:textId="16172D0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76" w:history="1">
        <w:r w:rsidR="00234C36" w:rsidRPr="009A231E">
          <w:rPr>
            <w:rStyle w:val="Hyperlink"/>
          </w:rPr>
          <w:t>10.2.1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Keyboard accessible</w:t>
        </w:r>
        <w:r w:rsidR="00234C36">
          <w:rPr>
            <w:webHidden/>
          </w:rPr>
          <w:tab/>
        </w:r>
        <w:r w:rsidR="00234C36">
          <w:rPr>
            <w:webHidden/>
          </w:rPr>
          <w:fldChar w:fldCharType="begin"/>
        </w:r>
        <w:r w:rsidR="00234C36">
          <w:rPr>
            <w:webHidden/>
          </w:rPr>
          <w:instrText xml:space="preserve"> PAGEREF _Toc144298376 \h </w:instrText>
        </w:r>
        <w:r w:rsidR="00234C36">
          <w:rPr>
            <w:webHidden/>
          </w:rPr>
        </w:r>
        <w:r w:rsidR="00234C36">
          <w:rPr>
            <w:webHidden/>
          </w:rPr>
          <w:fldChar w:fldCharType="separate"/>
        </w:r>
        <w:r w:rsidR="00234C36">
          <w:rPr>
            <w:webHidden/>
          </w:rPr>
          <w:t>57</w:t>
        </w:r>
        <w:r w:rsidR="00234C36">
          <w:rPr>
            <w:webHidden/>
          </w:rPr>
          <w:fldChar w:fldCharType="end"/>
        </w:r>
      </w:hyperlink>
    </w:p>
    <w:p w14:paraId="0A787E5B" w14:textId="6ECCDD5B"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77" w:history="1">
        <w:r w:rsidR="00234C36" w:rsidRPr="009A231E">
          <w:rPr>
            <w:rStyle w:val="Hyperlink"/>
          </w:rPr>
          <w:t>10.2.2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Enough time</w:t>
        </w:r>
        <w:r w:rsidR="00234C36">
          <w:rPr>
            <w:webHidden/>
          </w:rPr>
          <w:tab/>
        </w:r>
        <w:r w:rsidR="00234C36">
          <w:rPr>
            <w:webHidden/>
          </w:rPr>
          <w:fldChar w:fldCharType="begin"/>
        </w:r>
        <w:r w:rsidR="00234C36">
          <w:rPr>
            <w:webHidden/>
          </w:rPr>
          <w:instrText xml:space="preserve"> PAGEREF _Toc144298377 \h </w:instrText>
        </w:r>
        <w:r w:rsidR="00234C36">
          <w:rPr>
            <w:webHidden/>
          </w:rPr>
        </w:r>
        <w:r w:rsidR="00234C36">
          <w:rPr>
            <w:webHidden/>
          </w:rPr>
          <w:fldChar w:fldCharType="separate"/>
        </w:r>
        <w:r w:rsidR="00234C36">
          <w:rPr>
            <w:webHidden/>
          </w:rPr>
          <w:t>58</w:t>
        </w:r>
        <w:r w:rsidR="00234C36">
          <w:rPr>
            <w:webHidden/>
          </w:rPr>
          <w:fldChar w:fldCharType="end"/>
        </w:r>
      </w:hyperlink>
    </w:p>
    <w:p w14:paraId="4B942141" w14:textId="04FF139F"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78" w:history="1">
        <w:r w:rsidR="00234C36" w:rsidRPr="009A231E">
          <w:rPr>
            <w:rStyle w:val="Hyperlink"/>
          </w:rPr>
          <w:t>10.2.3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Seizures and physical reactions</w:t>
        </w:r>
        <w:r w:rsidR="00234C36">
          <w:rPr>
            <w:webHidden/>
          </w:rPr>
          <w:tab/>
        </w:r>
        <w:r w:rsidR="00234C36">
          <w:rPr>
            <w:webHidden/>
          </w:rPr>
          <w:fldChar w:fldCharType="begin"/>
        </w:r>
        <w:r w:rsidR="00234C36">
          <w:rPr>
            <w:webHidden/>
          </w:rPr>
          <w:instrText xml:space="preserve"> PAGEREF _Toc144298378 \h </w:instrText>
        </w:r>
        <w:r w:rsidR="00234C36">
          <w:rPr>
            <w:webHidden/>
          </w:rPr>
        </w:r>
        <w:r w:rsidR="00234C36">
          <w:rPr>
            <w:webHidden/>
          </w:rPr>
          <w:fldChar w:fldCharType="separate"/>
        </w:r>
        <w:r w:rsidR="00234C36">
          <w:rPr>
            <w:webHidden/>
          </w:rPr>
          <w:t>59</w:t>
        </w:r>
        <w:r w:rsidR="00234C36">
          <w:rPr>
            <w:webHidden/>
          </w:rPr>
          <w:fldChar w:fldCharType="end"/>
        </w:r>
      </w:hyperlink>
    </w:p>
    <w:p w14:paraId="0CCC9D4C" w14:textId="4B3F9A6E"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79" w:history="1">
        <w:r w:rsidR="00234C36" w:rsidRPr="009A231E">
          <w:rPr>
            <w:rStyle w:val="Hyperlink"/>
          </w:rPr>
          <w:t>10.2.4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Navigable</w:t>
        </w:r>
        <w:r w:rsidR="00234C36">
          <w:rPr>
            <w:webHidden/>
          </w:rPr>
          <w:tab/>
        </w:r>
        <w:r w:rsidR="00234C36">
          <w:rPr>
            <w:webHidden/>
          </w:rPr>
          <w:fldChar w:fldCharType="begin"/>
        </w:r>
        <w:r w:rsidR="00234C36">
          <w:rPr>
            <w:webHidden/>
          </w:rPr>
          <w:instrText xml:space="preserve"> PAGEREF _Toc144298379 \h </w:instrText>
        </w:r>
        <w:r w:rsidR="00234C36">
          <w:rPr>
            <w:webHidden/>
          </w:rPr>
        </w:r>
        <w:r w:rsidR="00234C36">
          <w:rPr>
            <w:webHidden/>
          </w:rPr>
          <w:fldChar w:fldCharType="separate"/>
        </w:r>
        <w:r w:rsidR="00234C36">
          <w:rPr>
            <w:webHidden/>
          </w:rPr>
          <w:t>59</w:t>
        </w:r>
        <w:r w:rsidR="00234C36">
          <w:rPr>
            <w:webHidden/>
          </w:rPr>
          <w:fldChar w:fldCharType="end"/>
        </w:r>
      </w:hyperlink>
    </w:p>
    <w:p w14:paraId="20BB288E" w14:textId="5608B210"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80" w:history="1">
        <w:r w:rsidR="00234C36" w:rsidRPr="009A231E">
          <w:rPr>
            <w:rStyle w:val="Hyperlink"/>
          </w:rPr>
          <w:t>10.2.5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Input modalities</w:t>
        </w:r>
        <w:r w:rsidR="00234C36">
          <w:rPr>
            <w:webHidden/>
          </w:rPr>
          <w:tab/>
        </w:r>
        <w:r w:rsidR="00234C36">
          <w:rPr>
            <w:webHidden/>
          </w:rPr>
          <w:fldChar w:fldCharType="begin"/>
        </w:r>
        <w:r w:rsidR="00234C36">
          <w:rPr>
            <w:webHidden/>
          </w:rPr>
          <w:instrText xml:space="preserve"> PAGEREF _Toc144298380 \h </w:instrText>
        </w:r>
        <w:r w:rsidR="00234C36">
          <w:rPr>
            <w:webHidden/>
          </w:rPr>
        </w:r>
        <w:r w:rsidR="00234C36">
          <w:rPr>
            <w:webHidden/>
          </w:rPr>
          <w:fldChar w:fldCharType="separate"/>
        </w:r>
        <w:r w:rsidR="00234C36">
          <w:rPr>
            <w:webHidden/>
          </w:rPr>
          <w:t>60</w:t>
        </w:r>
        <w:r w:rsidR="00234C36">
          <w:rPr>
            <w:webHidden/>
          </w:rPr>
          <w:fldChar w:fldCharType="end"/>
        </w:r>
      </w:hyperlink>
    </w:p>
    <w:p w14:paraId="470F8F0D" w14:textId="4A6E141F"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81" w:history="1">
        <w:r w:rsidR="00234C36" w:rsidRPr="009A231E">
          <w:rPr>
            <w:rStyle w:val="Hyperlink"/>
          </w:rPr>
          <w:t>10.3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Understandable</w:t>
        </w:r>
        <w:r w:rsidR="00234C36">
          <w:rPr>
            <w:webHidden/>
          </w:rPr>
          <w:tab/>
        </w:r>
        <w:r w:rsidR="00234C36">
          <w:rPr>
            <w:webHidden/>
          </w:rPr>
          <w:fldChar w:fldCharType="begin"/>
        </w:r>
        <w:r w:rsidR="00234C36">
          <w:rPr>
            <w:webHidden/>
          </w:rPr>
          <w:instrText xml:space="preserve"> PAGEREF _Toc144298381 \h </w:instrText>
        </w:r>
        <w:r w:rsidR="00234C36">
          <w:rPr>
            <w:webHidden/>
          </w:rPr>
        </w:r>
        <w:r w:rsidR="00234C36">
          <w:rPr>
            <w:webHidden/>
          </w:rPr>
          <w:fldChar w:fldCharType="separate"/>
        </w:r>
        <w:r w:rsidR="00234C36">
          <w:rPr>
            <w:webHidden/>
          </w:rPr>
          <w:t>61</w:t>
        </w:r>
        <w:r w:rsidR="00234C36">
          <w:rPr>
            <w:webHidden/>
          </w:rPr>
          <w:fldChar w:fldCharType="end"/>
        </w:r>
      </w:hyperlink>
    </w:p>
    <w:p w14:paraId="3AEFB9CB" w14:textId="043D23C5"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82" w:history="1">
        <w:r w:rsidR="00234C36" w:rsidRPr="009A231E">
          <w:rPr>
            <w:rStyle w:val="Hyperlink"/>
          </w:rPr>
          <w:t>10.3.1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Readable</w:t>
        </w:r>
        <w:r w:rsidR="00234C36">
          <w:rPr>
            <w:webHidden/>
          </w:rPr>
          <w:tab/>
        </w:r>
        <w:r w:rsidR="00234C36">
          <w:rPr>
            <w:webHidden/>
          </w:rPr>
          <w:fldChar w:fldCharType="begin"/>
        </w:r>
        <w:r w:rsidR="00234C36">
          <w:rPr>
            <w:webHidden/>
          </w:rPr>
          <w:instrText xml:space="preserve"> PAGEREF _Toc144298382 \h </w:instrText>
        </w:r>
        <w:r w:rsidR="00234C36">
          <w:rPr>
            <w:webHidden/>
          </w:rPr>
        </w:r>
        <w:r w:rsidR="00234C36">
          <w:rPr>
            <w:webHidden/>
          </w:rPr>
          <w:fldChar w:fldCharType="separate"/>
        </w:r>
        <w:r w:rsidR="00234C36">
          <w:rPr>
            <w:webHidden/>
          </w:rPr>
          <w:t>61</w:t>
        </w:r>
        <w:r w:rsidR="00234C36">
          <w:rPr>
            <w:webHidden/>
          </w:rPr>
          <w:fldChar w:fldCharType="end"/>
        </w:r>
      </w:hyperlink>
    </w:p>
    <w:p w14:paraId="19B772F2" w14:textId="1EDB82CE"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83" w:history="1">
        <w:r w:rsidR="00234C36" w:rsidRPr="009A231E">
          <w:rPr>
            <w:rStyle w:val="Hyperlink"/>
          </w:rPr>
          <w:t>10.3.2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Predictable</w:t>
        </w:r>
        <w:r w:rsidR="00234C36">
          <w:rPr>
            <w:webHidden/>
          </w:rPr>
          <w:tab/>
        </w:r>
        <w:r w:rsidR="00234C36">
          <w:rPr>
            <w:webHidden/>
          </w:rPr>
          <w:fldChar w:fldCharType="begin"/>
        </w:r>
        <w:r w:rsidR="00234C36">
          <w:rPr>
            <w:webHidden/>
          </w:rPr>
          <w:instrText xml:space="preserve"> PAGEREF _Toc144298383 \h </w:instrText>
        </w:r>
        <w:r w:rsidR="00234C36">
          <w:rPr>
            <w:webHidden/>
          </w:rPr>
        </w:r>
        <w:r w:rsidR="00234C36">
          <w:rPr>
            <w:webHidden/>
          </w:rPr>
          <w:fldChar w:fldCharType="separate"/>
        </w:r>
        <w:r w:rsidR="00234C36">
          <w:rPr>
            <w:webHidden/>
          </w:rPr>
          <w:t>62</w:t>
        </w:r>
        <w:r w:rsidR="00234C36">
          <w:rPr>
            <w:webHidden/>
          </w:rPr>
          <w:fldChar w:fldCharType="end"/>
        </w:r>
      </w:hyperlink>
    </w:p>
    <w:p w14:paraId="2DC16B5B" w14:textId="37B45221"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84" w:history="1">
        <w:r w:rsidR="00234C36" w:rsidRPr="009A231E">
          <w:rPr>
            <w:rStyle w:val="Hyperlink"/>
          </w:rPr>
          <w:t>10.3.3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Input assistance</w:t>
        </w:r>
        <w:r w:rsidR="00234C36">
          <w:rPr>
            <w:webHidden/>
          </w:rPr>
          <w:tab/>
        </w:r>
        <w:r w:rsidR="00234C36">
          <w:rPr>
            <w:webHidden/>
          </w:rPr>
          <w:fldChar w:fldCharType="begin"/>
        </w:r>
        <w:r w:rsidR="00234C36">
          <w:rPr>
            <w:webHidden/>
          </w:rPr>
          <w:instrText xml:space="preserve"> PAGEREF _Toc144298384 \h </w:instrText>
        </w:r>
        <w:r w:rsidR="00234C36">
          <w:rPr>
            <w:webHidden/>
          </w:rPr>
        </w:r>
        <w:r w:rsidR="00234C36">
          <w:rPr>
            <w:webHidden/>
          </w:rPr>
          <w:fldChar w:fldCharType="separate"/>
        </w:r>
        <w:r w:rsidR="00234C36">
          <w:rPr>
            <w:webHidden/>
          </w:rPr>
          <w:t>62</w:t>
        </w:r>
        <w:r w:rsidR="00234C36">
          <w:rPr>
            <w:webHidden/>
          </w:rPr>
          <w:fldChar w:fldCharType="end"/>
        </w:r>
      </w:hyperlink>
    </w:p>
    <w:p w14:paraId="704059CC" w14:textId="3F1D4377"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85" w:history="1">
        <w:r w:rsidR="00234C36" w:rsidRPr="009A231E">
          <w:rPr>
            <w:rStyle w:val="Hyperlink"/>
          </w:rPr>
          <w:t>10.4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Robust</w:t>
        </w:r>
        <w:r w:rsidR="00234C36">
          <w:rPr>
            <w:webHidden/>
          </w:rPr>
          <w:tab/>
        </w:r>
        <w:r w:rsidR="00234C36">
          <w:rPr>
            <w:webHidden/>
          </w:rPr>
          <w:fldChar w:fldCharType="begin"/>
        </w:r>
        <w:r w:rsidR="00234C36">
          <w:rPr>
            <w:webHidden/>
          </w:rPr>
          <w:instrText xml:space="preserve"> PAGEREF _Toc144298385 \h </w:instrText>
        </w:r>
        <w:r w:rsidR="00234C36">
          <w:rPr>
            <w:webHidden/>
          </w:rPr>
        </w:r>
        <w:r w:rsidR="00234C36">
          <w:rPr>
            <w:webHidden/>
          </w:rPr>
          <w:fldChar w:fldCharType="separate"/>
        </w:r>
        <w:r w:rsidR="00234C36">
          <w:rPr>
            <w:webHidden/>
          </w:rPr>
          <w:t>63</w:t>
        </w:r>
        <w:r w:rsidR="00234C36">
          <w:rPr>
            <w:webHidden/>
          </w:rPr>
          <w:fldChar w:fldCharType="end"/>
        </w:r>
      </w:hyperlink>
    </w:p>
    <w:p w14:paraId="6FC1DBD8" w14:textId="1F1311AB"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86" w:history="1">
        <w:r w:rsidR="00234C36" w:rsidRPr="009A231E">
          <w:rPr>
            <w:rStyle w:val="Hyperlink"/>
          </w:rPr>
          <w:t>10.4.1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Compatible</w:t>
        </w:r>
        <w:r w:rsidR="00234C36">
          <w:rPr>
            <w:webHidden/>
          </w:rPr>
          <w:tab/>
        </w:r>
        <w:r w:rsidR="00234C36">
          <w:rPr>
            <w:webHidden/>
          </w:rPr>
          <w:fldChar w:fldCharType="begin"/>
        </w:r>
        <w:r w:rsidR="00234C36">
          <w:rPr>
            <w:webHidden/>
          </w:rPr>
          <w:instrText xml:space="preserve"> PAGEREF _Toc144298386 \h </w:instrText>
        </w:r>
        <w:r w:rsidR="00234C36">
          <w:rPr>
            <w:webHidden/>
          </w:rPr>
        </w:r>
        <w:r w:rsidR="00234C36">
          <w:rPr>
            <w:webHidden/>
          </w:rPr>
          <w:fldChar w:fldCharType="separate"/>
        </w:r>
        <w:r w:rsidR="00234C36">
          <w:rPr>
            <w:webHidden/>
          </w:rPr>
          <w:t>63</w:t>
        </w:r>
        <w:r w:rsidR="00234C36">
          <w:rPr>
            <w:webHidden/>
          </w:rPr>
          <w:fldChar w:fldCharType="end"/>
        </w:r>
      </w:hyperlink>
    </w:p>
    <w:p w14:paraId="7B1BEDAB" w14:textId="5198AE41"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87" w:history="1">
        <w:r w:rsidR="00234C36" w:rsidRPr="009A231E">
          <w:rPr>
            <w:rStyle w:val="Hyperlink"/>
          </w:rPr>
          <w:t>10.5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Caption positioning</w:t>
        </w:r>
        <w:r w:rsidR="00234C36">
          <w:rPr>
            <w:webHidden/>
          </w:rPr>
          <w:tab/>
        </w:r>
        <w:r w:rsidR="00234C36">
          <w:rPr>
            <w:webHidden/>
          </w:rPr>
          <w:fldChar w:fldCharType="begin"/>
        </w:r>
        <w:r w:rsidR="00234C36">
          <w:rPr>
            <w:webHidden/>
          </w:rPr>
          <w:instrText xml:space="preserve"> PAGEREF _Toc144298387 \h </w:instrText>
        </w:r>
        <w:r w:rsidR="00234C36">
          <w:rPr>
            <w:webHidden/>
          </w:rPr>
        </w:r>
        <w:r w:rsidR="00234C36">
          <w:rPr>
            <w:webHidden/>
          </w:rPr>
          <w:fldChar w:fldCharType="separate"/>
        </w:r>
        <w:r w:rsidR="00234C36">
          <w:rPr>
            <w:webHidden/>
          </w:rPr>
          <w:t>64</w:t>
        </w:r>
        <w:r w:rsidR="00234C36">
          <w:rPr>
            <w:webHidden/>
          </w:rPr>
          <w:fldChar w:fldCharType="end"/>
        </w:r>
      </w:hyperlink>
    </w:p>
    <w:p w14:paraId="7979B13A" w14:textId="59A74914"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88" w:history="1">
        <w:r w:rsidR="00234C36" w:rsidRPr="009A231E">
          <w:rPr>
            <w:rStyle w:val="Hyperlink"/>
          </w:rPr>
          <w:t>10.6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Audio description timing</w:t>
        </w:r>
        <w:r w:rsidR="00234C36">
          <w:rPr>
            <w:webHidden/>
          </w:rPr>
          <w:tab/>
        </w:r>
        <w:r w:rsidR="00234C36">
          <w:rPr>
            <w:webHidden/>
          </w:rPr>
          <w:fldChar w:fldCharType="begin"/>
        </w:r>
        <w:r w:rsidR="00234C36">
          <w:rPr>
            <w:webHidden/>
          </w:rPr>
          <w:instrText xml:space="preserve"> PAGEREF _Toc144298388 \h </w:instrText>
        </w:r>
        <w:r w:rsidR="00234C36">
          <w:rPr>
            <w:webHidden/>
          </w:rPr>
        </w:r>
        <w:r w:rsidR="00234C36">
          <w:rPr>
            <w:webHidden/>
          </w:rPr>
          <w:fldChar w:fldCharType="separate"/>
        </w:r>
        <w:r w:rsidR="00234C36">
          <w:rPr>
            <w:webHidden/>
          </w:rPr>
          <w:t>64</w:t>
        </w:r>
        <w:r w:rsidR="00234C36">
          <w:rPr>
            <w:webHidden/>
          </w:rPr>
          <w:fldChar w:fldCharType="end"/>
        </w:r>
      </w:hyperlink>
    </w:p>
    <w:p w14:paraId="4C9104DE" w14:textId="35632AAA"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389" w:history="1">
        <w:r w:rsidR="00234C36" w:rsidRPr="009A231E">
          <w:rPr>
            <w:rStyle w:val="Hyperlink"/>
          </w:rPr>
          <w:t>11</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rPr>
          <w:t>Software</w:t>
        </w:r>
        <w:r w:rsidR="00234C36">
          <w:rPr>
            <w:webHidden/>
          </w:rPr>
          <w:tab/>
        </w:r>
        <w:r w:rsidR="00234C36">
          <w:rPr>
            <w:webHidden/>
          </w:rPr>
          <w:fldChar w:fldCharType="begin"/>
        </w:r>
        <w:r w:rsidR="00234C36">
          <w:rPr>
            <w:webHidden/>
          </w:rPr>
          <w:instrText xml:space="preserve"> PAGEREF _Toc144298389 \h </w:instrText>
        </w:r>
        <w:r w:rsidR="00234C36">
          <w:rPr>
            <w:webHidden/>
          </w:rPr>
        </w:r>
        <w:r w:rsidR="00234C36">
          <w:rPr>
            <w:webHidden/>
          </w:rPr>
          <w:fldChar w:fldCharType="separate"/>
        </w:r>
        <w:r w:rsidR="00234C36">
          <w:rPr>
            <w:webHidden/>
          </w:rPr>
          <w:t>65</w:t>
        </w:r>
        <w:r w:rsidR="00234C36">
          <w:rPr>
            <w:webHidden/>
          </w:rPr>
          <w:fldChar w:fldCharType="end"/>
        </w:r>
      </w:hyperlink>
    </w:p>
    <w:p w14:paraId="727489CB" w14:textId="4BCC7841"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90" w:history="1">
        <w:r w:rsidR="00234C36" w:rsidRPr="009A231E">
          <w:rPr>
            <w:rStyle w:val="Hyperlink"/>
          </w:rPr>
          <w:t>11.0</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 (informative)</w:t>
        </w:r>
        <w:r w:rsidR="00234C36">
          <w:rPr>
            <w:webHidden/>
          </w:rPr>
          <w:tab/>
        </w:r>
        <w:r w:rsidR="00234C36">
          <w:rPr>
            <w:webHidden/>
          </w:rPr>
          <w:fldChar w:fldCharType="begin"/>
        </w:r>
        <w:r w:rsidR="00234C36">
          <w:rPr>
            <w:webHidden/>
          </w:rPr>
          <w:instrText xml:space="preserve"> PAGEREF _Toc144298390 \h </w:instrText>
        </w:r>
        <w:r w:rsidR="00234C36">
          <w:rPr>
            <w:webHidden/>
          </w:rPr>
        </w:r>
        <w:r w:rsidR="00234C36">
          <w:rPr>
            <w:webHidden/>
          </w:rPr>
          <w:fldChar w:fldCharType="separate"/>
        </w:r>
        <w:r w:rsidR="00234C36">
          <w:rPr>
            <w:webHidden/>
          </w:rPr>
          <w:t>65</w:t>
        </w:r>
        <w:r w:rsidR="00234C36">
          <w:rPr>
            <w:webHidden/>
          </w:rPr>
          <w:fldChar w:fldCharType="end"/>
        </w:r>
      </w:hyperlink>
    </w:p>
    <w:p w14:paraId="7BD72615" w14:textId="63A0FC3C"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91" w:history="1">
        <w:r w:rsidR="00234C36" w:rsidRPr="009A231E">
          <w:rPr>
            <w:rStyle w:val="Hyperlink"/>
          </w:rPr>
          <w:t>11.1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Perceivable</w:t>
        </w:r>
        <w:r w:rsidR="00234C36">
          <w:rPr>
            <w:webHidden/>
          </w:rPr>
          <w:tab/>
        </w:r>
        <w:r w:rsidR="00234C36">
          <w:rPr>
            <w:webHidden/>
          </w:rPr>
          <w:fldChar w:fldCharType="begin"/>
        </w:r>
        <w:r w:rsidR="00234C36">
          <w:rPr>
            <w:webHidden/>
          </w:rPr>
          <w:instrText xml:space="preserve"> PAGEREF _Toc144298391 \h </w:instrText>
        </w:r>
        <w:r w:rsidR="00234C36">
          <w:rPr>
            <w:webHidden/>
          </w:rPr>
        </w:r>
        <w:r w:rsidR="00234C36">
          <w:rPr>
            <w:webHidden/>
          </w:rPr>
          <w:fldChar w:fldCharType="separate"/>
        </w:r>
        <w:r w:rsidR="00234C36">
          <w:rPr>
            <w:webHidden/>
          </w:rPr>
          <w:t>66</w:t>
        </w:r>
        <w:r w:rsidR="00234C36">
          <w:rPr>
            <w:webHidden/>
          </w:rPr>
          <w:fldChar w:fldCharType="end"/>
        </w:r>
      </w:hyperlink>
    </w:p>
    <w:p w14:paraId="07DCDEDB" w14:textId="04F4B03B"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92" w:history="1">
        <w:r w:rsidR="00234C36" w:rsidRPr="009A231E">
          <w:rPr>
            <w:rStyle w:val="Hyperlink"/>
          </w:rPr>
          <w:t>11.1.1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Text alternatives</w:t>
        </w:r>
        <w:r w:rsidR="00234C36">
          <w:rPr>
            <w:webHidden/>
          </w:rPr>
          <w:tab/>
        </w:r>
        <w:r w:rsidR="00234C36">
          <w:rPr>
            <w:webHidden/>
          </w:rPr>
          <w:fldChar w:fldCharType="begin"/>
        </w:r>
        <w:r w:rsidR="00234C36">
          <w:rPr>
            <w:webHidden/>
          </w:rPr>
          <w:instrText xml:space="preserve"> PAGEREF _Toc144298392 \h </w:instrText>
        </w:r>
        <w:r w:rsidR="00234C36">
          <w:rPr>
            <w:webHidden/>
          </w:rPr>
        </w:r>
        <w:r w:rsidR="00234C36">
          <w:rPr>
            <w:webHidden/>
          </w:rPr>
          <w:fldChar w:fldCharType="separate"/>
        </w:r>
        <w:r w:rsidR="00234C36">
          <w:rPr>
            <w:webHidden/>
          </w:rPr>
          <w:t>66</w:t>
        </w:r>
        <w:r w:rsidR="00234C36">
          <w:rPr>
            <w:webHidden/>
          </w:rPr>
          <w:fldChar w:fldCharType="end"/>
        </w:r>
      </w:hyperlink>
    </w:p>
    <w:p w14:paraId="3F5E2856" w14:textId="20047491"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93" w:history="1">
        <w:r w:rsidR="00234C36" w:rsidRPr="009A231E">
          <w:rPr>
            <w:rStyle w:val="Hyperlink"/>
          </w:rPr>
          <w:t>11.1.2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Time-based media</w:t>
        </w:r>
        <w:r w:rsidR="00234C36">
          <w:rPr>
            <w:webHidden/>
          </w:rPr>
          <w:tab/>
        </w:r>
        <w:r w:rsidR="00234C36">
          <w:rPr>
            <w:webHidden/>
          </w:rPr>
          <w:fldChar w:fldCharType="begin"/>
        </w:r>
        <w:r w:rsidR="00234C36">
          <w:rPr>
            <w:webHidden/>
          </w:rPr>
          <w:instrText xml:space="preserve"> PAGEREF _Toc144298393 \h </w:instrText>
        </w:r>
        <w:r w:rsidR="00234C36">
          <w:rPr>
            <w:webHidden/>
          </w:rPr>
        </w:r>
        <w:r w:rsidR="00234C36">
          <w:rPr>
            <w:webHidden/>
          </w:rPr>
          <w:fldChar w:fldCharType="separate"/>
        </w:r>
        <w:r w:rsidR="00234C36">
          <w:rPr>
            <w:webHidden/>
          </w:rPr>
          <w:t>66</w:t>
        </w:r>
        <w:r w:rsidR="00234C36">
          <w:rPr>
            <w:webHidden/>
          </w:rPr>
          <w:fldChar w:fldCharType="end"/>
        </w:r>
      </w:hyperlink>
    </w:p>
    <w:p w14:paraId="1A3E4E9A" w14:textId="78761619"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94" w:history="1">
        <w:r w:rsidR="00234C36" w:rsidRPr="009A231E">
          <w:rPr>
            <w:rStyle w:val="Hyperlink"/>
          </w:rPr>
          <w:t>11.1.3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Adaptable</w:t>
        </w:r>
        <w:r w:rsidR="00234C36">
          <w:rPr>
            <w:webHidden/>
          </w:rPr>
          <w:tab/>
        </w:r>
        <w:r w:rsidR="00234C36">
          <w:rPr>
            <w:webHidden/>
          </w:rPr>
          <w:fldChar w:fldCharType="begin"/>
        </w:r>
        <w:r w:rsidR="00234C36">
          <w:rPr>
            <w:webHidden/>
          </w:rPr>
          <w:instrText xml:space="preserve"> PAGEREF _Toc144298394 \h </w:instrText>
        </w:r>
        <w:r w:rsidR="00234C36">
          <w:rPr>
            <w:webHidden/>
          </w:rPr>
        </w:r>
        <w:r w:rsidR="00234C36">
          <w:rPr>
            <w:webHidden/>
          </w:rPr>
          <w:fldChar w:fldCharType="separate"/>
        </w:r>
        <w:r w:rsidR="00234C36">
          <w:rPr>
            <w:webHidden/>
          </w:rPr>
          <w:t>67</w:t>
        </w:r>
        <w:r w:rsidR="00234C36">
          <w:rPr>
            <w:webHidden/>
          </w:rPr>
          <w:fldChar w:fldCharType="end"/>
        </w:r>
      </w:hyperlink>
    </w:p>
    <w:p w14:paraId="635A17E0" w14:textId="2C644ED8"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95" w:history="1">
        <w:r w:rsidR="00234C36" w:rsidRPr="009A231E">
          <w:rPr>
            <w:rStyle w:val="Hyperlink"/>
          </w:rPr>
          <w:t>11.1.4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Distinguishable</w:t>
        </w:r>
        <w:r w:rsidR="00234C36">
          <w:rPr>
            <w:webHidden/>
          </w:rPr>
          <w:tab/>
        </w:r>
        <w:r w:rsidR="00234C36">
          <w:rPr>
            <w:webHidden/>
          </w:rPr>
          <w:fldChar w:fldCharType="begin"/>
        </w:r>
        <w:r w:rsidR="00234C36">
          <w:rPr>
            <w:webHidden/>
          </w:rPr>
          <w:instrText xml:space="preserve"> PAGEREF _Toc144298395 \h </w:instrText>
        </w:r>
        <w:r w:rsidR="00234C36">
          <w:rPr>
            <w:webHidden/>
          </w:rPr>
        </w:r>
        <w:r w:rsidR="00234C36">
          <w:rPr>
            <w:webHidden/>
          </w:rPr>
          <w:fldChar w:fldCharType="separate"/>
        </w:r>
        <w:r w:rsidR="00234C36">
          <w:rPr>
            <w:webHidden/>
          </w:rPr>
          <w:t>67</w:t>
        </w:r>
        <w:r w:rsidR="00234C36">
          <w:rPr>
            <w:webHidden/>
          </w:rPr>
          <w:fldChar w:fldCharType="end"/>
        </w:r>
      </w:hyperlink>
    </w:p>
    <w:p w14:paraId="1252D37B" w14:textId="5561D17C"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396" w:history="1">
        <w:r w:rsidR="00234C36" w:rsidRPr="009A231E">
          <w:rPr>
            <w:rStyle w:val="Hyperlink"/>
          </w:rPr>
          <w:t>11.2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Operable</w:t>
        </w:r>
        <w:r w:rsidR="00234C36">
          <w:rPr>
            <w:webHidden/>
          </w:rPr>
          <w:tab/>
        </w:r>
        <w:r w:rsidR="00234C36">
          <w:rPr>
            <w:webHidden/>
          </w:rPr>
          <w:fldChar w:fldCharType="begin"/>
        </w:r>
        <w:r w:rsidR="00234C36">
          <w:rPr>
            <w:webHidden/>
          </w:rPr>
          <w:instrText xml:space="preserve"> PAGEREF _Toc144298396 \h </w:instrText>
        </w:r>
        <w:r w:rsidR="00234C36">
          <w:rPr>
            <w:webHidden/>
          </w:rPr>
        </w:r>
        <w:r w:rsidR="00234C36">
          <w:rPr>
            <w:webHidden/>
          </w:rPr>
          <w:fldChar w:fldCharType="separate"/>
        </w:r>
        <w:r w:rsidR="00234C36">
          <w:rPr>
            <w:webHidden/>
          </w:rPr>
          <w:t>69</w:t>
        </w:r>
        <w:r w:rsidR="00234C36">
          <w:rPr>
            <w:webHidden/>
          </w:rPr>
          <w:fldChar w:fldCharType="end"/>
        </w:r>
      </w:hyperlink>
    </w:p>
    <w:p w14:paraId="0E87C6C4" w14:textId="3DF79009"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97" w:history="1">
        <w:r w:rsidR="00234C36" w:rsidRPr="009A231E">
          <w:rPr>
            <w:rStyle w:val="Hyperlink"/>
          </w:rPr>
          <w:t>11.2.1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Keyboard accessible</w:t>
        </w:r>
        <w:r w:rsidR="00234C36">
          <w:rPr>
            <w:webHidden/>
          </w:rPr>
          <w:tab/>
        </w:r>
        <w:r w:rsidR="00234C36">
          <w:rPr>
            <w:webHidden/>
          </w:rPr>
          <w:fldChar w:fldCharType="begin"/>
        </w:r>
        <w:r w:rsidR="00234C36">
          <w:rPr>
            <w:webHidden/>
          </w:rPr>
          <w:instrText xml:space="preserve"> PAGEREF _Toc144298397 \h </w:instrText>
        </w:r>
        <w:r w:rsidR="00234C36">
          <w:rPr>
            <w:webHidden/>
          </w:rPr>
        </w:r>
        <w:r w:rsidR="00234C36">
          <w:rPr>
            <w:webHidden/>
          </w:rPr>
          <w:fldChar w:fldCharType="separate"/>
        </w:r>
        <w:r w:rsidR="00234C36">
          <w:rPr>
            <w:webHidden/>
          </w:rPr>
          <w:t>69</w:t>
        </w:r>
        <w:r w:rsidR="00234C36">
          <w:rPr>
            <w:webHidden/>
          </w:rPr>
          <w:fldChar w:fldCharType="end"/>
        </w:r>
      </w:hyperlink>
    </w:p>
    <w:p w14:paraId="09E0FFB5" w14:textId="21D4DF6B"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98" w:history="1">
        <w:r w:rsidR="00234C36" w:rsidRPr="009A231E">
          <w:rPr>
            <w:rStyle w:val="Hyperlink"/>
          </w:rPr>
          <w:t>11.2.2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Enough time</w:t>
        </w:r>
        <w:r w:rsidR="00234C36">
          <w:rPr>
            <w:webHidden/>
          </w:rPr>
          <w:tab/>
        </w:r>
        <w:r w:rsidR="00234C36">
          <w:rPr>
            <w:webHidden/>
          </w:rPr>
          <w:fldChar w:fldCharType="begin"/>
        </w:r>
        <w:r w:rsidR="00234C36">
          <w:rPr>
            <w:webHidden/>
          </w:rPr>
          <w:instrText xml:space="preserve"> PAGEREF _Toc144298398 \h </w:instrText>
        </w:r>
        <w:r w:rsidR="00234C36">
          <w:rPr>
            <w:webHidden/>
          </w:rPr>
        </w:r>
        <w:r w:rsidR="00234C36">
          <w:rPr>
            <w:webHidden/>
          </w:rPr>
          <w:fldChar w:fldCharType="separate"/>
        </w:r>
        <w:r w:rsidR="00234C36">
          <w:rPr>
            <w:webHidden/>
          </w:rPr>
          <w:t>70</w:t>
        </w:r>
        <w:r w:rsidR="00234C36">
          <w:rPr>
            <w:webHidden/>
          </w:rPr>
          <w:fldChar w:fldCharType="end"/>
        </w:r>
      </w:hyperlink>
    </w:p>
    <w:p w14:paraId="17BE8691" w14:textId="20B67D9B"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399" w:history="1">
        <w:r w:rsidR="00234C36" w:rsidRPr="009A231E">
          <w:rPr>
            <w:rStyle w:val="Hyperlink"/>
          </w:rPr>
          <w:t>11.2.3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Seizures and physical reactions</w:t>
        </w:r>
        <w:r w:rsidR="00234C36">
          <w:rPr>
            <w:webHidden/>
          </w:rPr>
          <w:tab/>
        </w:r>
        <w:r w:rsidR="00234C36">
          <w:rPr>
            <w:webHidden/>
          </w:rPr>
          <w:fldChar w:fldCharType="begin"/>
        </w:r>
        <w:r w:rsidR="00234C36">
          <w:rPr>
            <w:webHidden/>
          </w:rPr>
          <w:instrText xml:space="preserve"> PAGEREF _Toc144298399 \h </w:instrText>
        </w:r>
        <w:r w:rsidR="00234C36">
          <w:rPr>
            <w:webHidden/>
          </w:rPr>
        </w:r>
        <w:r w:rsidR="00234C36">
          <w:rPr>
            <w:webHidden/>
          </w:rPr>
          <w:fldChar w:fldCharType="separate"/>
        </w:r>
        <w:r w:rsidR="00234C36">
          <w:rPr>
            <w:webHidden/>
          </w:rPr>
          <w:t>71</w:t>
        </w:r>
        <w:r w:rsidR="00234C36">
          <w:rPr>
            <w:webHidden/>
          </w:rPr>
          <w:fldChar w:fldCharType="end"/>
        </w:r>
      </w:hyperlink>
    </w:p>
    <w:p w14:paraId="033D2AEB" w14:textId="3B82DA4E"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00" w:history="1">
        <w:r w:rsidR="00234C36" w:rsidRPr="009A231E">
          <w:rPr>
            <w:rStyle w:val="Hyperlink"/>
          </w:rPr>
          <w:t>11.2.4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Navigable</w:t>
        </w:r>
        <w:r w:rsidR="00234C36">
          <w:rPr>
            <w:webHidden/>
          </w:rPr>
          <w:tab/>
        </w:r>
        <w:r w:rsidR="00234C36">
          <w:rPr>
            <w:webHidden/>
          </w:rPr>
          <w:fldChar w:fldCharType="begin"/>
        </w:r>
        <w:r w:rsidR="00234C36">
          <w:rPr>
            <w:webHidden/>
          </w:rPr>
          <w:instrText xml:space="preserve"> PAGEREF _Toc144298400 \h </w:instrText>
        </w:r>
        <w:r w:rsidR="00234C36">
          <w:rPr>
            <w:webHidden/>
          </w:rPr>
        </w:r>
        <w:r w:rsidR="00234C36">
          <w:rPr>
            <w:webHidden/>
          </w:rPr>
          <w:fldChar w:fldCharType="separate"/>
        </w:r>
        <w:r w:rsidR="00234C36">
          <w:rPr>
            <w:webHidden/>
          </w:rPr>
          <w:t>71</w:t>
        </w:r>
        <w:r w:rsidR="00234C36">
          <w:rPr>
            <w:webHidden/>
          </w:rPr>
          <w:fldChar w:fldCharType="end"/>
        </w:r>
      </w:hyperlink>
    </w:p>
    <w:p w14:paraId="5CA41C5C" w14:textId="67C27735"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01" w:history="1">
        <w:r w:rsidR="00234C36" w:rsidRPr="009A231E">
          <w:rPr>
            <w:rStyle w:val="Hyperlink"/>
          </w:rPr>
          <w:t>11.2.5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Input modalities</w:t>
        </w:r>
        <w:r w:rsidR="00234C36">
          <w:rPr>
            <w:webHidden/>
          </w:rPr>
          <w:tab/>
        </w:r>
        <w:r w:rsidR="00234C36">
          <w:rPr>
            <w:webHidden/>
          </w:rPr>
          <w:fldChar w:fldCharType="begin"/>
        </w:r>
        <w:r w:rsidR="00234C36">
          <w:rPr>
            <w:webHidden/>
          </w:rPr>
          <w:instrText xml:space="preserve"> PAGEREF _Toc144298401 \h </w:instrText>
        </w:r>
        <w:r w:rsidR="00234C36">
          <w:rPr>
            <w:webHidden/>
          </w:rPr>
        </w:r>
        <w:r w:rsidR="00234C36">
          <w:rPr>
            <w:webHidden/>
          </w:rPr>
          <w:fldChar w:fldCharType="separate"/>
        </w:r>
        <w:r w:rsidR="00234C36">
          <w:rPr>
            <w:webHidden/>
          </w:rPr>
          <w:t>72</w:t>
        </w:r>
        <w:r w:rsidR="00234C36">
          <w:rPr>
            <w:webHidden/>
          </w:rPr>
          <w:fldChar w:fldCharType="end"/>
        </w:r>
      </w:hyperlink>
    </w:p>
    <w:p w14:paraId="1EE0EEF6" w14:textId="662BAAB0"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02" w:history="1">
        <w:r w:rsidR="00234C36" w:rsidRPr="009A231E">
          <w:rPr>
            <w:rStyle w:val="Hyperlink"/>
          </w:rPr>
          <w:t>11.3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Understandable</w:t>
        </w:r>
        <w:r w:rsidR="00234C36">
          <w:rPr>
            <w:webHidden/>
          </w:rPr>
          <w:tab/>
        </w:r>
        <w:r w:rsidR="00234C36">
          <w:rPr>
            <w:webHidden/>
          </w:rPr>
          <w:fldChar w:fldCharType="begin"/>
        </w:r>
        <w:r w:rsidR="00234C36">
          <w:rPr>
            <w:webHidden/>
          </w:rPr>
          <w:instrText xml:space="preserve"> PAGEREF _Toc144298402 \h </w:instrText>
        </w:r>
        <w:r w:rsidR="00234C36">
          <w:rPr>
            <w:webHidden/>
          </w:rPr>
        </w:r>
        <w:r w:rsidR="00234C36">
          <w:rPr>
            <w:webHidden/>
          </w:rPr>
          <w:fldChar w:fldCharType="separate"/>
        </w:r>
        <w:r w:rsidR="00234C36">
          <w:rPr>
            <w:webHidden/>
          </w:rPr>
          <w:t>73</w:t>
        </w:r>
        <w:r w:rsidR="00234C36">
          <w:rPr>
            <w:webHidden/>
          </w:rPr>
          <w:fldChar w:fldCharType="end"/>
        </w:r>
      </w:hyperlink>
    </w:p>
    <w:p w14:paraId="363C0F50" w14:textId="767BFAD8"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03" w:history="1">
        <w:r w:rsidR="00234C36" w:rsidRPr="009A231E">
          <w:rPr>
            <w:rStyle w:val="Hyperlink"/>
          </w:rPr>
          <w:t>11.3.1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Readable</w:t>
        </w:r>
        <w:r w:rsidR="00234C36">
          <w:rPr>
            <w:webHidden/>
          </w:rPr>
          <w:tab/>
        </w:r>
        <w:r w:rsidR="00234C36">
          <w:rPr>
            <w:webHidden/>
          </w:rPr>
          <w:fldChar w:fldCharType="begin"/>
        </w:r>
        <w:r w:rsidR="00234C36">
          <w:rPr>
            <w:webHidden/>
          </w:rPr>
          <w:instrText xml:space="preserve"> PAGEREF _Toc144298403 \h </w:instrText>
        </w:r>
        <w:r w:rsidR="00234C36">
          <w:rPr>
            <w:webHidden/>
          </w:rPr>
        </w:r>
        <w:r w:rsidR="00234C36">
          <w:rPr>
            <w:webHidden/>
          </w:rPr>
          <w:fldChar w:fldCharType="separate"/>
        </w:r>
        <w:r w:rsidR="00234C36">
          <w:rPr>
            <w:webHidden/>
          </w:rPr>
          <w:t>73</w:t>
        </w:r>
        <w:r w:rsidR="00234C36">
          <w:rPr>
            <w:webHidden/>
          </w:rPr>
          <w:fldChar w:fldCharType="end"/>
        </w:r>
      </w:hyperlink>
    </w:p>
    <w:p w14:paraId="39242F87" w14:textId="2A73F535"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04" w:history="1">
        <w:r w:rsidR="00234C36" w:rsidRPr="009A231E">
          <w:rPr>
            <w:rStyle w:val="Hyperlink"/>
          </w:rPr>
          <w:t>11.3.2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Predictable</w:t>
        </w:r>
        <w:r w:rsidR="00234C36">
          <w:rPr>
            <w:webHidden/>
          </w:rPr>
          <w:tab/>
        </w:r>
        <w:r w:rsidR="00234C36">
          <w:rPr>
            <w:webHidden/>
          </w:rPr>
          <w:fldChar w:fldCharType="begin"/>
        </w:r>
        <w:r w:rsidR="00234C36">
          <w:rPr>
            <w:webHidden/>
          </w:rPr>
          <w:instrText xml:space="preserve"> PAGEREF _Toc144298404 \h </w:instrText>
        </w:r>
        <w:r w:rsidR="00234C36">
          <w:rPr>
            <w:webHidden/>
          </w:rPr>
        </w:r>
        <w:r w:rsidR="00234C36">
          <w:rPr>
            <w:webHidden/>
          </w:rPr>
          <w:fldChar w:fldCharType="separate"/>
        </w:r>
        <w:r w:rsidR="00234C36">
          <w:rPr>
            <w:webHidden/>
          </w:rPr>
          <w:t>74</w:t>
        </w:r>
        <w:r w:rsidR="00234C36">
          <w:rPr>
            <w:webHidden/>
          </w:rPr>
          <w:fldChar w:fldCharType="end"/>
        </w:r>
      </w:hyperlink>
    </w:p>
    <w:p w14:paraId="3C40221D" w14:textId="15B7FA6F"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05" w:history="1">
        <w:r w:rsidR="00234C36" w:rsidRPr="009A231E">
          <w:rPr>
            <w:rStyle w:val="Hyperlink"/>
          </w:rPr>
          <w:t>11.3.3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Input assistance</w:t>
        </w:r>
        <w:r w:rsidR="00234C36">
          <w:rPr>
            <w:webHidden/>
          </w:rPr>
          <w:tab/>
        </w:r>
        <w:r w:rsidR="00234C36">
          <w:rPr>
            <w:webHidden/>
          </w:rPr>
          <w:fldChar w:fldCharType="begin"/>
        </w:r>
        <w:r w:rsidR="00234C36">
          <w:rPr>
            <w:webHidden/>
          </w:rPr>
          <w:instrText xml:space="preserve"> PAGEREF _Toc144298405 \h </w:instrText>
        </w:r>
        <w:r w:rsidR="00234C36">
          <w:rPr>
            <w:webHidden/>
          </w:rPr>
        </w:r>
        <w:r w:rsidR="00234C36">
          <w:rPr>
            <w:webHidden/>
          </w:rPr>
          <w:fldChar w:fldCharType="separate"/>
        </w:r>
        <w:r w:rsidR="00234C36">
          <w:rPr>
            <w:webHidden/>
          </w:rPr>
          <w:t>75</w:t>
        </w:r>
        <w:r w:rsidR="00234C36">
          <w:rPr>
            <w:webHidden/>
          </w:rPr>
          <w:fldChar w:fldCharType="end"/>
        </w:r>
      </w:hyperlink>
    </w:p>
    <w:p w14:paraId="036984BC" w14:textId="454EEA64"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06" w:history="1">
        <w:r w:rsidR="00234C36" w:rsidRPr="009A231E">
          <w:rPr>
            <w:rStyle w:val="Hyperlink"/>
          </w:rPr>
          <w:t>11.4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Robust</w:t>
        </w:r>
        <w:r w:rsidR="00234C36">
          <w:rPr>
            <w:webHidden/>
          </w:rPr>
          <w:tab/>
        </w:r>
        <w:r w:rsidR="00234C36">
          <w:rPr>
            <w:webHidden/>
          </w:rPr>
          <w:fldChar w:fldCharType="begin"/>
        </w:r>
        <w:r w:rsidR="00234C36">
          <w:rPr>
            <w:webHidden/>
          </w:rPr>
          <w:instrText xml:space="preserve"> PAGEREF _Toc144298406 \h </w:instrText>
        </w:r>
        <w:r w:rsidR="00234C36">
          <w:rPr>
            <w:webHidden/>
          </w:rPr>
        </w:r>
        <w:r w:rsidR="00234C36">
          <w:rPr>
            <w:webHidden/>
          </w:rPr>
          <w:fldChar w:fldCharType="separate"/>
        </w:r>
        <w:r w:rsidR="00234C36">
          <w:rPr>
            <w:webHidden/>
          </w:rPr>
          <w:t>75</w:t>
        </w:r>
        <w:r w:rsidR="00234C36">
          <w:rPr>
            <w:webHidden/>
          </w:rPr>
          <w:fldChar w:fldCharType="end"/>
        </w:r>
      </w:hyperlink>
    </w:p>
    <w:p w14:paraId="0215DDBE" w14:textId="0C59677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07" w:history="1">
        <w:r w:rsidR="00234C36" w:rsidRPr="009A231E">
          <w:rPr>
            <w:rStyle w:val="Hyperlink"/>
          </w:rPr>
          <w:t>11.4.1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Compatible</w:t>
        </w:r>
        <w:r w:rsidR="00234C36">
          <w:rPr>
            <w:webHidden/>
          </w:rPr>
          <w:tab/>
        </w:r>
        <w:r w:rsidR="00234C36">
          <w:rPr>
            <w:webHidden/>
          </w:rPr>
          <w:fldChar w:fldCharType="begin"/>
        </w:r>
        <w:r w:rsidR="00234C36">
          <w:rPr>
            <w:webHidden/>
          </w:rPr>
          <w:instrText xml:space="preserve"> PAGEREF _Toc144298407 \h </w:instrText>
        </w:r>
        <w:r w:rsidR="00234C36">
          <w:rPr>
            <w:webHidden/>
          </w:rPr>
        </w:r>
        <w:r w:rsidR="00234C36">
          <w:rPr>
            <w:webHidden/>
          </w:rPr>
          <w:fldChar w:fldCharType="separate"/>
        </w:r>
        <w:r w:rsidR="00234C36">
          <w:rPr>
            <w:webHidden/>
          </w:rPr>
          <w:t>75</w:t>
        </w:r>
        <w:r w:rsidR="00234C36">
          <w:rPr>
            <w:webHidden/>
          </w:rPr>
          <w:fldChar w:fldCharType="end"/>
        </w:r>
      </w:hyperlink>
    </w:p>
    <w:p w14:paraId="1BE87367" w14:textId="108D9A23"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08" w:history="1">
        <w:r w:rsidR="00234C36" w:rsidRPr="009A231E">
          <w:rPr>
            <w:rStyle w:val="Hyperlink"/>
          </w:rPr>
          <w:t>11.5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Interoperability with keyboards and assistive technology</w:t>
        </w:r>
        <w:r w:rsidR="00234C36">
          <w:rPr>
            <w:webHidden/>
          </w:rPr>
          <w:tab/>
        </w:r>
        <w:r w:rsidR="00234C36">
          <w:rPr>
            <w:webHidden/>
          </w:rPr>
          <w:fldChar w:fldCharType="begin"/>
        </w:r>
        <w:r w:rsidR="00234C36">
          <w:rPr>
            <w:webHidden/>
          </w:rPr>
          <w:instrText xml:space="preserve"> PAGEREF _Toc144298408 \h </w:instrText>
        </w:r>
        <w:r w:rsidR="00234C36">
          <w:rPr>
            <w:webHidden/>
          </w:rPr>
        </w:r>
        <w:r w:rsidR="00234C36">
          <w:rPr>
            <w:webHidden/>
          </w:rPr>
          <w:fldChar w:fldCharType="separate"/>
        </w:r>
        <w:r w:rsidR="00234C36">
          <w:rPr>
            <w:webHidden/>
          </w:rPr>
          <w:t>77</w:t>
        </w:r>
        <w:r w:rsidR="00234C36">
          <w:rPr>
            <w:webHidden/>
          </w:rPr>
          <w:fldChar w:fldCharType="end"/>
        </w:r>
      </w:hyperlink>
    </w:p>
    <w:p w14:paraId="3FA004CC" w14:textId="41DC9E89"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09" w:history="1">
        <w:r w:rsidR="00234C36" w:rsidRPr="009A231E">
          <w:rPr>
            <w:rStyle w:val="Hyperlink"/>
          </w:rPr>
          <w:t>11.5.1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Closed functionality</w:t>
        </w:r>
        <w:r w:rsidR="00234C36">
          <w:rPr>
            <w:webHidden/>
          </w:rPr>
          <w:tab/>
        </w:r>
        <w:r w:rsidR="00234C36">
          <w:rPr>
            <w:webHidden/>
          </w:rPr>
          <w:fldChar w:fldCharType="begin"/>
        </w:r>
        <w:r w:rsidR="00234C36">
          <w:rPr>
            <w:webHidden/>
          </w:rPr>
          <w:instrText xml:space="preserve"> PAGEREF _Toc144298409 \h </w:instrText>
        </w:r>
        <w:r w:rsidR="00234C36">
          <w:rPr>
            <w:webHidden/>
          </w:rPr>
        </w:r>
        <w:r w:rsidR="00234C36">
          <w:rPr>
            <w:webHidden/>
          </w:rPr>
          <w:fldChar w:fldCharType="separate"/>
        </w:r>
        <w:r w:rsidR="00234C36">
          <w:rPr>
            <w:webHidden/>
          </w:rPr>
          <w:t>77</w:t>
        </w:r>
        <w:r w:rsidR="00234C36">
          <w:rPr>
            <w:webHidden/>
          </w:rPr>
          <w:fldChar w:fldCharType="end"/>
        </w:r>
      </w:hyperlink>
    </w:p>
    <w:p w14:paraId="78E4D06F" w14:textId="2E19F83E"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10" w:history="1">
        <w:r w:rsidR="00234C36" w:rsidRPr="009A231E">
          <w:rPr>
            <w:rStyle w:val="Hyperlink"/>
          </w:rPr>
          <w:t>11.5.2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Accessibility services</w:t>
        </w:r>
        <w:r w:rsidR="00234C36">
          <w:rPr>
            <w:webHidden/>
          </w:rPr>
          <w:tab/>
        </w:r>
        <w:r w:rsidR="00234C36">
          <w:rPr>
            <w:webHidden/>
          </w:rPr>
          <w:fldChar w:fldCharType="begin"/>
        </w:r>
        <w:r w:rsidR="00234C36">
          <w:rPr>
            <w:webHidden/>
          </w:rPr>
          <w:instrText xml:space="preserve"> PAGEREF _Toc144298410 \h </w:instrText>
        </w:r>
        <w:r w:rsidR="00234C36">
          <w:rPr>
            <w:webHidden/>
          </w:rPr>
        </w:r>
        <w:r w:rsidR="00234C36">
          <w:rPr>
            <w:webHidden/>
          </w:rPr>
          <w:fldChar w:fldCharType="separate"/>
        </w:r>
        <w:r w:rsidR="00234C36">
          <w:rPr>
            <w:webHidden/>
          </w:rPr>
          <w:t>77</w:t>
        </w:r>
        <w:r w:rsidR="00234C36">
          <w:rPr>
            <w:webHidden/>
          </w:rPr>
          <w:fldChar w:fldCharType="end"/>
        </w:r>
      </w:hyperlink>
    </w:p>
    <w:p w14:paraId="7D1D39B7" w14:textId="1A08AB49"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11" w:history="1">
        <w:r w:rsidR="00234C36" w:rsidRPr="009A231E">
          <w:rPr>
            <w:rStyle w:val="Hyperlink"/>
          </w:rPr>
          <w:t>11.6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Documented accessibility usage</w:t>
        </w:r>
        <w:r w:rsidR="00234C36">
          <w:rPr>
            <w:webHidden/>
          </w:rPr>
          <w:tab/>
        </w:r>
        <w:r w:rsidR="00234C36">
          <w:rPr>
            <w:webHidden/>
          </w:rPr>
          <w:fldChar w:fldCharType="begin"/>
        </w:r>
        <w:r w:rsidR="00234C36">
          <w:rPr>
            <w:webHidden/>
          </w:rPr>
          <w:instrText xml:space="preserve"> PAGEREF _Toc144298411 \h </w:instrText>
        </w:r>
        <w:r w:rsidR="00234C36">
          <w:rPr>
            <w:webHidden/>
          </w:rPr>
        </w:r>
        <w:r w:rsidR="00234C36">
          <w:rPr>
            <w:webHidden/>
          </w:rPr>
          <w:fldChar w:fldCharType="separate"/>
        </w:r>
        <w:r w:rsidR="00234C36">
          <w:rPr>
            <w:webHidden/>
          </w:rPr>
          <w:t>80</w:t>
        </w:r>
        <w:r w:rsidR="00234C36">
          <w:rPr>
            <w:webHidden/>
          </w:rPr>
          <w:fldChar w:fldCharType="end"/>
        </w:r>
      </w:hyperlink>
    </w:p>
    <w:p w14:paraId="653C2A5F" w14:textId="27A10717"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12" w:history="1">
        <w:r w:rsidR="00234C36" w:rsidRPr="009A231E">
          <w:rPr>
            <w:rStyle w:val="Hyperlink"/>
          </w:rPr>
          <w:t>11.6.1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User control of accessibility features</w:t>
        </w:r>
        <w:r w:rsidR="00234C36">
          <w:rPr>
            <w:webHidden/>
          </w:rPr>
          <w:tab/>
        </w:r>
        <w:r w:rsidR="00234C36">
          <w:rPr>
            <w:webHidden/>
          </w:rPr>
          <w:fldChar w:fldCharType="begin"/>
        </w:r>
        <w:r w:rsidR="00234C36">
          <w:rPr>
            <w:webHidden/>
          </w:rPr>
          <w:instrText xml:space="preserve"> PAGEREF _Toc144298412 \h </w:instrText>
        </w:r>
        <w:r w:rsidR="00234C36">
          <w:rPr>
            <w:webHidden/>
          </w:rPr>
        </w:r>
        <w:r w:rsidR="00234C36">
          <w:rPr>
            <w:webHidden/>
          </w:rPr>
          <w:fldChar w:fldCharType="separate"/>
        </w:r>
        <w:r w:rsidR="00234C36">
          <w:rPr>
            <w:webHidden/>
          </w:rPr>
          <w:t>80</w:t>
        </w:r>
        <w:r w:rsidR="00234C36">
          <w:rPr>
            <w:webHidden/>
          </w:rPr>
          <w:fldChar w:fldCharType="end"/>
        </w:r>
      </w:hyperlink>
    </w:p>
    <w:p w14:paraId="50327952" w14:textId="7F94C0FE"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13" w:history="1">
        <w:r w:rsidR="00234C36" w:rsidRPr="009A231E">
          <w:rPr>
            <w:rStyle w:val="Hyperlink"/>
          </w:rPr>
          <w:t>11.6.2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No disruption of accessibility features</w:t>
        </w:r>
        <w:r w:rsidR="00234C36">
          <w:rPr>
            <w:webHidden/>
          </w:rPr>
          <w:tab/>
        </w:r>
        <w:r w:rsidR="00234C36">
          <w:rPr>
            <w:webHidden/>
          </w:rPr>
          <w:fldChar w:fldCharType="begin"/>
        </w:r>
        <w:r w:rsidR="00234C36">
          <w:rPr>
            <w:webHidden/>
          </w:rPr>
          <w:instrText xml:space="preserve"> PAGEREF _Toc144298413 \h </w:instrText>
        </w:r>
        <w:r w:rsidR="00234C36">
          <w:rPr>
            <w:webHidden/>
          </w:rPr>
        </w:r>
        <w:r w:rsidR="00234C36">
          <w:rPr>
            <w:webHidden/>
          </w:rPr>
          <w:fldChar w:fldCharType="separate"/>
        </w:r>
        <w:r w:rsidR="00234C36">
          <w:rPr>
            <w:webHidden/>
          </w:rPr>
          <w:t>81</w:t>
        </w:r>
        <w:r w:rsidR="00234C36">
          <w:rPr>
            <w:webHidden/>
          </w:rPr>
          <w:fldChar w:fldCharType="end"/>
        </w:r>
      </w:hyperlink>
    </w:p>
    <w:p w14:paraId="3B650D77" w14:textId="73C72CFA"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14" w:history="1">
        <w:r w:rsidR="00234C36" w:rsidRPr="009A231E">
          <w:rPr>
            <w:rStyle w:val="Hyperlink"/>
          </w:rPr>
          <w:t>11.7</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User preferences</w:t>
        </w:r>
        <w:r w:rsidR="00234C36">
          <w:rPr>
            <w:webHidden/>
          </w:rPr>
          <w:tab/>
        </w:r>
        <w:r w:rsidR="00234C36">
          <w:rPr>
            <w:webHidden/>
          </w:rPr>
          <w:fldChar w:fldCharType="begin"/>
        </w:r>
        <w:r w:rsidR="00234C36">
          <w:rPr>
            <w:webHidden/>
          </w:rPr>
          <w:instrText xml:space="preserve"> PAGEREF _Toc144298414 \h </w:instrText>
        </w:r>
        <w:r w:rsidR="00234C36">
          <w:rPr>
            <w:webHidden/>
          </w:rPr>
        </w:r>
        <w:r w:rsidR="00234C36">
          <w:rPr>
            <w:webHidden/>
          </w:rPr>
          <w:fldChar w:fldCharType="separate"/>
        </w:r>
        <w:r w:rsidR="00234C36">
          <w:rPr>
            <w:webHidden/>
          </w:rPr>
          <w:t>81</w:t>
        </w:r>
        <w:r w:rsidR="00234C36">
          <w:rPr>
            <w:webHidden/>
          </w:rPr>
          <w:fldChar w:fldCharType="end"/>
        </w:r>
      </w:hyperlink>
    </w:p>
    <w:p w14:paraId="2EC25D6E" w14:textId="0ABBBD0E"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15" w:history="1">
        <w:r w:rsidR="00234C36" w:rsidRPr="009A231E">
          <w:rPr>
            <w:rStyle w:val="Hyperlink"/>
          </w:rPr>
          <w:t>11.8</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Authoring tools</w:t>
        </w:r>
        <w:r w:rsidR="00234C36">
          <w:rPr>
            <w:webHidden/>
          </w:rPr>
          <w:tab/>
        </w:r>
        <w:r w:rsidR="00234C36">
          <w:rPr>
            <w:webHidden/>
          </w:rPr>
          <w:fldChar w:fldCharType="begin"/>
        </w:r>
        <w:r w:rsidR="00234C36">
          <w:rPr>
            <w:webHidden/>
          </w:rPr>
          <w:instrText xml:space="preserve"> PAGEREF _Toc144298415 \h </w:instrText>
        </w:r>
        <w:r w:rsidR="00234C36">
          <w:rPr>
            <w:webHidden/>
          </w:rPr>
        </w:r>
        <w:r w:rsidR="00234C36">
          <w:rPr>
            <w:webHidden/>
          </w:rPr>
          <w:fldChar w:fldCharType="separate"/>
        </w:r>
        <w:r w:rsidR="00234C36">
          <w:rPr>
            <w:webHidden/>
          </w:rPr>
          <w:t>81</w:t>
        </w:r>
        <w:r w:rsidR="00234C36">
          <w:rPr>
            <w:webHidden/>
          </w:rPr>
          <w:fldChar w:fldCharType="end"/>
        </w:r>
      </w:hyperlink>
    </w:p>
    <w:p w14:paraId="71871E93" w14:textId="5DBF2AE1"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16" w:history="1">
        <w:r w:rsidR="00234C36" w:rsidRPr="009A231E">
          <w:rPr>
            <w:rStyle w:val="Hyperlink"/>
          </w:rPr>
          <w:t>11.8.0</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 (informative)</w:t>
        </w:r>
        <w:r w:rsidR="00234C36">
          <w:rPr>
            <w:webHidden/>
          </w:rPr>
          <w:tab/>
        </w:r>
        <w:r w:rsidR="00234C36">
          <w:rPr>
            <w:webHidden/>
          </w:rPr>
          <w:fldChar w:fldCharType="begin"/>
        </w:r>
        <w:r w:rsidR="00234C36">
          <w:rPr>
            <w:webHidden/>
          </w:rPr>
          <w:instrText xml:space="preserve"> PAGEREF _Toc144298416 \h </w:instrText>
        </w:r>
        <w:r w:rsidR="00234C36">
          <w:rPr>
            <w:webHidden/>
          </w:rPr>
        </w:r>
        <w:r w:rsidR="00234C36">
          <w:rPr>
            <w:webHidden/>
          </w:rPr>
          <w:fldChar w:fldCharType="separate"/>
        </w:r>
        <w:r w:rsidR="00234C36">
          <w:rPr>
            <w:webHidden/>
          </w:rPr>
          <w:t>81</w:t>
        </w:r>
        <w:r w:rsidR="00234C36">
          <w:rPr>
            <w:webHidden/>
          </w:rPr>
          <w:fldChar w:fldCharType="end"/>
        </w:r>
      </w:hyperlink>
    </w:p>
    <w:p w14:paraId="67ACD088" w14:textId="60F00AB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17" w:history="1">
        <w:r w:rsidR="00234C36" w:rsidRPr="009A231E">
          <w:rPr>
            <w:rStyle w:val="Hyperlink"/>
          </w:rPr>
          <w:t>11.8.1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Content technology</w:t>
        </w:r>
        <w:r w:rsidR="00234C36">
          <w:rPr>
            <w:webHidden/>
          </w:rPr>
          <w:tab/>
        </w:r>
        <w:r w:rsidR="00234C36">
          <w:rPr>
            <w:webHidden/>
          </w:rPr>
          <w:fldChar w:fldCharType="begin"/>
        </w:r>
        <w:r w:rsidR="00234C36">
          <w:rPr>
            <w:webHidden/>
          </w:rPr>
          <w:instrText xml:space="preserve"> PAGEREF _Toc144298417 \h </w:instrText>
        </w:r>
        <w:r w:rsidR="00234C36">
          <w:rPr>
            <w:webHidden/>
          </w:rPr>
        </w:r>
        <w:r w:rsidR="00234C36">
          <w:rPr>
            <w:webHidden/>
          </w:rPr>
          <w:fldChar w:fldCharType="separate"/>
        </w:r>
        <w:r w:rsidR="00234C36">
          <w:rPr>
            <w:webHidden/>
          </w:rPr>
          <w:t>81</w:t>
        </w:r>
        <w:r w:rsidR="00234C36">
          <w:rPr>
            <w:webHidden/>
          </w:rPr>
          <w:fldChar w:fldCharType="end"/>
        </w:r>
      </w:hyperlink>
    </w:p>
    <w:p w14:paraId="6BC8D73B" w14:textId="5E488370"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18" w:history="1">
        <w:r w:rsidR="00234C36" w:rsidRPr="009A231E">
          <w:rPr>
            <w:rStyle w:val="Hyperlink"/>
            <w:lang w:bidi="en-US"/>
          </w:rPr>
          <w:t>11.8.2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lang w:bidi="en-US"/>
          </w:rPr>
          <w:t>Accessible content creation</w:t>
        </w:r>
        <w:r w:rsidR="00234C36">
          <w:rPr>
            <w:webHidden/>
          </w:rPr>
          <w:tab/>
        </w:r>
        <w:r w:rsidR="00234C36">
          <w:rPr>
            <w:webHidden/>
          </w:rPr>
          <w:fldChar w:fldCharType="begin"/>
        </w:r>
        <w:r w:rsidR="00234C36">
          <w:rPr>
            <w:webHidden/>
          </w:rPr>
          <w:instrText xml:space="preserve"> PAGEREF _Toc144298418 \h </w:instrText>
        </w:r>
        <w:r w:rsidR="00234C36">
          <w:rPr>
            <w:webHidden/>
          </w:rPr>
        </w:r>
        <w:r w:rsidR="00234C36">
          <w:rPr>
            <w:webHidden/>
          </w:rPr>
          <w:fldChar w:fldCharType="separate"/>
        </w:r>
        <w:r w:rsidR="00234C36">
          <w:rPr>
            <w:webHidden/>
          </w:rPr>
          <w:t>81</w:t>
        </w:r>
        <w:r w:rsidR="00234C36">
          <w:rPr>
            <w:webHidden/>
          </w:rPr>
          <w:fldChar w:fldCharType="end"/>
        </w:r>
      </w:hyperlink>
    </w:p>
    <w:p w14:paraId="12F5ECDF" w14:textId="3B6A892E"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19" w:history="1">
        <w:r w:rsidR="00234C36" w:rsidRPr="009A231E">
          <w:rPr>
            <w:rStyle w:val="Hyperlink"/>
          </w:rPr>
          <w:t>11.8.3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Preservation of accessibility information in transformations</w:t>
        </w:r>
        <w:r w:rsidR="00234C36">
          <w:rPr>
            <w:webHidden/>
          </w:rPr>
          <w:tab/>
        </w:r>
        <w:r w:rsidR="00234C36">
          <w:rPr>
            <w:webHidden/>
          </w:rPr>
          <w:fldChar w:fldCharType="begin"/>
        </w:r>
        <w:r w:rsidR="00234C36">
          <w:rPr>
            <w:webHidden/>
          </w:rPr>
          <w:instrText xml:space="preserve"> PAGEREF _Toc144298419 \h </w:instrText>
        </w:r>
        <w:r w:rsidR="00234C36">
          <w:rPr>
            <w:webHidden/>
          </w:rPr>
        </w:r>
        <w:r w:rsidR="00234C36">
          <w:rPr>
            <w:webHidden/>
          </w:rPr>
          <w:fldChar w:fldCharType="separate"/>
        </w:r>
        <w:r w:rsidR="00234C36">
          <w:rPr>
            <w:webHidden/>
          </w:rPr>
          <w:t>81</w:t>
        </w:r>
        <w:r w:rsidR="00234C36">
          <w:rPr>
            <w:webHidden/>
          </w:rPr>
          <w:fldChar w:fldCharType="end"/>
        </w:r>
      </w:hyperlink>
    </w:p>
    <w:p w14:paraId="7F8CD2FE" w14:textId="516E3A06"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20" w:history="1">
        <w:r w:rsidR="00234C36" w:rsidRPr="009A231E">
          <w:rPr>
            <w:rStyle w:val="Hyperlink"/>
          </w:rPr>
          <w:t>11.8.4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Repair assistance</w:t>
        </w:r>
        <w:r w:rsidR="00234C36">
          <w:rPr>
            <w:webHidden/>
          </w:rPr>
          <w:tab/>
        </w:r>
        <w:r w:rsidR="00234C36">
          <w:rPr>
            <w:webHidden/>
          </w:rPr>
          <w:fldChar w:fldCharType="begin"/>
        </w:r>
        <w:r w:rsidR="00234C36">
          <w:rPr>
            <w:webHidden/>
          </w:rPr>
          <w:instrText xml:space="preserve"> PAGEREF _Toc144298420 \h </w:instrText>
        </w:r>
        <w:r w:rsidR="00234C36">
          <w:rPr>
            <w:webHidden/>
          </w:rPr>
        </w:r>
        <w:r w:rsidR="00234C36">
          <w:rPr>
            <w:webHidden/>
          </w:rPr>
          <w:fldChar w:fldCharType="separate"/>
        </w:r>
        <w:r w:rsidR="00234C36">
          <w:rPr>
            <w:webHidden/>
          </w:rPr>
          <w:t>82</w:t>
        </w:r>
        <w:r w:rsidR="00234C36">
          <w:rPr>
            <w:webHidden/>
          </w:rPr>
          <w:fldChar w:fldCharType="end"/>
        </w:r>
      </w:hyperlink>
    </w:p>
    <w:p w14:paraId="58874C03" w14:textId="42BDFC36"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21" w:history="1">
        <w:r w:rsidR="00234C36" w:rsidRPr="009A231E">
          <w:rPr>
            <w:rStyle w:val="Hyperlink"/>
          </w:rPr>
          <w:t>11.8.5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Templates</w:t>
        </w:r>
        <w:r w:rsidR="00234C36">
          <w:rPr>
            <w:webHidden/>
          </w:rPr>
          <w:tab/>
        </w:r>
        <w:r w:rsidR="00234C36">
          <w:rPr>
            <w:webHidden/>
          </w:rPr>
          <w:fldChar w:fldCharType="begin"/>
        </w:r>
        <w:r w:rsidR="00234C36">
          <w:rPr>
            <w:webHidden/>
          </w:rPr>
          <w:instrText xml:space="preserve"> PAGEREF _Toc144298421 \h </w:instrText>
        </w:r>
        <w:r w:rsidR="00234C36">
          <w:rPr>
            <w:webHidden/>
          </w:rPr>
        </w:r>
        <w:r w:rsidR="00234C36">
          <w:rPr>
            <w:webHidden/>
          </w:rPr>
          <w:fldChar w:fldCharType="separate"/>
        </w:r>
        <w:r w:rsidR="00234C36">
          <w:rPr>
            <w:webHidden/>
          </w:rPr>
          <w:t>82</w:t>
        </w:r>
        <w:r w:rsidR="00234C36">
          <w:rPr>
            <w:webHidden/>
          </w:rPr>
          <w:fldChar w:fldCharType="end"/>
        </w:r>
      </w:hyperlink>
    </w:p>
    <w:p w14:paraId="597C051A" w14:textId="69BBC3B7"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422" w:history="1">
        <w:r w:rsidR="00234C36" w:rsidRPr="009A231E">
          <w:rPr>
            <w:rStyle w:val="Hyperlink"/>
            <w:lang w:val="fr-CA"/>
          </w:rPr>
          <w:t>12</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lang w:val="fr-CA"/>
          </w:rPr>
          <w:t>Documentation and support services</w:t>
        </w:r>
        <w:r w:rsidR="00234C36">
          <w:rPr>
            <w:webHidden/>
          </w:rPr>
          <w:tab/>
        </w:r>
        <w:r w:rsidR="00234C36">
          <w:rPr>
            <w:webHidden/>
          </w:rPr>
          <w:fldChar w:fldCharType="begin"/>
        </w:r>
        <w:r w:rsidR="00234C36">
          <w:rPr>
            <w:webHidden/>
          </w:rPr>
          <w:instrText xml:space="preserve"> PAGEREF _Toc144298422 \h </w:instrText>
        </w:r>
        <w:r w:rsidR="00234C36">
          <w:rPr>
            <w:webHidden/>
          </w:rPr>
        </w:r>
        <w:r w:rsidR="00234C36">
          <w:rPr>
            <w:webHidden/>
          </w:rPr>
          <w:fldChar w:fldCharType="separate"/>
        </w:r>
        <w:r w:rsidR="00234C36">
          <w:rPr>
            <w:webHidden/>
          </w:rPr>
          <w:t>83</w:t>
        </w:r>
        <w:r w:rsidR="00234C36">
          <w:rPr>
            <w:webHidden/>
          </w:rPr>
          <w:fldChar w:fldCharType="end"/>
        </w:r>
      </w:hyperlink>
    </w:p>
    <w:p w14:paraId="05DC9383" w14:textId="322B3824"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23" w:history="1">
        <w:r w:rsidR="00234C36" w:rsidRPr="009A231E">
          <w:rPr>
            <w:rStyle w:val="Hyperlink"/>
            <w:lang w:val="fr-CA"/>
          </w:rPr>
          <w:t>12.1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lang w:val="fr-CA"/>
          </w:rPr>
          <w:t>Product documentation</w:t>
        </w:r>
        <w:r w:rsidR="00234C36">
          <w:rPr>
            <w:webHidden/>
          </w:rPr>
          <w:tab/>
        </w:r>
        <w:r w:rsidR="00234C36">
          <w:rPr>
            <w:webHidden/>
          </w:rPr>
          <w:fldChar w:fldCharType="begin"/>
        </w:r>
        <w:r w:rsidR="00234C36">
          <w:rPr>
            <w:webHidden/>
          </w:rPr>
          <w:instrText xml:space="preserve"> PAGEREF _Toc144298423 \h </w:instrText>
        </w:r>
        <w:r w:rsidR="00234C36">
          <w:rPr>
            <w:webHidden/>
          </w:rPr>
        </w:r>
        <w:r w:rsidR="00234C36">
          <w:rPr>
            <w:webHidden/>
          </w:rPr>
          <w:fldChar w:fldCharType="separate"/>
        </w:r>
        <w:r w:rsidR="00234C36">
          <w:rPr>
            <w:webHidden/>
          </w:rPr>
          <w:t>83</w:t>
        </w:r>
        <w:r w:rsidR="00234C36">
          <w:rPr>
            <w:webHidden/>
          </w:rPr>
          <w:fldChar w:fldCharType="end"/>
        </w:r>
      </w:hyperlink>
    </w:p>
    <w:p w14:paraId="7A13ACA1" w14:textId="6D4B68B4"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24" w:history="1">
        <w:r w:rsidR="00234C36" w:rsidRPr="009A231E">
          <w:rPr>
            <w:rStyle w:val="Hyperlink"/>
          </w:rPr>
          <w:t>12.1.1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Accessibility and compatibility features</w:t>
        </w:r>
        <w:r w:rsidR="00234C36">
          <w:rPr>
            <w:webHidden/>
          </w:rPr>
          <w:tab/>
        </w:r>
        <w:r w:rsidR="00234C36">
          <w:rPr>
            <w:webHidden/>
          </w:rPr>
          <w:fldChar w:fldCharType="begin"/>
        </w:r>
        <w:r w:rsidR="00234C36">
          <w:rPr>
            <w:webHidden/>
          </w:rPr>
          <w:instrText xml:space="preserve"> PAGEREF _Toc144298424 \h </w:instrText>
        </w:r>
        <w:r w:rsidR="00234C36">
          <w:rPr>
            <w:webHidden/>
          </w:rPr>
        </w:r>
        <w:r w:rsidR="00234C36">
          <w:rPr>
            <w:webHidden/>
          </w:rPr>
          <w:fldChar w:fldCharType="separate"/>
        </w:r>
        <w:r w:rsidR="00234C36">
          <w:rPr>
            <w:webHidden/>
          </w:rPr>
          <w:t>83</w:t>
        </w:r>
        <w:r w:rsidR="00234C36">
          <w:rPr>
            <w:webHidden/>
          </w:rPr>
          <w:fldChar w:fldCharType="end"/>
        </w:r>
      </w:hyperlink>
    </w:p>
    <w:p w14:paraId="5FD2847D" w14:textId="1E746FAB"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25" w:history="1">
        <w:r w:rsidR="00234C36" w:rsidRPr="009A231E">
          <w:rPr>
            <w:rStyle w:val="Hyperlink"/>
          </w:rPr>
          <w:t>12.1.2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Accessible documentation</w:t>
        </w:r>
        <w:r w:rsidR="00234C36">
          <w:rPr>
            <w:webHidden/>
          </w:rPr>
          <w:tab/>
        </w:r>
        <w:r w:rsidR="00234C36">
          <w:rPr>
            <w:webHidden/>
          </w:rPr>
          <w:fldChar w:fldCharType="begin"/>
        </w:r>
        <w:r w:rsidR="00234C36">
          <w:rPr>
            <w:webHidden/>
          </w:rPr>
          <w:instrText xml:space="preserve"> PAGEREF _Toc144298425 \h </w:instrText>
        </w:r>
        <w:r w:rsidR="00234C36">
          <w:rPr>
            <w:webHidden/>
          </w:rPr>
        </w:r>
        <w:r w:rsidR="00234C36">
          <w:rPr>
            <w:webHidden/>
          </w:rPr>
          <w:fldChar w:fldCharType="separate"/>
        </w:r>
        <w:r w:rsidR="00234C36">
          <w:rPr>
            <w:webHidden/>
          </w:rPr>
          <w:t>83</w:t>
        </w:r>
        <w:r w:rsidR="00234C36">
          <w:rPr>
            <w:webHidden/>
          </w:rPr>
          <w:fldChar w:fldCharType="end"/>
        </w:r>
      </w:hyperlink>
    </w:p>
    <w:p w14:paraId="2A318DBF" w14:textId="75A8031C"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26" w:history="1">
        <w:r w:rsidR="00234C36" w:rsidRPr="009A231E">
          <w:rPr>
            <w:rStyle w:val="Hyperlink"/>
          </w:rPr>
          <w:t>12.2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Support services</w:t>
        </w:r>
        <w:r w:rsidR="00234C36">
          <w:rPr>
            <w:webHidden/>
          </w:rPr>
          <w:tab/>
        </w:r>
        <w:r w:rsidR="00234C36">
          <w:rPr>
            <w:webHidden/>
          </w:rPr>
          <w:fldChar w:fldCharType="begin"/>
        </w:r>
        <w:r w:rsidR="00234C36">
          <w:rPr>
            <w:webHidden/>
          </w:rPr>
          <w:instrText xml:space="preserve"> PAGEREF _Toc144298426 \h </w:instrText>
        </w:r>
        <w:r w:rsidR="00234C36">
          <w:rPr>
            <w:webHidden/>
          </w:rPr>
        </w:r>
        <w:r w:rsidR="00234C36">
          <w:rPr>
            <w:webHidden/>
          </w:rPr>
          <w:fldChar w:fldCharType="separate"/>
        </w:r>
        <w:r w:rsidR="00234C36">
          <w:rPr>
            <w:webHidden/>
          </w:rPr>
          <w:t>83</w:t>
        </w:r>
        <w:r w:rsidR="00234C36">
          <w:rPr>
            <w:webHidden/>
          </w:rPr>
          <w:fldChar w:fldCharType="end"/>
        </w:r>
      </w:hyperlink>
    </w:p>
    <w:p w14:paraId="4A17A629" w14:textId="54340B66"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27" w:history="1">
        <w:r w:rsidR="00234C36" w:rsidRPr="009A231E">
          <w:rPr>
            <w:rStyle w:val="Hyperlink"/>
          </w:rPr>
          <w:t>12.2.1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 (informative)</w:t>
        </w:r>
        <w:r w:rsidR="00234C36">
          <w:rPr>
            <w:webHidden/>
          </w:rPr>
          <w:tab/>
        </w:r>
        <w:r w:rsidR="00234C36">
          <w:rPr>
            <w:webHidden/>
          </w:rPr>
          <w:fldChar w:fldCharType="begin"/>
        </w:r>
        <w:r w:rsidR="00234C36">
          <w:rPr>
            <w:webHidden/>
          </w:rPr>
          <w:instrText xml:space="preserve"> PAGEREF _Toc144298427 \h </w:instrText>
        </w:r>
        <w:r w:rsidR="00234C36">
          <w:rPr>
            <w:webHidden/>
          </w:rPr>
        </w:r>
        <w:r w:rsidR="00234C36">
          <w:rPr>
            <w:webHidden/>
          </w:rPr>
          <w:fldChar w:fldCharType="separate"/>
        </w:r>
        <w:r w:rsidR="00234C36">
          <w:rPr>
            <w:webHidden/>
          </w:rPr>
          <w:t>83</w:t>
        </w:r>
        <w:r w:rsidR="00234C36">
          <w:rPr>
            <w:webHidden/>
          </w:rPr>
          <w:fldChar w:fldCharType="end"/>
        </w:r>
      </w:hyperlink>
    </w:p>
    <w:p w14:paraId="084E6191" w14:textId="199B09C7"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28" w:history="1">
        <w:r w:rsidR="00234C36" w:rsidRPr="009A231E">
          <w:rPr>
            <w:rStyle w:val="Hyperlink"/>
          </w:rPr>
          <w:t>12.2.2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Information on accessibility and compatibility features</w:t>
        </w:r>
        <w:r w:rsidR="00234C36">
          <w:rPr>
            <w:webHidden/>
          </w:rPr>
          <w:tab/>
        </w:r>
        <w:r w:rsidR="00234C36">
          <w:rPr>
            <w:webHidden/>
          </w:rPr>
          <w:fldChar w:fldCharType="begin"/>
        </w:r>
        <w:r w:rsidR="00234C36">
          <w:rPr>
            <w:webHidden/>
          </w:rPr>
          <w:instrText xml:space="preserve"> PAGEREF _Toc144298428 \h </w:instrText>
        </w:r>
        <w:r w:rsidR="00234C36">
          <w:rPr>
            <w:webHidden/>
          </w:rPr>
        </w:r>
        <w:r w:rsidR="00234C36">
          <w:rPr>
            <w:webHidden/>
          </w:rPr>
          <w:fldChar w:fldCharType="separate"/>
        </w:r>
        <w:r w:rsidR="00234C36">
          <w:rPr>
            <w:webHidden/>
          </w:rPr>
          <w:t>83</w:t>
        </w:r>
        <w:r w:rsidR="00234C36">
          <w:rPr>
            <w:webHidden/>
          </w:rPr>
          <w:fldChar w:fldCharType="end"/>
        </w:r>
      </w:hyperlink>
    </w:p>
    <w:p w14:paraId="4201B604" w14:textId="14D6590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29" w:history="1">
        <w:r w:rsidR="00234C36" w:rsidRPr="009A231E">
          <w:rPr>
            <w:rStyle w:val="Hyperlink"/>
          </w:rPr>
          <w:t>12.2.3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Effective communication</w:t>
        </w:r>
        <w:r w:rsidR="00234C36">
          <w:rPr>
            <w:webHidden/>
          </w:rPr>
          <w:tab/>
        </w:r>
        <w:r w:rsidR="00234C36">
          <w:rPr>
            <w:webHidden/>
          </w:rPr>
          <w:fldChar w:fldCharType="begin"/>
        </w:r>
        <w:r w:rsidR="00234C36">
          <w:rPr>
            <w:webHidden/>
          </w:rPr>
          <w:instrText xml:space="preserve"> PAGEREF _Toc144298429 \h </w:instrText>
        </w:r>
        <w:r w:rsidR="00234C36">
          <w:rPr>
            <w:webHidden/>
          </w:rPr>
        </w:r>
        <w:r w:rsidR="00234C36">
          <w:rPr>
            <w:webHidden/>
          </w:rPr>
          <w:fldChar w:fldCharType="separate"/>
        </w:r>
        <w:r w:rsidR="00234C36">
          <w:rPr>
            <w:webHidden/>
          </w:rPr>
          <w:t>84</w:t>
        </w:r>
        <w:r w:rsidR="00234C36">
          <w:rPr>
            <w:webHidden/>
          </w:rPr>
          <w:fldChar w:fldCharType="end"/>
        </w:r>
      </w:hyperlink>
    </w:p>
    <w:p w14:paraId="56B09616" w14:textId="0FDA89DE"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30" w:history="1">
        <w:r w:rsidR="00234C36" w:rsidRPr="009A231E">
          <w:rPr>
            <w:rStyle w:val="Hyperlink"/>
          </w:rPr>
          <w:t>12.2.4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Accessible documentation</w:t>
        </w:r>
        <w:r w:rsidR="00234C36">
          <w:rPr>
            <w:webHidden/>
          </w:rPr>
          <w:tab/>
        </w:r>
        <w:r w:rsidR="00234C36">
          <w:rPr>
            <w:webHidden/>
          </w:rPr>
          <w:fldChar w:fldCharType="begin"/>
        </w:r>
        <w:r w:rsidR="00234C36">
          <w:rPr>
            <w:webHidden/>
          </w:rPr>
          <w:instrText xml:space="preserve"> PAGEREF _Toc144298430 \h </w:instrText>
        </w:r>
        <w:r w:rsidR="00234C36">
          <w:rPr>
            <w:webHidden/>
          </w:rPr>
        </w:r>
        <w:r w:rsidR="00234C36">
          <w:rPr>
            <w:webHidden/>
          </w:rPr>
          <w:fldChar w:fldCharType="separate"/>
        </w:r>
        <w:r w:rsidR="00234C36">
          <w:rPr>
            <w:webHidden/>
          </w:rPr>
          <w:t>84</w:t>
        </w:r>
        <w:r w:rsidR="00234C36">
          <w:rPr>
            <w:webHidden/>
          </w:rPr>
          <w:fldChar w:fldCharType="end"/>
        </w:r>
      </w:hyperlink>
    </w:p>
    <w:p w14:paraId="4F7AB3A4" w14:textId="1C9F743F"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431" w:history="1">
        <w:r w:rsidR="00234C36" w:rsidRPr="009A231E">
          <w:rPr>
            <w:rStyle w:val="Hyperlink"/>
          </w:rPr>
          <w:t>13</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rPr>
          <w:t>ICT providing relay or emergency service access</w:t>
        </w:r>
        <w:r w:rsidR="00234C36">
          <w:rPr>
            <w:webHidden/>
          </w:rPr>
          <w:tab/>
        </w:r>
        <w:r w:rsidR="00234C36">
          <w:rPr>
            <w:webHidden/>
          </w:rPr>
          <w:fldChar w:fldCharType="begin"/>
        </w:r>
        <w:r w:rsidR="00234C36">
          <w:rPr>
            <w:webHidden/>
          </w:rPr>
          <w:instrText xml:space="preserve"> PAGEREF _Toc144298431 \h </w:instrText>
        </w:r>
        <w:r w:rsidR="00234C36">
          <w:rPr>
            <w:webHidden/>
          </w:rPr>
        </w:r>
        <w:r w:rsidR="00234C36">
          <w:rPr>
            <w:webHidden/>
          </w:rPr>
          <w:fldChar w:fldCharType="separate"/>
        </w:r>
        <w:r w:rsidR="00234C36">
          <w:rPr>
            <w:webHidden/>
          </w:rPr>
          <w:t>85</w:t>
        </w:r>
        <w:r w:rsidR="00234C36">
          <w:rPr>
            <w:webHidden/>
          </w:rPr>
          <w:fldChar w:fldCharType="end"/>
        </w:r>
      </w:hyperlink>
    </w:p>
    <w:p w14:paraId="314A78C4" w14:textId="38984806"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32" w:history="1">
        <w:r w:rsidR="00234C36" w:rsidRPr="009A231E">
          <w:rPr>
            <w:rStyle w:val="Hyperlink"/>
          </w:rPr>
          <w:t>13.1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Relay services requirements</w:t>
        </w:r>
        <w:r w:rsidR="00234C36">
          <w:rPr>
            <w:webHidden/>
          </w:rPr>
          <w:tab/>
        </w:r>
        <w:r w:rsidR="00234C36">
          <w:rPr>
            <w:webHidden/>
          </w:rPr>
          <w:fldChar w:fldCharType="begin"/>
        </w:r>
        <w:r w:rsidR="00234C36">
          <w:rPr>
            <w:webHidden/>
          </w:rPr>
          <w:instrText xml:space="preserve"> PAGEREF _Toc144298432 \h </w:instrText>
        </w:r>
        <w:r w:rsidR="00234C36">
          <w:rPr>
            <w:webHidden/>
          </w:rPr>
        </w:r>
        <w:r w:rsidR="00234C36">
          <w:rPr>
            <w:webHidden/>
          </w:rPr>
          <w:fldChar w:fldCharType="separate"/>
        </w:r>
        <w:r w:rsidR="00234C36">
          <w:rPr>
            <w:webHidden/>
          </w:rPr>
          <w:t>85</w:t>
        </w:r>
        <w:r w:rsidR="00234C36">
          <w:rPr>
            <w:webHidden/>
          </w:rPr>
          <w:fldChar w:fldCharType="end"/>
        </w:r>
      </w:hyperlink>
    </w:p>
    <w:p w14:paraId="1107B70C" w14:textId="0A323446"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33" w:history="1">
        <w:r w:rsidR="00234C36" w:rsidRPr="009A231E">
          <w:rPr>
            <w:rStyle w:val="Hyperlink"/>
          </w:rPr>
          <w:t>13.1.1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 (informative)</w:t>
        </w:r>
        <w:r w:rsidR="00234C36">
          <w:rPr>
            <w:webHidden/>
          </w:rPr>
          <w:tab/>
        </w:r>
        <w:r w:rsidR="00234C36">
          <w:rPr>
            <w:webHidden/>
          </w:rPr>
          <w:fldChar w:fldCharType="begin"/>
        </w:r>
        <w:r w:rsidR="00234C36">
          <w:rPr>
            <w:webHidden/>
          </w:rPr>
          <w:instrText xml:space="preserve"> PAGEREF _Toc144298433 \h </w:instrText>
        </w:r>
        <w:r w:rsidR="00234C36">
          <w:rPr>
            <w:webHidden/>
          </w:rPr>
        </w:r>
        <w:r w:rsidR="00234C36">
          <w:rPr>
            <w:webHidden/>
          </w:rPr>
          <w:fldChar w:fldCharType="separate"/>
        </w:r>
        <w:r w:rsidR="00234C36">
          <w:rPr>
            <w:webHidden/>
          </w:rPr>
          <w:t>85</w:t>
        </w:r>
        <w:r w:rsidR="00234C36">
          <w:rPr>
            <w:webHidden/>
          </w:rPr>
          <w:fldChar w:fldCharType="end"/>
        </w:r>
      </w:hyperlink>
    </w:p>
    <w:p w14:paraId="7005F18B" w14:textId="69771652"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34" w:history="1">
        <w:r w:rsidR="00234C36" w:rsidRPr="009A231E">
          <w:rPr>
            <w:rStyle w:val="Hyperlink"/>
          </w:rPr>
          <w:t>13.1.2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Text relay services</w:t>
        </w:r>
        <w:r w:rsidR="00234C36">
          <w:rPr>
            <w:webHidden/>
          </w:rPr>
          <w:tab/>
        </w:r>
        <w:r w:rsidR="00234C36">
          <w:rPr>
            <w:webHidden/>
          </w:rPr>
          <w:fldChar w:fldCharType="begin"/>
        </w:r>
        <w:r w:rsidR="00234C36">
          <w:rPr>
            <w:webHidden/>
          </w:rPr>
          <w:instrText xml:space="preserve"> PAGEREF _Toc144298434 \h </w:instrText>
        </w:r>
        <w:r w:rsidR="00234C36">
          <w:rPr>
            <w:webHidden/>
          </w:rPr>
        </w:r>
        <w:r w:rsidR="00234C36">
          <w:rPr>
            <w:webHidden/>
          </w:rPr>
          <w:fldChar w:fldCharType="separate"/>
        </w:r>
        <w:r w:rsidR="00234C36">
          <w:rPr>
            <w:webHidden/>
          </w:rPr>
          <w:t>85</w:t>
        </w:r>
        <w:r w:rsidR="00234C36">
          <w:rPr>
            <w:webHidden/>
          </w:rPr>
          <w:fldChar w:fldCharType="end"/>
        </w:r>
      </w:hyperlink>
    </w:p>
    <w:p w14:paraId="2F104574" w14:textId="62A178B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35" w:history="1">
        <w:r w:rsidR="00234C36" w:rsidRPr="009A231E">
          <w:rPr>
            <w:rStyle w:val="Hyperlink"/>
          </w:rPr>
          <w:t>13.1.3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Sign relay services</w:t>
        </w:r>
        <w:r w:rsidR="00234C36">
          <w:rPr>
            <w:webHidden/>
          </w:rPr>
          <w:tab/>
        </w:r>
        <w:r w:rsidR="00234C36">
          <w:rPr>
            <w:webHidden/>
          </w:rPr>
          <w:fldChar w:fldCharType="begin"/>
        </w:r>
        <w:r w:rsidR="00234C36">
          <w:rPr>
            <w:webHidden/>
          </w:rPr>
          <w:instrText xml:space="preserve"> PAGEREF _Toc144298435 \h </w:instrText>
        </w:r>
        <w:r w:rsidR="00234C36">
          <w:rPr>
            <w:webHidden/>
          </w:rPr>
        </w:r>
        <w:r w:rsidR="00234C36">
          <w:rPr>
            <w:webHidden/>
          </w:rPr>
          <w:fldChar w:fldCharType="separate"/>
        </w:r>
        <w:r w:rsidR="00234C36">
          <w:rPr>
            <w:webHidden/>
          </w:rPr>
          <w:t>85</w:t>
        </w:r>
        <w:r w:rsidR="00234C36">
          <w:rPr>
            <w:webHidden/>
          </w:rPr>
          <w:fldChar w:fldCharType="end"/>
        </w:r>
      </w:hyperlink>
    </w:p>
    <w:p w14:paraId="1E45329B" w14:textId="10175D85"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36" w:history="1">
        <w:r w:rsidR="00234C36" w:rsidRPr="009A231E">
          <w:rPr>
            <w:rStyle w:val="Hyperlink"/>
          </w:rPr>
          <w:t>13.1.4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Lip-reading relay services</w:t>
        </w:r>
        <w:r w:rsidR="00234C36">
          <w:rPr>
            <w:webHidden/>
          </w:rPr>
          <w:tab/>
        </w:r>
        <w:r w:rsidR="00234C36">
          <w:rPr>
            <w:webHidden/>
          </w:rPr>
          <w:fldChar w:fldCharType="begin"/>
        </w:r>
        <w:r w:rsidR="00234C36">
          <w:rPr>
            <w:webHidden/>
          </w:rPr>
          <w:instrText xml:space="preserve"> PAGEREF _Toc144298436 \h </w:instrText>
        </w:r>
        <w:r w:rsidR="00234C36">
          <w:rPr>
            <w:webHidden/>
          </w:rPr>
        </w:r>
        <w:r w:rsidR="00234C36">
          <w:rPr>
            <w:webHidden/>
          </w:rPr>
          <w:fldChar w:fldCharType="separate"/>
        </w:r>
        <w:r w:rsidR="00234C36">
          <w:rPr>
            <w:webHidden/>
          </w:rPr>
          <w:t>85</w:t>
        </w:r>
        <w:r w:rsidR="00234C36">
          <w:rPr>
            <w:webHidden/>
          </w:rPr>
          <w:fldChar w:fldCharType="end"/>
        </w:r>
      </w:hyperlink>
    </w:p>
    <w:p w14:paraId="5FB33860" w14:textId="783750E9"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37" w:history="1">
        <w:r w:rsidR="00234C36" w:rsidRPr="009A231E">
          <w:rPr>
            <w:rStyle w:val="Hyperlink"/>
          </w:rPr>
          <w:t>13.1.5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Captioned telephony services</w:t>
        </w:r>
        <w:r w:rsidR="00234C36">
          <w:rPr>
            <w:webHidden/>
          </w:rPr>
          <w:tab/>
        </w:r>
        <w:r w:rsidR="00234C36">
          <w:rPr>
            <w:webHidden/>
          </w:rPr>
          <w:fldChar w:fldCharType="begin"/>
        </w:r>
        <w:r w:rsidR="00234C36">
          <w:rPr>
            <w:webHidden/>
          </w:rPr>
          <w:instrText xml:space="preserve"> PAGEREF _Toc144298437 \h </w:instrText>
        </w:r>
        <w:r w:rsidR="00234C36">
          <w:rPr>
            <w:webHidden/>
          </w:rPr>
        </w:r>
        <w:r w:rsidR="00234C36">
          <w:rPr>
            <w:webHidden/>
          </w:rPr>
          <w:fldChar w:fldCharType="separate"/>
        </w:r>
        <w:r w:rsidR="00234C36">
          <w:rPr>
            <w:webHidden/>
          </w:rPr>
          <w:t>85</w:t>
        </w:r>
        <w:r w:rsidR="00234C36">
          <w:rPr>
            <w:webHidden/>
          </w:rPr>
          <w:fldChar w:fldCharType="end"/>
        </w:r>
      </w:hyperlink>
    </w:p>
    <w:p w14:paraId="7986B36E" w14:textId="07445B4F"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38" w:history="1">
        <w:r w:rsidR="00234C36" w:rsidRPr="009A231E">
          <w:rPr>
            <w:rStyle w:val="Hyperlink"/>
          </w:rPr>
          <w:t>13.1.6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Speech to speech relay services</w:t>
        </w:r>
        <w:r w:rsidR="00234C36">
          <w:rPr>
            <w:webHidden/>
          </w:rPr>
          <w:tab/>
        </w:r>
        <w:r w:rsidR="00234C36">
          <w:rPr>
            <w:webHidden/>
          </w:rPr>
          <w:fldChar w:fldCharType="begin"/>
        </w:r>
        <w:r w:rsidR="00234C36">
          <w:rPr>
            <w:webHidden/>
          </w:rPr>
          <w:instrText xml:space="preserve"> PAGEREF _Toc144298438 \h </w:instrText>
        </w:r>
        <w:r w:rsidR="00234C36">
          <w:rPr>
            <w:webHidden/>
          </w:rPr>
        </w:r>
        <w:r w:rsidR="00234C36">
          <w:rPr>
            <w:webHidden/>
          </w:rPr>
          <w:fldChar w:fldCharType="separate"/>
        </w:r>
        <w:r w:rsidR="00234C36">
          <w:rPr>
            <w:webHidden/>
          </w:rPr>
          <w:t>85</w:t>
        </w:r>
        <w:r w:rsidR="00234C36">
          <w:rPr>
            <w:webHidden/>
          </w:rPr>
          <w:fldChar w:fldCharType="end"/>
        </w:r>
      </w:hyperlink>
    </w:p>
    <w:p w14:paraId="3F9E8D21" w14:textId="3EE07B78"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39" w:history="1">
        <w:r w:rsidR="00234C36" w:rsidRPr="009A231E">
          <w:rPr>
            <w:rStyle w:val="Hyperlink"/>
          </w:rPr>
          <w:t>13.2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Access to relay services</w:t>
        </w:r>
        <w:r w:rsidR="00234C36">
          <w:rPr>
            <w:webHidden/>
          </w:rPr>
          <w:tab/>
        </w:r>
        <w:r w:rsidR="00234C36">
          <w:rPr>
            <w:webHidden/>
          </w:rPr>
          <w:fldChar w:fldCharType="begin"/>
        </w:r>
        <w:r w:rsidR="00234C36">
          <w:rPr>
            <w:webHidden/>
          </w:rPr>
          <w:instrText xml:space="preserve"> PAGEREF _Toc144298439 \h </w:instrText>
        </w:r>
        <w:r w:rsidR="00234C36">
          <w:rPr>
            <w:webHidden/>
          </w:rPr>
        </w:r>
        <w:r w:rsidR="00234C36">
          <w:rPr>
            <w:webHidden/>
          </w:rPr>
          <w:fldChar w:fldCharType="separate"/>
        </w:r>
        <w:r w:rsidR="00234C36">
          <w:rPr>
            <w:webHidden/>
          </w:rPr>
          <w:t>85</w:t>
        </w:r>
        <w:r w:rsidR="00234C36">
          <w:rPr>
            <w:webHidden/>
          </w:rPr>
          <w:fldChar w:fldCharType="end"/>
        </w:r>
      </w:hyperlink>
    </w:p>
    <w:p w14:paraId="409902BB" w14:textId="38D78EC5"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40" w:history="1">
        <w:r w:rsidR="00234C36" w:rsidRPr="009A231E">
          <w:rPr>
            <w:rStyle w:val="Hyperlink"/>
          </w:rPr>
          <w:t>13.3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Access to emergency services</w:t>
        </w:r>
        <w:r w:rsidR="00234C36">
          <w:rPr>
            <w:webHidden/>
          </w:rPr>
          <w:tab/>
        </w:r>
        <w:r w:rsidR="00234C36">
          <w:rPr>
            <w:webHidden/>
          </w:rPr>
          <w:fldChar w:fldCharType="begin"/>
        </w:r>
        <w:r w:rsidR="00234C36">
          <w:rPr>
            <w:webHidden/>
          </w:rPr>
          <w:instrText xml:space="preserve"> PAGEREF _Toc144298440 \h </w:instrText>
        </w:r>
        <w:r w:rsidR="00234C36">
          <w:rPr>
            <w:webHidden/>
          </w:rPr>
        </w:r>
        <w:r w:rsidR="00234C36">
          <w:rPr>
            <w:webHidden/>
          </w:rPr>
          <w:fldChar w:fldCharType="separate"/>
        </w:r>
        <w:r w:rsidR="00234C36">
          <w:rPr>
            <w:webHidden/>
          </w:rPr>
          <w:t>86</w:t>
        </w:r>
        <w:r w:rsidR="00234C36">
          <w:rPr>
            <w:webHidden/>
          </w:rPr>
          <w:fldChar w:fldCharType="end"/>
        </w:r>
      </w:hyperlink>
    </w:p>
    <w:p w14:paraId="490A8E4F" w14:textId="07A8B925"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441" w:history="1">
        <w:r w:rsidR="00234C36" w:rsidRPr="009A231E">
          <w:rPr>
            <w:rStyle w:val="Hyperlink"/>
          </w:rPr>
          <w:t>14</w:t>
        </w:r>
        <w:r w:rsidR="00234C36">
          <w:rPr>
            <w:rFonts w:asciiTheme="minorHAnsi" w:eastAsiaTheme="minorEastAsia" w:hAnsiTheme="minorHAnsi" w:cstheme="minorBidi"/>
            <w:kern w:val="2"/>
            <w:szCs w:val="22"/>
            <w:lang w:eastAsia="en-GB"/>
            <w14:ligatures w14:val="standardContextual"/>
          </w:rPr>
          <w:tab/>
        </w:r>
        <w:r w:rsidR="00234C36" w:rsidRPr="009A231E">
          <w:rPr>
            <w:rStyle w:val="Hyperlink"/>
          </w:rPr>
          <w:t>Conformance</w:t>
        </w:r>
        <w:r w:rsidR="00234C36">
          <w:rPr>
            <w:webHidden/>
          </w:rPr>
          <w:tab/>
        </w:r>
        <w:r w:rsidR="00234C36">
          <w:rPr>
            <w:webHidden/>
          </w:rPr>
          <w:fldChar w:fldCharType="begin"/>
        </w:r>
        <w:r w:rsidR="00234C36">
          <w:rPr>
            <w:webHidden/>
          </w:rPr>
          <w:instrText xml:space="preserve"> PAGEREF _Toc144298441 \h </w:instrText>
        </w:r>
        <w:r w:rsidR="00234C36">
          <w:rPr>
            <w:webHidden/>
          </w:rPr>
        </w:r>
        <w:r w:rsidR="00234C36">
          <w:rPr>
            <w:webHidden/>
          </w:rPr>
          <w:fldChar w:fldCharType="separate"/>
        </w:r>
        <w:r w:rsidR="00234C36">
          <w:rPr>
            <w:webHidden/>
          </w:rPr>
          <w:t>87</w:t>
        </w:r>
        <w:r w:rsidR="00234C36">
          <w:rPr>
            <w:webHidden/>
          </w:rPr>
          <w:fldChar w:fldCharType="end"/>
        </w:r>
      </w:hyperlink>
    </w:p>
    <w:p w14:paraId="35024664" w14:textId="7DA0085C"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442" w:history="1">
        <w:r w:rsidR="00234C36" w:rsidRPr="009A231E">
          <w:rPr>
            <w:rStyle w:val="Hyperlink"/>
          </w:rPr>
          <w:t>Annex A (informative): Relationship between the present document and the essential requirements of Directive 2016/2102</w:t>
        </w:r>
        <w:r w:rsidR="00234C36">
          <w:rPr>
            <w:webHidden/>
          </w:rPr>
          <w:tab/>
        </w:r>
        <w:r w:rsidR="00234C36">
          <w:rPr>
            <w:webHidden/>
          </w:rPr>
          <w:fldChar w:fldCharType="begin"/>
        </w:r>
        <w:r w:rsidR="00234C36">
          <w:rPr>
            <w:webHidden/>
          </w:rPr>
          <w:instrText xml:space="preserve"> PAGEREF _Toc144298442 \h </w:instrText>
        </w:r>
        <w:r w:rsidR="00234C36">
          <w:rPr>
            <w:webHidden/>
          </w:rPr>
        </w:r>
        <w:r w:rsidR="00234C36">
          <w:rPr>
            <w:webHidden/>
          </w:rPr>
          <w:fldChar w:fldCharType="separate"/>
        </w:r>
        <w:r w:rsidR="00234C36">
          <w:rPr>
            <w:webHidden/>
          </w:rPr>
          <w:t>88</w:t>
        </w:r>
        <w:r w:rsidR="00234C36">
          <w:rPr>
            <w:webHidden/>
          </w:rPr>
          <w:fldChar w:fldCharType="end"/>
        </w:r>
      </w:hyperlink>
    </w:p>
    <w:p w14:paraId="33532E10" w14:textId="6A801319"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443" w:history="1">
        <w:r w:rsidR="00234C36" w:rsidRPr="009A231E">
          <w:rPr>
            <w:rStyle w:val="Hyperlink"/>
          </w:rPr>
          <w:t>Annex B (informative): Relationship between requirements and functional performance statements</w:t>
        </w:r>
        <w:r w:rsidR="00234C36">
          <w:rPr>
            <w:webHidden/>
          </w:rPr>
          <w:tab/>
        </w:r>
        <w:r w:rsidR="00234C36">
          <w:rPr>
            <w:webHidden/>
          </w:rPr>
          <w:fldChar w:fldCharType="begin"/>
        </w:r>
        <w:r w:rsidR="00234C36">
          <w:rPr>
            <w:webHidden/>
          </w:rPr>
          <w:instrText xml:space="preserve"> PAGEREF _Toc144298443 \h </w:instrText>
        </w:r>
        <w:r w:rsidR="00234C36">
          <w:rPr>
            <w:webHidden/>
          </w:rPr>
        </w:r>
        <w:r w:rsidR="00234C36">
          <w:rPr>
            <w:webHidden/>
          </w:rPr>
          <w:fldChar w:fldCharType="separate"/>
        </w:r>
        <w:r w:rsidR="00234C36">
          <w:rPr>
            <w:webHidden/>
          </w:rPr>
          <w:t>149</w:t>
        </w:r>
        <w:r w:rsidR="00234C36">
          <w:rPr>
            <w:webHidden/>
          </w:rPr>
          <w:fldChar w:fldCharType="end"/>
        </w:r>
      </w:hyperlink>
    </w:p>
    <w:p w14:paraId="191AFD72" w14:textId="6C3A22FA"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44" w:history="1">
        <w:r w:rsidR="00234C36" w:rsidRPr="009A231E">
          <w:rPr>
            <w:rStyle w:val="Hyperlink"/>
          </w:rPr>
          <w:t>B.1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Relationships between clauses 5 to 13 and the functional performance statements</w:t>
        </w:r>
        <w:r w:rsidR="00234C36">
          <w:rPr>
            <w:webHidden/>
          </w:rPr>
          <w:tab/>
        </w:r>
        <w:r w:rsidR="00234C36">
          <w:rPr>
            <w:webHidden/>
          </w:rPr>
          <w:fldChar w:fldCharType="begin"/>
        </w:r>
        <w:r w:rsidR="00234C36">
          <w:rPr>
            <w:webHidden/>
          </w:rPr>
          <w:instrText xml:space="preserve"> PAGEREF _Toc144298444 \h </w:instrText>
        </w:r>
        <w:r w:rsidR="00234C36">
          <w:rPr>
            <w:webHidden/>
          </w:rPr>
        </w:r>
        <w:r w:rsidR="00234C36">
          <w:rPr>
            <w:webHidden/>
          </w:rPr>
          <w:fldChar w:fldCharType="separate"/>
        </w:r>
        <w:r w:rsidR="00234C36">
          <w:rPr>
            <w:webHidden/>
          </w:rPr>
          <w:t>149</w:t>
        </w:r>
        <w:r w:rsidR="00234C36">
          <w:rPr>
            <w:webHidden/>
          </w:rPr>
          <w:fldChar w:fldCharType="end"/>
        </w:r>
      </w:hyperlink>
    </w:p>
    <w:p w14:paraId="3B79CBE4" w14:textId="699C1464"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45" w:history="1">
        <w:r w:rsidR="00234C36" w:rsidRPr="009A231E">
          <w:rPr>
            <w:rStyle w:val="Hyperlink"/>
          </w:rPr>
          <w:t>B.2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Interpretation of Table B.2</w:t>
        </w:r>
        <w:r w:rsidR="00234C36">
          <w:rPr>
            <w:webHidden/>
          </w:rPr>
          <w:tab/>
        </w:r>
        <w:r w:rsidR="00234C36">
          <w:rPr>
            <w:webHidden/>
          </w:rPr>
          <w:fldChar w:fldCharType="begin"/>
        </w:r>
        <w:r w:rsidR="00234C36">
          <w:rPr>
            <w:webHidden/>
          </w:rPr>
          <w:instrText xml:space="preserve"> PAGEREF _Toc144298445 \h </w:instrText>
        </w:r>
        <w:r w:rsidR="00234C36">
          <w:rPr>
            <w:webHidden/>
          </w:rPr>
        </w:r>
        <w:r w:rsidR="00234C36">
          <w:rPr>
            <w:webHidden/>
          </w:rPr>
          <w:fldChar w:fldCharType="separate"/>
        </w:r>
        <w:r w:rsidR="00234C36">
          <w:rPr>
            <w:webHidden/>
          </w:rPr>
          <w:t>157</w:t>
        </w:r>
        <w:r w:rsidR="00234C36">
          <w:rPr>
            <w:webHidden/>
          </w:rPr>
          <w:fldChar w:fldCharType="end"/>
        </w:r>
      </w:hyperlink>
    </w:p>
    <w:p w14:paraId="4A8FBCA0" w14:textId="561D4E4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46" w:history="1">
        <w:r w:rsidR="00234C36" w:rsidRPr="009A231E">
          <w:rPr>
            <w:rStyle w:val="Hyperlink"/>
          </w:rPr>
          <w:t>B.2.0</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w:t>
        </w:r>
        <w:r w:rsidR="00234C36">
          <w:rPr>
            <w:webHidden/>
          </w:rPr>
          <w:tab/>
        </w:r>
        <w:r w:rsidR="00234C36">
          <w:rPr>
            <w:webHidden/>
          </w:rPr>
          <w:fldChar w:fldCharType="begin"/>
        </w:r>
        <w:r w:rsidR="00234C36">
          <w:rPr>
            <w:webHidden/>
          </w:rPr>
          <w:instrText xml:space="preserve"> PAGEREF _Toc144298446 \h </w:instrText>
        </w:r>
        <w:r w:rsidR="00234C36">
          <w:rPr>
            <w:webHidden/>
          </w:rPr>
        </w:r>
        <w:r w:rsidR="00234C36">
          <w:rPr>
            <w:webHidden/>
          </w:rPr>
          <w:fldChar w:fldCharType="separate"/>
        </w:r>
        <w:r w:rsidR="00234C36">
          <w:rPr>
            <w:webHidden/>
          </w:rPr>
          <w:t>157</w:t>
        </w:r>
        <w:r w:rsidR="00234C36">
          <w:rPr>
            <w:webHidden/>
          </w:rPr>
          <w:fldChar w:fldCharType="end"/>
        </w:r>
      </w:hyperlink>
    </w:p>
    <w:p w14:paraId="074414F4" w14:textId="68DCA566"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47" w:history="1">
        <w:r w:rsidR="00234C36" w:rsidRPr="009A231E">
          <w:rPr>
            <w:rStyle w:val="Hyperlink"/>
          </w:rPr>
          <w:t>B.2.1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Example</w:t>
        </w:r>
        <w:r w:rsidR="00234C36">
          <w:rPr>
            <w:webHidden/>
          </w:rPr>
          <w:tab/>
        </w:r>
        <w:r w:rsidR="00234C36">
          <w:rPr>
            <w:webHidden/>
          </w:rPr>
          <w:fldChar w:fldCharType="begin"/>
        </w:r>
        <w:r w:rsidR="00234C36">
          <w:rPr>
            <w:webHidden/>
          </w:rPr>
          <w:instrText xml:space="preserve"> PAGEREF _Toc144298447 \h </w:instrText>
        </w:r>
        <w:r w:rsidR="00234C36">
          <w:rPr>
            <w:webHidden/>
          </w:rPr>
        </w:r>
        <w:r w:rsidR="00234C36">
          <w:rPr>
            <w:webHidden/>
          </w:rPr>
          <w:fldChar w:fldCharType="separate"/>
        </w:r>
        <w:r w:rsidR="00234C36">
          <w:rPr>
            <w:webHidden/>
          </w:rPr>
          <w:t>157</w:t>
        </w:r>
        <w:r w:rsidR="00234C36">
          <w:rPr>
            <w:webHidden/>
          </w:rPr>
          <w:fldChar w:fldCharType="end"/>
        </w:r>
      </w:hyperlink>
    </w:p>
    <w:p w14:paraId="59E48B69" w14:textId="568F04F3"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448" w:history="1">
        <w:r w:rsidR="00234C36" w:rsidRPr="009A231E">
          <w:rPr>
            <w:rStyle w:val="Hyperlink"/>
          </w:rPr>
          <w:t>Annex C (normative): Determination of conformance</w:t>
        </w:r>
        <w:r w:rsidR="00234C36">
          <w:rPr>
            <w:webHidden/>
          </w:rPr>
          <w:tab/>
        </w:r>
        <w:r w:rsidR="00234C36">
          <w:rPr>
            <w:webHidden/>
          </w:rPr>
          <w:fldChar w:fldCharType="begin"/>
        </w:r>
        <w:r w:rsidR="00234C36">
          <w:rPr>
            <w:webHidden/>
          </w:rPr>
          <w:instrText xml:space="preserve"> PAGEREF _Toc144298448 \h </w:instrText>
        </w:r>
        <w:r w:rsidR="00234C36">
          <w:rPr>
            <w:webHidden/>
          </w:rPr>
        </w:r>
        <w:r w:rsidR="00234C36">
          <w:rPr>
            <w:webHidden/>
          </w:rPr>
          <w:fldChar w:fldCharType="separate"/>
        </w:r>
        <w:r w:rsidR="00234C36">
          <w:rPr>
            <w:webHidden/>
          </w:rPr>
          <w:t>159</w:t>
        </w:r>
        <w:r w:rsidR="00234C36">
          <w:rPr>
            <w:webHidden/>
          </w:rPr>
          <w:fldChar w:fldCharType="end"/>
        </w:r>
      </w:hyperlink>
    </w:p>
    <w:p w14:paraId="2FC532E2" w14:textId="0AEC6792"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49" w:history="1">
        <w:r w:rsidR="00234C36" w:rsidRPr="009A231E">
          <w:rPr>
            <w:rStyle w:val="Hyperlink"/>
          </w:rPr>
          <w:t>C.1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Introduction</w:t>
        </w:r>
        <w:r w:rsidR="00234C36">
          <w:rPr>
            <w:webHidden/>
          </w:rPr>
          <w:tab/>
        </w:r>
        <w:r w:rsidR="00234C36">
          <w:rPr>
            <w:webHidden/>
          </w:rPr>
          <w:fldChar w:fldCharType="begin"/>
        </w:r>
        <w:r w:rsidR="00234C36">
          <w:rPr>
            <w:webHidden/>
          </w:rPr>
          <w:instrText xml:space="preserve"> PAGEREF _Toc144298449 \h </w:instrText>
        </w:r>
        <w:r w:rsidR="00234C36">
          <w:rPr>
            <w:webHidden/>
          </w:rPr>
        </w:r>
        <w:r w:rsidR="00234C36">
          <w:rPr>
            <w:webHidden/>
          </w:rPr>
          <w:fldChar w:fldCharType="separate"/>
        </w:r>
        <w:r w:rsidR="00234C36">
          <w:rPr>
            <w:webHidden/>
          </w:rPr>
          <w:t>159</w:t>
        </w:r>
        <w:r w:rsidR="00234C36">
          <w:rPr>
            <w:webHidden/>
          </w:rPr>
          <w:fldChar w:fldCharType="end"/>
        </w:r>
      </w:hyperlink>
    </w:p>
    <w:p w14:paraId="3B3DC59E" w14:textId="3A2FE41B"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50" w:history="1">
        <w:r w:rsidR="00234C36" w:rsidRPr="009A231E">
          <w:rPr>
            <w:rStyle w:val="Hyperlink"/>
          </w:rPr>
          <w:t>C.2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Empty clause</w:t>
        </w:r>
        <w:r w:rsidR="00234C36">
          <w:rPr>
            <w:webHidden/>
          </w:rPr>
          <w:tab/>
        </w:r>
        <w:r w:rsidR="00234C36">
          <w:rPr>
            <w:webHidden/>
          </w:rPr>
          <w:fldChar w:fldCharType="begin"/>
        </w:r>
        <w:r w:rsidR="00234C36">
          <w:rPr>
            <w:webHidden/>
          </w:rPr>
          <w:instrText xml:space="preserve"> PAGEREF _Toc144298450 \h </w:instrText>
        </w:r>
        <w:r w:rsidR="00234C36">
          <w:rPr>
            <w:webHidden/>
          </w:rPr>
        </w:r>
        <w:r w:rsidR="00234C36">
          <w:rPr>
            <w:webHidden/>
          </w:rPr>
          <w:fldChar w:fldCharType="separate"/>
        </w:r>
        <w:r w:rsidR="00234C36">
          <w:rPr>
            <w:webHidden/>
          </w:rPr>
          <w:t>159</w:t>
        </w:r>
        <w:r w:rsidR="00234C36">
          <w:rPr>
            <w:webHidden/>
          </w:rPr>
          <w:fldChar w:fldCharType="end"/>
        </w:r>
      </w:hyperlink>
    </w:p>
    <w:p w14:paraId="4BD31D1B" w14:textId="1262C00B"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51" w:history="1">
        <w:r w:rsidR="00234C36" w:rsidRPr="009A231E">
          <w:rPr>
            <w:rStyle w:val="Hyperlink"/>
          </w:rPr>
          <w:t>C.3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Empty clause</w:t>
        </w:r>
        <w:r w:rsidR="00234C36">
          <w:rPr>
            <w:webHidden/>
          </w:rPr>
          <w:tab/>
        </w:r>
        <w:r w:rsidR="00234C36">
          <w:rPr>
            <w:webHidden/>
          </w:rPr>
          <w:fldChar w:fldCharType="begin"/>
        </w:r>
        <w:r w:rsidR="00234C36">
          <w:rPr>
            <w:webHidden/>
          </w:rPr>
          <w:instrText xml:space="preserve"> PAGEREF _Toc144298451 \h </w:instrText>
        </w:r>
        <w:r w:rsidR="00234C36">
          <w:rPr>
            <w:webHidden/>
          </w:rPr>
        </w:r>
        <w:r w:rsidR="00234C36">
          <w:rPr>
            <w:webHidden/>
          </w:rPr>
          <w:fldChar w:fldCharType="separate"/>
        </w:r>
        <w:r w:rsidR="00234C36">
          <w:rPr>
            <w:webHidden/>
          </w:rPr>
          <w:t>159</w:t>
        </w:r>
        <w:r w:rsidR="00234C36">
          <w:rPr>
            <w:webHidden/>
          </w:rPr>
          <w:fldChar w:fldCharType="end"/>
        </w:r>
      </w:hyperlink>
    </w:p>
    <w:p w14:paraId="7D10856C" w14:textId="43314E22"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52" w:history="1">
        <w:r w:rsidR="00234C36" w:rsidRPr="009A231E">
          <w:rPr>
            <w:rStyle w:val="Hyperlink"/>
          </w:rPr>
          <w:t>C.4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Functional performance</w:t>
        </w:r>
        <w:r w:rsidR="00234C36">
          <w:rPr>
            <w:webHidden/>
          </w:rPr>
          <w:tab/>
        </w:r>
        <w:r w:rsidR="00234C36">
          <w:rPr>
            <w:webHidden/>
          </w:rPr>
          <w:fldChar w:fldCharType="begin"/>
        </w:r>
        <w:r w:rsidR="00234C36">
          <w:rPr>
            <w:webHidden/>
          </w:rPr>
          <w:instrText xml:space="preserve"> PAGEREF _Toc144298452 \h </w:instrText>
        </w:r>
        <w:r w:rsidR="00234C36">
          <w:rPr>
            <w:webHidden/>
          </w:rPr>
        </w:r>
        <w:r w:rsidR="00234C36">
          <w:rPr>
            <w:webHidden/>
          </w:rPr>
          <w:fldChar w:fldCharType="separate"/>
        </w:r>
        <w:r w:rsidR="00234C36">
          <w:rPr>
            <w:webHidden/>
          </w:rPr>
          <w:t>159</w:t>
        </w:r>
        <w:r w:rsidR="00234C36">
          <w:rPr>
            <w:webHidden/>
          </w:rPr>
          <w:fldChar w:fldCharType="end"/>
        </w:r>
      </w:hyperlink>
    </w:p>
    <w:p w14:paraId="7DDB80A8" w14:textId="60A54FFA"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53" w:history="1">
        <w:r w:rsidR="00234C36" w:rsidRPr="009A231E">
          <w:rPr>
            <w:rStyle w:val="Hyperlink"/>
          </w:rPr>
          <w:t>C.5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Generic requirements</w:t>
        </w:r>
        <w:r w:rsidR="00234C36">
          <w:rPr>
            <w:webHidden/>
          </w:rPr>
          <w:tab/>
        </w:r>
        <w:r w:rsidR="00234C36">
          <w:rPr>
            <w:webHidden/>
          </w:rPr>
          <w:fldChar w:fldCharType="begin"/>
        </w:r>
        <w:r w:rsidR="00234C36">
          <w:rPr>
            <w:webHidden/>
          </w:rPr>
          <w:instrText xml:space="preserve"> PAGEREF _Toc144298453 \h </w:instrText>
        </w:r>
        <w:r w:rsidR="00234C36">
          <w:rPr>
            <w:webHidden/>
          </w:rPr>
        </w:r>
        <w:r w:rsidR="00234C36">
          <w:rPr>
            <w:webHidden/>
          </w:rPr>
          <w:fldChar w:fldCharType="separate"/>
        </w:r>
        <w:r w:rsidR="00234C36">
          <w:rPr>
            <w:webHidden/>
          </w:rPr>
          <w:t>159</w:t>
        </w:r>
        <w:r w:rsidR="00234C36">
          <w:rPr>
            <w:webHidden/>
          </w:rPr>
          <w:fldChar w:fldCharType="end"/>
        </w:r>
      </w:hyperlink>
    </w:p>
    <w:p w14:paraId="68E3BA1E" w14:textId="069FC682"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54" w:history="1">
        <w:r w:rsidR="00234C36" w:rsidRPr="009A231E">
          <w:rPr>
            <w:rStyle w:val="Hyperlink"/>
          </w:rPr>
          <w:t>C.5.1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Closed functionality</w:t>
        </w:r>
        <w:r w:rsidR="00234C36">
          <w:rPr>
            <w:webHidden/>
          </w:rPr>
          <w:tab/>
        </w:r>
        <w:r w:rsidR="00234C36">
          <w:rPr>
            <w:webHidden/>
          </w:rPr>
          <w:fldChar w:fldCharType="begin"/>
        </w:r>
        <w:r w:rsidR="00234C36">
          <w:rPr>
            <w:webHidden/>
          </w:rPr>
          <w:instrText xml:space="preserve"> PAGEREF _Toc144298454 \h </w:instrText>
        </w:r>
        <w:r w:rsidR="00234C36">
          <w:rPr>
            <w:webHidden/>
          </w:rPr>
        </w:r>
        <w:r w:rsidR="00234C36">
          <w:rPr>
            <w:webHidden/>
          </w:rPr>
          <w:fldChar w:fldCharType="separate"/>
        </w:r>
        <w:r w:rsidR="00234C36">
          <w:rPr>
            <w:webHidden/>
          </w:rPr>
          <w:t>159</w:t>
        </w:r>
        <w:r w:rsidR="00234C36">
          <w:rPr>
            <w:webHidden/>
          </w:rPr>
          <w:fldChar w:fldCharType="end"/>
        </w:r>
      </w:hyperlink>
    </w:p>
    <w:p w14:paraId="0368124E" w14:textId="708EC5D7"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55" w:history="1">
        <w:r w:rsidR="00234C36" w:rsidRPr="009A231E">
          <w:rPr>
            <w:rStyle w:val="Hyperlink"/>
            <w:lang w:bidi="en-US"/>
          </w:rPr>
          <w:t>C.5.2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lang w:bidi="en-US"/>
          </w:rPr>
          <w:t>Activation of accessibility features</w:t>
        </w:r>
        <w:r w:rsidR="00234C36">
          <w:rPr>
            <w:webHidden/>
          </w:rPr>
          <w:tab/>
        </w:r>
        <w:r w:rsidR="00234C36">
          <w:rPr>
            <w:webHidden/>
          </w:rPr>
          <w:fldChar w:fldCharType="begin"/>
        </w:r>
        <w:r w:rsidR="00234C36">
          <w:rPr>
            <w:webHidden/>
          </w:rPr>
          <w:instrText xml:space="preserve"> PAGEREF _Toc144298455 \h </w:instrText>
        </w:r>
        <w:r w:rsidR="00234C36">
          <w:rPr>
            <w:webHidden/>
          </w:rPr>
        </w:r>
        <w:r w:rsidR="00234C36">
          <w:rPr>
            <w:webHidden/>
          </w:rPr>
          <w:fldChar w:fldCharType="separate"/>
        </w:r>
        <w:r w:rsidR="00234C36">
          <w:rPr>
            <w:webHidden/>
          </w:rPr>
          <w:t>165</w:t>
        </w:r>
        <w:r w:rsidR="00234C36">
          <w:rPr>
            <w:webHidden/>
          </w:rPr>
          <w:fldChar w:fldCharType="end"/>
        </w:r>
      </w:hyperlink>
    </w:p>
    <w:p w14:paraId="4A92E20C" w14:textId="254AABE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56" w:history="1">
        <w:r w:rsidR="00234C36" w:rsidRPr="009A231E">
          <w:rPr>
            <w:rStyle w:val="Hyperlink"/>
          </w:rPr>
          <w:t>C.5.3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Biometrics</w:t>
        </w:r>
        <w:r w:rsidR="00234C36">
          <w:rPr>
            <w:webHidden/>
          </w:rPr>
          <w:tab/>
        </w:r>
        <w:r w:rsidR="00234C36">
          <w:rPr>
            <w:webHidden/>
          </w:rPr>
          <w:fldChar w:fldCharType="begin"/>
        </w:r>
        <w:r w:rsidR="00234C36">
          <w:rPr>
            <w:webHidden/>
          </w:rPr>
          <w:instrText xml:space="preserve"> PAGEREF _Toc144298456 \h </w:instrText>
        </w:r>
        <w:r w:rsidR="00234C36">
          <w:rPr>
            <w:webHidden/>
          </w:rPr>
        </w:r>
        <w:r w:rsidR="00234C36">
          <w:rPr>
            <w:webHidden/>
          </w:rPr>
          <w:fldChar w:fldCharType="separate"/>
        </w:r>
        <w:r w:rsidR="00234C36">
          <w:rPr>
            <w:webHidden/>
          </w:rPr>
          <w:t>165</w:t>
        </w:r>
        <w:r w:rsidR="00234C36">
          <w:rPr>
            <w:webHidden/>
          </w:rPr>
          <w:fldChar w:fldCharType="end"/>
        </w:r>
      </w:hyperlink>
    </w:p>
    <w:p w14:paraId="7FF6CA89" w14:textId="62071207"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57" w:history="1">
        <w:r w:rsidR="00234C36" w:rsidRPr="009A231E">
          <w:rPr>
            <w:rStyle w:val="Hyperlink"/>
          </w:rPr>
          <w:t>C.5.4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Preservation of accessibility information during conversion</w:t>
        </w:r>
        <w:r w:rsidR="00234C36">
          <w:rPr>
            <w:webHidden/>
          </w:rPr>
          <w:tab/>
        </w:r>
        <w:r w:rsidR="00234C36">
          <w:rPr>
            <w:webHidden/>
          </w:rPr>
          <w:fldChar w:fldCharType="begin"/>
        </w:r>
        <w:r w:rsidR="00234C36">
          <w:rPr>
            <w:webHidden/>
          </w:rPr>
          <w:instrText xml:space="preserve"> PAGEREF _Toc144298457 \h </w:instrText>
        </w:r>
        <w:r w:rsidR="00234C36">
          <w:rPr>
            <w:webHidden/>
          </w:rPr>
        </w:r>
        <w:r w:rsidR="00234C36">
          <w:rPr>
            <w:webHidden/>
          </w:rPr>
          <w:fldChar w:fldCharType="separate"/>
        </w:r>
        <w:r w:rsidR="00234C36">
          <w:rPr>
            <w:webHidden/>
          </w:rPr>
          <w:t>165</w:t>
        </w:r>
        <w:r w:rsidR="00234C36">
          <w:rPr>
            <w:webHidden/>
          </w:rPr>
          <w:fldChar w:fldCharType="end"/>
        </w:r>
      </w:hyperlink>
    </w:p>
    <w:p w14:paraId="39C4E45A" w14:textId="2ABC3E88"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58" w:history="1">
        <w:r w:rsidR="00234C36" w:rsidRPr="009A231E">
          <w:rPr>
            <w:rStyle w:val="Hyperlink"/>
          </w:rPr>
          <w:t>C.5.5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Operable parts</w:t>
        </w:r>
        <w:r w:rsidR="00234C36">
          <w:rPr>
            <w:webHidden/>
          </w:rPr>
          <w:tab/>
        </w:r>
        <w:r w:rsidR="00234C36">
          <w:rPr>
            <w:webHidden/>
          </w:rPr>
          <w:fldChar w:fldCharType="begin"/>
        </w:r>
        <w:r w:rsidR="00234C36">
          <w:rPr>
            <w:webHidden/>
          </w:rPr>
          <w:instrText xml:space="preserve"> PAGEREF _Toc144298458 \h </w:instrText>
        </w:r>
        <w:r w:rsidR="00234C36">
          <w:rPr>
            <w:webHidden/>
          </w:rPr>
        </w:r>
        <w:r w:rsidR="00234C36">
          <w:rPr>
            <w:webHidden/>
          </w:rPr>
          <w:fldChar w:fldCharType="separate"/>
        </w:r>
        <w:r w:rsidR="00234C36">
          <w:rPr>
            <w:webHidden/>
          </w:rPr>
          <w:t>165</w:t>
        </w:r>
        <w:r w:rsidR="00234C36">
          <w:rPr>
            <w:webHidden/>
          </w:rPr>
          <w:fldChar w:fldCharType="end"/>
        </w:r>
      </w:hyperlink>
    </w:p>
    <w:p w14:paraId="517930D4" w14:textId="7F6CA2C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59" w:history="1">
        <w:r w:rsidR="00234C36" w:rsidRPr="009A231E">
          <w:rPr>
            <w:rStyle w:val="Hyperlink"/>
          </w:rPr>
          <w:t>C.5.6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Locking or toggle controls</w:t>
        </w:r>
        <w:r w:rsidR="00234C36">
          <w:rPr>
            <w:webHidden/>
          </w:rPr>
          <w:tab/>
        </w:r>
        <w:r w:rsidR="00234C36">
          <w:rPr>
            <w:webHidden/>
          </w:rPr>
          <w:fldChar w:fldCharType="begin"/>
        </w:r>
        <w:r w:rsidR="00234C36">
          <w:rPr>
            <w:webHidden/>
          </w:rPr>
          <w:instrText xml:space="preserve"> PAGEREF _Toc144298459 \h </w:instrText>
        </w:r>
        <w:r w:rsidR="00234C36">
          <w:rPr>
            <w:webHidden/>
          </w:rPr>
        </w:r>
        <w:r w:rsidR="00234C36">
          <w:rPr>
            <w:webHidden/>
          </w:rPr>
          <w:fldChar w:fldCharType="separate"/>
        </w:r>
        <w:r w:rsidR="00234C36">
          <w:rPr>
            <w:webHidden/>
          </w:rPr>
          <w:t>166</w:t>
        </w:r>
        <w:r w:rsidR="00234C36">
          <w:rPr>
            <w:webHidden/>
          </w:rPr>
          <w:fldChar w:fldCharType="end"/>
        </w:r>
      </w:hyperlink>
    </w:p>
    <w:p w14:paraId="31531094" w14:textId="3DB214B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60" w:history="1">
        <w:r w:rsidR="00234C36" w:rsidRPr="009A231E">
          <w:rPr>
            <w:rStyle w:val="Hyperlink"/>
          </w:rPr>
          <w:t>C.5.7</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Key repeat</w:t>
        </w:r>
        <w:r w:rsidR="00234C36">
          <w:rPr>
            <w:webHidden/>
          </w:rPr>
          <w:tab/>
        </w:r>
        <w:r w:rsidR="00234C36">
          <w:rPr>
            <w:webHidden/>
          </w:rPr>
          <w:fldChar w:fldCharType="begin"/>
        </w:r>
        <w:r w:rsidR="00234C36">
          <w:rPr>
            <w:webHidden/>
          </w:rPr>
          <w:instrText xml:space="preserve"> PAGEREF _Toc144298460 \h </w:instrText>
        </w:r>
        <w:r w:rsidR="00234C36">
          <w:rPr>
            <w:webHidden/>
          </w:rPr>
        </w:r>
        <w:r w:rsidR="00234C36">
          <w:rPr>
            <w:webHidden/>
          </w:rPr>
          <w:fldChar w:fldCharType="separate"/>
        </w:r>
        <w:r w:rsidR="00234C36">
          <w:rPr>
            <w:webHidden/>
          </w:rPr>
          <w:t>166</w:t>
        </w:r>
        <w:r w:rsidR="00234C36">
          <w:rPr>
            <w:webHidden/>
          </w:rPr>
          <w:fldChar w:fldCharType="end"/>
        </w:r>
      </w:hyperlink>
    </w:p>
    <w:p w14:paraId="5AAFD641" w14:textId="4272CED5"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61" w:history="1">
        <w:r w:rsidR="00234C36" w:rsidRPr="009A231E">
          <w:rPr>
            <w:rStyle w:val="Hyperlink"/>
          </w:rPr>
          <w:t>C.5.8</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Double-strike key acceptance</w:t>
        </w:r>
        <w:r w:rsidR="00234C36">
          <w:rPr>
            <w:webHidden/>
          </w:rPr>
          <w:tab/>
        </w:r>
        <w:r w:rsidR="00234C36">
          <w:rPr>
            <w:webHidden/>
          </w:rPr>
          <w:fldChar w:fldCharType="begin"/>
        </w:r>
        <w:r w:rsidR="00234C36">
          <w:rPr>
            <w:webHidden/>
          </w:rPr>
          <w:instrText xml:space="preserve"> PAGEREF _Toc144298461 \h </w:instrText>
        </w:r>
        <w:r w:rsidR="00234C36">
          <w:rPr>
            <w:webHidden/>
          </w:rPr>
        </w:r>
        <w:r w:rsidR="00234C36">
          <w:rPr>
            <w:webHidden/>
          </w:rPr>
          <w:fldChar w:fldCharType="separate"/>
        </w:r>
        <w:r w:rsidR="00234C36">
          <w:rPr>
            <w:webHidden/>
          </w:rPr>
          <w:t>166</w:t>
        </w:r>
        <w:r w:rsidR="00234C36">
          <w:rPr>
            <w:webHidden/>
          </w:rPr>
          <w:fldChar w:fldCharType="end"/>
        </w:r>
      </w:hyperlink>
    </w:p>
    <w:p w14:paraId="26BB694F" w14:textId="0E902223"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62" w:history="1">
        <w:r w:rsidR="00234C36" w:rsidRPr="009A231E">
          <w:rPr>
            <w:rStyle w:val="Hyperlink"/>
          </w:rPr>
          <w:t>C.5.9</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Simultaneous user actions</w:t>
        </w:r>
        <w:r w:rsidR="00234C36">
          <w:rPr>
            <w:webHidden/>
          </w:rPr>
          <w:tab/>
        </w:r>
        <w:r w:rsidR="00234C36">
          <w:rPr>
            <w:webHidden/>
          </w:rPr>
          <w:fldChar w:fldCharType="begin"/>
        </w:r>
        <w:r w:rsidR="00234C36">
          <w:rPr>
            <w:webHidden/>
          </w:rPr>
          <w:instrText xml:space="preserve"> PAGEREF _Toc144298462 \h </w:instrText>
        </w:r>
        <w:r w:rsidR="00234C36">
          <w:rPr>
            <w:webHidden/>
          </w:rPr>
        </w:r>
        <w:r w:rsidR="00234C36">
          <w:rPr>
            <w:webHidden/>
          </w:rPr>
          <w:fldChar w:fldCharType="separate"/>
        </w:r>
        <w:r w:rsidR="00234C36">
          <w:rPr>
            <w:webHidden/>
          </w:rPr>
          <w:t>166</w:t>
        </w:r>
        <w:r w:rsidR="00234C36">
          <w:rPr>
            <w:webHidden/>
          </w:rPr>
          <w:fldChar w:fldCharType="end"/>
        </w:r>
      </w:hyperlink>
    </w:p>
    <w:p w14:paraId="7EC3D28A" w14:textId="51C4D6CA"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63" w:history="1">
        <w:r w:rsidR="00234C36" w:rsidRPr="009A231E">
          <w:rPr>
            <w:rStyle w:val="Hyperlink"/>
          </w:rPr>
          <w:t>C.6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ICT with two-way voice communication</w:t>
        </w:r>
        <w:r w:rsidR="00234C36">
          <w:rPr>
            <w:webHidden/>
          </w:rPr>
          <w:tab/>
        </w:r>
        <w:r w:rsidR="00234C36">
          <w:rPr>
            <w:webHidden/>
          </w:rPr>
          <w:fldChar w:fldCharType="begin"/>
        </w:r>
        <w:r w:rsidR="00234C36">
          <w:rPr>
            <w:webHidden/>
          </w:rPr>
          <w:instrText xml:space="preserve"> PAGEREF _Toc144298463 \h </w:instrText>
        </w:r>
        <w:r w:rsidR="00234C36">
          <w:rPr>
            <w:webHidden/>
          </w:rPr>
        </w:r>
        <w:r w:rsidR="00234C36">
          <w:rPr>
            <w:webHidden/>
          </w:rPr>
          <w:fldChar w:fldCharType="separate"/>
        </w:r>
        <w:r w:rsidR="00234C36">
          <w:rPr>
            <w:webHidden/>
          </w:rPr>
          <w:t>167</w:t>
        </w:r>
        <w:r w:rsidR="00234C36">
          <w:rPr>
            <w:webHidden/>
          </w:rPr>
          <w:fldChar w:fldCharType="end"/>
        </w:r>
      </w:hyperlink>
    </w:p>
    <w:p w14:paraId="3970E5FA" w14:textId="6C5EE2C4"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64" w:history="1">
        <w:r w:rsidR="00234C36" w:rsidRPr="009A231E">
          <w:rPr>
            <w:rStyle w:val="Hyperlink"/>
          </w:rPr>
          <w:t>C.6.1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Audio bandwidth for speech</w:t>
        </w:r>
        <w:r w:rsidR="00234C36">
          <w:rPr>
            <w:webHidden/>
          </w:rPr>
          <w:tab/>
        </w:r>
        <w:r w:rsidR="00234C36">
          <w:rPr>
            <w:webHidden/>
          </w:rPr>
          <w:fldChar w:fldCharType="begin"/>
        </w:r>
        <w:r w:rsidR="00234C36">
          <w:rPr>
            <w:webHidden/>
          </w:rPr>
          <w:instrText xml:space="preserve"> PAGEREF _Toc144298464 \h </w:instrText>
        </w:r>
        <w:r w:rsidR="00234C36">
          <w:rPr>
            <w:webHidden/>
          </w:rPr>
        </w:r>
        <w:r w:rsidR="00234C36">
          <w:rPr>
            <w:webHidden/>
          </w:rPr>
          <w:fldChar w:fldCharType="separate"/>
        </w:r>
        <w:r w:rsidR="00234C36">
          <w:rPr>
            <w:webHidden/>
          </w:rPr>
          <w:t>167</w:t>
        </w:r>
        <w:r w:rsidR="00234C36">
          <w:rPr>
            <w:webHidden/>
          </w:rPr>
          <w:fldChar w:fldCharType="end"/>
        </w:r>
      </w:hyperlink>
    </w:p>
    <w:p w14:paraId="3B338CC0" w14:textId="2E49360B"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65" w:history="1">
        <w:r w:rsidR="00234C36" w:rsidRPr="009A231E">
          <w:rPr>
            <w:rStyle w:val="Hyperlink"/>
          </w:rPr>
          <w:t>C.6.2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Real-Time Text (RTT) functionality</w:t>
        </w:r>
        <w:r w:rsidR="00234C36">
          <w:rPr>
            <w:webHidden/>
          </w:rPr>
          <w:tab/>
        </w:r>
        <w:r w:rsidR="00234C36">
          <w:rPr>
            <w:webHidden/>
          </w:rPr>
          <w:fldChar w:fldCharType="begin"/>
        </w:r>
        <w:r w:rsidR="00234C36">
          <w:rPr>
            <w:webHidden/>
          </w:rPr>
          <w:instrText xml:space="preserve"> PAGEREF _Toc144298465 \h </w:instrText>
        </w:r>
        <w:r w:rsidR="00234C36">
          <w:rPr>
            <w:webHidden/>
          </w:rPr>
        </w:r>
        <w:r w:rsidR="00234C36">
          <w:rPr>
            <w:webHidden/>
          </w:rPr>
          <w:fldChar w:fldCharType="separate"/>
        </w:r>
        <w:r w:rsidR="00234C36">
          <w:rPr>
            <w:webHidden/>
          </w:rPr>
          <w:t>167</w:t>
        </w:r>
        <w:r w:rsidR="00234C36">
          <w:rPr>
            <w:webHidden/>
          </w:rPr>
          <w:fldChar w:fldCharType="end"/>
        </w:r>
      </w:hyperlink>
    </w:p>
    <w:p w14:paraId="43AB6EED" w14:textId="35CAE041"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66" w:history="1">
        <w:r w:rsidR="00234C36" w:rsidRPr="009A231E">
          <w:rPr>
            <w:rStyle w:val="Hyperlink"/>
          </w:rPr>
          <w:t>C.6.3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Caller ID</w:t>
        </w:r>
        <w:r w:rsidR="00234C36">
          <w:rPr>
            <w:webHidden/>
          </w:rPr>
          <w:tab/>
        </w:r>
        <w:r w:rsidR="00234C36">
          <w:rPr>
            <w:webHidden/>
          </w:rPr>
          <w:fldChar w:fldCharType="begin"/>
        </w:r>
        <w:r w:rsidR="00234C36">
          <w:rPr>
            <w:webHidden/>
          </w:rPr>
          <w:instrText xml:space="preserve"> PAGEREF _Toc144298466 \h </w:instrText>
        </w:r>
        <w:r w:rsidR="00234C36">
          <w:rPr>
            <w:webHidden/>
          </w:rPr>
        </w:r>
        <w:r w:rsidR="00234C36">
          <w:rPr>
            <w:webHidden/>
          </w:rPr>
          <w:fldChar w:fldCharType="separate"/>
        </w:r>
        <w:r w:rsidR="00234C36">
          <w:rPr>
            <w:webHidden/>
          </w:rPr>
          <w:t>170</w:t>
        </w:r>
        <w:r w:rsidR="00234C36">
          <w:rPr>
            <w:webHidden/>
          </w:rPr>
          <w:fldChar w:fldCharType="end"/>
        </w:r>
      </w:hyperlink>
    </w:p>
    <w:p w14:paraId="22CB5763" w14:textId="633171A3"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67" w:history="1">
        <w:r w:rsidR="00234C36" w:rsidRPr="009A231E">
          <w:rPr>
            <w:rStyle w:val="Hyperlink"/>
          </w:rPr>
          <w:t>C.6.4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Alternatives to voice-based services</w:t>
        </w:r>
        <w:r w:rsidR="00234C36">
          <w:rPr>
            <w:webHidden/>
          </w:rPr>
          <w:tab/>
        </w:r>
        <w:r w:rsidR="00234C36">
          <w:rPr>
            <w:webHidden/>
          </w:rPr>
          <w:fldChar w:fldCharType="begin"/>
        </w:r>
        <w:r w:rsidR="00234C36">
          <w:rPr>
            <w:webHidden/>
          </w:rPr>
          <w:instrText xml:space="preserve"> PAGEREF _Toc144298467 \h </w:instrText>
        </w:r>
        <w:r w:rsidR="00234C36">
          <w:rPr>
            <w:webHidden/>
          </w:rPr>
        </w:r>
        <w:r w:rsidR="00234C36">
          <w:rPr>
            <w:webHidden/>
          </w:rPr>
          <w:fldChar w:fldCharType="separate"/>
        </w:r>
        <w:r w:rsidR="00234C36">
          <w:rPr>
            <w:webHidden/>
          </w:rPr>
          <w:t>170</w:t>
        </w:r>
        <w:r w:rsidR="00234C36">
          <w:rPr>
            <w:webHidden/>
          </w:rPr>
          <w:fldChar w:fldCharType="end"/>
        </w:r>
      </w:hyperlink>
    </w:p>
    <w:p w14:paraId="6DE429E8" w14:textId="3738C82A"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68" w:history="1">
        <w:r w:rsidR="00234C36" w:rsidRPr="009A231E">
          <w:rPr>
            <w:rStyle w:val="Hyperlink"/>
          </w:rPr>
          <w:t>C.6.5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Video communication</w:t>
        </w:r>
        <w:r w:rsidR="00234C36">
          <w:rPr>
            <w:webHidden/>
          </w:rPr>
          <w:tab/>
        </w:r>
        <w:r w:rsidR="00234C36">
          <w:rPr>
            <w:webHidden/>
          </w:rPr>
          <w:fldChar w:fldCharType="begin"/>
        </w:r>
        <w:r w:rsidR="00234C36">
          <w:rPr>
            <w:webHidden/>
          </w:rPr>
          <w:instrText xml:space="preserve"> PAGEREF _Toc144298468 \h </w:instrText>
        </w:r>
        <w:r w:rsidR="00234C36">
          <w:rPr>
            <w:webHidden/>
          </w:rPr>
        </w:r>
        <w:r w:rsidR="00234C36">
          <w:rPr>
            <w:webHidden/>
          </w:rPr>
          <w:fldChar w:fldCharType="separate"/>
        </w:r>
        <w:r w:rsidR="00234C36">
          <w:rPr>
            <w:webHidden/>
          </w:rPr>
          <w:t>170</w:t>
        </w:r>
        <w:r w:rsidR="00234C36">
          <w:rPr>
            <w:webHidden/>
          </w:rPr>
          <w:fldChar w:fldCharType="end"/>
        </w:r>
      </w:hyperlink>
    </w:p>
    <w:p w14:paraId="6528AB48" w14:textId="002E4CD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69" w:history="1">
        <w:r w:rsidR="00234C36" w:rsidRPr="009A231E">
          <w:rPr>
            <w:rStyle w:val="Hyperlink"/>
          </w:rPr>
          <w:t>C.6.6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Alternatives to video-based services</w:t>
        </w:r>
        <w:r w:rsidR="00234C36">
          <w:rPr>
            <w:webHidden/>
          </w:rPr>
          <w:tab/>
        </w:r>
        <w:r w:rsidR="00234C36">
          <w:rPr>
            <w:webHidden/>
          </w:rPr>
          <w:fldChar w:fldCharType="begin"/>
        </w:r>
        <w:r w:rsidR="00234C36">
          <w:rPr>
            <w:webHidden/>
          </w:rPr>
          <w:instrText xml:space="preserve"> PAGEREF _Toc144298469 \h </w:instrText>
        </w:r>
        <w:r w:rsidR="00234C36">
          <w:rPr>
            <w:webHidden/>
          </w:rPr>
        </w:r>
        <w:r w:rsidR="00234C36">
          <w:rPr>
            <w:webHidden/>
          </w:rPr>
          <w:fldChar w:fldCharType="separate"/>
        </w:r>
        <w:r w:rsidR="00234C36">
          <w:rPr>
            <w:webHidden/>
          </w:rPr>
          <w:t>171</w:t>
        </w:r>
        <w:r w:rsidR="00234C36">
          <w:rPr>
            <w:webHidden/>
          </w:rPr>
          <w:fldChar w:fldCharType="end"/>
        </w:r>
      </w:hyperlink>
    </w:p>
    <w:p w14:paraId="643FC8B0" w14:textId="0739B71A"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70" w:history="1">
        <w:r w:rsidR="00234C36" w:rsidRPr="009A231E">
          <w:rPr>
            <w:rStyle w:val="Hyperlink"/>
          </w:rPr>
          <w:t>C.7</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ICT with video capabilities</w:t>
        </w:r>
        <w:r w:rsidR="00234C36">
          <w:rPr>
            <w:webHidden/>
          </w:rPr>
          <w:tab/>
        </w:r>
        <w:r w:rsidR="00234C36">
          <w:rPr>
            <w:webHidden/>
          </w:rPr>
          <w:fldChar w:fldCharType="begin"/>
        </w:r>
        <w:r w:rsidR="00234C36">
          <w:rPr>
            <w:webHidden/>
          </w:rPr>
          <w:instrText xml:space="preserve"> PAGEREF _Toc144298470 \h </w:instrText>
        </w:r>
        <w:r w:rsidR="00234C36">
          <w:rPr>
            <w:webHidden/>
          </w:rPr>
        </w:r>
        <w:r w:rsidR="00234C36">
          <w:rPr>
            <w:webHidden/>
          </w:rPr>
          <w:fldChar w:fldCharType="separate"/>
        </w:r>
        <w:r w:rsidR="00234C36">
          <w:rPr>
            <w:webHidden/>
          </w:rPr>
          <w:t>172</w:t>
        </w:r>
        <w:r w:rsidR="00234C36">
          <w:rPr>
            <w:webHidden/>
          </w:rPr>
          <w:fldChar w:fldCharType="end"/>
        </w:r>
      </w:hyperlink>
    </w:p>
    <w:p w14:paraId="7E02F87A" w14:textId="0D039F31"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71" w:history="1">
        <w:r w:rsidR="00234C36" w:rsidRPr="009A231E">
          <w:rPr>
            <w:rStyle w:val="Hyperlink"/>
          </w:rPr>
          <w:t>C.7.1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Caption processing technology</w:t>
        </w:r>
        <w:r w:rsidR="00234C36">
          <w:rPr>
            <w:webHidden/>
          </w:rPr>
          <w:tab/>
        </w:r>
        <w:r w:rsidR="00234C36">
          <w:rPr>
            <w:webHidden/>
          </w:rPr>
          <w:fldChar w:fldCharType="begin"/>
        </w:r>
        <w:r w:rsidR="00234C36">
          <w:rPr>
            <w:webHidden/>
          </w:rPr>
          <w:instrText xml:space="preserve"> PAGEREF _Toc144298471 \h </w:instrText>
        </w:r>
        <w:r w:rsidR="00234C36">
          <w:rPr>
            <w:webHidden/>
          </w:rPr>
        </w:r>
        <w:r w:rsidR="00234C36">
          <w:rPr>
            <w:webHidden/>
          </w:rPr>
          <w:fldChar w:fldCharType="separate"/>
        </w:r>
        <w:r w:rsidR="00234C36">
          <w:rPr>
            <w:webHidden/>
          </w:rPr>
          <w:t>172</w:t>
        </w:r>
        <w:r w:rsidR="00234C36">
          <w:rPr>
            <w:webHidden/>
          </w:rPr>
          <w:fldChar w:fldCharType="end"/>
        </w:r>
      </w:hyperlink>
    </w:p>
    <w:p w14:paraId="530359C7" w14:textId="49EACAA9"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72" w:history="1">
        <w:r w:rsidR="00234C36" w:rsidRPr="009A231E">
          <w:rPr>
            <w:rStyle w:val="Hyperlink"/>
          </w:rPr>
          <w:t>C.7.2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Audio description technology</w:t>
        </w:r>
        <w:r w:rsidR="00234C36">
          <w:rPr>
            <w:webHidden/>
          </w:rPr>
          <w:tab/>
        </w:r>
        <w:r w:rsidR="00234C36">
          <w:rPr>
            <w:webHidden/>
          </w:rPr>
          <w:fldChar w:fldCharType="begin"/>
        </w:r>
        <w:r w:rsidR="00234C36">
          <w:rPr>
            <w:webHidden/>
          </w:rPr>
          <w:instrText xml:space="preserve"> PAGEREF _Toc144298472 \h </w:instrText>
        </w:r>
        <w:r w:rsidR="00234C36">
          <w:rPr>
            <w:webHidden/>
          </w:rPr>
        </w:r>
        <w:r w:rsidR="00234C36">
          <w:rPr>
            <w:webHidden/>
          </w:rPr>
          <w:fldChar w:fldCharType="separate"/>
        </w:r>
        <w:r w:rsidR="00234C36">
          <w:rPr>
            <w:webHidden/>
          </w:rPr>
          <w:t>173</w:t>
        </w:r>
        <w:r w:rsidR="00234C36">
          <w:rPr>
            <w:webHidden/>
          </w:rPr>
          <w:fldChar w:fldCharType="end"/>
        </w:r>
      </w:hyperlink>
    </w:p>
    <w:p w14:paraId="42981211" w14:textId="7C285CFA"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73" w:history="1">
        <w:r w:rsidR="00234C36" w:rsidRPr="009A231E">
          <w:rPr>
            <w:rStyle w:val="Hyperlink"/>
          </w:rPr>
          <w:t>C.7.3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User controls for captions and audio description</w:t>
        </w:r>
        <w:r w:rsidR="00234C36">
          <w:rPr>
            <w:webHidden/>
          </w:rPr>
          <w:tab/>
        </w:r>
        <w:r w:rsidR="00234C36">
          <w:rPr>
            <w:webHidden/>
          </w:rPr>
          <w:fldChar w:fldCharType="begin"/>
        </w:r>
        <w:r w:rsidR="00234C36">
          <w:rPr>
            <w:webHidden/>
          </w:rPr>
          <w:instrText xml:space="preserve"> PAGEREF _Toc144298473 \h </w:instrText>
        </w:r>
        <w:r w:rsidR="00234C36">
          <w:rPr>
            <w:webHidden/>
          </w:rPr>
        </w:r>
        <w:r w:rsidR="00234C36">
          <w:rPr>
            <w:webHidden/>
          </w:rPr>
          <w:fldChar w:fldCharType="separate"/>
        </w:r>
        <w:r w:rsidR="00234C36">
          <w:rPr>
            <w:webHidden/>
          </w:rPr>
          <w:t>173</w:t>
        </w:r>
        <w:r w:rsidR="00234C36">
          <w:rPr>
            <w:webHidden/>
          </w:rPr>
          <w:fldChar w:fldCharType="end"/>
        </w:r>
      </w:hyperlink>
    </w:p>
    <w:p w14:paraId="5EF9E9CB" w14:textId="3EA02B87"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74" w:history="1">
        <w:r w:rsidR="00234C36" w:rsidRPr="009A231E">
          <w:rPr>
            <w:rStyle w:val="Hyperlink"/>
          </w:rPr>
          <w:t>C.8</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Hardware</w:t>
        </w:r>
        <w:r w:rsidR="00234C36">
          <w:rPr>
            <w:webHidden/>
          </w:rPr>
          <w:tab/>
        </w:r>
        <w:r w:rsidR="00234C36">
          <w:rPr>
            <w:webHidden/>
          </w:rPr>
          <w:fldChar w:fldCharType="begin"/>
        </w:r>
        <w:r w:rsidR="00234C36">
          <w:rPr>
            <w:webHidden/>
          </w:rPr>
          <w:instrText xml:space="preserve"> PAGEREF _Toc144298474 \h </w:instrText>
        </w:r>
        <w:r w:rsidR="00234C36">
          <w:rPr>
            <w:webHidden/>
          </w:rPr>
        </w:r>
        <w:r w:rsidR="00234C36">
          <w:rPr>
            <w:webHidden/>
          </w:rPr>
          <w:fldChar w:fldCharType="separate"/>
        </w:r>
        <w:r w:rsidR="00234C36">
          <w:rPr>
            <w:webHidden/>
          </w:rPr>
          <w:t>173</w:t>
        </w:r>
        <w:r w:rsidR="00234C36">
          <w:rPr>
            <w:webHidden/>
          </w:rPr>
          <w:fldChar w:fldCharType="end"/>
        </w:r>
      </w:hyperlink>
    </w:p>
    <w:p w14:paraId="348B05DC" w14:textId="3435930A"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75" w:history="1">
        <w:r w:rsidR="00234C36" w:rsidRPr="009A231E">
          <w:rPr>
            <w:rStyle w:val="Hyperlink"/>
          </w:rPr>
          <w:t>C.8.1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w:t>
        </w:r>
        <w:r w:rsidR="00234C36">
          <w:rPr>
            <w:webHidden/>
          </w:rPr>
          <w:tab/>
        </w:r>
        <w:r w:rsidR="00234C36">
          <w:rPr>
            <w:webHidden/>
          </w:rPr>
          <w:fldChar w:fldCharType="begin"/>
        </w:r>
        <w:r w:rsidR="00234C36">
          <w:rPr>
            <w:webHidden/>
          </w:rPr>
          <w:instrText xml:space="preserve"> PAGEREF _Toc144298475 \h </w:instrText>
        </w:r>
        <w:r w:rsidR="00234C36">
          <w:rPr>
            <w:webHidden/>
          </w:rPr>
        </w:r>
        <w:r w:rsidR="00234C36">
          <w:rPr>
            <w:webHidden/>
          </w:rPr>
          <w:fldChar w:fldCharType="separate"/>
        </w:r>
        <w:r w:rsidR="00234C36">
          <w:rPr>
            <w:webHidden/>
          </w:rPr>
          <w:t>173</w:t>
        </w:r>
        <w:r w:rsidR="00234C36">
          <w:rPr>
            <w:webHidden/>
          </w:rPr>
          <w:fldChar w:fldCharType="end"/>
        </w:r>
      </w:hyperlink>
    </w:p>
    <w:p w14:paraId="546C9F17" w14:textId="53ED9269"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76" w:history="1">
        <w:r w:rsidR="00234C36" w:rsidRPr="009A231E">
          <w:rPr>
            <w:rStyle w:val="Hyperlink"/>
          </w:rPr>
          <w:t>C.8.2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Hardware products with speech output</w:t>
        </w:r>
        <w:r w:rsidR="00234C36">
          <w:rPr>
            <w:webHidden/>
          </w:rPr>
          <w:tab/>
        </w:r>
        <w:r w:rsidR="00234C36">
          <w:rPr>
            <w:webHidden/>
          </w:rPr>
          <w:fldChar w:fldCharType="begin"/>
        </w:r>
        <w:r w:rsidR="00234C36">
          <w:rPr>
            <w:webHidden/>
          </w:rPr>
          <w:instrText xml:space="preserve"> PAGEREF _Toc144298476 \h </w:instrText>
        </w:r>
        <w:r w:rsidR="00234C36">
          <w:rPr>
            <w:webHidden/>
          </w:rPr>
        </w:r>
        <w:r w:rsidR="00234C36">
          <w:rPr>
            <w:webHidden/>
          </w:rPr>
          <w:fldChar w:fldCharType="separate"/>
        </w:r>
        <w:r w:rsidR="00234C36">
          <w:rPr>
            <w:webHidden/>
          </w:rPr>
          <w:t>174</w:t>
        </w:r>
        <w:r w:rsidR="00234C36">
          <w:rPr>
            <w:webHidden/>
          </w:rPr>
          <w:fldChar w:fldCharType="end"/>
        </w:r>
      </w:hyperlink>
    </w:p>
    <w:p w14:paraId="66200AD9" w14:textId="1270106F"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77" w:history="1">
        <w:r w:rsidR="00234C36" w:rsidRPr="009A231E">
          <w:rPr>
            <w:rStyle w:val="Hyperlink"/>
          </w:rPr>
          <w:t>C.8.3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Stationary ICT</w:t>
        </w:r>
        <w:r w:rsidR="00234C36">
          <w:rPr>
            <w:webHidden/>
          </w:rPr>
          <w:tab/>
        </w:r>
        <w:r w:rsidR="00234C36">
          <w:rPr>
            <w:webHidden/>
          </w:rPr>
          <w:fldChar w:fldCharType="begin"/>
        </w:r>
        <w:r w:rsidR="00234C36">
          <w:rPr>
            <w:webHidden/>
          </w:rPr>
          <w:instrText xml:space="preserve"> PAGEREF _Toc144298477 \h </w:instrText>
        </w:r>
        <w:r w:rsidR="00234C36">
          <w:rPr>
            <w:webHidden/>
          </w:rPr>
        </w:r>
        <w:r w:rsidR="00234C36">
          <w:rPr>
            <w:webHidden/>
          </w:rPr>
          <w:fldChar w:fldCharType="separate"/>
        </w:r>
        <w:r w:rsidR="00234C36">
          <w:rPr>
            <w:webHidden/>
          </w:rPr>
          <w:t>175</w:t>
        </w:r>
        <w:r w:rsidR="00234C36">
          <w:rPr>
            <w:webHidden/>
          </w:rPr>
          <w:fldChar w:fldCharType="end"/>
        </w:r>
      </w:hyperlink>
    </w:p>
    <w:p w14:paraId="764D0A55" w14:textId="2E67961F"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78" w:history="1">
        <w:r w:rsidR="00234C36" w:rsidRPr="009A231E">
          <w:rPr>
            <w:rStyle w:val="Hyperlink"/>
          </w:rPr>
          <w:t>C.8.4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Mechanically operable parts</w:t>
        </w:r>
        <w:r w:rsidR="00234C36">
          <w:rPr>
            <w:webHidden/>
          </w:rPr>
          <w:tab/>
        </w:r>
        <w:r w:rsidR="00234C36">
          <w:rPr>
            <w:webHidden/>
          </w:rPr>
          <w:fldChar w:fldCharType="begin"/>
        </w:r>
        <w:r w:rsidR="00234C36">
          <w:rPr>
            <w:webHidden/>
          </w:rPr>
          <w:instrText xml:space="preserve"> PAGEREF _Toc144298478 \h </w:instrText>
        </w:r>
        <w:r w:rsidR="00234C36">
          <w:rPr>
            <w:webHidden/>
          </w:rPr>
        </w:r>
        <w:r w:rsidR="00234C36">
          <w:rPr>
            <w:webHidden/>
          </w:rPr>
          <w:fldChar w:fldCharType="separate"/>
        </w:r>
        <w:r w:rsidR="00234C36">
          <w:rPr>
            <w:webHidden/>
          </w:rPr>
          <w:t>180</w:t>
        </w:r>
        <w:r w:rsidR="00234C36">
          <w:rPr>
            <w:webHidden/>
          </w:rPr>
          <w:fldChar w:fldCharType="end"/>
        </w:r>
      </w:hyperlink>
    </w:p>
    <w:p w14:paraId="0492677A" w14:textId="49CB4086"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79" w:history="1">
        <w:r w:rsidR="00234C36" w:rsidRPr="009A231E">
          <w:rPr>
            <w:rStyle w:val="Hyperlink"/>
          </w:rPr>
          <w:t>C.8.5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Tactile indication of speech mode</w:t>
        </w:r>
        <w:r w:rsidR="00234C36">
          <w:rPr>
            <w:webHidden/>
          </w:rPr>
          <w:tab/>
        </w:r>
        <w:r w:rsidR="00234C36">
          <w:rPr>
            <w:webHidden/>
          </w:rPr>
          <w:fldChar w:fldCharType="begin"/>
        </w:r>
        <w:r w:rsidR="00234C36">
          <w:rPr>
            <w:webHidden/>
          </w:rPr>
          <w:instrText xml:space="preserve"> PAGEREF _Toc144298479 \h </w:instrText>
        </w:r>
        <w:r w:rsidR="00234C36">
          <w:rPr>
            <w:webHidden/>
          </w:rPr>
        </w:r>
        <w:r w:rsidR="00234C36">
          <w:rPr>
            <w:webHidden/>
          </w:rPr>
          <w:fldChar w:fldCharType="separate"/>
        </w:r>
        <w:r w:rsidR="00234C36">
          <w:rPr>
            <w:webHidden/>
          </w:rPr>
          <w:t>180</w:t>
        </w:r>
        <w:r w:rsidR="00234C36">
          <w:rPr>
            <w:webHidden/>
          </w:rPr>
          <w:fldChar w:fldCharType="end"/>
        </w:r>
      </w:hyperlink>
    </w:p>
    <w:p w14:paraId="7F986BE3" w14:textId="508F3081"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80" w:history="1">
        <w:r w:rsidR="00234C36" w:rsidRPr="009A231E">
          <w:rPr>
            <w:rStyle w:val="Hyperlink"/>
          </w:rPr>
          <w:t>C.9</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Web</w:t>
        </w:r>
        <w:r w:rsidR="00234C36">
          <w:rPr>
            <w:webHidden/>
          </w:rPr>
          <w:tab/>
        </w:r>
        <w:r w:rsidR="00234C36">
          <w:rPr>
            <w:webHidden/>
          </w:rPr>
          <w:fldChar w:fldCharType="begin"/>
        </w:r>
        <w:r w:rsidR="00234C36">
          <w:rPr>
            <w:webHidden/>
          </w:rPr>
          <w:instrText xml:space="preserve"> PAGEREF _Toc144298480 \h </w:instrText>
        </w:r>
        <w:r w:rsidR="00234C36">
          <w:rPr>
            <w:webHidden/>
          </w:rPr>
        </w:r>
        <w:r w:rsidR="00234C36">
          <w:rPr>
            <w:webHidden/>
          </w:rPr>
          <w:fldChar w:fldCharType="separate"/>
        </w:r>
        <w:r w:rsidR="00234C36">
          <w:rPr>
            <w:webHidden/>
          </w:rPr>
          <w:t>181</w:t>
        </w:r>
        <w:r w:rsidR="00234C36">
          <w:rPr>
            <w:webHidden/>
          </w:rPr>
          <w:fldChar w:fldCharType="end"/>
        </w:r>
      </w:hyperlink>
    </w:p>
    <w:p w14:paraId="156FE8FD" w14:textId="236D8C2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81" w:history="1">
        <w:r w:rsidR="00234C36" w:rsidRPr="009A231E">
          <w:rPr>
            <w:rStyle w:val="Hyperlink"/>
          </w:rPr>
          <w:t>C.9.0</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 (informative)</w:t>
        </w:r>
        <w:r w:rsidR="00234C36">
          <w:rPr>
            <w:webHidden/>
          </w:rPr>
          <w:tab/>
        </w:r>
        <w:r w:rsidR="00234C36">
          <w:rPr>
            <w:webHidden/>
          </w:rPr>
          <w:fldChar w:fldCharType="begin"/>
        </w:r>
        <w:r w:rsidR="00234C36">
          <w:rPr>
            <w:webHidden/>
          </w:rPr>
          <w:instrText xml:space="preserve"> PAGEREF _Toc144298481 \h </w:instrText>
        </w:r>
        <w:r w:rsidR="00234C36">
          <w:rPr>
            <w:webHidden/>
          </w:rPr>
        </w:r>
        <w:r w:rsidR="00234C36">
          <w:rPr>
            <w:webHidden/>
          </w:rPr>
          <w:fldChar w:fldCharType="separate"/>
        </w:r>
        <w:r w:rsidR="00234C36">
          <w:rPr>
            <w:webHidden/>
          </w:rPr>
          <w:t>181</w:t>
        </w:r>
        <w:r w:rsidR="00234C36">
          <w:rPr>
            <w:webHidden/>
          </w:rPr>
          <w:fldChar w:fldCharType="end"/>
        </w:r>
      </w:hyperlink>
    </w:p>
    <w:p w14:paraId="0149FFC4" w14:textId="4FB7D15A"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82" w:history="1">
        <w:r w:rsidR="00234C36" w:rsidRPr="009A231E">
          <w:rPr>
            <w:rStyle w:val="Hyperlink"/>
          </w:rPr>
          <w:t>C.9.1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Perceivable</w:t>
        </w:r>
        <w:r w:rsidR="00234C36">
          <w:rPr>
            <w:webHidden/>
          </w:rPr>
          <w:tab/>
        </w:r>
        <w:r w:rsidR="00234C36">
          <w:rPr>
            <w:webHidden/>
          </w:rPr>
          <w:fldChar w:fldCharType="begin"/>
        </w:r>
        <w:r w:rsidR="00234C36">
          <w:rPr>
            <w:webHidden/>
          </w:rPr>
          <w:instrText xml:space="preserve"> PAGEREF _Toc144298482 \h </w:instrText>
        </w:r>
        <w:r w:rsidR="00234C36">
          <w:rPr>
            <w:webHidden/>
          </w:rPr>
        </w:r>
        <w:r w:rsidR="00234C36">
          <w:rPr>
            <w:webHidden/>
          </w:rPr>
          <w:fldChar w:fldCharType="separate"/>
        </w:r>
        <w:r w:rsidR="00234C36">
          <w:rPr>
            <w:webHidden/>
          </w:rPr>
          <w:t>181</w:t>
        </w:r>
        <w:r w:rsidR="00234C36">
          <w:rPr>
            <w:webHidden/>
          </w:rPr>
          <w:fldChar w:fldCharType="end"/>
        </w:r>
      </w:hyperlink>
    </w:p>
    <w:p w14:paraId="0EE5AB1E" w14:textId="0F993164"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83" w:history="1">
        <w:r w:rsidR="00234C36" w:rsidRPr="009A231E">
          <w:rPr>
            <w:rStyle w:val="Hyperlink"/>
          </w:rPr>
          <w:t>C.9.2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Operable</w:t>
        </w:r>
        <w:r w:rsidR="00234C36">
          <w:rPr>
            <w:webHidden/>
          </w:rPr>
          <w:tab/>
        </w:r>
        <w:r w:rsidR="00234C36">
          <w:rPr>
            <w:webHidden/>
          </w:rPr>
          <w:fldChar w:fldCharType="begin"/>
        </w:r>
        <w:r w:rsidR="00234C36">
          <w:rPr>
            <w:webHidden/>
          </w:rPr>
          <w:instrText xml:space="preserve"> PAGEREF _Toc144298483 \h </w:instrText>
        </w:r>
        <w:r w:rsidR="00234C36">
          <w:rPr>
            <w:webHidden/>
          </w:rPr>
        </w:r>
        <w:r w:rsidR="00234C36">
          <w:rPr>
            <w:webHidden/>
          </w:rPr>
          <w:fldChar w:fldCharType="separate"/>
        </w:r>
        <w:r w:rsidR="00234C36">
          <w:rPr>
            <w:webHidden/>
          </w:rPr>
          <w:t>185</w:t>
        </w:r>
        <w:r w:rsidR="00234C36">
          <w:rPr>
            <w:webHidden/>
          </w:rPr>
          <w:fldChar w:fldCharType="end"/>
        </w:r>
      </w:hyperlink>
    </w:p>
    <w:p w14:paraId="1BE2581F" w14:textId="6F9E5044"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84" w:history="1">
        <w:r w:rsidR="00234C36" w:rsidRPr="009A231E">
          <w:rPr>
            <w:rStyle w:val="Hyperlink"/>
          </w:rPr>
          <w:t>C.9.3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Understandable</w:t>
        </w:r>
        <w:r w:rsidR="00234C36">
          <w:rPr>
            <w:webHidden/>
          </w:rPr>
          <w:tab/>
        </w:r>
        <w:r w:rsidR="00234C36">
          <w:rPr>
            <w:webHidden/>
          </w:rPr>
          <w:fldChar w:fldCharType="begin"/>
        </w:r>
        <w:r w:rsidR="00234C36">
          <w:rPr>
            <w:webHidden/>
          </w:rPr>
          <w:instrText xml:space="preserve"> PAGEREF _Toc144298484 \h </w:instrText>
        </w:r>
        <w:r w:rsidR="00234C36">
          <w:rPr>
            <w:webHidden/>
          </w:rPr>
        </w:r>
        <w:r w:rsidR="00234C36">
          <w:rPr>
            <w:webHidden/>
          </w:rPr>
          <w:fldChar w:fldCharType="separate"/>
        </w:r>
        <w:r w:rsidR="00234C36">
          <w:rPr>
            <w:webHidden/>
          </w:rPr>
          <w:t>188</w:t>
        </w:r>
        <w:r w:rsidR="00234C36">
          <w:rPr>
            <w:webHidden/>
          </w:rPr>
          <w:fldChar w:fldCharType="end"/>
        </w:r>
      </w:hyperlink>
    </w:p>
    <w:p w14:paraId="555B6168" w14:textId="5EE20A5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85" w:history="1">
        <w:r w:rsidR="00234C36" w:rsidRPr="009A231E">
          <w:rPr>
            <w:rStyle w:val="Hyperlink"/>
          </w:rPr>
          <w:t>C.9.4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Robust</w:t>
        </w:r>
        <w:r w:rsidR="00234C36">
          <w:rPr>
            <w:webHidden/>
          </w:rPr>
          <w:tab/>
        </w:r>
        <w:r w:rsidR="00234C36">
          <w:rPr>
            <w:webHidden/>
          </w:rPr>
          <w:fldChar w:fldCharType="begin"/>
        </w:r>
        <w:r w:rsidR="00234C36">
          <w:rPr>
            <w:webHidden/>
          </w:rPr>
          <w:instrText xml:space="preserve"> PAGEREF _Toc144298485 \h </w:instrText>
        </w:r>
        <w:r w:rsidR="00234C36">
          <w:rPr>
            <w:webHidden/>
          </w:rPr>
        </w:r>
        <w:r w:rsidR="00234C36">
          <w:rPr>
            <w:webHidden/>
          </w:rPr>
          <w:fldChar w:fldCharType="separate"/>
        </w:r>
        <w:r w:rsidR="00234C36">
          <w:rPr>
            <w:webHidden/>
          </w:rPr>
          <w:t>190</w:t>
        </w:r>
        <w:r w:rsidR="00234C36">
          <w:rPr>
            <w:webHidden/>
          </w:rPr>
          <w:fldChar w:fldCharType="end"/>
        </w:r>
      </w:hyperlink>
    </w:p>
    <w:p w14:paraId="2DB4C78F" w14:textId="666ABDCE"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86" w:history="1">
        <w:r w:rsidR="00234C36" w:rsidRPr="009A231E">
          <w:rPr>
            <w:rStyle w:val="Hyperlink"/>
          </w:rPr>
          <w:t>C.9.5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WCAG 2.1 AAA Success Criteria (informative)</w:t>
        </w:r>
        <w:r w:rsidR="00234C36">
          <w:rPr>
            <w:webHidden/>
          </w:rPr>
          <w:tab/>
        </w:r>
        <w:r w:rsidR="00234C36">
          <w:rPr>
            <w:webHidden/>
          </w:rPr>
          <w:fldChar w:fldCharType="begin"/>
        </w:r>
        <w:r w:rsidR="00234C36">
          <w:rPr>
            <w:webHidden/>
          </w:rPr>
          <w:instrText xml:space="preserve"> PAGEREF _Toc144298486 \h </w:instrText>
        </w:r>
        <w:r w:rsidR="00234C36">
          <w:rPr>
            <w:webHidden/>
          </w:rPr>
        </w:r>
        <w:r w:rsidR="00234C36">
          <w:rPr>
            <w:webHidden/>
          </w:rPr>
          <w:fldChar w:fldCharType="separate"/>
        </w:r>
        <w:r w:rsidR="00234C36">
          <w:rPr>
            <w:webHidden/>
          </w:rPr>
          <w:t>190</w:t>
        </w:r>
        <w:r w:rsidR="00234C36">
          <w:rPr>
            <w:webHidden/>
          </w:rPr>
          <w:fldChar w:fldCharType="end"/>
        </w:r>
      </w:hyperlink>
    </w:p>
    <w:p w14:paraId="0B5882FB" w14:textId="6BD13B3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87" w:history="1">
        <w:r w:rsidR="00234C36" w:rsidRPr="009A231E">
          <w:rPr>
            <w:rStyle w:val="Hyperlink"/>
          </w:rPr>
          <w:t>C.9.6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WCAG 2.1 conformance requirements</w:t>
        </w:r>
        <w:r w:rsidR="00234C36">
          <w:rPr>
            <w:webHidden/>
          </w:rPr>
          <w:tab/>
        </w:r>
        <w:r w:rsidR="00234C36">
          <w:rPr>
            <w:webHidden/>
          </w:rPr>
          <w:fldChar w:fldCharType="begin"/>
        </w:r>
        <w:r w:rsidR="00234C36">
          <w:rPr>
            <w:webHidden/>
          </w:rPr>
          <w:instrText xml:space="preserve"> PAGEREF _Toc144298487 \h </w:instrText>
        </w:r>
        <w:r w:rsidR="00234C36">
          <w:rPr>
            <w:webHidden/>
          </w:rPr>
        </w:r>
        <w:r w:rsidR="00234C36">
          <w:rPr>
            <w:webHidden/>
          </w:rPr>
          <w:fldChar w:fldCharType="separate"/>
        </w:r>
        <w:r w:rsidR="00234C36">
          <w:rPr>
            <w:webHidden/>
          </w:rPr>
          <w:t>191</w:t>
        </w:r>
        <w:r w:rsidR="00234C36">
          <w:rPr>
            <w:webHidden/>
          </w:rPr>
          <w:fldChar w:fldCharType="end"/>
        </w:r>
      </w:hyperlink>
    </w:p>
    <w:p w14:paraId="5DA59C57" w14:textId="49601B49"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88" w:history="1">
        <w:r w:rsidR="00234C36" w:rsidRPr="009A231E">
          <w:rPr>
            <w:rStyle w:val="Hyperlink"/>
          </w:rPr>
          <w:t>C.10</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Non-web documents</w:t>
        </w:r>
        <w:r w:rsidR="00234C36">
          <w:rPr>
            <w:webHidden/>
          </w:rPr>
          <w:tab/>
        </w:r>
        <w:r w:rsidR="00234C36">
          <w:rPr>
            <w:webHidden/>
          </w:rPr>
          <w:fldChar w:fldCharType="begin"/>
        </w:r>
        <w:r w:rsidR="00234C36">
          <w:rPr>
            <w:webHidden/>
          </w:rPr>
          <w:instrText xml:space="preserve"> PAGEREF _Toc144298488 \h </w:instrText>
        </w:r>
        <w:r w:rsidR="00234C36">
          <w:rPr>
            <w:webHidden/>
          </w:rPr>
        </w:r>
        <w:r w:rsidR="00234C36">
          <w:rPr>
            <w:webHidden/>
          </w:rPr>
          <w:fldChar w:fldCharType="separate"/>
        </w:r>
        <w:r w:rsidR="00234C36">
          <w:rPr>
            <w:webHidden/>
          </w:rPr>
          <w:t>191</w:t>
        </w:r>
        <w:r w:rsidR="00234C36">
          <w:rPr>
            <w:webHidden/>
          </w:rPr>
          <w:fldChar w:fldCharType="end"/>
        </w:r>
      </w:hyperlink>
    </w:p>
    <w:p w14:paraId="356BA88C" w14:textId="60EAF4BB"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89" w:history="1">
        <w:r w:rsidR="00234C36" w:rsidRPr="009A231E">
          <w:rPr>
            <w:rStyle w:val="Hyperlink"/>
          </w:rPr>
          <w:t>C.10.0</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 (informative)</w:t>
        </w:r>
        <w:r w:rsidR="00234C36">
          <w:rPr>
            <w:webHidden/>
          </w:rPr>
          <w:tab/>
        </w:r>
        <w:r w:rsidR="00234C36">
          <w:rPr>
            <w:webHidden/>
          </w:rPr>
          <w:fldChar w:fldCharType="begin"/>
        </w:r>
        <w:r w:rsidR="00234C36">
          <w:rPr>
            <w:webHidden/>
          </w:rPr>
          <w:instrText xml:space="preserve"> PAGEREF _Toc144298489 \h </w:instrText>
        </w:r>
        <w:r w:rsidR="00234C36">
          <w:rPr>
            <w:webHidden/>
          </w:rPr>
        </w:r>
        <w:r w:rsidR="00234C36">
          <w:rPr>
            <w:webHidden/>
          </w:rPr>
          <w:fldChar w:fldCharType="separate"/>
        </w:r>
        <w:r w:rsidR="00234C36">
          <w:rPr>
            <w:webHidden/>
          </w:rPr>
          <w:t>191</w:t>
        </w:r>
        <w:r w:rsidR="00234C36">
          <w:rPr>
            <w:webHidden/>
          </w:rPr>
          <w:fldChar w:fldCharType="end"/>
        </w:r>
      </w:hyperlink>
    </w:p>
    <w:p w14:paraId="7E2DCEC2" w14:textId="4F42396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90" w:history="1">
        <w:r w:rsidR="00234C36" w:rsidRPr="009A231E">
          <w:rPr>
            <w:rStyle w:val="Hyperlink"/>
            <w:lang w:val="fr-CA"/>
          </w:rPr>
          <w:t>C.10.1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lang w:val="fr-CA"/>
          </w:rPr>
          <w:t>Perceivable</w:t>
        </w:r>
        <w:r w:rsidR="00234C36">
          <w:rPr>
            <w:webHidden/>
          </w:rPr>
          <w:tab/>
        </w:r>
        <w:r w:rsidR="00234C36">
          <w:rPr>
            <w:webHidden/>
          </w:rPr>
          <w:fldChar w:fldCharType="begin"/>
        </w:r>
        <w:r w:rsidR="00234C36">
          <w:rPr>
            <w:webHidden/>
          </w:rPr>
          <w:instrText xml:space="preserve"> PAGEREF _Toc144298490 \h </w:instrText>
        </w:r>
        <w:r w:rsidR="00234C36">
          <w:rPr>
            <w:webHidden/>
          </w:rPr>
        </w:r>
        <w:r w:rsidR="00234C36">
          <w:rPr>
            <w:webHidden/>
          </w:rPr>
          <w:fldChar w:fldCharType="separate"/>
        </w:r>
        <w:r w:rsidR="00234C36">
          <w:rPr>
            <w:webHidden/>
          </w:rPr>
          <w:t>191</w:t>
        </w:r>
        <w:r w:rsidR="00234C36">
          <w:rPr>
            <w:webHidden/>
          </w:rPr>
          <w:fldChar w:fldCharType="end"/>
        </w:r>
      </w:hyperlink>
    </w:p>
    <w:p w14:paraId="3E61E8C1" w14:textId="0CFA4C24"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91" w:history="1">
        <w:r w:rsidR="00234C36" w:rsidRPr="009A231E">
          <w:rPr>
            <w:rStyle w:val="Hyperlink"/>
          </w:rPr>
          <w:t>C.10.2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Operable</w:t>
        </w:r>
        <w:r w:rsidR="00234C36">
          <w:rPr>
            <w:webHidden/>
          </w:rPr>
          <w:tab/>
        </w:r>
        <w:r w:rsidR="00234C36">
          <w:rPr>
            <w:webHidden/>
          </w:rPr>
          <w:fldChar w:fldCharType="begin"/>
        </w:r>
        <w:r w:rsidR="00234C36">
          <w:rPr>
            <w:webHidden/>
          </w:rPr>
          <w:instrText xml:space="preserve"> PAGEREF _Toc144298491 \h </w:instrText>
        </w:r>
        <w:r w:rsidR="00234C36">
          <w:rPr>
            <w:webHidden/>
          </w:rPr>
        </w:r>
        <w:r w:rsidR="00234C36">
          <w:rPr>
            <w:webHidden/>
          </w:rPr>
          <w:fldChar w:fldCharType="separate"/>
        </w:r>
        <w:r w:rsidR="00234C36">
          <w:rPr>
            <w:webHidden/>
          </w:rPr>
          <w:t>195</w:t>
        </w:r>
        <w:r w:rsidR="00234C36">
          <w:rPr>
            <w:webHidden/>
          </w:rPr>
          <w:fldChar w:fldCharType="end"/>
        </w:r>
      </w:hyperlink>
    </w:p>
    <w:p w14:paraId="4D2B0CC1" w14:textId="22FE721C"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92" w:history="1">
        <w:r w:rsidR="00234C36" w:rsidRPr="009A231E">
          <w:rPr>
            <w:rStyle w:val="Hyperlink"/>
          </w:rPr>
          <w:t>C.10.3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Understandable</w:t>
        </w:r>
        <w:r w:rsidR="00234C36">
          <w:rPr>
            <w:webHidden/>
          </w:rPr>
          <w:tab/>
        </w:r>
        <w:r w:rsidR="00234C36">
          <w:rPr>
            <w:webHidden/>
          </w:rPr>
          <w:fldChar w:fldCharType="begin"/>
        </w:r>
        <w:r w:rsidR="00234C36">
          <w:rPr>
            <w:webHidden/>
          </w:rPr>
          <w:instrText xml:space="preserve"> PAGEREF _Toc144298492 \h </w:instrText>
        </w:r>
        <w:r w:rsidR="00234C36">
          <w:rPr>
            <w:webHidden/>
          </w:rPr>
        </w:r>
        <w:r w:rsidR="00234C36">
          <w:rPr>
            <w:webHidden/>
          </w:rPr>
          <w:fldChar w:fldCharType="separate"/>
        </w:r>
        <w:r w:rsidR="00234C36">
          <w:rPr>
            <w:webHidden/>
          </w:rPr>
          <w:t>198</w:t>
        </w:r>
        <w:r w:rsidR="00234C36">
          <w:rPr>
            <w:webHidden/>
          </w:rPr>
          <w:fldChar w:fldCharType="end"/>
        </w:r>
      </w:hyperlink>
    </w:p>
    <w:p w14:paraId="07951D63" w14:textId="3D38095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93" w:history="1">
        <w:r w:rsidR="00234C36" w:rsidRPr="009A231E">
          <w:rPr>
            <w:rStyle w:val="Hyperlink"/>
          </w:rPr>
          <w:t>C.10.4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Robust</w:t>
        </w:r>
        <w:r w:rsidR="00234C36">
          <w:rPr>
            <w:webHidden/>
          </w:rPr>
          <w:tab/>
        </w:r>
        <w:r w:rsidR="00234C36">
          <w:rPr>
            <w:webHidden/>
          </w:rPr>
          <w:fldChar w:fldCharType="begin"/>
        </w:r>
        <w:r w:rsidR="00234C36">
          <w:rPr>
            <w:webHidden/>
          </w:rPr>
          <w:instrText xml:space="preserve"> PAGEREF _Toc144298493 \h </w:instrText>
        </w:r>
        <w:r w:rsidR="00234C36">
          <w:rPr>
            <w:webHidden/>
          </w:rPr>
        </w:r>
        <w:r w:rsidR="00234C36">
          <w:rPr>
            <w:webHidden/>
          </w:rPr>
          <w:fldChar w:fldCharType="separate"/>
        </w:r>
        <w:r w:rsidR="00234C36">
          <w:rPr>
            <w:webHidden/>
          </w:rPr>
          <w:t>200</w:t>
        </w:r>
        <w:r w:rsidR="00234C36">
          <w:rPr>
            <w:webHidden/>
          </w:rPr>
          <w:fldChar w:fldCharType="end"/>
        </w:r>
      </w:hyperlink>
    </w:p>
    <w:p w14:paraId="7E950733" w14:textId="4191AD28"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94" w:history="1">
        <w:r w:rsidR="00234C36" w:rsidRPr="009A231E">
          <w:rPr>
            <w:rStyle w:val="Hyperlink"/>
          </w:rPr>
          <w:t>C.10.5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Caption positioning</w:t>
        </w:r>
        <w:r w:rsidR="00234C36">
          <w:rPr>
            <w:webHidden/>
          </w:rPr>
          <w:tab/>
        </w:r>
        <w:r w:rsidR="00234C36">
          <w:rPr>
            <w:webHidden/>
          </w:rPr>
          <w:fldChar w:fldCharType="begin"/>
        </w:r>
        <w:r w:rsidR="00234C36">
          <w:rPr>
            <w:webHidden/>
          </w:rPr>
          <w:instrText xml:space="preserve"> PAGEREF _Toc144298494 \h </w:instrText>
        </w:r>
        <w:r w:rsidR="00234C36">
          <w:rPr>
            <w:webHidden/>
          </w:rPr>
        </w:r>
        <w:r w:rsidR="00234C36">
          <w:rPr>
            <w:webHidden/>
          </w:rPr>
          <w:fldChar w:fldCharType="separate"/>
        </w:r>
        <w:r w:rsidR="00234C36">
          <w:rPr>
            <w:webHidden/>
          </w:rPr>
          <w:t>200</w:t>
        </w:r>
        <w:r w:rsidR="00234C36">
          <w:rPr>
            <w:webHidden/>
          </w:rPr>
          <w:fldChar w:fldCharType="end"/>
        </w:r>
      </w:hyperlink>
    </w:p>
    <w:p w14:paraId="36421E1F" w14:textId="485D6DB1"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95" w:history="1">
        <w:r w:rsidR="00234C36" w:rsidRPr="009A231E">
          <w:rPr>
            <w:rStyle w:val="Hyperlink"/>
          </w:rPr>
          <w:t>C.10.6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Audio description timing</w:t>
        </w:r>
        <w:r w:rsidR="00234C36">
          <w:rPr>
            <w:webHidden/>
          </w:rPr>
          <w:tab/>
        </w:r>
        <w:r w:rsidR="00234C36">
          <w:rPr>
            <w:webHidden/>
          </w:rPr>
          <w:fldChar w:fldCharType="begin"/>
        </w:r>
        <w:r w:rsidR="00234C36">
          <w:rPr>
            <w:webHidden/>
          </w:rPr>
          <w:instrText xml:space="preserve"> PAGEREF _Toc144298495 \h </w:instrText>
        </w:r>
        <w:r w:rsidR="00234C36">
          <w:rPr>
            <w:webHidden/>
          </w:rPr>
        </w:r>
        <w:r w:rsidR="00234C36">
          <w:rPr>
            <w:webHidden/>
          </w:rPr>
          <w:fldChar w:fldCharType="separate"/>
        </w:r>
        <w:r w:rsidR="00234C36">
          <w:rPr>
            <w:webHidden/>
          </w:rPr>
          <w:t>200</w:t>
        </w:r>
        <w:r w:rsidR="00234C36">
          <w:rPr>
            <w:webHidden/>
          </w:rPr>
          <w:fldChar w:fldCharType="end"/>
        </w:r>
      </w:hyperlink>
    </w:p>
    <w:p w14:paraId="218A6900" w14:textId="47299443"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496" w:history="1">
        <w:r w:rsidR="00234C36" w:rsidRPr="009A231E">
          <w:rPr>
            <w:rStyle w:val="Hyperlink"/>
          </w:rPr>
          <w:t>C.11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Software</w:t>
        </w:r>
        <w:r w:rsidR="00234C36">
          <w:rPr>
            <w:webHidden/>
          </w:rPr>
          <w:tab/>
        </w:r>
        <w:r w:rsidR="00234C36">
          <w:rPr>
            <w:webHidden/>
          </w:rPr>
          <w:fldChar w:fldCharType="begin"/>
        </w:r>
        <w:r w:rsidR="00234C36">
          <w:rPr>
            <w:webHidden/>
          </w:rPr>
          <w:instrText xml:space="preserve"> PAGEREF _Toc144298496 \h </w:instrText>
        </w:r>
        <w:r w:rsidR="00234C36">
          <w:rPr>
            <w:webHidden/>
          </w:rPr>
        </w:r>
        <w:r w:rsidR="00234C36">
          <w:rPr>
            <w:webHidden/>
          </w:rPr>
          <w:fldChar w:fldCharType="separate"/>
        </w:r>
        <w:r w:rsidR="00234C36">
          <w:rPr>
            <w:webHidden/>
          </w:rPr>
          <w:t>201</w:t>
        </w:r>
        <w:r w:rsidR="00234C36">
          <w:rPr>
            <w:webHidden/>
          </w:rPr>
          <w:fldChar w:fldCharType="end"/>
        </w:r>
      </w:hyperlink>
    </w:p>
    <w:p w14:paraId="55EAE164" w14:textId="1A79D277"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97" w:history="1">
        <w:r w:rsidR="00234C36" w:rsidRPr="009A231E">
          <w:rPr>
            <w:rStyle w:val="Hyperlink"/>
          </w:rPr>
          <w:t>C.11.0</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General</w:t>
        </w:r>
        <w:r w:rsidR="00234C36">
          <w:rPr>
            <w:webHidden/>
          </w:rPr>
          <w:tab/>
        </w:r>
        <w:r w:rsidR="00234C36">
          <w:rPr>
            <w:webHidden/>
          </w:rPr>
          <w:fldChar w:fldCharType="begin"/>
        </w:r>
        <w:r w:rsidR="00234C36">
          <w:rPr>
            <w:webHidden/>
          </w:rPr>
          <w:instrText xml:space="preserve"> PAGEREF _Toc144298497 \h </w:instrText>
        </w:r>
        <w:r w:rsidR="00234C36">
          <w:rPr>
            <w:webHidden/>
          </w:rPr>
        </w:r>
        <w:r w:rsidR="00234C36">
          <w:rPr>
            <w:webHidden/>
          </w:rPr>
          <w:fldChar w:fldCharType="separate"/>
        </w:r>
        <w:r w:rsidR="00234C36">
          <w:rPr>
            <w:webHidden/>
          </w:rPr>
          <w:t>201</w:t>
        </w:r>
        <w:r w:rsidR="00234C36">
          <w:rPr>
            <w:webHidden/>
          </w:rPr>
          <w:fldChar w:fldCharType="end"/>
        </w:r>
      </w:hyperlink>
    </w:p>
    <w:p w14:paraId="2ED5A29B" w14:textId="34DAD24B"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98" w:history="1">
        <w:r w:rsidR="00234C36" w:rsidRPr="009A231E">
          <w:rPr>
            <w:rStyle w:val="Hyperlink"/>
            <w:lang w:val="fr-CA"/>
          </w:rPr>
          <w:t>C.11.1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lang w:val="fr-CA"/>
          </w:rPr>
          <w:t>Perceivable</w:t>
        </w:r>
        <w:r w:rsidR="00234C36">
          <w:rPr>
            <w:webHidden/>
          </w:rPr>
          <w:tab/>
        </w:r>
        <w:r w:rsidR="00234C36">
          <w:rPr>
            <w:webHidden/>
          </w:rPr>
          <w:fldChar w:fldCharType="begin"/>
        </w:r>
        <w:r w:rsidR="00234C36">
          <w:rPr>
            <w:webHidden/>
          </w:rPr>
          <w:instrText xml:space="preserve"> PAGEREF _Toc144298498 \h </w:instrText>
        </w:r>
        <w:r w:rsidR="00234C36">
          <w:rPr>
            <w:webHidden/>
          </w:rPr>
        </w:r>
        <w:r w:rsidR="00234C36">
          <w:rPr>
            <w:webHidden/>
          </w:rPr>
          <w:fldChar w:fldCharType="separate"/>
        </w:r>
        <w:r w:rsidR="00234C36">
          <w:rPr>
            <w:webHidden/>
          </w:rPr>
          <w:t>201</w:t>
        </w:r>
        <w:r w:rsidR="00234C36">
          <w:rPr>
            <w:webHidden/>
          </w:rPr>
          <w:fldChar w:fldCharType="end"/>
        </w:r>
      </w:hyperlink>
    </w:p>
    <w:p w14:paraId="54CBCFA7" w14:textId="65705D95"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499" w:history="1">
        <w:r w:rsidR="00234C36" w:rsidRPr="009A231E">
          <w:rPr>
            <w:rStyle w:val="Hyperlink"/>
          </w:rPr>
          <w:t>C.11.2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Operable</w:t>
        </w:r>
        <w:r w:rsidR="00234C36">
          <w:rPr>
            <w:webHidden/>
          </w:rPr>
          <w:tab/>
        </w:r>
        <w:r w:rsidR="00234C36">
          <w:rPr>
            <w:webHidden/>
          </w:rPr>
          <w:fldChar w:fldCharType="begin"/>
        </w:r>
        <w:r w:rsidR="00234C36">
          <w:rPr>
            <w:webHidden/>
          </w:rPr>
          <w:instrText xml:space="preserve"> PAGEREF _Toc144298499 \h </w:instrText>
        </w:r>
        <w:r w:rsidR="00234C36">
          <w:rPr>
            <w:webHidden/>
          </w:rPr>
        </w:r>
        <w:r w:rsidR="00234C36">
          <w:rPr>
            <w:webHidden/>
          </w:rPr>
          <w:fldChar w:fldCharType="separate"/>
        </w:r>
        <w:r w:rsidR="00234C36">
          <w:rPr>
            <w:webHidden/>
          </w:rPr>
          <w:t>204</w:t>
        </w:r>
        <w:r w:rsidR="00234C36">
          <w:rPr>
            <w:webHidden/>
          </w:rPr>
          <w:fldChar w:fldCharType="end"/>
        </w:r>
      </w:hyperlink>
    </w:p>
    <w:p w14:paraId="29EA0E1D" w14:textId="56F6F2BF"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500" w:history="1">
        <w:r w:rsidR="00234C36" w:rsidRPr="009A231E">
          <w:rPr>
            <w:rStyle w:val="Hyperlink"/>
          </w:rPr>
          <w:t>C.11.3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Understandable</w:t>
        </w:r>
        <w:r w:rsidR="00234C36">
          <w:rPr>
            <w:webHidden/>
          </w:rPr>
          <w:tab/>
        </w:r>
        <w:r w:rsidR="00234C36">
          <w:rPr>
            <w:webHidden/>
          </w:rPr>
          <w:fldChar w:fldCharType="begin"/>
        </w:r>
        <w:r w:rsidR="00234C36">
          <w:rPr>
            <w:webHidden/>
          </w:rPr>
          <w:instrText xml:space="preserve"> PAGEREF _Toc144298500 \h </w:instrText>
        </w:r>
        <w:r w:rsidR="00234C36">
          <w:rPr>
            <w:webHidden/>
          </w:rPr>
        </w:r>
        <w:r w:rsidR="00234C36">
          <w:rPr>
            <w:webHidden/>
          </w:rPr>
          <w:fldChar w:fldCharType="separate"/>
        </w:r>
        <w:r w:rsidR="00234C36">
          <w:rPr>
            <w:webHidden/>
          </w:rPr>
          <w:t>207</w:t>
        </w:r>
        <w:r w:rsidR="00234C36">
          <w:rPr>
            <w:webHidden/>
          </w:rPr>
          <w:fldChar w:fldCharType="end"/>
        </w:r>
      </w:hyperlink>
    </w:p>
    <w:p w14:paraId="132C3D37" w14:textId="5C66CC11"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501" w:history="1">
        <w:r w:rsidR="00234C36" w:rsidRPr="009A231E">
          <w:rPr>
            <w:rStyle w:val="Hyperlink"/>
          </w:rPr>
          <w:t>C.11.4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Robust</w:t>
        </w:r>
        <w:r w:rsidR="00234C36">
          <w:rPr>
            <w:webHidden/>
          </w:rPr>
          <w:tab/>
        </w:r>
        <w:r w:rsidR="00234C36">
          <w:rPr>
            <w:webHidden/>
          </w:rPr>
          <w:fldChar w:fldCharType="begin"/>
        </w:r>
        <w:r w:rsidR="00234C36">
          <w:rPr>
            <w:webHidden/>
          </w:rPr>
          <w:instrText xml:space="preserve"> PAGEREF _Toc144298501 \h </w:instrText>
        </w:r>
        <w:r w:rsidR="00234C36">
          <w:rPr>
            <w:webHidden/>
          </w:rPr>
        </w:r>
        <w:r w:rsidR="00234C36">
          <w:rPr>
            <w:webHidden/>
          </w:rPr>
          <w:fldChar w:fldCharType="separate"/>
        </w:r>
        <w:r w:rsidR="00234C36">
          <w:rPr>
            <w:webHidden/>
          </w:rPr>
          <w:t>208</w:t>
        </w:r>
        <w:r w:rsidR="00234C36">
          <w:rPr>
            <w:webHidden/>
          </w:rPr>
          <w:fldChar w:fldCharType="end"/>
        </w:r>
      </w:hyperlink>
    </w:p>
    <w:p w14:paraId="23350FD2" w14:textId="418BD856"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502" w:history="1">
        <w:r w:rsidR="00234C36" w:rsidRPr="009A231E">
          <w:rPr>
            <w:rStyle w:val="Hyperlink"/>
          </w:rPr>
          <w:t>C.11.5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Interoperability with assistive technology</w:t>
        </w:r>
        <w:r w:rsidR="00234C36">
          <w:rPr>
            <w:webHidden/>
          </w:rPr>
          <w:tab/>
        </w:r>
        <w:r w:rsidR="00234C36">
          <w:rPr>
            <w:webHidden/>
          </w:rPr>
          <w:fldChar w:fldCharType="begin"/>
        </w:r>
        <w:r w:rsidR="00234C36">
          <w:rPr>
            <w:webHidden/>
          </w:rPr>
          <w:instrText xml:space="preserve"> PAGEREF _Toc144298502 \h </w:instrText>
        </w:r>
        <w:r w:rsidR="00234C36">
          <w:rPr>
            <w:webHidden/>
          </w:rPr>
        </w:r>
        <w:r w:rsidR="00234C36">
          <w:rPr>
            <w:webHidden/>
          </w:rPr>
          <w:fldChar w:fldCharType="separate"/>
        </w:r>
        <w:r w:rsidR="00234C36">
          <w:rPr>
            <w:webHidden/>
          </w:rPr>
          <w:t>209</w:t>
        </w:r>
        <w:r w:rsidR="00234C36">
          <w:rPr>
            <w:webHidden/>
          </w:rPr>
          <w:fldChar w:fldCharType="end"/>
        </w:r>
      </w:hyperlink>
    </w:p>
    <w:p w14:paraId="45AC9E8A" w14:textId="19F60952"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503" w:history="1">
        <w:r w:rsidR="00234C36" w:rsidRPr="009A231E">
          <w:rPr>
            <w:rStyle w:val="Hyperlink"/>
          </w:rPr>
          <w:t>C.11.6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Documented accessibility usage</w:t>
        </w:r>
        <w:r w:rsidR="00234C36">
          <w:rPr>
            <w:webHidden/>
          </w:rPr>
          <w:tab/>
        </w:r>
        <w:r w:rsidR="00234C36">
          <w:rPr>
            <w:webHidden/>
          </w:rPr>
          <w:fldChar w:fldCharType="begin"/>
        </w:r>
        <w:r w:rsidR="00234C36">
          <w:rPr>
            <w:webHidden/>
          </w:rPr>
          <w:instrText xml:space="preserve"> PAGEREF _Toc144298503 \h </w:instrText>
        </w:r>
        <w:r w:rsidR="00234C36">
          <w:rPr>
            <w:webHidden/>
          </w:rPr>
        </w:r>
        <w:r w:rsidR="00234C36">
          <w:rPr>
            <w:webHidden/>
          </w:rPr>
          <w:fldChar w:fldCharType="separate"/>
        </w:r>
        <w:r w:rsidR="00234C36">
          <w:rPr>
            <w:webHidden/>
          </w:rPr>
          <w:t>214</w:t>
        </w:r>
        <w:r w:rsidR="00234C36">
          <w:rPr>
            <w:webHidden/>
          </w:rPr>
          <w:fldChar w:fldCharType="end"/>
        </w:r>
      </w:hyperlink>
    </w:p>
    <w:p w14:paraId="0A4AF744" w14:textId="694130FB"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504" w:history="1">
        <w:r w:rsidR="00234C36" w:rsidRPr="009A231E">
          <w:rPr>
            <w:rStyle w:val="Hyperlink"/>
          </w:rPr>
          <w:t>C.11.7</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User preferences</w:t>
        </w:r>
        <w:r w:rsidR="00234C36">
          <w:rPr>
            <w:webHidden/>
          </w:rPr>
          <w:tab/>
        </w:r>
        <w:r w:rsidR="00234C36">
          <w:rPr>
            <w:webHidden/>
          </w:rPr>
          <w:fldChar w:fldCharType="begin"/>
        </w:r>
        <w:r w:rsidR="00234C36">
          <w:rPr>
            <w:webHidden/>
          </w:rPr>
          <w:instrText xml:space="preserve"> PAGEREF _Toc144298504 \h </w:instrText>
        </w:r>
        <w:r w:rsidR="00234C36">
          <w:rPr>
            <w:webHidden/>
          </w:rPr>
        </w:r>
        <w:r w:rsidR="00234C36">
          <w:rPr>
            <w:webHidden/>
          </w:rPr>
          <w:fldChar w:fldCharType="separate"/>
        </w:r>
        <w:r w:rsidR="00234C36">
          <w:rPr>
            <w:webHidden/>
          </w:rPr>
          <w:t>215</w:t>
        </w:r>
        <w:r w:rsidR="00234C36">
          <w:rPr>
            <w:webHidden/>
          </w:rPr>
          <w:fldChar w:fldCharType="end"/>
        </w:r>
      </w:hyperlink>
    </w:p>
    <w:p w14:paraId="78FCAB17" w14:textId="4F071526"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505" w:history="1">
        <w:r w:rsidR="00234C36" w:rsidRPr="009A231E">
          <w:rPr>
            <w:rStyle w:val="Hyperlink"/>
          </w:rPr>
          <w:t>C.11.8</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Authoring tools</w:t>
        </w:r>
        <w:r w:rsidR="00234C36">
          <w:rPr>
            <w:webHidden/>
          </w:rPr>
          <w:tab/>
        </w:r>
        <w:r w:rsidR="00234C36">
          <w:rPr>
            <w:webHidden/>
          </w:rPr>
          <w:fldChar w:fldCharType="begin"/>
        </w:r>
        <w:r w:rsidR="00234C36">
          <w:rPr>
            <w:webHidden/>
          </w:rPr>
          <w:instrText xml:space="preserve"> PAGEREF _Toc144298505 \h </w:instrText>
        </w:r>
        <w:r w:rsidR="00234C36">
          <w:rPr>
            <w:webHidden/>
          </w:rPr>
        </w:r>
        <w:r w:rsidR="00234C36">
          <w:rPr>
            <w:webHidden/>
          </w:rPr>
          <w:fldChar w:fldCharType="separate"/>
        </w:r>
        <w:r w:rsidR="00234C36">
          <w:rPr>
            <w:webHidden/>
          </w:rPr>
          <w:t>215</w:t>
        </w:r>
        <w:r w:rsidR="00234C36">
          <w:rPr>
            <w:webHidden/>
          </w:rPr>
          <w:fldChar w:fldCharType="end"/>
        </w:r>
      </w:hyperlink>
    </w:p>
    <w:p w14:paraId="103C84D3" w14:textId="1774BF21"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506" w:history="1">
        <w:r w:rsidR="00234C36" w:rsidRPr="009A231E">
          <w:rPr>
            <w:rStyle w:val="Hyperlink"/>
          </w:rPr>
          <w:t>C.12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Documentation and support services</w:t>
        </w:r>
        <w:r w:rsidR="00234C36">
          <w:rPr>
            <w:webHidden/>
          </w:rPr>
          <w:tab/>
        </w:r>
        <w:r w:rsidR="00234C36">
          <w:rPr>
            <w:webHidden/>
          </w:rPr>
          <w:fldChar w:fldCharType="begin"/>
        </w:r>
        <w:r w:rsidR="00234C36">
          <w:rPr>
            <w:webHidden/>
          </w:rPr>
          <w:instrText xml:space="preserve"> PAGEREF _Toc144298506 \h </w:instrText>
        </w:r>
        <w:r w:rsidR="00234C36">
          <w:rPr>
            <w:webHidden/>
          </w:rPr>
        </w:r>
        <w:r w:rsidR="00234C36">
          <w:rPr>
            <w:webHidden/>
          </w:rPr>
          <w:fldChar w:fldCharType="separate"/>
        </w:r>
        <w:r w:rsidR="00234C36">
          <w:rPr>
            <w:webHidden/>
          </w:rPr>
          <w:t>216</w:t>
        </w:r>
        <w:r w:rsidR="00234C36">
          <w:rPr>
            <w:webHidden/>
          </w:rPr>
          <w:fldChar w:fldCharType="end"/>
        </w:r>
      </w:hyperlink>
    </w:p>
    <w:p w14:paraId="7CC042AE" w14:textId="219A3AC6"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507" w:history="1">
        <w:r w:rsidR="00234C36" w:rsidRPr="009A231E">
          <w:rPr>
            <w:rStyle w:val="Hyperlink"/>
          </w:rPr>
          <w:t>C.12.1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Product documentation</w:t>
        </w:r>
        <w:r w:rsidR="00234C36">
          <w:rPr>
            <w:webHidden/>
          </w:rPr>
          <w:tab/>
        </w:r>
        <w:r w:rsidR="00234C36">
          <w:rPr>
            <w:webHidden/>
          </w:rPr>
          <w:fldChar w:fldCharType="begin"/>
        </w:r>
        <w:r w:rsidR="00234C36">
          <w:rPr>
            <w:webHidden/>
          </w:rPr>
          <w:instrText xml:space="preserve"> PAGEREF _Toc144298507 \h </w:instrText>
        </w:r>
        <w:r w:rsidR="00234C36">
          <w:rPr>
            <w:webHidden/>
          </w:rPr>
        </w:r>
        <w:r w:rsidR="00234C36">
          <w:rPr>
            <w:webHidden/>
          </w:rPr>
          <w:fldChar w:fldCharType="separate"/>
        </w:r>
        <w:r w:rsidR="00234C36">
          <w:rPr>
            <w:webHidden/>
          </w:rPr>
          <w:t>216</w:t>
        </w:r>
        <w:r w:rsidR="00234C36">
          <w:rPr>
            <w:webHidden/>
          </w:rPr>
          <w:fldChar w:fldCharType="end"/>
        </w:r>
      </w:hyperlink>
    </w:p>
    <w:p w14:paraId="76CAF79B" w14:textId="2F986547"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508" w:history="1">
        <w:r w:rsidR="00234C36" w:rsidRPr="009A231E">
          <w:rPr>
            <w:rStyle w:val="Hyperlink"/>
          </w:rPr>
          <w:t>C.12.2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Support services</w:t>
        </w:r>
        <w:r w:rsidR="00234C36">
          <w:rPr>
            <w:webHidden/>
          </w:rPr>
          <w:tab/>
        </w:r>
        <w:r w:rsidR="00234C36">
          <w:rPr>
            <w:webHidden/>
          </w:rPr>
          <w:fldChar w:fldCharType="begin"/>
        </w:r>
        <w:r w:rsidR="00234C36">
          <w:rPr>
            <w:webHidden/>
          </w:rPr>
          <w:instrText xml:space="preserve"> PAGEREF _Toc144298508 \h </w:instrText>
        </w:r>
        <w:r w:rsidR="00234C36">
          <w:rPr>
            <w:webHidden/>
          </w:rPr>
        </w:r>
        <w:r w:rsidR="00234C36">
          <w:rPr>
            <w:webHidden/>
          </w:rPr>
          <w:fldChar w:fldCharType="separate"/>
        </w:r>
        <w:r w:rsidR="00234C36">
          <w:rPr>
            <w:webHidden/>
          </w:rPr>
          <w:t>216</w:t>
        </w:r>
        <w:r w:rsidR="00234C36">
          <w:rPr>
            <w:webHidden/>
          </w:rPr>
          <w:fldChar w:fldCharType="end"/>
        </w:r>
      </w:hyperlink>
    </w:p>
    <w:p w14:paraId="6389F2D0" w14:textId="095D6BB1"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509" w:history="1">
        <w:r w:rsidR="00234C36" w:rsidRPr="009A231E">
          <w:rPr>
            <w:rStyle w:val="Hyperlink"/>
          </w:rPr>
          <w:t>C.13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ICT providing relay or emergency service access</w:t>
        </w:r>
        <w:r w:rsidR="00234C36">
          <w:rPr>
            <w:webHidden/>
          </w:rPr>
          <w:tab/>
        </w:r>
        <w:r w:rsidR="00234C36">
          <w:rPr>
            <w:webHidden/>
          </w:rPr>
          <w:fldChar w:fldCharType="begin"/>
        </w:r>
        <w:r w:rsidR="00234C36">
          <w:rPr>
            <w:webHidden/>
          </w:rPr>
          <w:instrText xml:space="preserve"> PAGEREF _Toc144298509 \h </w:instrText>
        </w:r>
        <w:r w:rsidR="00234C36">
          <w:rPr>
            <w:webHidden/>
          </w:rPr>
        </w:r>
        <w:r w:rsidR="00234C36">
          <w:rPr>
            <w:webHidden/>
          </w:rPr>
          <w:fldChar w:fldCharType="separate"/>
        </w:r>
        <w:r w:rsidR="00234C36">
          <w:rPr>
            <w:webHidden/>
          </w:rPr>
          <w:t>217</w:t>
        </w:r>
        <w:r w:rsidR="00234C36">
          <w:rPr>
            <w:webHidden/>
          </w:rPr>
          <w:fldChar w:fldCharType="end"/>
        </w:r>
      </w:hyperlink>
    </w:p>
    <w:p w14:paraId="3E34F8FE" w14:textId="1323A531"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510" w:history="1">
        <w:r w:rsidR="00234C36" w:rsidRPr="009A231E">
          <w:rPr>
            <w:rStyle w:val="Hyperlink"/>
          </w:rPr>
          <w:t>C.13.1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Relay service requirements</w:t>
        </w:r>
        <w:r w:rsidR="00234C36">
          <w:rPr>
            <w:webHidden/>
          </w:rPr>
          <w:tab/>
        </w:r>
        <w:r w:rsidR="00234C36">
          <w:rPr>
            <w:webHidden/>
          </w:rPr>
          <w:fldChar w:fldCharType="begin"/>
        </w:r>
        <w:r w:rsidR="00234C36">
          <w:rPr>
            <w:webHidden/>
          </w:rPr>
          <w:instrText xml:space="preserve"> PAGEREF _Toc144298510 \h </w:instrText>
        </w:r>
        <w:r w:rsidR="00234C36">
          <w:rPr>
            <w:webHidden/>
          </w:rPr>
        </w:r>
        <w:r w:rsidR="00234C36">
          <w:rPr>
            <w:webHidden/>
          </w:rPr>
          <w:fldChar w:fldCharType="separate"/>
        </w:r>
        <w:r w:rsidR="00234C36">
          <w:rPr>
            <w:webHidden/>
          </w:rPr>
          <w:t>217</w:t>
        </w:r>
        <w:r w:rsidR="00234C36">
          <w:rPr>
            <w:webHidden/>
          </w:rPr>
          <w:fldChar w:fldCharType="end"/>
        </w:r>
      </w:hyperlink>
    </w:p>
    <w:p w14:paraId="1141038A" w14:textId="33AFB7C2"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511" w:history="1">
        <w:r w:rsidR="00234C36" w:rsidRPr="009A231E">
          <w:rPr>
            <w:rStyle w:val="Hyperlink"/>
          </w:rPr>
          <w:t>C.13.2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Access to relay services</w:t>
        </w:r>
        <w:r w:rsidR="00234C36">
          <w:rPr>
            <w:webHidden/>
          </w:rPr>
          <w:tab/>
        </w:r>
        <w:r w:rsidR="00234C36">
          <w:rPr>
            <w:webHidden/>
          </w:rPr>
          <w:fldChar w:fldCharType="begin"/>
        </w:r>
        <w:r w:rsidR="00234C36">
          <w:rPr>
            <w:webHidden/>
          </w:rPr>
          <w:instrText xml:space="preserve"> PAGEREF _Toc144298511 \h </w:instrText>
        </w:r>
        <w:r w:rsidR="00234C36">
          <w:rPr>
            <w:webHidden/>
          </w:rPr>
        </w:r>
        <w:r w:rsidR="00234C36">
          <w:rPr>
            <w:webHidden/>
          </w:rPr>
          <w:fldChar w:fldCharType="separate"/>
        </w:r>
        <w:r w:rsidR="00234C36">
          <w:rPr>
            <w:webHidden/>
          </w:rPr>
          <w:t>218</w:t>
        </w:r>
        <w:r w:rsidR="00234C36">
          <w:rPr>
            <w:webHidden/>
          </w:rPr>
          <w:fldChar w:fldCharType="end"/>
        </w:r>
      </w:hyperlink>
    </w:p>
    <w:p w14:paraId="063181C1" w14:textId="29056020"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512" w:history="1">
        <w:r w:rsidR="00234C36" w:rsidRPr="009A231E">
          <w:rPr>
            <w:rStyle w:val="Hyperlink"/>
          </w:rPr>
          <w:t>C.13.3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Access to emergency services</w:t>
        </w:r>
        <w:r w:rsidR="00234C36">
          <w:rPr>
            <w:webHidden/>
          </w:rPr>
          <w:tab/>
        </w:r>
        <w:r w:rsidR="00234C36">
          <w:rPr>
            <w:webHidden/>
          </w:rPr>
          <w:fldChar w:fldCharType="begin"/>
        </w:r>
        <w:r w:rsidR="00234C36">
          <w:rPr>
            <w:webHidden/>
          </w:rPr>
          <w:instrText xml:space="preserve"> PAGEREF _Toc144298512 \h </w:instrText>
        </w:r>
        <w:r w:rsidR="00234C36">
          <w:rPr>
            <w:webHidden/>
          </w:rPr>
        </w:r>
        <w:r w:rsidR="00234C36">
          <w:rPr>
            <w:webHidden/>
          </w:rPr>
          <w:fldChar w:fldCharType="separate"/>
        </w:r>
        <w:r w:rsidR="00234C36">
          <w:rPr>
            <w:webHidden/>
          </w:rPr>
          <w:t>218</w:t>
        </w:r>
        <w:r w:rsidR="00234C36">
          <w:rPr>
            <w:webHidden/>
          </w:rPr>
          <w:fldChar w:fldCharType="end"/>
        </w:r>
      </w:hyperlink>
    </w:p>
    <w:p w14:paraId="344B7A91" w14:textId="778B12F7"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513" w:history="1">
        <w:r w:rsidR="00234C36" w:rsidRPr="009A231E">
          <w:rPr>
            <w:rStyle w:val="Hyperlink"/>
          </w:rPr>
          <w:t>Annex D (informative): Further resources for cognitive accessibility</w:t>
        </w:r>
        <w:r w:rsidR="00234C36">
          <w:rPr>
            <w:webHidden/>
          </w:rPr>
          <w:tab/>
        </w:r>
        <w:r w:rsidR="00234C36">
          <w:rPr>
            <w:webHidden/>
          </w:rPr>
          <w:fldChar w:fldCharType="begin"/>
        </w:r>
        <w:r w:rsidR="00234C36">
          <w:rPr>
            <w:webHidden/>
          </w:rPr>
          <w:instrText xml:space="preserve"> PAGEREF _Toc144298513 \h </w:instrText>
        </w:r>
        <w:r w:rsidR="00234C36">
          <w:rPr>
            <w:webHidden/>
          </w:rPr>
        </w:r>
        <w:r w:rsidR="00234C36">
          <w:rPr>
            <w:webHidden/>
          </w:rPr>
          <w:fldChar w:fldCharType="separate"/>
        </w:r>
        <w:r w:rsidR="00234C36">
          <w:rPr>
            <w:webHidden/>
          </w:rPr>
          <w:t>219</w:t>
        </w:r>
        <w:r w:rsidR="00234C36">
          <w:rPr>
            <w:webHidden/>
          </w:rPr>
          <w:fldChar w:fldCharType="end"/>
        </w:r>
      </w:hyperlink>
    </w:p>
    <w:p w14:paraId="4EA9E205" w14:textId="28FFEEB4"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514" w:history="1">
        <w:r w:rsidR="00234C36" w:rsidRPr="009A231E">
          <w:rPr>
            <w:rStyle w:val="Hyperlink"/>
          </w:rPr>
          <w:t>Annex E (informative): Guidance for users of the present document</w:t>
        </w:r>
        <w:r w:rsidR="00234C36">
          <w:rPr>
            <w:webHidden/>
          </w:rPr>
          <w:tab/>
        </w:r>
        <w:r w:rsidR="00234C36">
          <w:rPr>
            <w:webHidden/>
          </w:rPr>
          <w:fldChar w:fldCharType="begin"/>
        </w:r>
        <w:r w:rsidR="00234C36">
          <w:rPr>
            <w:webHidden/>
          </w:rPr>
          <w:instrText xml:space="preserve"> PAGEREF _Toc144298514 \h </w:instrText>
        </w:r>
        <w:r w:rsidR="00234C36">
          <w:rPr>
            <w:webHidden/>
          </w:rPr>
        </w:r>
        <w:r w:rsidR="00234C36">
          <w:rPr>
            <w:webHidden/>
          </w:rPr>
          <w:fldChar w:fldCharType="separate"/>
        </w:r>
        <w:r w:rsidR="00234C36">
          <w:rPr>
            <w:webHidden/>
          </w:rPr>
          <w:t>220</w:t>
        </w:r>
        <w:r w:rsidR="00234C36">
          <w:rPr>
            <w:webHidden/>
          </w:rPr>
          <w:fldChar w:fldCharType="end"/>
        </w:r>
      </w:hyperlink>
    </w:p>
    <w:p w14:paraId="6650AF62" w14:textId="7B5765B8"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515" w:history="1">
        <w:r w:rsidR="00234C36" w:rsidRPr="009A231E">
          <w:rPr>
            <w:rStyle w:val="Hyperlink"/>
          </w:rPr>
          <w:t>E.1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Introduction</w:t>
        </w:r>
        <w:r w:rsidR="00234C36">
          <w:rPr>
            <w:webHidden/>
          </w:rPr>
          <w:tab/>
        </w:r>
        <w:r w:rsidR="00234C36">
          <w:rPr>
            <w:webHidden/>
          </w:rPr>
          <w:fldChar w:fldCharType="begin"/>
        </w:r>
        <w:r w:rsidR="00234C36">
          <w:rPr>
            <w:webHidden/>
          </w:rPr>
          <w:instrText xml:space="preserve"> PAGEREF _Toc144298515 \h </w:instrText>
        </w:r>
        <w:r w:rsidR="00234C36">
          <w:rPr>
            <w:webHidden/>
          </w:rPr>
        </w:r>
        <w:r w:rsidR="00234C36">
          <w:rPr>
            <w:webHidden/>
          </w:rPr>
          <w:fldChar w:fldCharType="separate"/>
        </w:r>
        <w:r w:rsidR="00234C36">
          <w:rPr>
            <w:webHidden/>
          </w:rPr>
          <w:t>220</w:t>
        </w:r>
        <w:r w:rsidR="00234C36">
          <w:rPr>
            <w:webHidden/>
          </w:rPr>
          <w:fldChar w:fldCharType="end"/>
        </w:r>
      </w:hyperlink>
    </w:p>
    <w:p w14:paraId="40652D13" w14:textId="238DFDA4"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516" w:history="1">
        <w:r w:rsidR="00234C36" w:rsidRPr="009A231E">
          <w:rPr>
            <w:rStyle w:val="Hyperlink"/>
          </w:rPr>
          <w:t>E.2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Overview</w:t>
        </w:r>
        <w:r w:rsidR="00234C36">
          <w:rPr>
            <w:webHidden/>
          </w:rPr>
          <w:tab/>
        </w:r>
        <w:r w:rsidR="00234C36">
          <w:rPr>
            <w:webHidden/>
          </w:rPr>
          <w:fldChar w:fldCharType="begin"/>
        </w:r>
        <w:r w:rsidR="00234C36">
          <w:rPr>
            <w:webHidden/>
          </w:rPr>
          <w:instrText xml:space="preserve"> PAGEREF _Toc144298516 \h </w:instrText>
        </w:r>
        <w:r w:rsidR="00234C36">
          <w:rPr>
            <w:webHidden/>
          </w:rPr>
        </w:r>
        <w:r w:rsidR="00234C36">
          <w:rPr>
            <w:webHidden/>
          </w:rPr>
          <w:fldChar w:fldCharType="separate"/>
        </w:r>
        <w:r w:rsidR="00234C36">
          <w:rPr>
            <w:webHidden/>
          </w:rPr>
          <w:t>220</w:t>
        </w:r>
        <w:r w:rsidR="00234C36">
          <w:rPr>
            <w:webHidden/>
          </w:rPr>
          <w:fldChar w:fldCharType="end"/>
        </w:r>
      </w:hyperlink>
    </w:p>
    <w:p w14:paraId="047F1004" w14:textId="579B5EEA"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517" w:history="1">
        <w:r w:rsidR="00234C36" w:rsidRPr="009A231E">
          <w:rPr>
            <w:rStyle w:val="Hyperlink"/>
          </w:rPr>
          <w:t>E.3</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Clause 4</w:t>
        </w:r>
        <w:r w:rsidR="00234C36">
          <w:rPr>
            <w:webHidden/>
          </w:rPr>
          <w:tab/>
        </w:r>
        <w:r w:rsidR="00234C36">
          <w:rPr>
            <w:webHidden/>
          </w:rPr>
          <w:fldChar w:fldCharType="begin"/>
        </w:r>
        <w:r w:rsidR="00234C36">
          <w:rPr>
            <w:webHidden/>
          </w:rPr>
          <w:instrText xml:space="preserve"> PAGEREF _Toc144298517 \h </w:instrText>
        </w:r>
        <w:r w:rsidR="00234C36">
          <w:rPr>
            <w:webHidden/>
          </w:rPr>
        </w:r>
        <w:r w:rsidR="00234C36">
          <w:rPr>
            <w:webHidden/>
          </w:rPr>
          <w:fldChar w:fldCharType="separate"/>
        </w:r>
        <w:r w:rsidR="00234C36">
          <w:rPr>
            <w:webHidden/>
          </w:rPr>
          <w:t>221</w:t>
        </w:r>
        <w:r w:rsidR="00234C36">
          <w:rPr>
            <w:webHidden/>
          </w:rPr>
          <w:fldChar w:fldCharType="end"/>
        </w:r>
      </w:hyperlink>
    </w:p>
    <w:p w14:paraId="19962254" w14:textId="4A248471"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518" w:history="1">
        <w:r w:rsidR="00234C36" w:rsidRPr="009A231E">
          <w:rPr>
            <w:rStyle w:val="Hyperlink"/>
          </w:rPr>
          <w:t>E.4</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How to use the standard</w:t>
        </w:r>
        <w:r w:rsidR="00234C36">
          <w:rPr>
            <w:webHidden/>
          </w:rPr>
          <w:tab/>
        </w:r>
        <w:r w:rsidR="00234C36">
          <w:rPr>
            <w:webHidden/>
          </w:rPr>
          <w:fldChar w:fldCharType="begin"/>
        </w:r>
        <w:r w:rsidR="00234C36">
          <w:rPr>
            <w:webHidden/>
          </w:rPr>
          <w:instrText xml:space="preserve"> PAGEREF _Toc144298518 \h </w:instrText>
        </w:r>
        <w:r w:rsidR="00234C36">
          <w:rPr>
            <w:webHidden/>
          </w:rPr>
        </w:r>
        <w:r w:rsidR="00234C36">
          <w:rPr>
            <w:webHidden/>
          </w:rPr>
          <w:fldChar w:fldCharType="separate"/>
        </w:r>
        <w:r w:rsidR="00234C36">
          <w:rPr>
            <w:webHidden/>
          </w:rPr>
          <w:t>221</w:t>
        </w:r>
        <w:r w:rsidR="00234C36">
          <w:rPr>
            <w:webHidden/>
          </w:rPr>
          <w:fldChar w:fldCharType="end"/>
        </w:r>
      </w:hyperlink>
    </w:p>
    <w:p w14:paraId="2FAF9ED3" w14:textId="00416B4D"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519" w:history="1">
        <w:r w:rsidR="00234C36" w:rsidRPr="009A231E">
          <w:rPr>
            <w:rStyle w:val="Hyperlink"/>
          </w:rPr>
          <w:t>E.4.1</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Self scoping requirements</w:t>
        </w:r>
        <w:r w:rsidR="00234C36">
          <w:rPr>
            <w:webHidden/>
          </w:rPr>
          <w:tab/>
        </w:r>
        <w:r w:rsidR="00234C36">
          <w:rPr>
            <w:webHidden/>
          </w:rPr>
          <w:fldChar w:fldCharType="begin"/>
        </w:r>
        <w:r w:rsidR="00234C36">
          <w:rPr>
            <w:webHidden/>
          </w:rPr>
          <w:instrText xml:space="preserve"> PAGEREF _Toc144298519 \h </w:instrText>
        </w:r>
        <w:r w:rsidR="00234C36">
          <w:rPr>
            <w:webHidden/>
          </w:rPr>
        </w:r>
        <w:r w:rsidR="00234C36">
          <w:rPr>
            <w:webHidden/>
          </w:rPr>
          <w:fldChar w:fldCharType="separate"/>
        </w:r>
        <w:r w:rsidR="00234C36">
          <w:rPr>
            <w:webHidden/>
          </w:rPr>
          <w:t>221</w:t>
        </w:r>
        <w:r w:rsidR="00234C36">
          <w:rPr>
            <w:webHidden/>
          </w:rPr>
          <w:fldChar w:fldCharType="end"/>
        </w:r>
      </w:hyperlink>
    </w:p>
    <w:p w14:paraId="7F6CC1DD" w14:textId="06E993F8" w:rsidR="00234C36" w:rsidRDefault="00000000">
      <w:pPr>
        <w:pStyle w:val="TOC3"/>
        <w:rPr>
          <w:rFonts w:asciiTheme="minorHAnsi" w:eastAsiaTheme="minorEastAsia" w:hAnsiTheme="minorHAnsi" w:cstheme="minorBidi"/>
          <w:kern w:val="2"/>
          <w:sz w:val="22"/>
          <w:szCs w:val="22"/>
          <w:lang w:eastAsia="en-GB"/>
          <w14:ligatures w14:val="standardContextual"/>
        </w:rPr>
      </w:pPr>
      <w:hyperlink w:anchor="_Toc144298520" w:history="1">
        <w:r w:rsidR="00234C36" w:rsidRPr="009A231E">
          <w:rPr>
            <w:rStyle w:val="Hyperlink"/>
          </w:rPr>
          <w:t>E.4.2</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Connection between requirements and functional performance statements</w:t>
        </w:r>
        <w:r w:rsidR="00234C36">
          <w:rPr>
            <w:webHidden/>
          </w:rPr>
          <w:tab/>
        </w:r>
        <w:r w:rsidR="00234C36">
          <w:rPr>
            <w:webHidden/>
          </w:rPr>
          <w:fldChar w:fldCharType="begin"/>
        </w:r>
        <w:r w:rsidR="00234C36">
          <w:rPr>
            <w:webHidden/>
          </w:rPr>
          <w:instrText xml:space="preserve"> PAGEREF _Toc144298520 \h </w:instrText>
        </w:r>
        <w:r w:rsidR="00234C36">
          <w:rPr>
            <w:webHidden/>
          </w:rPr>
        </w:r>
        <w:r w:rsidR="00234C36">
          <w:rPr>
            <w:webHidden/>
          </w:rPr>
          <w:fldChar w:fldCharType="separate"/>
        </w:r>
        <w:r w:rsidR="00234C36">
          <w:rPr>
            <w:webHidden/>
          </w:rPr>
          <w:t>221</w:t>
        </w:r>
        <w:r w:rsidR="00234C36">
          <w:rPr>
            <w:webHidden/>
          </w:rPr>
          <w:fldChar w:fldCharType="end"/>
        </w:r>
      </w:hyperlink>
    </w:p>
    <w:p w14:paraId="0A564ADA" w14:textId="61329891"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521" w:history="1">
        <w:r w:rsidR="00234C36" w:rsidRPr="009A231E">
          <w:rPr>
            <w:rStyle w:val="Hyperlink"/>
          </w:rPr>
          <w:t>E.5</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 xml:space="preserve">The European Web Accessibility Directive </w:t>
        </w:r>
        <w:r w:rsidR="00234C36" w:rsidRPr="009A231E">
          <w:rPr>
            <w:rStyle w:val="Hyperlink"/>
            <w:rFonts w:cstheme="minorHAnsi"/>
          </w:rPr>
          <w:t>[</w:t>
        </w:r>
        <w:r w:rsidR="00234C36" w:rsidRPr="009A231E">
          <w:rPr>
            <w:rStyle w:val="Hyperlink"/>
          </w:rPr>
          <w:t>i.28</w:t>
        </w:r>
        <w:r w:rsidR="00234C36" w:rsidRPr="009A231E">
          <w:rPr>
            <w:rStyle w:val="Hyperlink"/>
            <w:rFonts w:cstheme="minorHAnsi"/>
          </w:rPr>
          <w:t>]</w:t>
        </w:r>
        <w:r w:rsidR="00234C36">
          <w:rPr>
            <w:webHidden/>
          </w:rPr>
          <w:tab/>
        </w:r>
        <w:r w:rsidR="00234C36">
          <w:rPr>
            <w:webHidden/>
          </w:rPr>
          <w:fldChar w:fldCharType="begin"/>
        </w:r>
        <w:r w:rsidR="00234C36">
          <w:rPr>
            <w:webHidden/>
          </w:rPr>
          <w:instrText xml:space="preserve"> PAGEREF _Toc144298521 \h </w:instrText>
        </w:r>
        <w:r w:rsidR="00234C36">
          <w:rPr>
            <w:webHidden/>
          </w:rPr>
        </w:r>
        <w:r w:rsidR="00234C36">
          <w:rPr>
            <w:webHidden/>
          </w:rPr>
          <w:fldChar w:fldCharType="separate"/>
        </w:r>
        <w:r w:rsidR="00234C36">
          <w:rPr>
            <w:webHidden/>
          </w:rPr>
          <w:t>222</w:t>
        </w:r>
        <w:r w:rsidR="00234C36">
          <w:rPr>
            <w:webHidden/>
          </w:rPr>
          <w:fldChar w:fldCharType="end"/>
        </w:r>
      </w:hyperlink>
    </w:p>
    <w:p w14:paraId="2B824192" w14:textId="2ACFC0AE" w:rsidR="00234C36" w:rsidRDefault="00000000">
      <w:pPr>
        <w:pStyle w:val="TOC2"/>
        <w:rPr>
          <w:rFonts w:asciiTheme="minorHAnsi" w:eastAsiaTheme="minorEastAsia" w:hAnsiTheme="minorHAnsi" w:cstheme="minorBidi"/>
          <w:kern w:val="2"/>
          <w:sz w:val="22"/>
          <w:szCs w:val="22"/>
          <w:lang w:eastAsia="en-GB"/>
          <w14:ligatures w14:val="standardContextual"/>
        </w:rPr>
      </w:pPr>
      <w:hyperlink w:anchor="_Toc144298522" w:history="1">
        <w:r w:rsidR="00234C36" w:rsidRPr="009A231E">
          <w:rPr>
            <w:rStyle w:val="Hyperlink"/>
          </w:rPr>
          <w:t>E.6</w:t>
        </w:r>
        <w:r w:rsidR="00234C36">
          <w:rPr>
            <w:rFonts w:asciiTheme="minorHAnsi" w:eastAsiaTheme="minorEastAsia" w:hAnsiTheme="minorHAnsi" w:cstheme="minorBidi"/>
            <w:kern w:val="2"/>
            <w:sz w:val="22"/>
            <w:szCs w:val="22"/>
            <w:lang w:eastAsia="en-GB"/>
            <w14:ligatures w14:val="standardContextual"/>
          </w:rPr>
          <w:tab/>
        </w:r>
        <w:r w:rsidR="00234C36" w:rsidRPr="009A231E">
          <w:rPr>
            <w:rStyle w:val="Hyperlink"/>
          </w:rPr>
          <w:t>Annex D: Further resources for cognitive accessibility</w:t>
        </w:r>
        <w:r w:rsidR="00234C36">
          <w:rPr>
            <w:webHidden/>
          </w:rPr>
          <w:tab/>
        </w:r>
        <w:r w:rsidR="00234C36">
          <w:rPr>
            <w:webHidden/>
          </w:rPr>
          <w:fldChar w:fldCharType="begin"/>
        </w:r>
        <w:r w:rsidR="00234C36">
          <w:rPr>
            <w:webHidden/>
          </w:rPr>
          <w:instrText xml:space="preserve"> PAGEREF _Toc144298522 \h </w:instrText>
        </w:r>
        <w:r w:rsidR="00234C36">
          <w:rPr>
            <w:webHidden/>
          </w:rPr>
        </w:r>
        <w:r w:rsidR="00234C36">
          <w:rPr>
            <w:webHidden/>
          </w:rPr>
          <w:fldChar w:fldCharType="separate"/>
        </w:r>
        <w:r w:rsidR="00234C36">
          <w:rPr>
            <w:webHidden/>
          </w:rPr>
          <w:t>222</w:t>
        </w:r>
        <w:r w:rsidR="00234C36">
          <w:rPr>
            <w:webHidden/>
          </w:rPr>
          <w:fldChar w:fldCharType="end"/>
        </w:r>
      </w:hyperlink>
    </w:p>
    <w:p w14:paraId="3F1A569B" w14:textId="0FAE34E4"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523" w:history="1">
        <w:r w:rsidR="00234C36" w:rsidRPr="009A231E">
          <w:rPr>
            <w:rStyle w:val="Hyperlink"/>
          </w:rPr>
          <w:t>Annex F (informative): Change history</w:t>
        </w:r>
        <w:r w:rsidR="00234C36">
          <w:rPr>
            <w:webHidden/>
          </w:rPr>
          <w:tab/>
        </w:r>
        <w:r w:rsidR="00234C36">
          <w:rPr>
            <w:webHidden/>
          </w:rPr>
          <w:fldChar w:fldCharType="begin"/>
        </w:r>
        <w:r w:rsidR="00234C36">
          <w:rPr>
            <w:webHidden/>
          </w:rPr>
          <w:instrText xml:space="preserve"> PAGEREF _Toc144298523 \h </w:instrText>
        </w:r>
        <w:r w:rsidR="00234C36">
          <w:rPr>
            <w:webHidden/>
          </w:rPr>
        </w:r>
        <w:r w:rsidR="00234C36">
          <w:rPr>
            <w:webHidden/>
          </w:rPr>
          <w:fldChar w:fldCharType="separate"/>
        </w:r>
        <w:r w:rsidR="00234C36">
          <w:rPr>
            <w:webHidden/>
          </w:rPr>
          <w:t>223</w:t>
        </w:r>
        <w:r w:rsidR="00234C36">
          <w:rPr>
            <w:webHidden/>
          </w:rPr>
          <w:fldChar w:fldCharType="end"/>
        </w:r>
      </w:hyperlink>
    </w:p>
    <w:p w14:paraId="7079469B" w14:textId="02A02D77" w:rsidR="00234C36" w:rsidRDefault="00000000">
      <w:pPr>
        <w:pStyle w:val="TOC1"/>
        <w:rPr>
          <w:rFonts w:asciiTheme="minorHAnsi" w:eastAsiaTheme="minorEastAsia" w:hAnsiTheme="minorHAnsi" w:cstheme="minorBidi"/>
          <w:kern w:val="2"/>
          <w:szCs w:val="22"/>
          <w:lang w:eastAsia="en-GB"/>
          <w14:ligatures w14:val="standardContextual"/>
        </w:rPr>
      </w:pPr>
      <w:hyperlink w:anchor="_Toc144298524" w:history="1">
        <w:r w:rsidR="00234C36" w:rsidRPr="009A231E">
          <w:rPr>
            <w:rStyle w:val="Hyperlink"/>
          </w:rPr>
          <w:t>History</w:t>
        </w:r>
        <w:r w:rsidR="00234C36">
          <w:rPr>
            <w:webHidden/>
          </w:rPr>
          <w:tab/>
        </w:r>
        <w:r w:rsidR="00234C36">
          <w:rPr>
            <w:webHidden/>
          </w:rPr>
          <w:fldChar w:fldCharType="begin"/>
        </w:r>
        <w:r w:rsidR="00234C36">
          <w:rPr>
            <w:webHidden/>
          </w:rPr>
          <w:instrText xml:space="preserve"> PAGEREF _Toc144298524 \h </w:instrText>
        </w:r>
        <w:r w:rsidR="00234C36">
          <w:rPr>
            <w:webHidden/>
          </w:rPr>
        </w:r>
        <w:r w:rsidR="00234C36">
          <w:rPr>
            <w:webHidden/>
          </w:rPr>
          <w:fldChar w:fldCharType="separate"/>
        </w:r>
        <w:r w:rsidR="00234C36">
          <w:rPr>
            <w:webHidden/>
          </w:rPr>
          <w:t>224</w:t>
        </w:r>
        <w:r w:rsidR="00234C36">
          <w:rPr>
            <w:webHidden/>
          </w:rPr>
          <w:fldChar w:fldCharType="end"/>
        </w:r>
      </w:hyperlink>
    </w:p>
    <w:p w14:paraId="05907456" w14:textId="7796A164" w:rsidR="0098090C" w:rsidRPr="00195E91" w:rsidRDefault="00A862ED" w:rsidP="00BD2B8A">
      <w:pPr>
        <w:pStyle w:val="Heading1"/>
      </w:pPr>
      <w:r>
        <w:rPr>
          <w:rFonts w:ascii="Times New Roman" w:hAnsi="Times New Roman"/>
          <w:noProof/>
          <w:sz w:val="22"/>
        </w:rPr>
        <w:lastRenderedPageBreak/>
        <w:fldChar w:fldCharType="end"/>
      </w:r>
      <w:bookmarkStart w:id="11" w:name="_Toc144298249"/>
      <w:r w:rsidR="0098090C" w:rsidRPr="00195E91">
        <w:t>Intellectual Property Rights</w:t>
      </w:r>
      <w:bookmarkEnd w:id="8"/>
      <w:bookmarkEnd w:id="9"/>
      <w:bookmarkEnd w:id="10"/>
      <w:bookmarkEnd w:id="11"/>
    </w:p>
    <w:p w14:paraId="5E29E902" w14:textId="08DCCBA5" w:rsidR="00CA7E26" w:rsidRPr="00195E91" w:rsidRDefault="00CA7E26" w:rsidP="00CA7E26">
      <w:pPr>
        <w:pStyle w:val="H6"/>
      </w:pPr>
      <w:r w:rsidRPr="00195E91">
        <w:t>Essential patents</w:t>
      </w:r>
    </w:p>
    <w:p w14:paraId="711CB839" w14:textId="77777777" w:rsidR="004D16F2" w:rsidRPr="00195E91" w:rsidRDefault="004D16F2" w:rsidP="00CA7E26">
      <w:r w:rsidRPr="00195E91">
        <w:t xml:space="preserve">IPRs essential or potentially essential to normative deliverables may have been declared to ETSI. The information pertaining to these essential IPRs, if any, is publicly available for </w:t>
      </w:r>
      <w:r w:rsidRPr="00195E91">
        <w:rPr>
          <w:b/>
          <w:bCs/>
        </w:rPr>
        <w:t>ETSI members and non-members</w:t>
      </w:r>
      <w:r w:rsidRPr="00195E91">
        <w:t xml:space="preserve">, and can be found in ETSI SR 000 314: </w:t>
      </w:r>
      <w:r w:rsidRPr="00195E91">
        <w:rPr>
          <w:i/>
          <w:iCs/>
        </w:rPr>
        <w:t>"Intellectual Property Rights (IPRs); Essential, or potentially Essential, IPRs notified to ETSI in respect of ETSI standards"</w:t>
      </w:r>
      <w:r w:rsidRPr="00195E91">
        <w:t>, which is available from the ETSI Secretariat. Latest updates are available on the ETSI Web server (</w:t>
      </w:r>
      <w:hyperlink r:id="rId20" w:history="1">
        <w:r w:rsidRPr="00C826DE">
          <w:rPr>
            <w:rStyle w:val="Hyperlink"/>
          </w:rPr>
          <w:t>https://ipr.etsi.org/</w:t>
        </w:r>
      </w:hyperlink>
      <w:r w:rsidRPr="00195E91">
        <w:t>).</w:t>
      </w:r>
    </w:p>
    <w:p w14:paraId="51876257" w14:textId="163C3BCA" w:rsidR="0098090C" w:rsidRPr="00195E91" w:rsidRDefault="0098090C" w:rsidP="00CA7E26">
      <w:r w:rsidRPr="00195E91">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13080D3" w14:textId="77777777" w:rsidR="008C2394" w:rsidRPr="00195E91" w:rsidRDefault="008C2394" w:rsidP="008C2394">
      <w:pPr>
        <w:pStyle w:val="H6"/>
      </w:pPr>
      <w:r w:rsidRPr="00195E91">
        <w:t>Trademarks</w:t>
      </w:r>
    </w:p>
    <w:p w14:paraId="1CCB047B" w14:textId="77777777" w:rsidR="008C2394" w:rsidRPr="00195E91" w:rsidRDefault="008C2394" w:rsidP="0098090C">
      <w:r w:rsidRPr="00195E91">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3377B6C1" w14:textId="77777777" w:rsidR="0098090C" w:rsidRPr="00195E91" w:rsidRDefault="0098090C" w:rsidP="00BF76E0">
      <w:pPr>
        <w:pStyle w:val="Heading1"/>
      </w:pPr>
      <w:bookmarkStart w:id="12" w:name="_Toc57280975"/>
      <w:bookmarkStart w:id="13" w:name="_Toc57985845"/>
      <w:bookmarkStart w:id="14" w:name="_Toc58222218"/>
      <w:bookmarkStart w:id="15" w:name="_Toc144298250"/>
      <w:r w:rsidRPr="00195E91">
        <w:t>Foreword</w:t>
      </w:r>
      <w:bookmarkEnd w:id="12"/>
      <w:bookmarkEnd w:id="13"/>
      <w:bookmarkEnd w:id="14"/>
      <w:bookmarkEnd w:id="15"/>
    </w:p>
    <w:p w14:paraId="12AADC50" w14:textId="6E3F1DF2" w:rsidR="00823923" w:rsidRPr="00195E91" w:rsidRDefault="00823923" w:rsidP="00823923">
      <w:r w:rsidRPr="00195E91">
        <w:t xml:space="preserve">This </w:t>
      </w:r>
      <w:r w:rsidR="008C2394" w:rsidRPr="00195E91">
        <w:t xml:space="preserve">Harmonised </w:t>
      </w:r>
      <w:r w:rsidRPr="00195E91">
        <w:t xml:space="preserve">European Standard (EN) has been produced by ETSI Technical Committee Human Factors (HF), and the </w:t>
      </w:r>
      <w:proofErr w:type="spellStart"/>
      <w:r w:rsidRPr="00195E91">
        <w:t>eAccessibility</w:t>
      </w:r>
      <w:proofErr w:type="spellEnd"/>
      <w:r w:rsidRPr="00195E91">
        <w:t xml:space="preserve"> Joint Working </w:t>
      </w:r>
      <w:r w:rsidR="00396970" w:rsidRPr="00195E91">
        <w:t>Group (JWG) of CEN/CENELEC/ETSI</w:t>
      </w:r>
      <w:r w:rsidR="00A716A4">
        <w:t xml:space="preserve"> and is now submitted for the combined Public Enquiry and Vote phase of the standards EN Approval Procedure.</w:t>
      </w:r>
    </w:p>
    <w:p w14:paraId="2D7FFDB5" w14:textId="1CD2869C" w:rsidR="007F4BDC" w:rsidRPr="00195E91" w:rsidRDefault="00632206" w:rsidP="007F4BDC">
      <w:r>
        <w:t>EN 301 549</w:t>
      </w:r>
      <w:r w:rsidR="00AB41D9">
        <w:t xml:space="preserve"> </w:t>
      </w:r>
      <w:r w:rsidR="00F163E7" w:rsidRPr="00195E91">
        <w:t xml:space="preserve">was originally produced under Mandate M 376 </w:t>
      </w:r>
      <w:r w:rsidRPr="00C826DE">
        <w:t>[</w:t>
      </w:r>
      <w:r w:rsidRPr="00C826DE">
        <w:fldChar w:fldCharType="begin"/>
      </w:r>
      <w:r w:rsidRPr="00C826DE">
        <w:instrText xml:space="preserve">REF REF_EUROPEANCOMMISSIONM376_EN \h </w:instrText>
      </w:r>
      <w:r w:rsidRPr="00C826DE">
        <w:fldChar w:fldCharType="separate"/>
      </w:r>
      <w:r w:rsidR="00A862ED">
        <w:t>i.</w:t>
      </w:r>
      <w:r w:rsidR="00A862ED">
        <w:rPr>
          <w:noProof/>
        </w:rPr>
        <w:t>3</w:t>
      </w:r>
      <w:r w:rsidRPr="00C826DE">
        <w:fldChar w:fldCharType="end"/>
      </w:r>
      <w:r w:rsidRPr="00C826DE">
        <w:t>]</w:t>
      </w:r>
      <w:r w:rsidR="00B74198" w:rsidRPr="00195E91">
        <w:t xml:space="preserve"> </w:t>
      </w:r>
      <w:r w:rsidR="00F163E7" w:rsidRPr="00195E91">
        <w:t xml:space="preserve">and specified functional accessibility requirements applicable to ICT products and services, together with a description of the test procedures and evaluation methodology for each accessibility requirement in a form that is suitable for use in procurement. The other deliverables prepared in response to the original Mandate M 376 were: </w:t>
      </w:r>
      <w:r w:rsidR="00F163E7" w:rsidRPr="00C826DE">
        <w:t>ETSI TR 102 612</w:t>
      </w:r>
      <w:r w:rsidR="00431C03" w:rsidRPr="00C826DE">
        <w:t xml:space="preserve"> </w:t>
      </w:r>
      <w:r w:rsidR="00976831" w:rsidRPr="00C826DE">
        <w:t>[</w:t>
      </w:r>
      <w:r w:rsidR="00976831" w:rsidRPr="00C826DE">
        <w:fldChar w:fldCharType="begin"/>
      </w:r>
      <w:r w:rsidR="00976831" w:rsidRPr="00C826DE">
        <w:instrText xml:space="preserve">REF REF_TR102612 \h </w:instrText>
      </w:r>
      <w:r w:rsidR="00976831" w:rsidRPr="00C826DE">
        <w:fldChar w:fldCharType="separate"/>
      </w:r>
      <w:r w:rsidR="00A862ED">
        <w:t>i.</w:t>
      </w:r>
      <w:r w:rsidR="00A862ED">
        <w:rPr>
          <w:noProof/>
        </w:rPr>
        <w:t>9</w:t>
      </w:r>
      <w:r w:rsidR="00976831" w:rsidRPr="00C826DE">
        <w:fldChar w:fldCharType="end"/>
      </w:r>
      <w:r w:rsidR="00976831" w:rsidRPr="00C826DE">
        <w:t>]</w:t>
      </w:r>
      <w:r w:rsidR="00F163E7" w:rsidRPr="00195E91">
        <w:t xml:space="preserve"> "Human Factors (HF); European accessibility requirements for public procurement of products and services in the ICT domain (European Commission Mandate M</w:t>
      </w:r>
      <w:r w:rsidR="00431C03" w:rsidRPr="00195E91">
        <w:t> </w:t>
      </w:r>
      <w:r w:rsidR="00F163E7" w:rsidRPr="00195E91">
        <w:t xml:space="preserve">376, Phase 1)", </w:t>
      </w:r>
      <w:r w:rsidR="00F163E7" w:rsidRPr="00C826DE">
        <w:t>TR 101 550</w:t>
      </w:r>
      <w:r w:rsidR="00F163E7" w:rsidRPr="00195E91">
        <w:t xml:space="preserve"> </w:t>
      </w:r>
      <w:r w:rsidRPr="00C826DE">
        <w:t>[</w:t>
      </w:r>
      <w:r w:rsidRPr="00C826DE">
        <w:fldChar w:fldCharType="begin"/>
      </w:r>
      <w:r w:rsidRPr="00C826DE">
        <w:instrText xml:space="preserve">REF REF_TR101550 \h </w:instrText>
      </w:r>
      <w:r w:rsidRPr="00C826DE">
        <w:fldChar w:fldCharType="separate"/>
      </w:r>
      <w:r w:rsidR="00A862ED">
        <w:t>i.</w:t>
      </w:r>
      <w:r w:rsidR="00A862ED">
        <w:rPr>
          <w:noProof/>
        </w:rPr>
        <w:t>7</w:t>
      </w:r>
      <w:r w:rsidRPr="00C826DE">
        <w:fldChar w:fldCharType="end"/>
      </w:r>
      <w:r w:rsidRPr="00C826DE">
        <w:t>]</w:t>
      </w:r>
      <w:r w:rsidR="00F163E7" w:rsidRPr="00195E91">
        <w:t xml:space="preserve"> </w:t>
      </w:r>
      <w:r w:rsidR="00431C03" w:rsidRPr="00195E91">
        <w:t>"</w:t>
      </w:r>
      <w:r w:rsidR="00F163E7" w:rsidRPr="00195E91">
        <w:t xml:space="preserve">Documents relevant to </w:t>
      </w:r>
      <w:r>
        <w:t xml:space="preserve">EN 301 549 </w:t>
      </w:r>
      <w:r w:rsidR="00F163E7" w:rsidRPr="00195E91">
        <w:t>"Accessibility requirements suitable for public procurement of ICT products and services in Europe"</w:t>
      </w:r>
      <w:r w:rsidR="00431C03" w:rsidRPr="00195E91">
        <w:t>"</w:t>
      </w:r>
      <w:r w:rsidR="00F163E7" w:rsidRPr="00195E91">
        <w:t xml:space="preserve">, </w:t>
      </w:r>
      <w:r w:rsidR="00C826DE" w:rsidRPr="00C826DE">
        <w:t>TR 101 551</w:t>
      </w:r>
      <w:r w:rsidR="00F163E7" w:rsidRPr="00C826DE">
        <w:t xml:space="preserve"> </w:t>
      </w:r>
      <w:r w:rsidR="00976831" w:rsidRPr="00C826DE">
        <w:t>[</w:t>
      </w:r>
      <w:r w:rsidR="00976831" w:rsidRPr="00C826DE">
        <w:fldChar w:fldCharType="begin"/>
      </w:r>
      <w:r w:rsidR="00976831" w:rsidRPr="00C826DE">
        <w:instrText xml:space="preserve">REF REF_TR101551 \h </w:instrText>
      </w:r>
      <w:r w:rsidR="00976831" w:rsidRPr="00C826DE">
        <w:fldChar w:fldCharType="separate"/>
      </w:r>
      <w:r w:rsidR="00A862ED">
        <w:t>i.</w:t>
      </w:r>
      <w:r w:rsidR="00A862ED">
        <w:rPr>
          <w:noProof/>
        </w:rPr>
        <w:t>8</w:t>
      </w:r>
      <w:r w:rsidR="00976831" w:rsidRPr="00C826DE">
        <w:fldChar w:fldCharType="end"/>
      </w:r>
      <w:r w:rsidR="00976831" w:rsidRPr="00C826DE">
        <w:t>]</w:t>
      </w:r>
      <w:r w:rsidR="00F163E7" w:rsidRPr="00195E91">
        <w:t xml:space="preserve"> </w:t>
      </w:r>
      <w:r w:rsidR="00431C03" w:rsidRPr="00195E91">
        <w:t>"</w:t>
      </w:r>
      <w:r w:rsidR="00F163E7" w:rsidRPr="00195E91">
        <w:t>Guidelines on the use of accessibility award criteria suitable for public procurement of ICT products and services in Europe</w:t>
      </w:r>
      <w:r w:rsidR="00431C03" w:rsidRPr="00195E91">
        <w:t>"</w:t>
      </w:r>
      <w:r w:rsidR="00F163E7" w:rsidRPr="00195E91">
        <w:t xml:space="preserve">, and </w:t>
      </w:r>
      <w:r w:rsidR="00F163E7" w:rsidRPr="00C826DE">
        <w:t>TR</w:t>
      </w:r>
      <w:r w:rsidR="00431C03" w:rsidRPr="00C826DE">
        <w:t> </w:t>
      </w:r>
      <w:r w:rsidR="00F163E7" w:rsidRPr="00C826DE">
        <w:t>101</w:t>
      </w:r>
      <w:r w:rsidR="00431C03" w:rsidRPr="00C826DE">
        <w:t> </w:t>
      </w:r>
      <w:r w:rsidR="00F163E7" w:rsidRPr="00C826DE">
        <w:t xml:space="preserve">552 </w:t>
      </w:r>
      <w:r w:rsidR="00976831" w:rsidRPr="00C826DE">
        <w:t>[</w:t>
      </w:r>
      <w:r w:rsidR="00976831" w:rsidRPr="00C826DE">
        <w:fldChar w:fldCharType="begin"/>
      </w:r>
      <w:r w:rsidR="00976831" w:rsidRPr="00C826DE">
        <w:instrText xml:space="preserve">REF REF_TR101552 \h </w:instrText>
      </w:r>
      <w:r w:rsidR="00976831" w:rsidRPr="00C826DE">
        <w:fldChar w:fldCharType="separate"/>
      </w:r>
      <w:r w:rsidR="00A862ED">
        <w:t>i.</w:t>
      </w:r>
      <w:r w:rsidR="00A862ED">
        <w:rPr>
          <w:noProof/>
        </w:rPr>
        <w:t>30</w:t>
      </w:r>
      <w:r w:rsidR="00976831" w:rsidRPr="00C826DE">
        <w:fldChar w:fldCharType="end"/>
      </w:r>
      <w:r w:rsidR="00976831" w:rsidRPr="00C826DE">
        <w:t>]</w:t>
      </w:r>
      <w:r w:rsidR="00F163E7" w:rsidRPr="00195E91">
        <w:t xml:space="preserve"> </w:t>
      </w:r>
      <w:r w:rsidR="00431C03" w:rsidRPr="00195E91">
        <w:t>"</w:t>
      </w:r>
      <w:r w:rsidR="00F163E7" w:rsidRPr="00195E91">
        <w:t>Guidance for the application of conformity assessment to accessibility requirements for public procurement of ICT products and services in Europe</w:t>
      </w:r>
      <w:r w:rsidR="00431C03" w:rsidRPr="00195E91">
        <w:t>"</w:t>
      </w:r>
      <w:r w:rsidR="00F163E7" w:rsidRPr="00195E91">
        <w:t>. These have not been updated to reflect any changes to the content or scope of the present document, made as a part of the M 554 revision effort</w:t>
      </w:r>
      <w:r w:rsidR="007F4BDC" w:rsidRPr="00195E91">
        <w:t>.</w:t>
      </w:r>
    </w:p>
    <w:p w14:paraId="61251B8E" w14:textId="079172A6" w:rsidR="007F4BDC" w:rsidRPr="00195E91" w:rsidRDefault="007F4BDC" w:rsidP="007F4BDC">
      <w:r w:rsidRPr="00195E91">
        <w:t>This revision to</w:t>
      </w:r>
      <w:r w:rsidR="00632206">
        <w:t xml:space="preserve"> </w:t>
      </w:r>
      <w:r w:rsidR="00632206" w:rsidRPr="00C826DE">
        <w:t>EN 301 549</w:t>
      </w:r>
      <w:r w:rsidRPr="00195E91">
        <w:t xml:space="preserve"> has been prepared under the Commission's standardisation request C(2017)2585 final</w:t>
      </w:r>
      <w:r w:rsidR="00B74198" w:rsidRPr="00195E91">
        <w:t> </w:t>
      </w:r>
      <w:r w:rsidR="00632206">
        <w:t>[</w:t>
      </w:r>
      <w:r w:rsidR="00632206">
        <w:fldChar w:fldCharType="begin"/>
      </w:r>
      <w:r w:rsidR="00632206">
        <w:instrText xml:space="preserve">REF REF_M554COMMISSIONIMPLEMENTINGDECISIONC2 \h </w:instrText>
      </w:r>
      <w:r w:rsidR="00632206">
        <w:fldChar w:fldCharType="separate"/>
      </w:r>
      <w:r w:rsidR="00A862ED">
        <w:t>i.</w:t>
      </w:r>
      <w:r w:rsidR="00A862ED">
        <w:rPr>
          <w:noProof/>
        </w:rPr>
        <w:t>27</w:t>
      </w:r>
      <w:r w:rsidR="00632206">
        <w:fldChar w:fldCharType="end"/>
      </w:r>
      <w:r w:rsidR="00632206">
        <w:t>]</w:t>
      </w:r>
      <w:r w:rsidRPr="00195E91">
        <w:t xml:space="preserve"> to provide</w:t>
      </w:r>
      <w:r w:rsidR="00F163E7" w:rsidRPr="00195E91">
        <w:t>, in additions to its other uses,</w:t>
      </w:r>
      <w:r w:rsidRPr="00195E91">
        <w:t xml:space="preserve"> one voluntary means of conforming to the essential requirements of Directive 2016/2102 on the accessibility of the websites and mobile applications of public sector bodies</w:t>
      </w:r>
      <w:r w:rsidR="007D66EF">
        <w:t xml:space="preserve"> </w:t>
      </w:r>
      <w:r w:rsidR="007D66EF" w:rsidRPr="00C826DE">
        <w:t>[</w:t>
      </w:r>
      <w:r w:rsidR="007D66EF" w:rsidRPr="00C826DE">
        <w:fldChar w:fldCharType="begin"/>
      </w:r>
      <w:r w:rsidR="007D66EF" w:rsidRPr="00C826DE">
        <w:instrText xml:space="preserve">REF REF_DIRECTIVEEU20162102OFTHEEUROPEANPARL \h </w:instrText>
      </w:r>
      <w:r w:rsidR="007D66EF" w:rsidRPr="00C826DE">
        <w:fldChar w:fldCharType="separate"/>
      </w:r>
      <w:r w:rsidR="00A862ED">
        <w:t>i.</w:t>
      </w:r>
      <w:r w:rsidR="00A862ED">
        <w:rPr>
          <w:noProof/>
        </w:rPr>
        <w:t>28</w:t>
      </w:r>
      <w:r w:rsidR="007D66EF" w:rsidRPr="00C826DE">
        <w:fldChar w:fldCharType="end"/>
      </w:r>
      <w:r w:rsidR="007D66EF" w:rsidRPr="00C826DE">
        <w:t>]</w:t>
      </w:r>
      <w:r w:rsidRPr="00195E91">
        <w:t>.</w:t>
      </w:r>
      <w:r w:rsidR="00431C03" w:rsidRPr="00195E91">
        <w:t xml:space="preserve"> </w:t>
      </w:r>
      <w:r w:rsidRPr="00195E91">
        <w:t>The minimum requirements of the European Web Accessibility Directive (Directive 2016/2102) are explicitly detailed in Annex A.</w:t>
      </w:r>
    </w:p>
    <w:p w14:paraId="0F4A7A9C" w14:textId="1AB03E30" w:rsidR="00046E94" w:rsidRPr="00195E91" w:rsidRDefault="00046E94" w:rsidP="00046E94">
      <w:pPr>
        <w:rPr>
          <w:iCs/>
        </w:rPr>
      </w:pPr>
      <w:r w:rsidRPr="00195E91">
        <w:t>Once the present document is cited in the Official Journal of the European Union under Directive</w:t>
      </w:r>
      <w:r w:rsidR="001974ED" w:rsidRPr="00195E91">
        <w:t xml:space="preserve"> 2016/2102</w:t>
      </w:r>
      <w:r w:rsidR="00353692">
        <w:t xml:space="preserve"> </w:t>
      </w:r>
      <w:r w:rsidR="00353692" w:rsidRPr="00C826DE">
        <w:t>[</w:t>
      </w:r>
      <w:r w:rsidR="00353692" w:rsidRPr="00C826DE">
        <w:fldChar w:fldCharType="begin"/>
      </w:r>
      <w:r w:rsidR="00353692" w:rsidRPr="00C826DE">
        <w:instrText xml:space="preserve">REF REF_DIRECTIVEEU20162102OFTHEEUROPEANPARL \h </w:instrText>
      </w:r>
      <w:r w:rsidR="00353692" w:rsidRPr="00C826DE">
        <w:fldChar w:fldCharType="separate"/>
      </w:r>
      <w:r w:rsidR="00A862ED">
        <w:t>i.</w:t>
      </w:r>
      <w:r w:rsidR="00A862ED">
        <w:rPr>
          <w:noProof/>
        </w:rPr>
        <w:t>28</w:t>
      </w:r>
      <w:r w:rsidR="00353692" w:rsidRPr="00C826DE">
        <w:fldChar w:fldCharType="end"/>
      </w:r>
      <w:r w:rsidR="00353692" w:rsidRPr="00C826DE">
        <w:t>]</w:t>
      </w:r>
      <w:r w:rsidRPr="00195E91">
        <w:t xml:space="preserve">, </w:t>
      </w:r>
      <w:r w:rsidR="00500F0B" w:rsidRPr="00195E91">
        <w:t>conformance</w:t>
      </w:r>
      <w:r w:rsidRPr="00195E91">
        <w:t xml:space="preserve"> with the normative clauses of the present document given in </w:t>
      </w:r>
      <w:r w:rsidR="0029161D" w:rsidRPr="00195E91">
        <w:t>T</w:t>
      </w:r>
      <w:r w:rsidRPr="00195E91">
        <w:t>able</w:t>
      </w:r>
      <w:r w:rsidR="00411E31" w:rsidRPr="00195E91">
        <w:t>s</w:t>
      </w:r>
      <w:r w:rsidRPr="00195E91">
        <w:t xml:space="preserve"> A.1 </w:t>
      </w:r>
      <w:r w:rsidR="00411E31" w:rsidRPr="00195E91">
        <w:t xml:space="preserve">and A.2 </w:t>
      </w:r>
      <w:r w:rsidRPr="00195E91">
        <w:t>confers, within the limits of the scope of the present document, a presumption of conformity with the corresponding essential requirements of that Directive and associated EFTA regulations.</w:t>
      </w:r>
    </w:p>
    <w:p w14:paraId="53F9C543" w14:textId="16073733" w:rsidR="0098090C" w:rsidRPr="004064D9" w:rsidRDefault="0026680D" w:rsidP="007B0780">
      <w:pPr>
        <w:spacing w:after="300"/>
      </w:pPr>
      <w:r w:rsidRPr="00195E91">
        <w:t xml:space="preserve">The present document has been developed from </w:t>
      </w:r>
      <w:r w:rsidR="00632206">
        <w:t>EN 301 54</w:t>
      </w:r>
      <w:r w:rsidR="00632206" w:rsidRPr="004064D9">
        <w:t>9</w:t>
      </w:r>
      <w:r w:rsidR="00C27A63" w:rsidRPr="004064D9">
        <w:t xml:space="preserve"> [</w:t>
      </w:r>
      <w:r w:rsidR="00C27A63" w:rsidRPr="004064D9">
        <w:fldChar w:fldCharType="begin"/>
      </w:r>
      <w:r w:rsidR="00C27A63" w:rsidRPr="004064D9">
        <w:instrText xml:space="preserve">REF REF_EN301549 \h </w:instrText>
      </w:r>
      <w:r w:rsidR="004064D9" w:rsidRPr="004064D9">
        <w:instrText xml:space="preserve"> \* MERGEFORMAT </w:instrText>
      </w:r>
      <w:r w:rsidR="00C27A63" w:rsidRPr="004064D9">
        <w:fldChar w:fldCharType="separate"/>
      </w:r>
      <w:r w:rsidR="00A862ED">
        <w:t>i.29</w:t>
      </w:r>
      <w:r w:rsidR="00C27A63" w:rsidRPr="004064D9">
        <w:fldChar w:fldCharType="end"/>
      </w:r>
      <w:r w:rsidR="00C27A63" w:rsidRPr="004064D9">
        <w:t>]</w:t>
      </w:r>
      <w:r w:rsidRPr="004064D9">
        <w:t xml:space="preserve"> </w:t>
      </w:r>
      <w:r w:rsidR="00353692" w:rsidRPr="004064D9">
        <w:t>(</w:t>
      </w:r>
      <w:r w:rsidR="009416A5" w:rsidRPr="004064D9">
        <w:t>V2.1.</w:t>
      </w:r>
      <w:r w:rsidR="00515E13" w:rsidRPr="004064D9">
        <w:t>2</w:t>
      </w:r>
      <w:r w:rsidR="00353692" w:rsidRPr="004064D9">
        <w:t>)</w:t>
      </w:r>
      <w:r w:rsidR="009416A5" w:rsidRPr="004064D9">
        <w:t xml:space="preserve"> (</w:t>
      </w:r>
      <w:r w:rsidR="00B74198" w:rsidRPr="004064D9">
        <w:t>08-</w:t>
      </w:r>
      <w:r w:rsidR="009416A5" w:rsidRPr="004064D9">
        <w:t>2018).</w:t>
      </w:r>
    </w:p>
    <w:p w14:paraId="5172EC9B" w14:textId="42E1F0A1" w:rsidR="00115F86" w:rsidRPr="00115F86" w:rsidRDefault="00115F86" w:rsidP="00115F86">
      <w:r w:rsidRPr="00115F86">
        <w:t>The significant changes since EN 301 549 [</w:t>
      </w:r>
      <w:r w:rsidRPr="00115F86">
        <w:fldChar w:fldCharType="begin"/>
      </w:r>
      <w:r w:rsidRPr="00115F86">
        <w:instrText xml:space="preserve">REF REF_EN301549 \h </w:instrText>
      </w:r>
      <w:r w:rsidRPr="00115F86">
        <w:fldChar w:fldCharType="separate"/>
      </w:r>
      <w:r w:rsidR="00A862ED">
        <w:t>i.</w:t>
      </w:r>
      <w:r w:rsidR="00A862ED">
        <w:rPr>
          <w:noProof/>
        </w:rPr>
        <w:t>29</w:t>
      </w:r>
      <w:r w:rsidRPr="00115F86">
        <w:fldChar w:fldCharType="end"/>
      </w:r>
      <w:r w:rsidRPr="00115F86">
        <w:t>] (V2.1.2) are:</w:t>
      </w:r>
    </w:p>
    <w:p w14:paraId="40EBDE89" w14:textId="77777777" w:rsidR="00115F86" w:rsidRPr="00115F86" w:rsidRDefault="00115F86" w:rsidP="00115F86">
      <w:pPr>
        <w:numPr>
          <w:ilvl w:val="0"/>
          <w:numId w:val="1"/>
        </w:numPr>
      </w:pPr>
      <w:r w:rsidRPr="00115F86">
        <w:t>the requirements related to Real-Time Text (RTT) in clause 6.2 have been revised and extended;</w:t>
      </w:r>
    </w:p>
    <w:p w14:paraId="33C4FAA6" w14:textId="77777777" w:rsidR="00115F86" w:rsidRPr="00115F86" w:rsidRDefault="00115F86" w:rsidP="00115F86">
      <w:pPr>
        <w:numPr>
          <w:ilvl w:val="0"/>
          <w:numId w:val="1"/>
        </w:numPr>
      </w:pPr>
      <w:r w:rsidRPr="00115F86">
        <w:t>the WCAG 2.1 AAA Success Criteria that were previously in an Annex D are now included in clause 9.5;</w:t>
      </w:r>
    </w:p>
    <w:p w14:paraId="26D073B8" w14:textId="77777777" w:rsidR="00115F86" w:rsidRPr="00115F86" w:rsidRDefault="00115F86" w:rsidP="00115F86">
      <w:pPr>
        <w:numPr>
          <w:ilvl w:val="0"/>
          <w:numId w:val="1"/>
        </w:numPr>
      </w:pPr>
      <w:r w:rsidRPr="00115F86">
        <w:lastRenderedPageBreak/>
        <w:t>a new Annex D, "Further resources for cognitive accessibility", has been added;</w:t>
      </w:r>
    </w:p>
    <w:p w14:paraId="25F42347" w14:textId="629FD33B" w:rsidR="00115F86" w:rsidRDefault="00115F86" w:rsidP="00115F86">
      <w:pPr>
        <w:numPr>
          <w:ilvl w:val="0"/>
          <w:numId w:val="1"/>
        </w:numPr>
      </w:pPr>
      <w:r w:rsidRPr="00115F86">
        <w:t>a new Annex E "Guidance for users of the present document" has been added.</w:t>
      </w:r>
    </w:p>
    <w:p w14:paraId="5C1092CC" w14:textId="6DF490B0" w:rsidR="00115F86" w:rsidRDefault="00115F86" w:rsidP="00BA7ED2">
      <w:pPr>
        <w:numPr>
          <w:ilvl w:val="0"/>
          <w:numId w:val="1"/>
        </w:numPr>
      </w:pPr>
      <w:r>
        <w:t>a new Annex F "change history" has been added.</w:t>
      </w:r>
    </w:p>
    <w:tbl>
      <w:tblPr>
        <w:tblW w:w="9640" w:type="dxa"/>
        <w:jc w:val="center"/>
        <w:tblLayout w:type="fixed"/>
        <w:tblCellMar>
          <w:left w:w="28" w:type="dxa"/>
          <w:right w:w="28" w:type="dxa"/>
        </w:tblCellMar>
        <w:tblLook w:val="0000" w:firstRow="0" w:lastRow="0" w:firstColumn="0" w:lastColumn="0" w:noHBand="0" w:noVBand="0"/>
      </w:tblPr>
      <w:tblGrid>
        <w:gridCol w:w="6521"/>
        <w:gridCol w:w="3119"/>
      </w:tblGrid>
      <w:tr w:rsidR="00B947D2" w:rsidRPr="002F7B70" w14:paraId="69C544D4" w14:textId="77777777" w:rsidTr="00EF1BC1">
        <w:trPr>
          <w:cantSplit/>
          <w:jc w:val="center"/>
        </w:trPr>
        <w:tc>
          <w:tcPr>
            <w:tcW w:w="9640" w:type="dxa"/>
            <w:gridSpan w:val="2"/>
            <w:tcBorders>
              <w:top w:val="single" w:sz="4" w:space="0" w:color="auto"/>
              <w:left w:val="single" w:sz="6" w:space="0" w:color="auto"/>
              <w:bottom w:val="single" w:sz="4" w:space="0" w:color="auto"/>
              <w:right w:val="single" w:sz="6" w:space="0" w:color="auto"/>
            </w:tcBorders>
          </w:tcPr>
          <w:p w14:paraId="415B61D7" w14:textId="4C21B23A" w:rsidR="00B947D2" w:rsidRPr="002F7B70" w:rsidRDefault="004853C8" w:rsidP="00EF1BC1">
            <w:pPr>
              <w:keepNext/>
              <w:keepLines/>
              <w:spacing w:before="60" w:after="60"/>
              <w:jc w:val="center"/>
              <w:rPr>
                <w:b/>
                <w:sz w:val="24"/>
              </w:rPr>
            </w:pPr>
            <w:r>
              <w:rPr>
                <w:b/>
                <w:sz w:val="24"/>
              </w:rPr>
              <w:t>N</w:t>
            </w:r>
            <w:r w:rsidR="00B947D2" w:rsidRPr="002F7B70">
              <w:rPr>
                <w:b/>
                <w:sz w:val="24"/>
              </w:rPr>
              <w:t>ational transposition dates</w:t>
            </w:r>
          </w:p>
        </w:tc>
      </w:tr>
      <w:tr w:rsidR="004853C8" w:rsidRPr="002F7B70" w14:paraId="5B7475F0" w14:textId="77777777" w:rsidTr="00EF1BC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0816E48" w14:textId="1CA87641" w:rsidR="004853C8" w:rsidRPr="002F7B70" w:rsidRDefault="004853C8" w:rsidP="00EF1BC1">
            <w:pPr>
              <w:keepNext/>
              <w:keepLines/>
              <w:spacing w:before="80" w:after="80"/>
              <w:ind w:left="57"/>
            </w:pPr>
            <w:r>
              <w:t>Date of adoption of this EN:</w:t>
            </w:r>
          </w:p>
        </w:tc>
        <w:tc>
          <w:tcPr>
            <w:tcW w:w="3119" w:type="dxa"/>
            <w:vAlign w:val="center"/>
          </w:tcPr>
          <w:p w14:paraId="60709E44" w14:textId="37E18EAD" w:rsidR="004853C8" w:rsidRPr="00916A55" w:rsidRDefault="004853C8" w:rsidP="00EF1BC1">
            <w:pPr>
              <w:keepNext/>
              <w:keepLines/>
              <w:spacing w:before="80" w:after="80"/>
              <w:ind w:left="57"/>
            </w:pPr>
            <w:r>
              <w:t>10 March 2021</w:t>
            </w:r>
          </w:p>
        </w:tc>
      </w:tr>
      <w:tr w:rsidR="00B947D2" w:rsidRPr="002F7B70" w14:paraId="38EC8AF4" w14:textId="77777777" w:rsidTr="00EF1BC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4FEE5D0B" w14:textId="77777777" w:rsidR="00B947D2" w:rsidRPr="002F7B70" w:rsidRDefault="00B947D2" w:rsidP="00EF1BC1">
            <w:pPr>
              <w:keepNext/>
              <w:keepLines/>
              <w:spacing w:before="80" w:after="80"/>
              <w:ind w:left="57"/>
            </w:pPr>
            <w:r w:rsidRPr="002F7B70">
              <w:t xml:space="preserve">Date of latest announcement of this </w:t>
            </w:r>
            <w:r w:rsidRPr="00412F4A">
              <w:t>EN</w:t>
            </w:r>
            <w:r w:rsidRPr="002F7B70">
              <w:t xml:space="preserve"> (</w:t>
            </w:r>
            <w:proofErr w:type="spellStart"/>
            <w:r w:rsidRPr="002F7B70">
              <w:t>doa</w:t>
            </w:r>
            <w:proofErr w:type="spellEnd"/>
            <w:r w:rsidRPr="002F7B70">
              <w:t>):</w:t>
            </w:r>
          </w:p>
        </w:tc>
        <w:tc>
          <w:tcPr>
            <w:tcW w:w="3119" w:type="dxa"/>
            <w:vAlign w:val="center"/>
          </w:tcPr>
          <w:p w14:paraId="06745BA5" w14:textId="43214BFD" w:rsidR="00B947D2" w:rsidRPr="002F7B70" w:rsidRDefault="00B947D2" w:rsidP="00EF1BC1">
            <w:pPr>
              <w:keepNext/>
              <w:keepLines/>
              <w:spacing w:before="80" w:after="80"/>
              <w:ind w:left="57"/>
            </w:pPr>
            <w:r w:rsidRPr="00916A55">
              <w:t>3</w:t>
            </w:r>
            <w:r w:rsidR="004853C8">
              <w:t>0</w:t>
            </w:r>
            <w:r w:rsidRPr="00916A55">
              <w:t xml:space="preserve"> </w:t>
            </w:r>
            <w:r w:rsidR="004853C8">
              <w:t>June 2021</w:t>
            </w:r>
          </w:p>
        </w:tc>
      </w:tr>
      <w:tr w:rsidR="00B947D2" w:rsidRPr="002F7B70" w14:paraId="44050907" w14:textId="77777777" w:rsidTr="00EF1BC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59B8D74" w14:textId="77777777" w:rsidR="00B947D2" w:rsidRPr="002F7B70" w:rsidRDefault="00B947D2" w:rsidP="00EF1BC1">
            <w:pPr>
              <w:keepNext/>
              <w:keepLines/>
              <w:spacing w:before="80" w:after="80"/>
              <w:ind w:left="57"/>
            </w:pPr>
            <w:r w:rsidRPr="002F7B70">
              <w:t>Date of latest publication of new National Standard</w:t>
            </w:r>
            <w:r w:rsidRPr="002F7B70">
              <w:br/>
              <w:t xml:space="preserve">or endorsement of this </w:t>
            </w:r>
            <w:r w:rsidRPr="00412F4A">
              <w:t>EN</w:t>
            </w:r>
            <w:r w:rsidRPr="002F7B70">
              <w:t xml:space="preserve"> (dop/e):</w:t>
            </w:r>
          </w:p>
        </w:tc>
        <w:tc>
          <w:tcPr>
            <w:tcW w:w="3119" w:type="dxa"/>
            <w:vAlign w:val="center"/>
          </w:tcPr>
          <w:p w14:paraId="1B8E7AAD" w14:textId="39416434" w:rsidR="00B947D2" w:rsidRPr="002F7B70" w:rsidRDefault="004853C8" w:rsidP="00EF1BC1">
            <w:pPr>
              <w:keepNext/>
              <w:keepLines/>
              <w:spacing w:before="80" w:after="80"/>
              <w:ind w:left="57"/>
            </w:pPr>
            <w:r>
              <w:t>31</w:t>
            </w:r>
            <w:r w:rsidR="00B947D2" w:rsidRPr="002F7B70">
              <w:t xml:space="preserve"> </w:t>
            </w:r>
            <w:r>
              <w:t>December 2021</w:t>
            </w:r>
          </w:p>
        </w:tc>
      </w:tr>
      <w:tr w:rsidR="00B947D2" w:rsidRPr="002F7B70" w14:paraId="0D52BCAA" w14:textId="77777777" w:rsidTr="00EF1BC1">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03824A4" w14:textId="77777777" w:rsidR="00B947D2" w:rsidRPr="002F7B70" w:rsidRDefault="00B947D2" w:rsidP="00EF1BC1">
            <w:pPr>
              <w:keepLines/>
              <w:spacing w:before="80" w:after="80"/>
              <w:ind w:left="57"/>
            </w:pPr>
            <w:r w:rsidRPr="002F7B70">
              <w:t>Date of withdrawal of any conflicting National Standard (</w:t>
            </w:r>
            <w:proofErr w:type="spellStart"/>
            <w:r w:rsidRPr="002F7B70">
              <w:t>dow</w:t>
            </w:r>
            <w:proofErr w:type="spellEnd"/>
            <w:r w:rsidRPr="002F7B70">
              <w:t>):</w:t>
            </w:r>
          </w:p>
        </w:tc>
        <w:tc>
          <w:tcPr>
            <w:tcW w:w="3119" w:type="dxa"/>
            <w:vAlign w:val="center"/>
          </w:tcPr>
          <w:p w14:paraId="54E26BE9" w14:textId="70E5E1A5" w:rsidR="00B947D2" w:rsidRPr="002F7B70" w:rsidRDefault="004853C8" w:rsidP="00EF1BC1">
            <w:pPr>
              <w:keepLines/>
              <w:spacing w:before="80" w:after="80"/>
              <w:ind w:left="57"/>
            </w:pPr>
            <w:r>
              <w:t>31</w:t>
            </w:r>
            <w:r w:rsidRPr="002F7B70">
              <w:t xml:space="preserve"> </w:t>
            </w:r>
            <w:r>
              <w:t>December 2022</w:t>
            </w:r>
          </w:p>
        </w:tc>
      </w:tr>
    </w:tbl>
    <w:p w14:paraId="4171A3DC" w14:textId="0BD0BC10" w:rsidR="00E04007" w:rsidRPr="00195E91" w:rsidRDefault="00E04007" w:rsidP="0061794C">
      <w:pPr>
        <w:pStyle w:val="Heading1"/>
      </w:pPr>
      <w:bookmarkStart w:id="16" w:name="_Toc57280976"/>
      <w:bookmarkStart w:id="17" w:name="_Toc57985846"/>
      <w:bookmarkStart w:id="18" w:name="_Toc58222219"/>
      <w:bookmarkStart w:id="19" w:name="_Toc144298251"/>
      <w:bookmarkStart w:id="20" w:name="ModalVerbs"/>
      <w:r w:rsidRPr="00195E91">
        <w:t>Modal verbs terminology</w:t>
      </w:r>
      <w:bookmarkEnd w:id="16"/>
      <w:bookmarkEnd w:id="17"/>
      <w:bookmarkEnd w:id="18"/>
      <w:bookmarkEnd w:id="19"/>
    </w:p>
    <w:p w14:paraId="3FA7FE45" w14:textId="61048242" w:rsidR="00E04007" w:rsidRPr="00195E91" w:rsidRDefault="00E04007" w:rsidP="00EA717E">
      <w:pPr>
        <w:keepNext/>
        <w:keepLines/>
      </w:pPr>
      <w:r w:rsidRPr="00195E91">
        <w:t>In the present document "</w:t>
      </w:r>
      <w:r w:rsidR="009550A1" w:rsidRPr="00195E91">
        <w:rPr>
          <w:b/>
          <w:bCs/>
        </w:rPr>
        <w:t>shall</w:t>
      </w:r>
      <w:r w:rsidRPr="00195E91">
        <w:t>", "</w:t>
      </w:r>
      <w:r w:rsidR="009550A1" w:rsidRPr="00195E91">
        <w:rPr>
          <w:b/>
          <w:bCs/>
        </w:rPr>
        <w:t>shall</w:t>
      </w:r>
      <w:r w:rsidRPr="00195E91">
        <w:rPr>
          <w:b/>
          <w:bCs/>
        </w:rPr>
        <w:t xml:space="preserve"> not</w:t>
      </w:r>
      <w:r w:rsidRPr="00195E91">
        <w:t>", "</w:t>
      </w:r>
      <w:r w:rsidRPr="00195E91">
        <w:rPr>
          <w:b/>
          <w:bCs/>
        </w:rPr>
        <w:t>should</w:t>
      </w:r>
      <w:r w:rsidRPr="00195E91">
        <w:t>", "</w:t>
      </w:r>
      <w:r w:rsidRPr="00195E91">
        <w:rPr>
          <w:b/>
          <w:bCs/>
        </w:rPr>
        <w:t>should not</w:t>
      </w:r>
      <w:r w:rsidRPr="00195E91">
        <w:t>", "</w:t>
      </w:r>
      <w:r w:rsidRPr="00195E91">
        <w:rPr>
          <w:b/>
          <w:bCs/>
        </w:rPr>
        <w:t>may</w:t>
      </w:r>
      <w:r w:rsidRPr="00195E91">
        <w:t>", "</w:t>
      </w:r>
      <w:r w:rsidRPr="00195E91">
        <w:rPr>
          <w:b/>
          <w:bCs/>
        </w:rPr>
        <w:t>may not</w:t>
      </w:r>
      <w:r w:rsidRPr="00195E91">
        <w:t>", "</w:t>
      </w:r>
      <w:r w:rsidRPr="00195E91">
        <w:rPr>
          <w:b/>
          <w:bCs/>
        </w:rPr>
        <w:t>need</w:t>
      </w:r>
      <w:r w:rsidRPr="00195E91">
        <w:t>", "</w:t>
      </w:r>
      <w:r w:rsidRPr="00195E91">
        <w:rPr>
          <w:b/>
          <w:bCs/>
        </w:rPr>
        <w:t>need not</w:t>
      </w:r>
      <w:r w:rsidRPr="00195E91">
        <w:t>", "</w:t>
      </w:r>
      <w:r w:rsidRPr="00195E91">
        <w:rPr>
          <w:b/>
          <w:bCs/>
        </w:rPr>
        <w:t>will</w:t>
      </w:r>
      <w:r w:rsidRPr="00195E91">
        <w:rPr>
          <w:bCs/>
        </w:rPr>
        <w:t>"</w:t>
      </w:r>
      <w:r w:rsidRPr="00195E91">
        <w:t xml:space="preserve">, </w:t>
      </w:r>
      <w:r w:rsidRPr="00195E91">
        <w:rPr>
          <w:bCs/>
        </w:rPr>
        <w:t>"</w:t>
      </w:r>
      <w:r w:rsidRPr="00195E91">
        <w:rPr>
          <w:b/>
          <w:bCs/>
        </w:rPr>
        <w:t>will not</w:t>
      </w:r>
      <w:r w:rsidRPr="00195E91">
        <w:rPr>
          <w:bCs/>
        </w:rPr>
        <w:t>"</w:t>
      </w:r>
      <w:r w:rsidRPr="00195E91">
        <w:t>, "</w:t>
      </w:r>
      <w:r w:rsidRPr="00195E91">
        <w:rPr>
          <w:b/>
          <w:bCs/>
        </w:rPr>
        <w:t>can</w:t>
      </w:r>
      <w:r w:rsidRPr="00195E91">
        <w:t>" and "</w:t>
      </w:r>
      <w:r w:rsidRPr="00195E91">
        <w:rPr>
          <w:b/>
          <w:bCs/>
        </w:rPr>
        <w:t>cannot</w:t>
      </w:r>
      <w:r w:rsidRPr="00195E91">
        <w:t xml:space="preserve">" are to be interpreted as described in clause 3.2 of the </w:t>
      </w:r>
      <w:hyperlink r:id="rId21" w:history="1">
        <w:r w:rsidRPr="00C826DE">
          <w:rPr>
            <w:rStyle w:val="Hyperlink"/>
          </w:rPr>
          <w:t>ETSI Drafting Rules</w:t>
        </w:r>
      </w:hyperlink>
      <w:r w:rsidRPr="00195E91">
        <w:t xml:space="preserve"> (Verbal forms for the expression of provisions).</w:t>
      </w:r>
    </w:p>
    <w:p w14:paraId="2AD2849E" w14:textId="4100DB8D" w:rsidR="00E04007" w:rsidRPr="00195E91" w:rsidRDefault="00E04007" w:rsidP="00EA717E">
      <w:pPr>
        <w:keepNext/>
        <w:keepLines/>
      </w:pPr>
      <w:r w:rsidRPr="00195E91">
        <w:t>"</w:t>
      </w:r>
      <w:r w:rsidR="009550A1" w:rsidRPr="00195E91">
        <w:rPr>
          <w:b/>
          <w:bCs/>
        </w:rPr>
        <w:t>must</w:t>
      </w:r>
      <w:r w:rsidRPr="00195E91">
        <w:t>" and "</w:t>
      </w:r>
      <w:r w:rsidR="009550A1" w:rsidRPr="00195E91">
        <w:rPr>
          <w:b/>
          <w:bCs/>
        </w:rPr>
        <w:t>must</w:t>
      </w:r>
      <w:r w:rsidRPr="00195E91">
        <w:rPr>
          <w:b/>
          <w:bCs/>
        </w:rPr>
        <w:t xml:space="preserve"> not</w:t>
      </w:r>
      <w:r w:rsidRPr="00195E91">
        <w:t xml:space="preserve">" are </w:t>
      </w:r>
      <w:r w:rsidRPr="00195E91">
        <w:rPr>
          <w:b/>
          <w:bCs/>
        </w:rPr>
        <w:t>NOT</w:t>
      </w:r>
      <w:r w:rsidRPr="00195E91">
        <w:t xml:space="preserve"> allowed in ETSI deliverables except when used in direct citation.</w:t>
      </w:r>
    </w:p>
    <w:p w14:paraId="69367C49" w14:textId="77777777" w:rsidR="0098090C" w:rsidRPr="00195E91" w:rsidRDefault="0098090C" w:rsidP="00EA717E">
      <w:pPr>
        <w:pStyle w:val="Heading1"/>
      </w:pPr>
      <w:bookmarkStart w:id="21" w:name="_Toc57280977"/>
      <w:bookmarkStart w:id="22" w:name="_Toc57985847"/>
      <w:bookmarkStart w:id="23" w:name="_Toc58222220"/>
      <w:bookmarkStart w:id="24" w:name="_Toc144298252"/>
      <w:bookmarkEnd w:id="20"/>
      <w:r w:rsidRPr="00195E91">
        <w:t>Introduction</w:t>
      </w:r>
      <w:bookmarkEnd w:id="21"/>
      <w:bookmarkEnd w:id="22"/>
      <w:bookmarkEnd w:id="23"/>
      <w:bookmarkEnd w:id="24"/>
    </w:p>
    <w:p w14:paraId="027DB254" w14:textId="7F43B197" w:rsidR="00FE241B" w:rsidRPr="00195E91" w:rsidRDefault="0098090C">
      <w:r w:rsidRPr="00195E91">
        <w:t xml:space="preserve">The present document is </w:t>
      </w:r>
      <w:r w:rsidR="00493F0C" w:rsidRPr="00195E91">
        <w:t xml:space="preserve">developed in response to </w:t>
      </w:r>
      <w:r w:rsidR="00400C09" w:rsidRPr="00195E91">
        <w:t>standardisation request</w:t>
      </w:r>
      <w:r w:rsidR="00493F0C" w:rsidRPr="00195E91">
        <w:t xml:space="preserve"> M 554</w:t>
      </w:r>
      <w:r w:rsidR="00976831" w:rsidRPr="00195E91">
        <w:t xml:space="preserve"> </w:t>
      </w:r>
      <w:r w:rsidR="00632206" w:rsidRPr="00C826DE">
        <w:t>[</w:t>
      </w:r>
      <w:r w:rsidR="00632206" w:rsidRPr="00C826DE">
        <w:fldChar w:fldCharType="begin"/>
      </w:r>
      <w:r w:rsidR="00632206" w:rsidRPr="00C826DE">
        <w:instrText xml:space="preserve">REF REF_M554COMMISSIONIMPLEMENTINGDECISIONC2 \h </w:instrText>
      </w:r>
      <w:r w:rsidR="00632206" w:rsidRPr="00C826DE">
        <w:fldChar w:fldCharType="separate"/>
      </w:r>
      <w:r w:rsidR="00A862ED">
        <w:t>i.</w:t>
      </w:r>
      <w:r w:rsidR="00A862ED">
        <w:rPr>
          <w:noProof/>
        </w:rPr>
        <w:t>27</w:t>
      </w:r>
      <w:r w:rsidR="00632206" w:rsidRPr="00C826DE">
        <w:fldChar w:fldCharType="end"/>
      </w:r>
      <w:r w:rsidR="00632206" w:rsidRPr="00C826DE">
        <w:t>]</w:t>
      </w:r>
      <w:r w:rsidR="00493F0C" w:rsidRPr="00195E91">
        <w:t xml:space="preserve"> from the European Commission to CEN, CENELEC and ETSI. It is </w:t>
      </w:r>
      <w:r w:rsidR="002638AF" w:rsidRPr="00195E91">
        <w:t xml:space="preserve">a revision </w:t>
      </w:r>
      <w:r w:rsidR="00493F0C" w:rsidRPr="00195E91">
        <w:t>o</w:t>
      </w:r>
      <w:r w:rsidR="002638AF" w:rsidRPr="00195E91">
        <w:t>f</w:t>
      </w:r>
      <w:r w:rsidR="00493F0C" w:rsidRPr="00195E91">
        <w:t xml:space="preserve"> the European Standard (EN) that was </w:t>
      </w:r>
      <w:r w:rsidR="002638AF" w:rsidRPr="00195E91">
        <w:t xml:space="preserve">initially </w:t>
      </w:r>
      <w:r w:rsidRPr="00195E91">
        <w:t>prepared in response to Phase 2 of Mandate M 376</w:t>
      </w:r>
      <w:r w:rsidR="00632206">
        <w:t xml:space="preserve"> </w:t>
      </w:r>
      <w:r w:rsidR="00632206" w:rsidRPr="00C826DE">
        <w:t>[</w:t>
      </w:r>
      <w:r w:rsidR="00632206" w:rsidRPr="00C826DE">
        <w:fldChar w:fldCharType="begin"/>
      </w:r>
      <w:r w:rsidR="00632206" w:rsidRPr="00C826DE">
        <w:instrText xml:space="preserve">REF REF_EUROPEANCOMMISSIONM376_EN \h </w:instrText>
      </w:r>
      <w:r w:rsidR="00632206" w:rsidRPr="00C826DE">
        <w:fldChar w:fldCharType="separate"/>
      </w:r>
      <w:r w:rsidR="00A862ED">
        <w:t>i.</w:t>
      </w:r>
      <w:r w:rsidR="00A862ED">
        <w:rPr>
          <w:noProof/>
        </w:rPr>
        <w:t>3</w:t>
      </w:r>
      <w:r w:rsidR="00632206" w:rsidRPr="00C826DE">
        <w:fldChar w:fldCharType="end"/>
      </w:r>
      <w:r w:rsidR="00632206" w:rsidRPr="00C826DE">
        <w:t>]</w:t>
      </w:r>
      <w:r w:rsidR="002A0CF1" w:rsidRPr="00195E91">
        <w:t>.</w:t>
      </w:r>
    </w:p>
    <w:p w14:paraId="612F28AB" w14:textId="7F7BB058" w:rsidR="00F163E7" w:rsidRPr="00195E91" w:rsidRDefault="00F163E7" w:rsidP="00F163E7">
      <w:r w:rsidRPr="00195E91">
        <w:t>The present document covers a wide range of requirements for a variety of ICT solutions. It is relevant for all organi</w:t>
      </w:r>
      <w:r w:rsidR="002602DD" w:rsidRPr="00195E91">
        <w:t>z</w:t>
      </w:r>
      <w:r w:rsidRPr="00195E91">
        <w:t xml:space="preserve">ations who buy, develop or manufacture ICT products or services. It consists of fourteen clauses and </w:t>
      </w:r>
      <w:r w:rsidR="004064D9">
        <w:t xml:space="preserve">six </w:t>
      </w:r>
      <w:r w:rsidRPr="00195E91">
        <w:t>annexes:</w:t>
      </w:r>
    </w:p>
    <w:p w14:paraId="693800C2" w14:textId="2BF23C39" w:rsidR="00F163E7" w:rsidRPr="00195E91" w:rsidRDefault="00F163E7" w:rsidP="00F163E7">
      <w:pPr>
        <w:pStyle w:val="B1"/>
      </w:pPr>
      <w:r w:rsidRPr="00195E91">
        <w:t>Clauses 0</w:t>
      </w:r>
      <w:r w:rsidR="00DA6654" w:rsidRPr="00195E91">
        <w:t xml:space="preserve"> </w:t>
      </w:r>
      <w:r w:rsidR="004B4A28" w:rsidRPr="00195E91">
        <w:t xml:space="preserve">to </w:t>
      </w:r>
      <w:r w:rsidRPr="00195E91">
        <w:t>3 include background information, the scope of the standard, and links to other standards, definitions and explanations of abbreviations.</w:t>
      </w:r>
    </w:p>
    <w:p w14:paraId="24820E1C" w14:textId="2525EEE6" w:rsidR="00F163E7" w:rsidRPr="00195E91" w:rsidRDefault="00F163E7" w:rsidP="00F163E7">
      <w:pPr>
        <w:pStyle w:val="B1"/>
      </w:pPr>
      <w:r w:rsidRPr="00195E91">
        <w:t>Clause 4 contains functional performance statements that explain the functionality that is needed to enable users with different abilities to locate, identify and operate functions in technology. The user needs underlying the functional performance statements are the basis for the requirements in subsequent clauses.</w:t>
      </w:r>
    </w:p>
    <w:p w14:paraId="2C6416C6" w14:textId="486850A5" w:rsidR="00F163E7" w:rsidRPr="00195E91" w:rsidRDefault="00F163E7" w:rsidP="00F163E7">
      <w:pPr>
        <w:pStyle w:val="B1"/>
      </w:pPr>
      <w:r w:rsidRPr="00195E91">
        <w:t>Clauses 5</w:t>
      </w:r>
      <w:r w:rsidR="00DA6654" w:rsidRPr="00195E91">
        <w:t xml:space="preserve"> </w:t>
      </w:r>
      <w:r w:rsidR="00A93810" w:rsidRPr="00195E91">
        <w:t>to</w:t>
      </w:r>
      <w:r w:rsidR="00DA6654" w:rsidRPr="00195E91">
        <w:t xml:space="preserve"> </w:t>
      </w:r>
      <w:r w:rsidRPr="00195E91">
        <w:t xml:space="preserve">13 provide specific testable criteria for accessible ICT, related to technical requirements for different kinds of ICT, starting with generic requirements in </w:t>
      </w:r>
      <w:r w:rsidR="00A93810" w:rsidRPr="00195E91">
        <w:t>clause</w:t>
      </w:r>
      <w:r w:rsidRPr="00195E91">
        <w:t xml:space="preserve"> 5.</w:t>
      </w:r>
    </w:p>
    <w:p w14:paraId="734EB28F" w14:textId="69922C2A" w:rsidR="00DA1075" w:rsidRPr="00195E91" w:rsidRDefault="00F163E7" w:rsidP="00DA1075">
      <w:pPr>
        <w:pStyle w:val="B1"/>
      </w:pPr>
      <w:r w:rsidRPr="00195E91">
        <w:t xml:space="preserve">Clause 14 is about conformance. All clauses except those in clause 12, related to documentation and support services, are self-scoping. This means they are introduced with the phrase 'Where ICT &lt;pre-condition&gt;'. </w:t>
      </w:r>
      <w:r w:rsidR="00DA1075" w:rsidRPr="00195E91">
        <w:t>Conformance is achieved when the pre-condition is true and the corresponding test (in Annex C) is passed</w:t>
      </w:r>
      <w:r w:rsidR="00640C70" w:rsidRPr="00195E91">
        <w:t>. W</w:t>
      </w:r>
      <w:r w:rsidR="00DA1075" w:rsidRPr="00195E91">
        <w:t>hen the pre-condition is false the requirement is not applicable.</w:t>
      </w:r>
    </w:p>
    <w:p w14:paraId="6F8A6CA1" w14:textId="30DFC354" w:rsidR="00F163E7" w:rsidRPr="00195E91" w:rsidRDefault="00F163E7" w:rsidP="00F163E7">
      <w:pPr>
        <w:pStyle w:val="B1"/>
      </w:pPr>
      <w:r w:rsidRPr="00195E91">
        <w:t>Annex A has two tables with requirements related to Directive 2016/2102 on the accessibility of the websites and mobile applications of public sector bodies</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Pr="00195E91">
        <w:t xml:space="preserve">. The first table applies to web pages and documents and the second applies to mobile applications. The minimum requirements are collected from clauses 9, 10 and 11 and some requirements from clauses 5, 6, 7 and 12 that are relevant to </w:t>
      </w:r>
      <w:proofErr w:type="spellStart"/>
      <w:r w:rsidRPr="00195E91">
        <w:t>fulfill</w:t>
      </w:r>
      <w:proofErr w:type="spellEnd"/>
      <w:r w:rsidRPr="00195E91">
        <w:t xml:space="preserve"> the Directive.</w:t>
      </w:r>
    </w:p>
    <w:p w14:paraId="2C763F3F" w14:textId="29F84572" w:rsidR="00F163E7" w:rsidRPr="00195E91" w:rsidRDefault="00F163E7" w:rsidP="00F163E7">
      <w:pPr>
        <w:pStyle w:val="B1"/>
      </w:pPr>
      <w:r w:rsidRPr="00195E91">
        <w:t>Annex B contains a table showing which of the requirements set out in clauses 5 to 13 related to different types of ICT support the user needs as expressed in the functional performance statements of clause 4</w:t>
      </w:r>
      <w:r w:rsidR="008D1E1A" w:rsidRPr="00195E91">
        <w:t>.</w:t>
      </w:r>
    </w:p>
    <w:p w14:paraId="4F6516F2" w14:textId="77777777" w:rsidR="00F163E7" w:rsidRPr="00195E91" w:rsidRDefault="00F163E7" w:rsidP="00F163E7">
      <w:pPr>
        <w:pStyle w:val="B1"/>
      </w:pPr>
      <w:r w:rsidRPr="00195E91">
        <w:lastRenderedPageBreak/>
        <w:t>Annex C is a normative annex that sets out the means necessary to determine conformance with the individual requirements. It does not provide a testing methodology.</w:t>
      </w:r>
    </w:p>
    <w:p w14:paraId="1D3A5E75" w14:textId="459CBC5A" w:rsidR="00F9091B" w:rsidRPr="00195E91" w:rsidRDefault="00F163E7" w:rsidP="00F9091B">
      <w:pPr>
        <w:pStyle w:val="B1"/>
      </w:pPr>
      <w:r w:rsidRPr="00195E91">
        <w:t xml:space="preserve">Annex D points to </w:t>
      </w:r>
      <w:r w:rsidR="002939BB" w:rsidRPr="00195E91">
        <w:t>additional</w:t>
      </w:r>
      <w:r w:rsidRPr="00195E91">
        <w:t xml:space="preserve"> resources related to improving accessibility for users with limited cognitive, language and learning abilities.</w:t>
      </w:r>
    </w:p>
    <w:p w14:paraId="393FC9C4" w14:textId="65B957ED" w:rsidR="00353692" w:rsidRDefault="00F163E7" w:rsidP="00F9091B">
      <w:pPr>
        <w:pStyle w:val="B1"/>
      </w:pPr>
      <w:r w:rsidRPr="00195E91">
        <w:t>Annex E provides an overview and simple explanation of the structure of the present document, including an explanation of how it can be used.</w:t>
      </w:r>
    </w:p>
    <w:p w14:paraId="126F1005" w14:textId="3361AA41" w:rsidR="00F9091B" w:rsidRPr="00195E91" w:rsidRDefault="00F9091B" w:rsidP="00F9091B">
      <w:pPr>
        <w:pStyle w:val="B1"/>
      </w:pPr>
      <w:r>
        <w:t>Annex F provides a change history table.</w:t>
      </w:r>
    </w:p>
    <w:p w14:paraId="6C8F32AA" w14:textId="07ADC0E3" w:rsidR="00F163E7" w:rsidRPr="00195E91" w:rsidRDefault="00F163E7" w:rsidP="00F163E7">
      <w:r w:rsidRPr="00195E91">
        <w:t xml:space="preserve">When the present document is used for most purposes, including when used in ICT procurement, all of the requirements in clauses 5 to 13, as well as the functional performance statements in clause 4 should be considered. The potential applicability of any requirement can be determined from the self-scoping phrase at the </w:t>
      </w:r>
      <w:r w:rsidR="002939BB" w:rsidRPr="00195E91">
        <w:t>beginning</w:t>
      </w:r>
      <w:r w:rsidRPr="00195E91">
        <w:t xml:space="preserve"> of each requirement.</w:t>
      </w:r>
    </w:p>
    <w:p w14:paraId="4C97993F" w14:textId="775E74DC" w:rsidR="00F163E7" w:rsidRPr="00195E91" w:rsidRDefault="00F163E7" w:rsidP="00F163E7">
      <w:r w:rsidRPr="00195E91">
        <w:t>When the present document is used as the basis to determine conformity with the essential requirements of Directive 2016/2102 on the accessibility of the websites and mobile applications of public sector bodies</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Pr="00195E91">
        <w:t>, Tables A.1 and A.2 in Annex A identify all the applicable requirements.</w:t>
      </w:r>
    </w:p>
    <w:p w14:paraId="6EDED888" w14:textId="02141CA5" w:rsidR="00F163E7" w:rsidRPr="00195E91" w:rsidRDefault="00F163E7" w:rsidP="00F163E7">
      <w:pPr>
        <w:pStyle w:val="NO"/>
      </w:pPr>
      <w:r w:rsidRPr="00195E91">
        <w:t>NOTE 1:</w:t>
      </w:r>
      <w:r w:rsidRPr="00195E91">
        <w:tab/>
        <w:t>The present document reflects the content of the W3C WCAG 2.1 Recommendation</w:t>
      </w:r>
      <w:r w:rsidR="00632206">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Pr="00195E91">
        <w:t>.</w:t>
      </w:r>
    </w:p>
    <w:p w14:paraId="7625C0A8" w14:textId="67E01297" w:rsidR="00F163E7" w:rsidRDefault="00F163E7" w:rsidP="00F163E7">
      <w:pPr>
        <w:pStyle w:val="NO"/>
      </w:pPr>
      <w:r w:rsidRPr="00195E91">
        <w:t>NOTE 2:</w:t>
      </w:r>
      <w:r w:rsidRPr="00195E91">
        <w:tab/>
        <w:t>Annex E provides an overview and simple explanation of the structure of the present document, including an explanation of how it can be used.</w:t>
      </w:r>
      <w:r w:rsidR="00F8091E" w:rsidRPr="00195E91">
        <w:t xml:space="preserve"> </w:t>
      </w:r>
      <w:r w:rsidRPr="00195E91">
        <w:t>Readers who are unfamiliar with th</w:t>
      </w:r>
      <w:r w:rsidR="0082543B" w:rsidRPr="00195E91">
        <w:t>e present document</w:t>
      </w:r>
      <w:r w:rsidRPr="00195E91">
        <w:t xml:space="preserve"> are recommended to read Annex E first to give them a better understanding of the present document and how to use it.</w:t>
      </w:r>
    </w:p>
    <w:p w14:paraId="3A3203D7" w14:textId="6AB48AE1" w:rsidR="00902C97" w:rsidRPr="004064D9" w:rsidRDefault="00902C97" w:rsidP="00902C97">
      <w:r w:rsidRPr="004064D9">
        <w:t>The WCAG 2.1 [</w:t>
      </w:r>
      <w:r w:rsidRPr="004064D9">
        <w:fldChar w:fldCharType="begin"/>
      </w:r>
      <w:r w:rsidRPr="004064D9">
        <w:instrText xml:space="preserve">REF REF_W3CRECOMMENDATION \h  \* MERGEFORMAT </w:instrText>
      </w:r>
      <w:r w:rsidRPr="004064D9">
        <w:fldChar w:fldCharType="separate"/>
      </w:r>
      <w:r w:rsidR="00A862ED">
        <w:t>5</w:t>
      </w:r>
      <w:r w:rsidRPr="004064D9">
        <w:fldChar w:fldCharType="end"/>
      </w:r>
      <w:r w:rsidRPr="004064D9">
        <w:t xml:space="preserve">] content referenced in clauses 9, 10 and 11 is subject to the following specific copyright provisions: Copyright © 2017-2018 W3C® (MIT, ERCIM, Keio, </w:t>
      </w:r>
      <w:proofErr w:type="spellStart"/>
      <w:r w:rsidRPr="004064D9">
        <w:t>Beihang</w:t>
      </w:r>
      <w:proofErr w:type="spellEnd"/>
      <w:r w:rsidRPr="004064D9">
        <w:t>). The W3C document license applies.</w:t>
      </w:r>
    </w:p>
    <w:p w14:paraId="2BCA25F3" w14:textId="77777777" w:rsidR="00902C97" w:rsidRPr="004064D9" w:rsidRDefault="00902C97" w:rsidP="00902C97">
      <w:r w:rsidRPr="004064D9">
        <w:t xml:space="preserve">See the </w:t>
      </w:r>
      <w:hyperlink r:id="rId22" w:history="1">
        <w:r w:rsidRPr="004064D9">
          <w:rPr>
            <w:rStyle w:val="Hyperlink"/>
          </w:rPr>
          <w:t>document use license</w:t>
        </w:r>
      </w:hyperlink>
      <w:r w:rsidRPr="004064D9">
        <w:t xml:space="preserve"> and </w:t>
      </w:r>
      <w:hyperlink r:id="rId23" w:history="1">
        <w:r w:rsidRPr="004064D9">
          <w:rPr>
            <w:rStyle w:val="Hyperlink"/>
          </w:rPr>
          <w:t>copyright FAQ</w:t>
        </w:r>
      </w:hyperlink>
      <w:r w:rsidRPr="004064D9">
        <w:t xml:space="preserve"> for more information: </w:t>
      </w:r>
    </w:p>
    <w:p w14:paraId="051EA2C3" w14:textId="77777777" w:rsidR="00902C97" w:rsidRPr="004064D9" w:rsidRDefault="00000000" w:rsidP="00902C97">
      <w:hyperlink r:id="rId24" w:history="1">
        <w:r w:rsidR="00902C97" w:rsidRPr="004064D9">
          <w:rPr>
            <w:rStyle w:val="Hyperlink"/>
          </w:rPr>
          <w:t>http://www.w3.org/Consortium/Legal/copyright-documents</w:t>
        </w:r>
      </w:hyperlink>
    </w:p>
    <w:p w14:paraId="1A362298" w14:textId="178074AF" w:rsidR="00902C97" w:rsidRPr="00195E91" w:rsidRDefault="00000000" w:rsidP="00145A24">
      <w:hyperlink r:id="rId25" w:history="1">
        <w:r w:rsidR="00902C97" w:rsidRPr="004064D9">
          <w:rPr>
            <w:rStyle w:val="Hyperlink"/>
          </w:rPr>
          <w:t>http://www.w3.org/Consortium/Legal/IPR-FAQ</w:t>
        </w:r>
      </w:hyperlink>
    </w:p>
    <w:p w14:paraId="49CB9168" w14:textId="4287C011" w:rsidR="0098090C" w:rsidRPr="00195E91" w:rsidRDefault="0098090C" w:rsidP="00CD3628">
      <w:pPr>
        <w:pStyle w:val="Heading1"/>
        <w:pageBreakBefore/>
      </w:pPr>
      <w:bookmarkStart w:id="25" w:name="_Toc57280978"/>
      <w:bookmarkStart w:id="26" w:name="_Toc57985848"/>
      <w:bookmarkStart w:id="27" w:name="_Toc58222221"/>
      <w:bookmarkStart w:id="28" w:name="_Toc144298253"/>
      <w:r w:rsidRPr="00195E91">
        <w:lastRenderedPageBreak/>
        <w:t>1</w:t>
      </w:r>
      <w:r w:rsidRPr="00195E91">
        <w:tab/>
        <w:t>Scope</w:t>
      </w:r>
      <w:bookmarkEnd w:id="25"/>
      <w:bookmarkEnd w:id="26"/>
      <w:bookmarkEnd w:id="27"/>
      <w:bookmarkEnd w:id="28"/>
    </w:p>
    <w:p w14:paraId="4451F4E9" w14:textId="42D4BC68" w:rsidR="00C309A0" w:rsidRPr="00195E91" w:rsidRDefault="00C309A0" w:rsidP="00C309A0">
      <w:pPr>
        <w:rPr>
          <w:rFonts w:cs="Arial"/>
        </w:rPr>
      </w:pPr>
      <w:r w:rsidRPr="00195E91">
        <w:t>The present document</w:t>
      </w:r>
      <w:r w:rsidRPr="00195E91">
        <w:rPr>
          <w:rFonts w:cs="Arial"/>
        </w:rPr>
        <w:t xml:space="preserve"> specifies </w:t>
      </w:r>
      <w:r w:rsidRPr="00195E91">
        <w:t>the functional accessibility requirements applicable to ICT products and services, together with a description of the test procedures and evaluation methodology for each accessibility requirement</w:t>
      </w:r>
      <w:r w:rsidRPr="00195E91">
        <w:rPr>
          <w:rFonts w:cs="Arial"/>
        </w:rPr>
        <w:t xml:space="preserve"> in a form that is suitable for use in public procurement within Europe</w:t>
      </w:r>
      <w:r w:rsidRPr="00195E91">
        <w:rPr>
          <w:rFonts w:cs="Arial"/>
          <w:sz w:val="16"/>
        </w:rPr>
        <w:t>.</w:t>
      </w:r>
      <w:r w:rsidRPr="00195E91">
        <w:t xml:space="preserve"> </w:t>
      </w:r>
      <w:r w:rsidR="00385BD0" w:rsidRPr="00195E91">
        <w:t>Th</w:t>
      </w:r>
      <w:r w:rsidR="00CF50B4" w:rsidRPr="00195E91">
        <w:t>e present document</w:t>
      </w:r>
      <w:r w:rsidR="00385BD0" w:rsidRPr="00195E91">
        <w:rPr>
          <w:rFonts w:cs="Arial"/>
        </w:rPr>
        <w:t xml:space="preserve"> is intended to be used with </w:t>
      </w:r>
      <w:r w:rsidR="00AD2345" w:rsidRPr="00195E91">
        <w:rPr>
          <w:rFonts w:cs="Arial"/>
        </w:rPr>
        <w:t>w</w:t>
      </w:r>
      <w:r w:rsidR="00385BD0" w:rsidRPr="00195E91">
        <w:rPr>
          <w:rFonts w:cs="Arial"/>
        </w:rPr>
        <w:t>eb based technologies, non-web technologies and hybrids that use both. It covers both software and hardware as well as services. It is intended for use by both providers and procurers, but it is expected that it will also be of use to many others as well.</w:t>
      </w:r>
    </w:p>
    <w:p w14:paraId="21962ED4" w14:textId="79B94CA3" w:rsidR="00FF2C92" w:rsidRPr="00195E91" w:rsidRDefault="00FF2C92" w:rsidP="00FF2C92">
      <w:pPr>
        <w:rPr>
          <w:rFonts w:cs="Arial"/>
        </w:rPr>
      </w:pPr>
      <w:r w:rsidRPr="00195E91">
        <w:rPr>
          <w:rFonts w:cs="Arial"/>
        </w:rPr>
        <w:t xml:space="preserve">The relationship between the present document and the essential requirements of </w:t>
      </w:r>
      <w:r w:rsidRPr="00195E91">
        <w:t xml:space="preserve">Directive 2016/2102 on the accessibility of the websites and mobile applications of public sector bodies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Pr="00195E91">
        <w:t xml:space="preserve"> is given in Annex A.</w:t>
      </w:r>
    </w:p>
    <w:p w14:paraId="3E7CBA9F" w14:textId="1DFE402E" w:rsidR="00FF2C92" w:rsidRPr="00195E91" w:rsidRDefault="0098090C" w:rsidP="00FF2C92">
      <w:r w:rsidRPr="00195E91">
        <w:t>The present document contains the necessary functional requirements and provides a reference document such that if procedures are followed by different actors, the results of testing are similar and the interpretation of those results is clear.</w:t>
      </w:r>
      <w:r w:rsidR="00FF2C92" w:rsidRPr="00195E91">
        <w:t xml:space="preserve"> The test descriptions and evaluation methodology included in the present document are elaborated to a level of detail compliant with </w:t>
      </w:r>
      <w:r w:rsidR="00FF2C92" w:rsidRPr="00C826DE">
        <w:t>ISO/IEC 17007:2009 [</w:t>
      </w:r>
      <w:r w:rsidR="00FF2C92" w:rsidRPr="00C826DE">
        <w:fldChar w:fldCharType="begin"/>
      </w:r>
      <w:r w:rsidR="00FF2C92" w:rsidRPr="00C826DE">
        <w:instrText xml:space="preserve"> REF  REF_ISOIEC17007 \h  \* MERGEFORMAT </w:instrText>
      </w:r>
      <w:r w:rsidR="00FF2C92" w:rsidRPr="00C826DE">
        <w:fldChar w:fldCharType="separate"/>
      </w:r>
      <w:r w:rsidR="00A862ED">
        <w:t>i.14</w:t>
      </w:r>
      <w:r w:rsidR="00FF2C92" w:rsidRPr="00C826DE">
        <w:fldChar w:fldCharType="end"/>
      </w:r>
      <w:r w:rsidR="00FF2C92" w:rsidRPr="00C826DE">
        <w:t>]</w:t>
      </w:r>
      <w:r w:rsidR="00FF2C92" w:rsidRPr="00195E91">
        <w:t>, so that conformance testing can give conclusive results.</w:t>
      </w:r>
    </w:p>
    <w:p w14:paraId="5D3C8334" w14:textId="77777777" w:rsidR="0098090C" w:rsidRPr="00632206" w:rsidRDefault="0098090C" w:rsidP="001C14F5">
      <w:pPr>
        <w:pStyle w:val="Heading1"/>
        <w:keepNext w:val="0"/>
        <w:keepLines w:val="0"/>
      </w:pPr>
      <w:bookmarkStart w:id="29" w:name="_Toc57280979"/>
      <w:bookmarkStart w:id="30" w:name="_Toc57985849"/>
      <w:bookmarkStart w:id="31" w:name="_Toc58222222"/>
      <w:bookmarkStart w:id="32" w:name="_Toc144298254"/>
      <w:r w:rsidRPr="00632206">
        <w:t>2</w:t>
      </w:r>
      <w:r w:rsidRPr="00632206">
        <w:tab/>
        <w:t>References</w:t>
      </w:r>
      <w:bookmarkEnd w:id="29"/>
      <w:bookmarkEnd w:id="30"/>
      <w:bookmarkEnd w:id="31"/>
      <w:bookmarkEnd w:id="32"/>
    </w:p>
    <w:p w14:paraId="758247A4" w14:textId="77777777" w:rsidR="0098090C" w:rsidRPr="00632206" w:rsidRDefault="0098090C" w:rsidP="001C14F5">
      <w:pPr>
        <w:pStyle w:val="Heading2"/>
        <w:keepNext w:val="0"/>
        <w:keepLines w:val="0"/>
      </w:pPr>
      <w:bookmarkStart w:id="33" w:name="_Toc57280980"/>
      <w:bookmarkStart w:id="34" w:name="_Toc57985850"/>
      <w:bookmarkStart w:id="35" w:name="_Toc58222223"/>
      <w:bookmarkStart w:id="36" w:name="_Toc144298255"/>
      <w:r w:rsidRPr="00632206">
        <w:t>2.1</w:t>
      </w:r>
      <w:r w:rsidRPr="00632206">
        <w:tab/>
        <w:t>Normative references</w:t>
      </w:r>
      <w:bookmarkEnd w:id="33"/>
      <w:bookmarkEnd w:id="34"/>
      <w:bookmarkEnd w:id="35"/>
      <w:bookmarkEnd w:id="36"/>
    </w:p>
    <w:p w14:paraId="3FDE4998" w14:textId="249471FD" w:rsidR="00C826DE" w:rsidRDefault="00C826DE" w:rsidP="00C826DE">
      <w:r>
        <w:t>References are either specific (identified by date of publication and/or edition number or version number) or non</w:t>
      </w:r>
      <w:r w:rsidR="00E87CFF">
        <w:noBreakHyphen/>
      </w:r>
      <w:r>
        <w:t xml:space="preserve">specific. For specific references, only the cited version applies. For non-specific references, the latest version of the referenced document (including any amendments) applies. </w:t>
      </w:r>
    </w:p>
    <w:p w14:paraId="0122DC84" w14:textId="034356D1" w:rsidR="007B0780" w:rsidRPr="00632206" w:rsidRDefault="007B0780" w:rsidP="007B0780">
      <w:r w:rsidRPr="00632206">
        <w:t>Referenced documents which are not found to be publicly available in the expected location might be found at</w:t>
      </w:r>
      <w:r w:rsidR="00E27B73" w:rsidRPr="00632206">
        <w:t xml:space="preserve"> </w:t>
      </w:r>
      <w:hyperlink r:id="rId26" w:history="1">
        <w:r w:rsidR="00E27B73" w:rsidRPr="00C826DE">
          <w:rPr>
            <w:rStyle w:val="Hyperlink"/>
          </w:rPr>
          <w:t xml:space="preserve">ETSI References in </w:t>
        </w:r>
        <w:proofErr w:type="spellStart"/>
        <w:r w:rsidR="00E27B73" w:rsidRPr="00C826DE">
          <w:rPr>
            <w:rStyle w:val="Hyperlink"/>
          </w:rPr>
          <w:t>docbox</w:t>
        </w:r>
        <w:proofErr w:type="spellEnd"/>
      </w:hyperlink>
      <w:r w:rsidRPr="00632206">
        <w:t>.</w:t>
      </w:r>
    </w:p>
    <w:p w14:paraId="3172578C" w14:textId="77777777" w:rsidR="007B0780" w:rsidRPr="00632206" w:rsidRDefault="007B0780" w:rsidP="007B0780">
      <w:pPr>
        <w:pStyle w:val="NO"/>
      </w:pPr>
      <w:r w:rsidRPr="00632206">
        <w:t>NOTE:</w:t>
      </w:r>
      <w:r w:rsidRPr="00632206">
        <w:tab/>
        <w:t>While any hyperlinks included in this clause were valid at the time of publication, ETSI cannot guarantee their long term validity.</w:t>
      </w:r>
    </w:p>
    <w:p w14:paraId="0A95540E" w14:textId="77777777" w:rsidR="007B0780" w:rsidRPr="00632206" w:rsidRDefault="007B0780" w:rsidP="007B0780">
      <w:pPr>
        <w:rPr>
          <w:lang w:eastAsia="en-GB"/>
        </w:rPr>
      </w:pPr>
      <w:r w:rsidRPr="00632206">
        <w:rPr>
          <w:lang w:eastAsia="en-GB"/>
        </w:rPr>
        <w:t>The following referenced documents are necessary for the application of the present document.</w:t>
      </w:r>
    </w:p>
    <w:p w14:paraId="59B47387" w14:textId="5EECB537" w:rsidR="0098090C" w:rsidRPr="00632206" w:rsidRDefault="00632206" w:rsidP="00632206">
      <w:pPr>
        <w:pStyle w:val="EX"/>
      </w:pPr>
      <w:r>
        <w:t>[</w:t>
      </w:r>
      <w:bookmarkStart w:id="37" w:name="REF_ETS300381"/>
      <w:r>
        <w:fldChar w:fldCharType="begin"/>
      </w:r>
      <w:r>
        <w:instrText>SEQ REF</w:instrText>
      </w:r>
      <w:r>
        <w:fldChar w:fldCharType="separate"/>
      </w:r>
      <w:r w:rsidR="00A862ED">
        <w:rPr>
          <w:noProof/>
        </w:rPr>
        <w:t>1</w:t>
      </w:r>
      <w:r>
        <w:fldChar w:fldCharType="end"/>
      </w:r>
      <w:bookmarkEnd w:id="37"/>
      <w:r>
        <w:t>]</w:t>
      </w:r>
      <w:r>
        <w:tab/>
      </w:r>
      <w:r w:rsidRPr="00C826DE">
        <w:t>ETSI ETS 300 381</w:t>
      </w:r>
      <w:r>
        <w:t xml:space="preserve"> (Edition 1) (December 1994): "Telephony for hearing impaired people; Inductive coupling of telephone earphones to hearing aids".</w:t>
      </w:r>
    </w:p>
    <w:p w14:paraId="7AC0DD4D" w14:textId="6AAEBFF2" w:rsidR="0098090C" w:rsidRPr="00632206" w:rsidRDefault="00632206" w:rsidP="00632206">
      <w:pPr>
        <w:pStyle w:val="EX"/>
      </w:pPr>
      <w:r>
        <w:t>[</w:t>
      </w:r>
      <w:bookmarkStart w:id="38" w:name="REF_ES200381_1"/>
      <w:r>
        <w:fldChar w:fldCharType="begin"/>
      </w:r>
      <w:r>
        <w:instrText>SEQ REF</w:instrText>
      </w:r>
      <w:r>
        <w:fldChar w:fldCharType="separate"/>
      </w:r>
      <w:r w:rsidR="00A862ED">
        <w:rPr>
          <w:noProof/>
        </w:rPr>
        <w:t>2</w:t>
      </w:r>
      <w:r>
        <w:fldChar w:fldCharType="end"/>
      </w:r>
      <w:bookmarkEnd w:id="38"/>
      <w:r>
        <w:t>]</w:t>
      </w:r>
      <w:r>
        <w:tab/>
      </w:r>
      <w:r w:rsidRPr="00C826DE">
        <w:t>ETSI ES 200 381-1</w:t>
      </w:r>
      <w:r>
        <w:t xml:space="preserve"> (V1.2.1) (October 2012): "Telephony for hearing impaired people; Inductive coupling of telephone earphones to hearing aids; Part 1: Fixed-line speech terminals".</w:t>
      </w:r>
    </w:p>
    <w:p w14:paraId="53F6DC51" w14:textId="11C1ED08" w:rsidR="0098090C" w:rsidRPr="00632206" w:rsidRDefault="00632206" w:rsidP="00632206">
      <w:pPr>
        <w:pStyle w:val="EX"/>
      </w:pPr>
      <w:r>
        <w:t>[</w:t>
      </w:r>
      <w:bookmarkStart w:id="39" w:name="REF_ES200381_2"/>
      <w:r>
        <w:fldChar w:fldCharType="begin"/>
      </w:r>
      <w:r>
        <w:instrText>SEQ REF</w:instrText>
      </w:r>
      <w:r>
        <w:fldChar w:fldCharType="separate"/>
      </w:r>
      <w:r w:rsidR="00A862ED">
        <w:rPr>
          <w:noProof/>
        </w:rPr>
        <w:t>3</w:t>
      </w:r>
      <w:r>
        <w:fldChar w:fldCharType="end"/>
      </w:r>
      <w:bookmarkEnd w:id="39"/>
      <w:r>
        <w:t>]</w:t>
      </w:r>
      <w:r>
        <w:tab/>
      </w:r>
      <w:r w:rsidRPr="00C826DE">
        <w:t>ETSI ES 200 381-2</w:t>
      </w:r>
      <w:r>
        <w:t xml:space="preserve"> (V1.1.1) (October 2012): "Telephony for hearing impaired people; Inductive coupling of telephone earphones to hearing aids; Part 2: Cellular speech terminals".</w:t>
      </w:r>
    </w:p>
    <w:p w14:paraId="0030B1EB" w14:textId="7259A3CF" w:rsidR="00EA717E" w:rsidRPr="00632206" w:rsidRDefault="00632206" w:rsidP="00632206">
      <w:pPr>
        <w:pStyle w:val="EX"/>
      </w:pPr>
      <w:r>
        <w:t>[</w:t>
      </w:r>
      <w:bookmarkStart w:id="40" w:name="REF_ISOIEC40500"/>
      <w:r>
        <w:fldChar w:fldCharType="begin"/>
      </w:r>
      <w:r>
        <w:instrText>SEQ REF</w:instrText>
      </w:r>
      <w:r>
        <w:fldChar w:fldCharType="separate"/>
      </w:r>
      <w:r w:rsidR="00A862ED">
        <w:rPr>
          <w:noProof/>
        </w:rPr>
        <w:t>4</w:t>
      </w:r>
      <w:r>
        <w:fldChar w:fldCharType="end"/>
      </w:r>
      <w:bookmarkEnd w:id="40"/>
      <w:r>
        <w:t>]</w:t>
      </w:r>
      <w:r>
        <w:tab/>
        <w:t>W3C Recommendation (December 2008)/</w:t>
      </w:r>
      <w:r w:rsidRPr="00C826DE">
        <w:t>ISO/IEC 40500</w:t>
      </w:r>
      <w:r>
        <w:t>:2012: "Web Content Accessibility Guidelines (WCAG) 2.0".</w:t>
      </w:r>
    </w:p>
    <w:p w14:paraId="79ACEABC" w14:textId="12A963C0" w:rsidR="0098090C" w:rsidRPr="00632206" w:rsidRDefault="0098090C" w:rsidP="00706CD2">
      <w:pPr>
        <w:pStyle w:val="NO"/>
      </w:pPr>
      <w:r w:rsidRPr="00632206">
        <w:t>NOTE:</w:t>
      </w:r>
      <w:r w:rsidR="00B02932" w:rsidRPr="00632206">
        <w:tab/>
      </w:r>
      <w:r w:rsidRPr="00632206">
        <w:t xml:space="preserve">Available at </w:t>
      </w:r>
      <w:hyperlink r:id="rId27" w:history="1">
        <w:r w:rsidR="00DE508C" w:rsidRPr="00C826DE">
          <w:rPr>
            <w:rStyle w:val="Hyperlink"/>
          </w:rPr>
          <w:t>WCAG 2.0</w:t>
        </w:r>
      </w:hyperlink>
      <w:r w:rsidRPr="00632206">
        <w:t>.</w:t>
      </w:r>
    </w:p>
    <w:p w14:paraId="1D996ED0" w14:textId="4A991507" w:rsidR="00035804" w:rsidRPr="00632206" w:rsidRDefault="00632206" w:rsidP="00632206">
      <w:pPr>
        <w:pStyle w:val="EX"/>
      </w:pPr>
      <w:r>
        <w:t>[</w:t>
      </w:r>
      <w:bookmarkStart w:id="41" w:name="REF_W3CRECOMMENDATION"/>
      <w:r>
        <w:fldChar w:fldCharType="begin"/>
      </w:r>
      <w:r>
        <w:instrText>SEQ REF</w:instrText>
      </w:r>
      <w:r>
        <w:fldChar w:fldCharType="separate"/>
      </w:r>
      <w:r w:rsidR="00A862ED">
        <w:rPr>
          <w:noProof/>
        </w:rPr>
        <w:t>5</w:t>
      </w:r>
      <w:r>
        <w:fldChar w:fldCharType="end"/>
      </w:r>
      <w:bookmarkEnd w:id="41"/>
      <w:r>
        <w:t>]</w:t>
      </w:r>
      <w:r>
        <w:tab/>
      </w:r>
      <w:r w:rsidRPr="00C826DE">
        <w:t>W3C Recommendation</w:t>
      </w:r>
      <w:r>
        <w:t xml:space="preserve"> (June 2018): "Web Content Accessibility Guidelines (WCAG) 2.1".</w:t>
      </w:r>
    </w:p>
    <w:p w14:paraId="0E055063" w14:textId="0A0DCAD9" w:rsidR="00035804" w:rsidRPr="00632206" w:rsidRDefault="00035804" w:rsidP="00706CD2">
      <w:pPr>
        <w:pStyle w:val="NO"/>
      </w:pPr>
      <w:r w:rsidRPr="00632206">
        <w:t>NOTE:</w:t>
      </w:r>
      <w:r w:rsidRPr="00632206">
        <w:tab/>
        <w:t xml:space="preserve">Available at </w:t>
      </w:r>
      <w:hyperlink r:id="rId28" w:history="1">
        <w:r w:rsidR="006558BD" w:rsidRPr="00C826DE">
          <w:rPr>
            <w:rStyle w:val="Hyperlink"/>
          </w:rPr>
          <w:t>WCAG 2.1</w:t>
        </w:r>
      </w:hyperlink>
      <w:r w:rsidR="008B349F" w:rsidRPr="00632206">
        <w:t>.</w:t>
      </w:r>
    </w:p>
    <w:p w14:paraId="79B6261B" w14:textId="77777777" w:rsidR="0098090C" w:rsidRPr="00632206" w:rsidRDefault="0098090C" w:rsidP="005F7913">
      <w:pPr>
        <w:pStyle w:val="Heading2"/>
      </w:pPr>
      <w:bookmarkStart w:id="42" w:name="_Toc57280981"/>
      <w:bookmarkStart w:id="43" w:name="_Toc57985851"/>
      <w:bookmarkStart w:id="44" w:name="_Toc58222224"/>
      <w:bookmarkStart w:id="45" w:name="_Toc144298256"/>
      <w:r w:rsidRPr="00632206">
        <w:lastRenderedPageBreak/>
        <w:t>2.2</w:t>
      </w:r>
      <w:r w:rsidRPr="00632206">
        <w:tab/>
        <w:t>Informative references</w:t>
      </w:r>
      <w:bookmarkEnd w:id="42"/>
      <w:bookmarkEnd w:id="43"/>
      <w:bookmarkEnd w:id="44"/>
      <w:bookmarkEnd w:id="45"/>
    </w:p>
    <w:p w14:paraId="6FF6CD8D" w14:textId="77777777" w:rsidR="00E27B73" w:rsidRPr="00632206" w:rsidRDefault="00E27B73" w:rsidP="005F7913">
      <w:pPr>
        <w:keepNext/>
      </w:pPr>
      <w:r w:rsidRPr="00632206">
        <w:t>References are either specific (identified by date of publication and/or edition number or version number) or non</w:t>
      </w:r>
      <w:r w:rsidRPr="00632206">
        <w:noBreakHyphen/>
        <w:t>specific. For specific references, only the cited version applies. For non-specific references, the latest version of the referenced document (including any amendments) applies.</w:t>
      </w:r>
    </w:p>
    <w:p w14:paraId="6A388FDC" w14:textId="77777777" w:rsidR="00E27B73" w:rsidRPr="00632206" w:rsidRDefault="00E27B73" w:rsidP="00E27B73">
      <w:pPr>
        <w:pStyle w:val="NO"/>
      </w:pPr>
      <w:r w:rsidRPr="00632206">
        <w:t>NOTE:</w:t>
      </w:r>
      <w:r w:rsidRPr="00632206">
        <w:tab/>
        <w:t>While any hyperlinks included in this clause were valid at the time of publication, ETSI cannot guarantee their long term validity.</w:t>
      </w:r>
    </w:p>
    <w:p w14:paraId="16F3CBA8" w14:textId="77777777" w:rsidR="00E27B73" w:rsidRPr="00632206" w:rsidRDefault="00E27B73" w:rsidP="00E27B73">
      <w:pPr>
        <w:keepNext/>
      </w:pPr>
      <w:r w:rsidRPr="00632206">
        <w:rPr>
          <w:lang w:eastAsia="en-GB"/>
        </w:rPr>
        <w:t xml:space="preserve">The following referenced documents are </w:t>
      </w:r>
      <w:r w:rsidRPr="00632206">
        <w:t>not necessary for the application of the present document but they assist the user with regard to a particular subject area.</w:t>
      </w:r>
    </w:p>
    <w:p w14:paraId="65FA45F6" w14:textId="15B56B69" w:rsidR="0098090C" w:rsidRPr="00632206" w:rsidRDefault="00632206" w:rsidP="00632206">
      <w:pPr>
        <w:pStyle w:val="EX"/>
      </w:pPr>
      <w:r>
        <w:t>[</w:t>
      </w:r>
      <w:bookmarkStart w:id="46" w:name="REF_IEEEC6319"/>
      <w:r>
        <w:t>i.</w:t>
      </w:r>
      <w:r>
        <w:fldChar w:fldCharType="begin"/>
      </w:r>
      <w:r>
        <w:instrText>SEQ REFI</w:instrText>
      </w:r>
      <w:r>
        <w:fldChar w:fldCharType="separate"/>
      </w:r>
      <w:r w:rsidR="00A862ED">
        <w:rPr>
          <w:noProof/>
        </w:rPr>
        <w:t>1</w:t>
      </w:r>
      <w:r>
        <w:fldChar w:fldCharType="end"/>
      </w:r>
      <w:bookmarkEnd w:id="46"/>
      <w:r>
        <w:t>]</w:t>
      </w:r>
      <w:r>
        <w:tab/>
        <w:t>ANSI/</w:t>
      </w:r>
      <w:r w:rsidRPr="00C826DE">
        <w:t>IEEE C63.19</w:t>
      </w:r>
      <w:r>
        <w:t xml:space="preserve"> (2011): "American National Standard Method of Measurement of Compatibility between Wireless Communication Devices and Hearing Aids".</w:t>
      </w:r>
    </w:p>
    <w:p w14:paraId="4D5AE38E" w14:textId="00CCD41F" w:rsidR="0098090C" w:rsidRPr="00632206" w:rsidRDefault="00632206" w:rsidP="00632206">
      <w:pPr>
        <w:pStyle w:val="EX"/>
      </w:pPr>
      <w:r>
        <w:t>[</w:t>
      </w:r>
      <w:bookmarkStart w:id="47" w:name="REF_ANSITIA_4965"/>
      <w:r>
        <w:t>i.</w:t>
      </w:r>
      <w:r>
        <w:fldChar w:fldCharType="begin"/>
      </w:r>
      <w:r>
        <w:instrText>SEQ REFI</w:instrText>
      </w:r>
      <w:r>
        <w:fldChar w:fldCharType="separate"/>
      </w:r>
      <w:r w:rsidR="00A862ED">
        <w:rPr>
          <w:noProof/>
        </w:rPr>
        <w:t>2</w:t>
      </w:r>
      <w:r>
        <w:fldChar w:fldCharType="end"/>
      </w:r>
      <w:bookmarkEnd w:id="47"/>
      <w:r>
        <w:t>]</w:t>
      </w:r>
      <w:r>
        <w:tab/>
      </w:r>
      <w:r w:rsidRPr="00C826DE">
        <w:t>ANSI/TIA-4965</w:t>
      </w:r>
      <w:r>
        <w:t>: "Receive volume control requirements for digital and analogue wireline terminals".</w:t>
      </w:r>
    </w:p>
    <w:p w14:paraId="32D89BB9" w14:textId="2602CEE6" w:rsidR="0098090C" w:rsidRPr="00632206" w:rsidRDefault="00632206" w:rsidP="00632206">
      <w:pPr>
        <w:pStyle w:val="EX"/>
      </w:pPr>
      <w:r>
        <w:t>[</w:t>
      </w:r>
      <w:bookmarkStart w:id="48" w:name="REF_EUROPEANCOMMISSIONM376_EN"/>
      <w:r>
        <w:t>i.</w:t>
      </w:r>
      <w:r>
        <w:fldChar w:fldCharType="begin"/>
      </w:r>
      <w:r>
        <w:instrText>SEQ REFI</w:instrText>
      </w:r>
      <w:r>
        <w:fldChar w:fldCharType="separate"/>
      </w:r>
      <w:r w:rsidR="00A862ED">
        <w:rPr>
          <w:noProof/>
        </w:rPr>
        <w:t>3</w:t>
      </w:r>
      <w:r>
        <w:fldChar w:fldCharType="end"/>
      </w:r>
      <w:bookmarkEnd w:id="48"/>
      <w:r>
        <w:t>]</w:t>
      </w:r>
      <w:r>
        <w:tab/>
      </w:r>
      <w:r w:rsidRPr="00C826DE">
        <w:t>European Commission M 376-EN</w:t>
      </w:r>
      <w:r>
        <w:t>: "Standardization Mandate to CEN, CENELEC and ETSI in support of European accessibility requirements for public procurement of products and services in the ICT domain".</w:t>
      </w:r>
    </w:p>
    <w:p w14:paraId="3ADAD994" w14:textId="0ACAFA18" w:rsidR="0098090C" w:rsidRPr="00632206" w:rsidRDefault="00632206" w:rsidP="00632206">
      <w:pPr>
        <w:pStyle w:val="EX"/>
      </w:pPr>
      <w:r>
        <w:t>[</w:t>
      </w:r>
      <w:bookmarkStart w:id="49" w:name="REF_EG201013"/>
      <w:r>
        <w:t>i.</w:t>
      </w:r>
      <w:r>
        <w:fldChar w:fldCharType="begin"/>
      </w:r>
      <w:r>
        <w:instrText>SEQ REFI</w:instrText>
      </w:r>
      <w:r>
        <w:fldChar w:fldCharType="separate"/>
      </w:r>
      <w:r w:rsidR="00A862ED">
        <w:rPr>
          <w:noProof/>
        </w:rPr>
        <w:t>4</w:t>
      </w:r>
      <w:r>
        <w:fldChar w:fldCharType="end"/>
      </w:r>
      <w:bookmarkEnd w:id="49"/>
      <w:r>
        <w:t>]</w:t>
      </w:r>
      <w:r>
        <w:tab/>
      </w:r>
      <w:r w:rsidRPr="00C826DE">
        <w:t>ETSI EG 201 013</w:t>
      </w:r>
      <w:r>
        <w:t>: "Human Factors (HF); Definitions, abbreviations and symbols".</w:t>
      </w:r>
    </w:p>
    <w:p w14:paraId="78D9E6A4" w14:textId="34216262" w:rsidR="0098090C" w:rsidRPr="00632206" w:rsidRDefault="00632206" w:rsidP="00632206">
      <w:pPr>
        <w:pStyle w:val="EX"/>
      </w:pPr>
      <w:r>
        <w:t>[</w:t>
      </w:r>
      <w:bookmarkStart w:id="50" w:name="REF_ES202975"/>
      <w:r>
        <w:t>i.</w:t>
      </w:r>
      <w:r>
        <w:fldChar w:fldCharType="begin"/>
      </w:r>
      <w:r>
        <w:instrText>SEQ REFI</w:instrText>
      </w:r>
      <w:r>
        <w:fldChar w:fldCharType="separate"/>
      </w:r>
      <w:r w:rsidR="00A862ED">
        <w:rPr>
          <w:noProof/>
        </w:rPr>
        <w:t>5</w:t>
      </w:r>
      <w:r>
        <w:fldChar w:fldCharType="end"/>
      </w:r>
      <w:bookmarkEnd w:id="50"/>
      <w:r>
        <w:t>]</w:t>
      </w:r>
      <w:r>
        <w:tab/>
      </w:r>
      <w:r w:rsidRPr="00C826DE">
        <w:t>ETSI ES 202 975</w:t>
      </w:r>
      <w:r>
        <w:t>: "Human Factors (HF); Requirements for relay services".</w:t>
      </w:r>
    </w:p>
    <w:p w14:paraId="5A7226A6" w14:textId="389D7EE9" w:rsidR="0098090C" w:rsidRPr="00632206" w:rsidRDefault="00632206" w:rsidP="00632206">
      <w:pPr>
        <w:pStyle w:val="EX"/>
      </w:pPr>
      <w:r>
        <w:t>[</w:t>
      </w:r>
      <w:bookmarkStart w:id="51" w:name="REF_ETS300767"/>
      <w:r>
        <w:t>i.</w:t>
      </w:r>
      <w:r>
        <w:fldChar w:fldCharType="begin"/>
      </w:r>
      <w:r>
        <w:instrText>SEQ REFI</w:instrText>
      </w:r>
      <w:r>
        <w:fldChar w:fldCharType="separate"/>
      </w:r>
      <w:r w:rsidR="00A862ED">
        <w:rPr>
          <w:noProof/>
        </w:rPr>
        <w:t>6</w:t>
      </w:r>
      <w:r>
        <w:fldChar w:fldCharType="end"/>
      </w:r>
      <w:bookmarkEnd w:id="51"/>
      <w:r>
        <w:t>]</w:t>
      </w:r>
      <w:r>
        <w:tab/>
      </w:r>
      <w:r w:rsidRPr="00C826DE">
        <w:t>ETSI ETS 300 767</w:t>
      </w:r>
      <w:r>
        <w:t>: "Human Factors (HF); Telephone Prepayment Cards; Tactile Identifier".</w:t>
      </w:r>
    </w:p>
    <w:p w14:paraId="68419EEB" w14:textId="35C67B92" w:rsidR="0098090C" w:rsidRPr="00632206" w:rsidRDefault="00632206" w:rsidP="00632206">
      <w:pPr>
        <w:pStyle w:val="EX"/>
      </w:pPr>
      <w:r>
        <w:t>[</w:t>
      </w:r>
      <w:bookmarkStart w:id="52" w:name="REF_TR101550"/>
      <w:r>
        <w:t>i.</w:t>
      </w:r>
      <w:r>
        <w:fldChar w:fldCharType="begin"/>
      </w:r>
      <w:r>
        <w:instrText>SEQ REFI</w:instrText>
      </w:r>
      <w:r>
        <w:fldChar w:fldCharType="separate"/>
      </w:r>
      <w:r w:rsidR="00A862ED">
        <w:rPr>
          <w:noProof/>
        </w:rPr>
        <w:t>7</w:t>
      </w:r>
      <w:r>
        <w:fldChar w:fldCharType="end"/>
      </w:r>
      <w:bookmarkEnd w:id="52"/>
      <w:r>
        <w:t>]</w:t>
      </w:r>
      <w:r>
        <w:tab/>
      </w:r>
      <w:r w:rsidR="00C826DE">
        <w:t>ETSI/</w:t>
      </w:r>
      <w:r>
        <w:t>CEN/CENELEC</w:t>
      </w:r>
      <w:r w:rsidR="00C826DE">
        <w:t xml:space="preserve"> </w:t>
      </w:r>
      <w:r w:rsidRPr="00C826DE">
        <w:t>TR 101 550</w:t>
      </w:r>
      <w:r>
        <w:t>: "Documents relevant to EN 301 549 "Accessibility requirements suitable for public procurement of ICT products and services in Europe"".</w:t>
      </w:r>
    </w:p>
    <w:p w14:paraId="387A9DCD" w14:textId="2F424B07" w:rsidR="0098090C" w:rsidRPr="00632206" w:rsidRDefault="00632206" w:rsidP="00632206">
      <w:pPr>
        <w:pStyle w:val="EX"/>
      </w:pPr>
      <w:r>
        <w:t>[</w:t>
      </w:r>
      <w:bookmarkStart w:id="53" w:name="REF_TR101551"/>
      <w:r>
        <w:t>i.</w:t>
      </w:r>
      <w:r>
        <w:fldChar w:fldCharType="begin"/>
      </w:r>
      <w:r>
        <w:instrText>SEQ REFI</w:instrText>
      </w:r>
      <w:r>
        <w:fldChar w:fldCharType="separate"/>
      </w:r>
      <w:r w:rsidR="00A862ED">
        <w:rPr>
          <w:noProof/>
        </w:rPr>
        <w:t>8</w:t>
      </w:r>
      <w:r>
        <w:fldChar w:fldCharType="end"/>
      </w:r>
      <w:bookmarkEnd w:id="53"/>
      <w:r>
        <w:t>]</w:t>
      </w:r>
      <w:r>
        <w:tab/>
      </w:r>
      <w:r w:rsidR="00C826DE">
        <w:t>ETSI/</w:t>
      </w:r>
      <w:r>
        <w:t>CEN/CENELEC</w:t>
      </w:r>
      <w:r w:rsidR="00C826DE">
        <w:t xml:space="preserve"> </w:t>
      </w:r>
      <w:r w:rsidRPr="00C826DE">
        <w:t>TR 101 551</w:t>
      </w:r>
      <w:r>
        <w:t>: "Guidelines on the use of accessibility award criteria suitable for public procurement of ICT products and services in Europe".</w:t>
      </w:r>
    </w:p>
    <w:p w14:paraId="530481AF" w14:textId="06F50D02" w:rsidR="0098090C" w:rsidRPr="00632206" w:rsidRDefault="00632206" w:rsidP="00632206">
      <w:pPr>
        <w:pStyle w:val="EX"/>
      </w:pPr>
      <w:r>
        <w:t>[</w:t>
      </w:r>
      <w:bookmarkStart w:id="54" w:name="REF_TR102612"/>
      <w:r>
        <w:t>i.</w:t>
      </w:r>
      <w:r>
        <w:fldChar w:fldCharType="begin"/>
      </w:r>
      <w:r>
        <w:instrText>SEQ REFI</w:instrText>
      </w:r>
      <w:r>
        <w:fldChar w:fldCharType="separate"/>
      </w:r>
      <w:r w:rsidR="00A862ED">
        <w:rPr>
          <w:noProof/>
        </w:rPr>
        <w:t>9</w:t>
      </w:r>
      <w:r>
        <w:fldChar w:fldCharType="end"/>
      </w:r>
      <w:bookmarkEnd w:id="54"/>
      <w:r>
        <w:t>]</w:t>
      </w:r>
      <w:r>
        <w:tab/>
      </w:r>
      <w:r w:rsidRPr="00C826DE">
        <w:t>ETSI TR 102 612</w:t>
      </w:r>
      <w:r>
        <w:t>: "Human Factors (HF); European accessibility requirements for public procurement of products and services in the ICT domain (European Commission Mandate M 376, Phase 1)".</w:t>
      </w:r>
    </w:p>
    <w:p w14:paraId="6EF009F6" w14:textId="4B99273D" w:rsidR="0098090C" w:rsidRPr="00632206" w:rsidRDefault="00632206" w:rsidP="00632206">
      <w:pPr>
        <w:pStyle w:val="EX"/>
      </w:pPr>
      <w:r>
        <w:t>[</w:t>
      </w:r>
      <w:bookmarkStart w:id="55" w:name="REF_TS126114"/>
      <w:r>
        <w:t>i.</w:t>
      </w:r>
      <w:r>
        <w:fldChar w:fldCharType="begin"/>
      </w:r>
      <w:r>
        <w:instrText>SEQ REFI</w:instrText>
      </w:r>
      <w:r>
        <w:fldChar w:fldCharType="separate"/>
      </w:r>
      <w:r w:rsidR="00A862ED">
        <w:rPr>
          <w:noProof/>
        </w:rPr>
        <w:t>10</w:t>
      </w:r>
      <w:r>
        <w:fldChar w:fldCharType="end"/>
      </w:r>
      <w:bookmarkEnd w:id="55"/>
      <w:r>
        <w:t>]</w:t>
      </w:r>
      <w:r>
        <w:tab/>
      </w:r>
      <w:r w:rsidRPr="00C826DE">
        <w:t>ETSI TS 126 114</w:t>
      </w:r>
      <w:r>
        <w:t>: "Universal Mobile Telecommunications System (UMTS); LTE; IP Multimedia Subsystem (IMS); Multimedia telephony; Media handling and interaction (3GPP TS 26.114)".</w:t>
      </w:r>
    </w:p>
    <w:p w14:paraId="09BB1815" w14:textId="3DBCE02B" w:rsidR="0098090C" w:rsidRPr="00632206" w:rsidRDefault="00632206" w:rsidP="00632206">
      <w:pPr>
        <w:pStyle w:val="EX"/>
      </w:pPr>
      <w:r>
        <w:t>[</w:t>
      </w:r>
      <w:bookmarkStart w:id="56" w:name="REF_TS122173"/>
      <w:r>
        <w:t>i.</w:t>
      </w:r>
      <w:r>
        <w:fldChar w:fldCharType="begin"/>
      </w:r>
      <w:r>
        <w:instrText>SEQ REFI</w:instrText>
      </w:r>
      <w:r>
        <w:fldChar w:fldCharType="separate"/>
      </w:r>
      <w:r w:rsidR="00A862ED">
        <w:rPr>
          <w:noProof/>
        </w:rPr>
        <w:t>11</w:t>
      </w:r>
      <w:r>
        <w:fldChar w:fldCharType="end"/>
      </w:r>
      <w:bookmarkEnd w:id="56"/>
      <w:r>
        <w:t>]</w:t>
      </w:r>
      <w:r>
        <w:tab/>
      </w:r>
      <w:r w:rsidRPr="00C826DE">
        <w:t>ETSI TS 122 173</w:t>
      </w:r>
      <w:r>
        <w:t>: "Digital cellular telecommunications system (Phase 2+) (GSM); Universal Mobile Telecommunications System (UMTS); LTE; IP Multimedia Core Network Subsystem (IMS) Multimedia Telephony Service and supplementary services; Stage 1 (3GPP TS 22.173)".</w:t>
      </w:r>
    </w:p>
    <w:p w14:paraId="69979EE4" w14:textId="5AA38BE1" w:rsidR="0098090C" w:rsidRPr="00632206" w:rsidRDefault="00632206" w:rsidP="00632206">
      <w:pPr>
        <w:pStyle w:val="EX"/>
      </w:pPr>
      <w:r>
        <w:t>[</w:t>
      </w:r>
      <w:bookmarkStart w:id="57" w:name="REF_TS134229"/>
      <w:r>
        <w:t>i.</w:t>
      </w:r>
      <w:r>
        <w:fldChar w:fldCharType="begin"/>
      </w:r>
      <w:r>
        <w:instrText>SEQ REFI</w:instrText>
      </w:r>
      <w:r>
        <w:fldChar w:fldCharType="separate"/>
      </w:r>
      <w:r w:rsidR="00A862ED">
        <w:rPr>
          <w:noProof/>
        </w:rPr>
        <w:t>12</w:t>
      </w:r>
      <w:r>
        <w:fldChar w:fldCharType="end"/>
      </w:r>
      <w:bookmarkEnd w:id="57"/>
      <w:r>
        <w:t>]</w:t>
      </w:r>
      <w:r>
        <w:tab/>
      </w:r>
      <w:r w:rsidRPr="00C826DE">
        <w:t>ETSI TS 134 229</w:t>
      </w:r>
      <w:r>
        <w:t xml:space="preserve">: "Universal Mobile Telecommunications System (UMTS); LTE; Internet Protocol (IP) multimedia call control protocol based on Session Initiation Protocol (SIP) and Session Description Protocol (SDP); User Equipment (UE) conformance specification (3GPP </w:t>
      </w:r>
      <w:r w:rsidR="007D66EF">
        <w:t>TS </w:t>
      </w:r>
      <w:r>
        <w:t>34.229)".</w:t>
      </w:r>
    </w:p>
    <w:p w14:paraId="78B772AE" w14:textId="056663BB" w:rsidR="0098090C" w:rsidRPr="00632206" w:rsidRDefault="00632206" w:rsidP="00632206">
      <w:pPr>
        <w:pStyle w:val="EX"/>
      </w:pPr>
      <w:r>
        <w:t>[</w:t>
      </w:r>
      <w:bookmarkStart w:id="58" w:name="REF_IETFRFC4103"/>
      <w:r>
        <w:t>i.</w:t>
      </w:r>
      <w:r>
        <w:fldChar w:fldCharType="begin"/>
      </w:r>
      <w:r>
        <w:instrText>SEQ REFI</w:instrText>
      </w:r>
      <w:r>
        <w:fldChar w:fldCharType="separate"/>
      </w:r>
      <w:r w:rsidR="00A862ED">
        <w:rPr>
          <w:noProof/>
        </w:rPr>
        <w:t>13</w:t>
      </w:r>
      <w:r>
        <w:fldChar w:fldCharType="end"/>
      </w:r>
      <w:bookmarkEnd w:id="58"/>
      <w:r>
        <w:t>]</w:t>
      </w:r>
      <w:r>
        <w:tab/>
      </w:r>
      <w:r w:rsidRPr="00C826DE">
        <w:t>IETF RFC 4103</w:t>
      </w:r>
      <w:r>
        <w:t xml:space="preserve"> (2005): "RTP Payload for Text Conversation".</w:t>
      </w:r>
    </w:p>
    <w:p w14:paraId="30B785F5" w14:textId="174B98C4" w:rsidR="0098090C" w:rsidRPr="00632206" w:rsidRDefault="00632206" w:rsidP="00632206">
      <w:pPr>
        <w:pStyle w:val="EX"/>
      </w:pPr>
      <w:r>
        <w:t>[</w:t>
      </w:r>
      <w:bookmarkStart w:id="59" w:name="REF_ISOIEC17007"/>
      <w:r>
        <w:t>i.</w:t>
      </w:r>
      <w:r>
        <w:fldChar w:fldCharType="begin"/>
      </w:r>
      <w:r>
        <w:instrText>SEQ REFI</w:instrText>
      </w:r>
      <w:r>
        <w:fldChar w:fldCharType="separate"/>
      </w:r>
      <w:r w:rsidR="00A862ED">
        <w:rPr>
          <w:noProof/>
        </w:rPr>
        <w:t>14</w:t>
      </w:r>
      <w:r>
        <w:fldChar w:fldCharType="end"/>
      </w:r>
      <w:bookmarkEnd w:id="59"/>
      <w:r>
        <w:t>]</w:t>
      </w:r>
      <w:r>
        <w:tab/>
      </w:r>
      <w:r w:rsidRPr="00C826DE">
        <w:t>ISO/IEC 17007</w:t>
      </w:r>
      <w:r>
        <w:t>:2009: "Conformity assessment - Guidance for drafting normative documents suitable for use for conformity assessment".</w:t>
      </w:r>
    </w:p>
    <w:p w14:paraId="0B9ACE84" w14:textId="34011307" w:rsidR="00362C24" w:rsidRPr="00632206" w:rsidRDefault="00632206" w:rsidP="00632206">
      <w:pPr>
        <w:pStyle w:val="EX"/>
      </w:pPr>
      <w:r>
        <w:t>[</w:t>
      </w:r>
      <w:bookmarkStart w:id="60" w:name="REF_ISO9241_11"/>
      <w:r>
        <w:t>i.</w:t>
      </w:r>
      <w:r>
        <w:fldChar w:fldCharType="begin"/>
      </w:r>
      <w:r>
        <w:instrText>SEQ REFI</w:instrText>
      </w:r>
      <w:r>
        <w:fldChar w:fldCharType="separate"/>
      </w:r>
      <w:r w:rsidR="00A862ED">
        <w:rPr>
          <w:noProof/>
        </w:rPr>
        <w:t>15</w:t>
      </w:r>
      <w:r>
        <w:fldChar w:fldCharType="end"/>
      </w:r>
      <w:bookmarkEnd w:id="60"/>
      <w:r>
        <w:t>]</w:t>
      </w:r>
      <w:r>
        <w:tab/>
      </w:r>
      <w:r w:rsidRPr="00C826DE">
        <w:t>ISO 9241-11</w:t>
      </w:r>
      <w:r>
        <w:t>:2018: "Ergonomics of human-system interaction - Part 11: Usability: Definitions and concepts".</w:t>
      </w:r>
    </w:p>
    <w:p w14:paraId="4CF14E82" w14:textId="49E65466" w:rsidR="0098090C" w:rsidRPr="00632206" w:rsidRDefault="00632206" w:rsidP="00632206">
      <w:pPr>
        <w:pStyle w:val="EX"/>
      </w:pPr>
      <w:r>
        <w:t>[</w:t>
      </w:r>
      <w:bookmarkStart w:id="61" w:name="REF_ISO9241_110"/>
      <w:r>
        <w:t>i.</w:t>
      </w:r>
      <w:r>
        <w:fldChar w:fldCharType="begin"/>
      </w:r>
      <w:r>
        <w:instrText>SEQ REFI</w:instrText>
      </w:r>
      <w:r>
        <w:fldChar w:fldCharType="separate"/>
      </w:r>
      <w:r w:rsidR="00A862ED">
        <w:rPr>
          <w:noProof/>
        </w:rPr>
        <w:t>16</w:t>
      </w:r>
      <w:r>
        <w:fldChar w:fldCharType="end"/>
      </w:r>
      <w:bookmarkEnd w:id="61"/>
      <w:r>
        <w:t>]</w:t>
      </w:r>
      <w:r>
        <w:tab/>
      </w:r>
      <w:r w:rsidRPr="00C826DE">
        <w:t>ISO 9241-110</w:t>
      </w:r>
      <w:r>
        <w:t>:2006: "Ergonomics of human-system interaction - Part 110: Dialogue principles".</w:t>
      </w:r>
    </w:p>
    <w:p w14:paraId="605D9FAD" w14:textId="5D83858E" w:rsidR="0098090C" w:rsidRPr="00632206" w:rsidRDefault="00632206" w:rsidP="00632206">
      <w:pPr>
        <w:pStyle w:val="EX"/>
      </w:pPr>
      <w:r>
        <w:t>[</w:t>
      </w:r>
      <w:bookmarkStart w:id="62" w:name="REF_ISO9241_171"/>
      <w:r>
        <w:t>i.</w:t>
      </w:r>
      <w:r>
        <w:fldChar w:fldCharType="begin"/>
      </w:r>
      <w:r>
        <w:instrText>SEQ REFI</w:instrText>
      </w:r>
      <w:r>
        <w:fldChar w:fldCharType="separate"/>
      </w:r>
      <w:r w:rsidR="00A862ED">
        <w:rPr>
          <w:noProof/>
        </w:rPr>
        <w:t>17</w:t>
      </w:r>
      <w:r>
        <w:fldChar w:fldCharType="end"/>
      </w:r>
      <w:bookmarkEnd w:id="62"/>
      <w:r>
        <w:t>]</w:t>
      </w:r>
      <w:r>
        <w:tab/>
      </w:r>
      <w:r w:rsidRPr="00C826DE">
        <w:t>ISO 9241-171</w:t>
      </w:r>
      <w:r>
        <w:t>:2008: "Ergonomics of human-system interaction - Part 171: Guidance on software accessibility".</w:t>
      </w:r>
    </w:p>
    <w:p w14:paraId="02C39082" w14:textId="48E045A1" w:rsidR="0098090C" w:rsidRPr="00632206" w:rsidRDefault="00632206" w:rsidP="00632206">
      <w:pPr>
        <w:pStyle w:val="EX"/>
      </w:pPr>
      <w:r>
        <w:t>[</w:t>
      </w:r>
      <w:bookmarkStart w:id="63" w:name="REF_VOID"/>
      <w:r>
        <w:t>i.</w:t>
      </w:r>
      <w:r>
        <w:fldChar w:fldCharType="begin"/>
      </w:r>
      <w:r>
        <w:instrText>SEQ REFI</w:instrText>
      </w:r>
      <w:r>
        <w:fldChar w:fldCharType="separate"/>
      </w:r>
      <w:r w:rsidR="00A862ED">
        <w:rPr>
          <w:noProof/>
        </w:rPr>
        <w:t>18</w:t>
      </w:r>
      <w:r>
        <w:fldChar w:fldCharType="end"/>
      </w:r>
      <w:bookmarkEnd w:id="63"/>
      <w:r>
        <w:t>]</w:t>
      </w:r>
      <w:r>
        <w:tab/>
      </w:r>
      <w:r w:rsidRPr="00C826DE">
        <w:t>Void.</w:t>
      </w:r>
    </w:p>
    <w:p w14:paraId="238B8AD8" w14:textId="3C82D1FB" w:rsidR="0098090C" w:rsidRPr="00632206" w:rsidRDefault="00632206" w:rsidP="00632206">
      <w:pPr>
        <w:pStyle w:val="EX"/>
      </w:pPr>
      <w:r>
        <w:lastRenderedPageBreak/>
        <w:t>[</w:t>
      </w:r>
      <w:bookmarkStart w:id="64" w:name="REF_ISOIEC13066_1"/>
      <w:r>
        <w:t>i.</w:t>
      </w:r>
      <w:r>
        <w:fldChar w:fldCharType="begin"/>
      </w:r>
      <w:r>
        <w:instrText>SEQ REFI</w:instrText>
      </w:r>
      <w:r>
        <w:fldChar w:fldCharType="separate"/>
      </w:r>
      <w:r w:rsidR="00A862ED">
        <w:rPr>
          <w:noProof/>
        </w:rPr>
        <w:t>19</w:t>
      </w:r>
      <w:r>
        <w:fldChar w:fldCharType="end"/>
      </w:r>
      <w:bookmarkEnd w:id="64"/>
      <w:r>
        <w:t>]</w:t>
      </w:r>
      <w:r>
        <w:tab/>
      </w:r>
      <w:r w:rsidRPr="00C826DE">
        <w:t>ISO/IEC 13066-1</w:t>
      </w:r>
      <w:r>
        <w:t>:2011: "Information technology - Interoperability with assistive technology (AT) - Part 1: Requirements and recommendations for interoperability".</w:t>
      </w:r>
    </w:p>
    <w:p w14:paraId="3B5A3C1D" w14:textId="7C72757E" w:rsidR="0098090C" w:rsidRPr="00632206" w:rsidRDefault="00632206" w:rsidP="00632206">
      <w:pPr>
        <w:pStyle w:val="EX"/>
      </w:pPr>
      <w:r>
        <w:t>[</w:t>
      </w:r>
      <w:bookmarkStart w:id="65" w:name="REF_ITU_TE161"/>
      <w:r>
        <w:t>i.</w:t>
      </w:r>
      <w:r>
        <w:fldChar w:fldCharType="begin"/>
      </w:r>
      <w:r>
        <w:instrText>SEQ REFI</w:instrText>
      </w:r>
      <w:r>
        <w:fldChar w:fldCharType="separate"/>
      </w:r>
      <w:r w:rsidR="00A862ED">
        <w:rPr>
          <w:noProof/>
        </w:rPr>
        <w:t>20</w:t>
      </w:r>
      <w:r>
        <w:fldChar w:fldCharType="end"/>
      </w:r>
      <w:bookmarkEnd w:id="65"/>
      <w:r>
        <w:t>]</w:t>
      </w:r>
      <w:r>
        <w:tab/>
      </w:r>
      <w:r w:rsidRPr="00C826DE">
        <w:t>Recommendation ITU-T E.161</w:t>
      </w:r>
      <w:r>
        <w:t xml:space="preserve"> (2001): "Arrangement of digits, letters and symbols on telephones and other devices that can be used for gaining access to a telephone network".</w:t>
      </w:r>
    </w:p>
    <w:p w14:paraId="0FC1057F" w14:textId="2FFF156E" w:rsidR="0098090C" w:rsidRPr="00632206" w:rsidRDefault="00632206" w:rsidP="00632206">
      <w:pPr>
        <w:pStyle w:val="EX"/>
      </w:pPr>
      <w:r>
        <w:t>[</w:t>
      </w:r>
      <w:bookmarkStart w:id="66" w:name="REF_ITU_TG722"/>
      <w:r>
        <w:t>i.</w:t>
      </w:r>
      <w:r>
        <w:fldChar w:fldCharType="begin"/>
      </w:r>
      <w:r>
        <w:instrText>SEQ REFI</w:instrText>
      </w:r>
      <w:r>
        <w:fldChar w:fldCharType="separate"/>
      </w:r>
      <w:r w:rsidR="00A862ED">
        <w:rPr>
          <w:noProof/>
        </w:rPr>
        <w:t>21</w:t>
      </w:r>
      <w:r>
        <w:fldChar w:fldCharType="end"/>
      </w:r>
      <w:bookmarkEnd w:id="66"/>
      <w:r>
        <w:t>]</w:t>
      </w:r>
      <w:r>
        <w:tab/>
      </w:r>
      <w:r w:rsidRPr="00C826DE">
        <w:t>Recommendation ITU-T G.722</w:t>
      </w:r>
      <w:r>
        <w:t xml:space="preserve"> (1988): "7 kHz audio-coding within 64 kbit/s".</w:t>
      </w:r>
    </w:p>
    <w:p w14:paraId="7AFC8E42" w14:textId="7BF7CB1E" w:rsidR="0098090C" w:rsidRPr="00632206" w:rsidRDefault="00632206" w:rsidP="00632206">
      <w:pPr>
        <w:pStyle w:val="EX"/>
      </w:pPr>
      <w:r>
        <w:t>[</w:t>
      </w:r>
      <w:bookmarkStart w:id="67" w:name="REF_ITU_TG7222"/>
      <w:r>
        <w:t>i.</w:t>
      </w:r>
      <w:r>
        <w:fldChar w:fldCharType="begin"/>
      </w:r>
      <w:r>
        <w:instrText>SEQ REFI</w:instrText>
      </w:r>
      <w:r>
        <w:fldChar w:fldCharType="separate"/>
      </w:r>
      <w:r w:rsidR="00A862ED">
        <w:rPr>
          <w:noProof/>
        </w:rPr>
        <w:t>22</w:t>
      </w:r>
      <w:r>
        <w:fldChar w:fldCharType="end"/>
      </w:r>
      <w:bookmarkEnd w:id="67"/>
      <w:r>
        <w:t>]</w:t>
      </w:r>
      <w:r>
        <w:tab/>
      </w:r>
      <w:r w:rsidRPr="00C826DE">
        <w:t>Recommendation ITU-T G.722.2</w:t>
      </w:r>
      <w:r>
        <w:t xml:space="preserve"> (2003): "Wideband coding of speech at around 16 kbit/s using Adaptive Multi-Rate Wideband (AMR-WB)".</w:t>
      </w:r>
    </w:p>
    <w:p w14:paraId="45EA71DD" w14:textId="41970117" w:rsidR="0098090C" w:rsidRPr="00632206" w:rsidRDefault="00632206" w:rsidP="00632206">
      <w:pPr>
        <w:pStyle w:val="EX"/>
      </w:pPr>
      <w:r>
        <w:t>[</w:t>
      </w:r>
      <w:bookmarkStart w:id="68" w:name="REF_ITU_TV18"/>
      <w:r>
        <w:t>i.</w:t>
      </w:r>
      <w:r>
        <w:fldChar w:fldCharType="begin"/>
      </w:r>
      <w:r>
        <w:instrText>SEQ REFI</w:instrText>
      </w:r>
      <w:r>
        <w:fldChar w:fldCharType="separate"/>
      </w:r>
      <w:r w:rsidR="00A862ED">
        <w:rPr>
          <w:noProof/>
        </w:rPr>
        <w:t>23</w:t>
      </w:r>
      <w:r>
        <w:fldChar w:fldCharType="end"/>
      </w:r>
      <w:bookmarkEnd w:id="68"/>
      <w:r>
        <w:t>]</w:t>
      </w:r>
      <w:r>
        <w:tab/>
      </w:r>
      <w:r w:rsidRPr="00C826DE">
        <w:t>Recommendation ITU-T V.18</w:t>
      </w:r>
      <w:r>
        <w:t xml:space="preserve"> (2000): "Operational and interworking requirements for DCEs operating in the text telephone mode".</w:t>
      </w:r>
    </w:p>
    <w:p w14:paraId="4E1EF6BD" w14:textId="1635AD99" w:rsidR="0098090C" w:rsidRPr="00632206" w:rsidRDefault="00632206" w:rsidP="00632206">
      <w:pPr>
        <w:pStyle w:val="EX"/>
      </w:pPr>
      <w:r>
        <w:t>[</w:t>
      </w:r>
      <w:bookmarkStart w:id="69" w:name="REF_TIA_1083_A"/>
      <w:r>
        <w:t>i.</w:t>
      </w:r>
      <w:r>
        <w:fldChar w:fldCharType="begin"/>
      </w:r>
      <w:r>
        <w:instrText>SEQ REFI</w:instrText>
      </w:r>
      <w:r>
        <w:fldChar w:fldCharType="separate"/>
      </w:r>
      <w:r w:rsidR="00A862ED">
        <w:rPr>
          <w:noProof/>
        </w:rPr>
        <w:t>24</w:t>
      </w:r>
      <w:r>
        <w:fldChar w:fldCharType="end"/>
      </w:r>
      <w:bookmarkEnd w:id="69"/>
      <w:r>
        <w:t>]</w:t>
      </w:r>
      <w:r>
        <w:tab/>
      </w:r>
      <w:r w:rsidRPr="00C826DE">
        <w:t>TIA-1083-A</w:t>
      </w:r>
      <w:r>
        <w:t xml:space="preserve"> (2010): "Telecommunications; Telephone Terminal equipment; Handset magnetic measurement procedures and performance requirements".</w:t>
      </w:r>
    </w:p>
    <w:p w14:paraId="3A0B57FF" w14:textId="649C24EE" w:rsidR="006C54B3" w:rsidRPr="00632206" w:rsidRDefault="00632206" w:rsidP="00632206">
      <w:pPr>
        <w:pStyle w:val="EX"/>
      </w:pPr>
      <w:r>
        <w:t>[</w:t>
      </w:r>
      <w:bookmarkStart w:id="70" w:name="REF_SECTION508OFTHEUNITEDSTATESREHABILIT"/>
      <w:r>
        <w:t>i.</w:t>
      </w:r>
      <w:r>
        <w:fldChar w:fldCharType="begin"/>
      </w:r>
      <w:r>
        <w:instrText>SEQ REFI</w:instrText>
      </w:r>
      <w:r>
        <w:fldChar w:fldCharType="separate"/>
      </w:r>
      <w:r w:rsidR="00A862ED">
        <w:rPr>
          <w:noProof/>
        </w:rPr>
        <w:t>25</w:t>
      </w:r>
      <w:r>
        <w:fldChar w:fldCharType="end"/>
      </w:r>
      <w:bookmarkEnd w:id="70"/>
      <w:r>
        <w:t>]</w:t>
      </w:r>
      <w:r>
        <w:tab/>
      </w:r>
      <w:r w:rsidRPr="00C826DE">
        <w:t>Section 508 of the United States Rehabilitation Act of 1973, revised 2017.</w:t>
      </w:r>
    </w:p>
    <w:p w14:paraId="603BB72A" w14:textId="5E9C9038" w:rsidR="006C54B3" w:rsidRPr="00632206" w:rsidRDefault="006C54B3" w:rsidP="006C54B3">
      <w:pPr>
        <w:pStyle w:val="NO"/>
      </w:pPr>
      <w:r w:rsidRPr="00632206">
        <w:t>NOTE:</w:t>
      </w:r>
      <w:r w:rsidRPr="00632206">
        <w:tab/>
        <w:t xml:space="preserve">Available at </w:t>
      </w:r>
      <w:hyperlink r:id="rId29" w:history="1">
        <w:r w:rsidRPr="00C826DE">
          <w:rPr>
            <w:rStyle w:val="Hyperlink"/>
          </w:rPr>
          <w:t>https://www.section508.gov/manage/laws-and-policies</w:t>
        </w:r>
      </w:hyperlink>
      <w:r w:rsidRPr="00632206">
        <w:t>.</w:t>
      </w:r>
    </w:p>
    <w:p w14:paraId="17B0113F" w14:textId="5350F30E" w:rsidR="00EA717E" w:rsidRPr="00632206" w:rsidRDefault="00632206" w:rsidP="00632206">
      <w:pPr>
        <w:pStyle w:val="EX"/>
      </w:pPr>
      <w:r>
        <w:t>[</w:t>
      </w:r>
      <w:bookmarkStart w:id="71" w:name="REF_W3CWORKINGGROUPNOTE5SEPTEMBER2013"/>
      <w:r>
        <w:t>i.</w:t>
      </w:r>
      <w:r>
        <w:fldChar w:fldCharType="begin"/>
      </w:r>
      <w:r>
        <w:instrText>SEQ REFI</w:instrText>
      </w:r>
      <w:r>
        <w:fldChar w:fldCharType="separate"/>
      </w:r>
      <w:r w:rsidR="00A862ED">
        <w:rPr>
          <w:noProof/>
        </w:rPr>
        <w:t>26</w:t>
      </w:r>
      <w:r>
        <w:fldChar w:fldCharType="end"/>
      </w:r>
      <w:bookmarkEnd w:id="71"/>
      <w:r>
        <w:t>]</w:t>
      </w:r>
      <w:r>
        <w:tab/>
      </w:r>
      <w:r w:rsidRPr="00C826DE">
        <w:t>W3C Working Group Note 5 September 2013</w:t>
      </w:r>
      <w:r>
        <w:t>: "Guidance on Applying WCAG 2.0 to Non-Web Information and Communications Technologies (WCAG2ICT)".</w:t>
      </w:r>
    </w:p>
    <w:p w14:paraId="5108C7FE" w14:textId="522CB9D9" w:rsidR="0098090C" w:rsidRPr="00632206" w:rsidRDefault="009B22EA" w:rsidP="00706CD2">
      <w:pPr>
        <w:pStyle w:val="NO"/>
      </w:pPr>
      <w:r w:rsidRPr="00632206">
        <w:t>NOTE:</w:t>
      </w:r>
      <w:r w:rsidRPr="00632206">
        <w:tab/>
        <w:t xml:space="preserve">Available at </w:t>
      </w:r>
      <w:hyperlink r:id="rId30" w:history="1">
        <w:r w:rsidR="003C39DF" w:rsidRPr="00C826DE">
          <w:rPr>
            <w:rStyle w:val="Hyperlink"/>
          </w:rPr>
          <w:t>http://www.w3.org/TR/wcag2ict/</w:t>
        </w:r>
      </w:hyperlink>
      <w:r w:rsidRPr="00632206">
        <w:t>.</w:t>
      </w:r>
    </w:p>
    <w:p w14:paraId="58ED2E4B" w14:textId="59BB24D9" w:rsidR="009B22EA" w:rsidRPr="00632206" w:rsidRDefault="00632206" w:rsidP="00632206">
      <w:pPr>
        <w:pStyle w:val="EX"/>
      </w:pPr>
      <w:r>
        <w:t>[</w:t>
      </w:r>
      <w:bookmarkStart w:id="72" w:name="REF_M554COMMISSIONIMPLEMENTINGDECISIONC2"/>
      <w:r>
        <w:t>i.</w:t>
      </w:r>
      <w:r>
        <w:fldChar w:fldCharType="begin"/>
      </w:r>
      <w:r>
        <w:instrText>SEQ REFI</w:instrText>
      </w:r>
      <w:r>
        <w:fldChar w:fldCharType="separate"/>
      </w:r>
      <w:r w:rsidR="00A862ED">
        <w:rPr>
          <w:noProof/>
        </w:rPr>
        <w:t>27</w:t>
      </w:r>
      <w:r>
        <w:fldChar w:fldCharType="end"/>
      </w:r>
      <w:bookmarkEnd w:id="72"/>
      <w:r>
        <w:t>]</w:t>
      </w:r>
      <w:r>
        <w:tab/>
      </w:r>
      <w:r w:rsidRPr="00C826DE">
        <w:t>M 554 Commission Implementing Decision C(2017)2585 of 27.4.2017 on a standardisation request to the European standardisation organisations in support of Directive</w:t>
      </w:r>
      <w:r>
        <w:t xml:space="preserve"> (EU) 2016/2102 of the European Parliament and of the Council on the accessibility of the websites and mobile applications of public sector bodies.</w:t>
      </w:r>
    </w:p>
    <w:p w14:paraId="1E15D6FA" w14:textId="59D3666C" w:rsidR="00793573" w:rsidRPr="00632206" w:rsidRDefault="00632206" w:rsidP="00632206">
      <w:pPr>
        <w:pStyle w:val="EX"/>
      </w:pPr>
      <w:r>
        <w:t>[</w:t>
      </w:r>
      <w:bookmarkStart w:id="73" w:name="REF_DIRECTIVEEU20162102OFTHEEUROPEANPARL"/>
      <w:r>
        <w:t>i.</w:t>
      </w:r>
      <w:r>
        <w:fldChar w:fldCharType="begin"/>
      </w:r>
      <w:r>
        <w:instrText>SEQ REFI</w:instrText>
      </w:r>
      <w:r>
        <w:fldChar w:fldCharType="separate"/>
      </w:r>
      <w:r w:rsidR="00A862ED">
        <w:rPr>
          <w:noProof/>
        </w:rPr>
        <w:t>28</w:t>
      </w:r>
      <w:r>
        <w:fldChar w:fldCharType="end"/>
      </w:r>
      <w:bookmarkEnd w:id="73"/>
      <w:r>
        <w:t>]</w:t>
      </w:r>
      <w:r>
        <w:tab/>
      </w:r>
      <w:r w:rsidRPr="00C826DE">
        <w:t>Directive</w:t>
      </w:r>
      <w:r>
        <w:t xml:space="preserve"> (EU) 2016/2102 of the European Parliament and of the Council of 26 October 2016 on the accessibility of the websites and mobile applications of public sector bodies.</w:t>
      </w:r>
    </w:p>
    <w:p w14:paraId="199A9346" w14:textId="38B90C92" w:rsidR="00E00995" w:rsidRPr="00632206" w:rsidRDefault="00632206" w:rsidP="00632206">
      <w:pPr>
        <w:pStyle w:val="EX"/>
      </w:pPr>
      <w:r>
        <w:t>[</w:t>
      </w:r>
      <w:bookmarkStart w:id="74" w:name="REF_EN301549"/>
      <w:r>
        <w:t>i.</w:t>
      </w:r>
      <w:r>
        <w:fldChar w:fldCharType="begin"/>
      </w:r>
      <w:r>
        <w:instrText>SEQ REFI</w:instrText>
      </w:r>
      <w:r>
        <w:fldChar w:fldCharType="separate"/>
      </w:r>
      <w:r w:rsidR="00A862ED">
        <w:rPr>
          <w:noProof/>
        </w:rPr>
        <w:t>29</w:t>
      </w:r>
      <w:r>
        <w:fldChar w:fldCharType="end"/>
      </w:r>
      <w:bookmarkEnd w:id="74"/>
      <w:r>
        <w:t>]</w:t>
      </w:r>
      <w:r>
        <w:tab/>
      </w:r>
      <w:r w:rsidR="00C826DE">
        <w:t>ETSI/CEN/CENELEC</w:t>
      </w:r>
      <w:r w:rsidR="00C826DE" w:rsidRPr="00C826DE">
        <w:t xml:space="preserve"> </w:t>
      </w:r>
      <w:r w:rsidRPr="00C826DE">
        <w:t>EN 301 549</w:t>
      </w:r>
      <w:r>
        <w:t xml:space="preserve"> (V2.1.2) (August 2018): "Accessibility requirements for ICT products and services".</w:t>
      </w:r>
    </w:p>
    <w:p w14:paraId="394EC7CC" w14:textId="52B229AD" w:rsidR="00B537CF" w:rsidRPr="00632206" w:rsidRDefault="00632206" w:rsidP="00632206">
      <w:pPr>
        <w:pStyle w:val="EX"/>
      </w:pPr>
      <w:r>
        <w:t>[</w:t>
      </w:r>
      <w:bookmarkStart w:id="75" w:name="REF_TR101552"/>
      <w:r>
        <w:t>i.</w:t>
      </w:r>
      <w:r>
        <w:fldChar w:fldCharType="begin"/>
      </w:r>
      <w:r>
        <w:instrText>SEQ REFI</w:instrText>
      </w:r>
      <w:r>
        <w:fldChar w:fldCharType="separate"/>
      </w:r>
      <w:r w:rsidR="00A862ED">
        <w:rPr>
          <w:noProof/>
        </w:rPr>
        <w:t>30</w:t>
      </w:r>
      <w:r>
        <w:fldChar w:fldCharType="end"/>
      </w:r>
      <w:bookmarkEnd w:id="75"/>
      <w:r>
        <w:t>]</w:t>
      </w:r>
      <w:r>
        <w:tab/>
      </w:r>
      <w:r w:rsidRPr="00C826DE">
        <w:t>ETSI</w:t>
      </w:r>
      <w:r w:rsidR="007D66EF">
        <w:t>/CEN/CENELEC</w:t>
      </w:r>
      <w:r w:rsidRPr="00C826DE">
        <w:t xml:space="preserve"> TR 101 552</w:t>
      </w:r>
      <w:r>
        <w:t>: "Guidance for the application of conformity assessment to accessibility requirements for public procurement of ICT products and services in Europe".</w:t>
      </w:r>
    </w:p>
    <w:p w14:paraId="58901DDC" w14:textId="2603B9E8" w:rsidR="00F95E20" w:rsidRPr="00632206" w:rsidRDefault="00632206" w:rsidP="00632206">
      <w:pPr>
        <w:pStyle w:val="EX"/>
      </w:pPr>
      <w:r>
        <w:t>[</w:t>
      </w:r>
      <w:bookmarkStart w:id="76" w:name="REF_ISOIECTS20071_25"/>
      <w:r>
        <w:t>i.</w:t>
      </w:r>
      <w:r>
        <w:fldChar w:fldCharType="begin"/>
      </w:r>
      <w:r>
        <w:instrText>SEQ REFI</w:instrText>
      </w:r>
      <w:r>
        <w:fldChar w:fldCharType="separate"/>
      </w:r>
      <w:r w:rsidR="00A862ED">
        <w:rPr>
          <w:noProof/>
        </w:rPr>
        <w:t>31</w:t>
      </w:r>
      <w:r>
        <w:fldChar w:fldCharType="end"/>
      </w:r>
      <w:bookmarkEnd w:id="76"/>
      <w:r>
        <w:t>]</w:t>
      </w:r>
      <w:r>
        <w:tab/>
      </w:r>
      <w:r w:rsidRPr="00C826DE">
        <w:t>ISO/IEC TS 20071-25</w:t>
      </w:r>
      <w:r>
        <w:t>:2017: "Information technology - User interface component accessibility - Part 25: Guidance on the audio presentation of text in videos, including captions, subtitles and other on-screen text".</w:t>
      </w:r>
    </w:p>
    <w:p w14:paraId="495B79CB" w14:textId="4924E547" w:rsidR="000F0D7A" w:rsidRPr="00632206" w:rsidRDefault="00632206" w:rsidP="00632206">
      <w:pPr>
        <w:pStyle w:val="EX"/>
      </w:pPr>
      <w:r>
        <w:t>[</w:t>
      </w:r>
      <w:bookmarkStart w:id="77" w:name="REF_W3CRECOMMENDATION_37"/>
      <w:r>
        <w:t>i.</w:t>
      </w:r>
      <w:r>
        <w:fldChar w:fldCharType="begin"/>
      </w:r>
      <w:r>
        <w:instrText>SEQ REFI</w:instrText>
      </w:r>
      <w:r>
        <w:fldChar w:fldCharType="separate"/>
      </w:r>
      <w:r w:rsidR="00A862ED">
        <w:rPr>
          <w:noProof/>
        </w:rPr>
        <w:t>32</w:t>
      </w:r>
      <w:r>
        <w:fldChar w:fldCharType="end"/>
      </w:r>
      <w:bookmarkEnd w:id="77"/>
      <w:r>
        <w:t>]</w:t>
      </w:r>
      <w:r>
        <w:tab/>
        <w:t>W3C Recommendation (September 2015): "Authoring Tool Accessibility Guidelines (ATAG) 2.0".</w:t>
      </w:r>
    </w:p>
    <w:p w14:paraId="5AAC8646" w14:textId="64BE39EA" w:rsidR="000F0D7A" w:rsidRPr="00632206" w:rsidRDefault="000F0D7A" w:rsidP="00706CD2">
      <w:pPr>
        <w:pStyle w:val="NO"/>
      </w:pPr>
      <w:r w:rsidRPr="00632206">
        <w:t>NOTE:</w:t>
      </w:r>
      <w:r w:rsidRPr="00632206">
        <w:tab/>
        <w:t xml:space="preserve">Available at </w:t>
      </w:r>
      <w:hyperlink r:id="rId31" w:history="1">
        <w:r w:rsidR="00706CD2" w:rsidRPr="00C826DE">
          <w:rPr>
            <w:rStyle w:val="Hyperlink"/>
          </w:rPr>
          <w:t>http://www.w3.org/TR/ATAG20/</w:t>
        </w:r>
      </w:hyperlink>
      <w:r w:rsidR="00706CD2" w:rsidRPr="00632206">
        <w:t>.</w:t>
      </w:r>
    </w:p>
    <w:p w14:paraId="52D4146E" w14:textId="4146D879" w:rsidR="000F0D7A" w:rsidRPr="00632206" w:rsidRDefault="00632206" w:rsidP="00632206">
      <w:pPr>
        <w:pStyle w:val="EX"/>
      </w:pPr>
      <w:r>
        <w:t>[</w:t>
      </w:r>
      <w:bookmarkStart w:id="78" w:name="REF_W3CRECOMMENDATION_38"/>
      <w:r>
        <w:t>i.</w:t>
      </w:r>
      <w:r>
        <w:fldChar w:fldCharType="begin"/>
      </w:r>
      <w:r>
        <w:instrText>SEQ REFI</w:instrText>
      </w:r>
      <w:r>
        <w:fldChar w:fldCharType="separate"/>
      </w:r>
      <w:r w:rsidR="00A862ED">
        <w:rPr>
          <w:noProof/>
        </w:rPr>
        <w:t>33</w:t>
      </w:r>
      <w:r>
        <w:fldChar w:fldCharType="end"/>
      </w:r>
      <w:bookmarkEnd w:id="78"/>
      <w:r>
        <w:t>]</w:t>
      </w:r>
      <w:r>
        <w:tab/>
        <w:t>W3C Recommendation (September 2015): "User Agent Accessibility Guidelines (UAAG) 2.0".</w:t>
      </w:r>
    </w:p>
    <w:p w14:paraId="2D20A232" w14:textId="20134BDE" w:rsidR="000F0D7A" w:rsidRPr="00632206" w:rsidRDefault="000F0D7A" w:rsidP="00706CD2">
      <w:pPr>
        <w:pStyle w:val="NO"/>
      </w:pPr>
      <w:r w:rsidRPr="00632206">
        <w:t>NOTE:</w:t>
      </w:r>
      <w:r w:rsidRPr="00632206">
        <w:tab/>
        <w:t xml:space="preserve">Available at </w:t>
      </w:r>
      <w:hyperlink r:id="rId32" w:history="1">
        <w:r w:rsidR="00706CD2" w:rsidRPr="00C826DE">
          <w:rPr>
            <w:rStyle w:val="Hyperlink"/>
          </w:rPr>
          <w:t>http://www.w3.org/TR/UAAG20/</w:t>
        </w:r>
      </w:hyperlink>
      <w:r w:rsidR="00706CD2" w:rsidRPr="00632206">
        <w:t>.</w:t>
      </w:r>
    </w:p>
    <w:p w14:paraId="54837302" w14:textId="4E098FCC" w:rsidR="00CE731C" w:rsidRPr="00632206" w:rsidRDefault="00632206" w:rsidP="00632206">
      <w:pPr>
        <w:pStyle w:val="EX"/>
      </w:pPr>
      <w:r>
        <w:t>[</w:t>
      </w:r>
      <w:bookmarkStart w:id="79" w:name="REF_ISO21542"/>
      <w:r>
        <w:t>i.</w:t>
      </w:r>
      <w:r>
        <w:fldChar w:fldCharType="begin"/>
      </w:r>
      <w:r>
        <w:instrText>SEQ REFI</w:instrText>
      </w:r>
      <w:r>
        <w:fldChar w:fldCharType="separate"/>
      </w:r>
      <w:r w:rsidR="00A862ED">
        <w:rPr>
          <w:noProof/>
        </w:rPr>
        <w:t>34</w:t>
      </w:r>
      <w:r>
        <w:fldChar w:fldCharType="end"/>
      </w:r>
      <w:bookmarkEnd w:id="79"/>
      <w:r>
        <w:t>]</w:t>
      </w:r>
      <w:r>
        <w:tab/>
      </w:r>
      <w:r w:rsidRPr="00C826DE">
        <w:t>ISO 21542</w:t>
      </w:r>
      <w:r>
        <w:t>:2011: "Building construction - Accessibility and usability of the built environment".</w:t>
      </w:r>
    </w:p>
    <w:p w14:paraId="765434D9" w14:textId="5F159F09" w:rsidR="00E92AC0" w:rsidRPr="00632206" w:rsidRDefault="00632206" w:rsidP="00632206">
      <w:pPr>
        <w:pStyle w:val="EX"/>
      </w:pPr>
      <w:r>
        <w:t>[</w:t>
      </w:r>
      <w:bookmarkStart w:id="80" w:name="REF_ISOIECGUIDE71"/>
      <w:r>
        <w:t>i.</w:t>
      </w:r>
      <w:r>
        <w:fldChar w:fldCharType="begin"/>
      </w:r>
      <w:r>
        <w:instrText>SEQ REFI</w:instrText>
      </w:r>
      <w:r>
        <w:fldChar w:fldCharType="separate"/>
      </w:r>
      <w:r w:rsidR="00A862ED">
        <w:rPr>
          <w:noProof/>
        </w:rPr>
        <w:t>35</w:t>
      </w:r>
      <w:r>
        <w:fldChar w:fldCharType="end"/>
      </w:r>
      <w:bookmarkEnd w:id="80"/>
      <w:r>
        <w:t>]</w:t>
      </w:r>
      <w:r>
        <w:tab/>
      </w:r>
      <w:r w:rsidRPr="00C826DE">
        <w:t>ISO/IEC Guide 71</w:t>
      </w:r>
      <w:r>
        <w:t>:2014: "Guide for addressing accessibility in standards".</w:t>
      </w:r>
    </w:p>
    <w:p w14:paraId="25D1F716" w14:textId="3356BCC8" w:rsidR="00E92AC0" w:rsidRPr="00632206" w:rsidRDefault="00632206" w:rsidP="00632206">
      <w:pPr>
        <w:pStyle w:val="EX"/>
      </w:pPr>
      <w:r>
        <w:t>[</w:t>
      </w:r>
      <w:bookmarkStart w:id="81" w:name="REF_ITU_TT140"/>
      <w:r>
        <w:t>i.</w:t>
      </w:r>
      <w:r>
        <w:fldChar w:fldCharType="begin"/>
      </w:r>
      <w:r>
        <w:instrText>SEQ REFI</w:instrText>
      </w:r>
      <w:r>
        <w:fldChar w:fldCharType="separate"/>
      </w:r>
      <w:r w:rsidR="00A862ED">
        <w:rPr>
          <w:noProof/>
        </w:rPr>
        <w:t>36</w:t>
      </w:r>
      <w:r>
        <w:fldChar w:fldCharType="end"/>
      </w:r>
      <w:bookmarkEnd w:id="81"/>
      <w:r>
        <w:t>]</w:t>
      </w:r>
      <w:r>
        <w:tab/>
      </w:r>
      <w:r w:rsidRPr="00C826DE">
        <w:t>Recommendation ITU-T T.140</w:t>
      </w:r>
      <w:r>
        <w:t xml:space="preserve"> (1988): "Protocol for multimedia application text conversation".</w:t>
      </w:r>
    </w:p>
    <w:p w14:paraId="368C2B13" w14:textId="59E9C5A1" w:rsidR="008E3C92" w:rsidRPr="00632206" w:rsidRDefault="00632206" w:rsidP="00632206">
      <w:pPr>
        <w:pStyle w:val="EX"/>
      </w:pPr>
      <w:r>
        <w:t>[</w:t>
      </w:r>
      <w:bookmarkStart w:id="82" w:name="REF_ITU_TF703"/>
      <w:r>
        <w:t>i.</w:t>
      </w:r>
      <w:r>
        <w:fldChar w:fldCharType="begin"/>
      </w:r>
      <w:r>
        <w:instrText>SEQ REFI</w:instrText>
      </w:r>
      <w:r>
        <w:fldChar w:fldCharType="separate"/>
      </w:r>
      <w:r w:rsidR="00A862ED">
        <w:rPr>
          <w:noProof/>
        </w:rPr>
        <w:t>37</w:t>
      </w:r>
      <w:r>
        <w:fldChar w:fldCharType="end"/>
      </w:r>
      <w:bookmarkEnd w:id="82"/>
      <w:r>
        <w:t>]</w:t>
      </w:r>
      <w:r>
        <w:tab/>
      </w:r>
      <w:r w:rsidRPr="00C826DE">
        <w:t>Recommendation ITU-T F.703</w:t>
      </w:r>
      <w:r>
        <w:t xml:space="preserve"> (2000): "Multimedia conversational services".</w:t>
      </w:r>
    </w:p>
    <w:p w14:paraId="76F58F78" w14:textId="4DBACC3F" w:rsidR="00342E43" w:rsidRPr="00632206" w:rsidRDefault="00632206" w:rsidP="00632206">
      <w:pPr>
        <w:pStyle w:val="EX"/>
      </w:pPr>
      <w:r>
        <w:t>[</w:t>
      </w:r>
      <w:bookmarkStart w:id="83" w:name="REF_W3CWEBSCHEMASACCESSIBILITY20"/>
      <w:r>
        <w:t>i.</w:t>
      </w:r>
      <w:r>
        <w:fldChar w:fldCharType="begin"/>
      </w:r>
      <w:r>
        <w:instrText>SEQ REFI</w:instrText>
      </w:r>
      <w:r>
        <w:fldChar w:fldCharType="separate"/>
      </w:r>
      <w:r w:rsidR="00A862ED">
        <w:rPr>
          <w:noProof/>
        </w:rPr>
        <w:t>38</w:t>
      </w:r>
      <w:r>
        <w:fldChar w:fldCharType="end"/>
      </w:r>
      <w:bookmarkEnd w:id="83"/>
      <w:r>
        <w:t>]</w:t>
      </w:r>
      <w:r>
        <w:tab/>
      </w:r>
      <w:r w:rsidRPr="00C826DE">
        <w:t xml:space="preserve">W3C </w:t>
      </w:r>
      <w:proofErr w:type="spellStart"/>
      <w:r w:rsidRPr="00C826DE">
        <w:t>WebSchemas</w:t>
      </w:r>
      <w:proofErr w:type="spellEnd"/>
      <w:r w:rsidRPr="00C826DE">
        <w:t>/Accessibility 2.0.</w:t>
      </w:r>
    </w:p>
    <w:p w14:paraId="6D69EEE8" w14:textId="636CF8B0" w:rsidR="0056798A" w:rsidRPr="00632206" w:rsidRDefault="00342E43" w:rsidP="00706CD2">
      <w:pPr>
        <w:pStyle w:val="NO"/>
      </w:pPr>
      <w:r w:rsidRPr="00632206">
        <w:t>NOTE:</w:t>
      </w:r>
      <w:r w:rsidRPr="00632206">
        <w:tab/>
        <w:t>Available at</w:t>
      </w:r>
      <w:r w:rsidR="0056798A" w:rsidRPr="00632206">
        <w:t xml:space="preserve"> </w:t>
      </w:r>
      <w:hyperlink r:id="rId33" w:history="1">
        <w:r w:rsidRPr="00C826DE">
          <w:rPr>
            <w:rStyle w:val="Hyperlink"/>
          </w:rPr>
          <w:t>https://www.w3.org/wiki/WebSchemas/Accessibility</w:t>
        </w:r>
      </w:hyperlink>
      <w:r w:rsidR="00F821DC" w:rsidRPr="00632206">
        <w:t>.</w:t>
      </w:r>
    </w:p>
    <w:p w14:paraId="2D6BC1E9" w14:textId="1B94E0DD" w:rsidR="001B22B5" w:rsidRPr="00632206" w:rsidRDefault="00632206" w:rsidP="00632206">
      <w:pPr>
        <w:pStyle w:val="EX"/>
      </w:pPr>
      <w:r>
        <w:lastRenderedPageBreak/>
        <w:t>[</w:t>
      </w:r>
      <w:bookmarkStart w:id="84" w:name="REF_EN300743"/>
      <w:r>
        <w:t>i.</w:t>
      </w:r>
      <w:r>
        <w:fldChar w:fldCharType="begin"/>
      </w:r>
      <w:r>
        <w:instrText>SEQ REFI</w:instrText>
      </w:r>
      <w:r>
        <w:fldChar w:fldCharType="separate"/>
      </w:r>
      <w:r w:rsidR="00A862ED">
        <w:rPr>
          <w:noProof/>
        </w:rPr>
        <w:t>39</w:t>
      </w:r>
      <w:r>
        <w:fldChar w:fldCharType="end"/>
      </w:r>
      <w:bookmarkEnd w:id="84"/>
      <w:r>
        <w:t>]</w:t>
      </w:r>
      <w:r>
        <w:tab/>
      </w:r>
      <w:r w:rsidR="004064D9" w:rsidRPr="004064D9">
        <w:t>Void</w:t>
      </w:r>
      <w:r w:rsidRPr="004064D9">
        <w:t>.</w:t>
      </w:r>
    </w:p>
    <w:p w14:paraId="2EF7B9D7" w14:textId="625D864F" w:rsidR="003C5FE3" w:rsidRPr="00632206" w:rsidRDefault="00632206" w:rsidP="00632206">
      <w:pPr>
        <w:pStyle w:val="EX"/>
      </w:pPr>
      <w:r>
        <w:t>[</w:t>
      </w:r>
      <w:bookmarkStart w:id="85" w:name="REF_201424EU"/>
      <w:r>
        <w:t>i.</w:t>
      </w:r>
      <w:r>
        <w:fldChar w:fldCharType="begin"/>
      </w:r>
      <w:r>
        <w:instrText>SEQ REFI</w:instrText>
      </w:r>
      <w:r>
        <w:fldChar w:fldCharType="separate"/>
      </w:r>
      <w:r w:rsidR="00A862ED">
        <w:rPr>
          <w:noProof/>
        </w:rPr>
        <w:t>40</w:t>
      </w:r>
      <w:r>
        <w:fldChar w:fldCharType="end"/>
      </w:r>
      <w:bookmarkEnd w:id="85"/>
      <w:r>
        <w:t>]</w:t>
      </w:r>
      <w:r>
        <w:tab/>
      </w:r>
      <w:r w:rsidRPr="00C826DE">
        <w:t>Directive 2014/24/EU</w:t>
      </w:r>
      <w:r>
        <w:t xml:space="preserve"> of the European Parliament and of the Council of 26 February 2014 on public procurement and repealing Directive 2004/18/EC.</w:t>
      </w:r>
    </w:p>
    <w:p w14:paraId="1E53A45E" w14:textId="6ECD86D1" w:rsidR="0098090C" w:rsidRPr="00195E91" w:rsidRDefault="00CE731C" w:rsidP="006A05F9">
      <w:pPr>
        <w:pStyle w:val="Heading1"/>
        <w:pageBreakBefore/>
      </w:pPr>
      <w:bookmarkStart w:id="86" w:name="_Toc57280982"/>
      <w:bookmarkStart w:id="87" w:name="_Toc57985852"/>
      <w:bookmarkStart w:id="88" w:name="_Toc58222225"/>
      <w:bookmarkStart w:id="89" w:name="_Toc144298257"/>
      <w:r w:rsidRPr="00632206">
        <w:lastRenderedPageBreak/>
        <w:t>3</w:t>
      </w:r>
      <w:r w:rsidRPr="00632206">
        <w:tab/>
      </w:r>
      <w:r w:rsidR="0098090C" w:rsidRPr="00632206">
        <w:t>Definition</w:t>
      </w:r>
      <w:r w:rsidR="00282CBF" w:rsidRPr="00632206">
        <w:t xml:space="preserve"> of term</w:t>
      </w:r>
      <w:r w:rsidR="0098090C" w:rsidRPr="00632206">
        <w:t>s</w:t>
      </w:r>
      <w:r w:rsidR="00B12C70" w:rsidRPr="00632206">
        <w:t>, symbols</w:t>
      </w:r>
      <w:r w:rsidR="0098090C" w:rsidRPr="00632206">
        <w:t xml:space="preserve"> and abbreviations</w:t>
      </w:r>
      <w:bookmarkEnd w:id="86"/>
      <w:bookmarkEnd w:id="87"/>
      <w:bookmarkEnd w:id="88"/>
      <w:bookmarkEnd w:id="89"/>
    </w:p>
    <w:p w14:paraId="09D57A07" w14:textId="357A2D26" w:rsidR="0098090C" w:rsidRPr="00195E91" w:rsidRDefault="0098090C" w:rsidP="00BF76E0">
      <w:pPr>
        <w:pStyle w:val="Heading2"/>
      </w:pPr>
      <w:bookmarkStart w:id="90" w:name="_Toc57280983"/>
      <w:bookmarkStart w:id="91" w:name="_Toc57985853"/>
      <w:bookmarkStart w:id="92" w:name="_Toc58222226"/>
      <w:bookmarkStart w:id="93" w:name="_Toc144298258"/>
      <w:r w:rsidRPr="00195E91">
        <w:t>3.1</w:t>
      </w:r>
      <w:r w:rsidRPr="00195E91">
        <w:tab/>
      </w:r>
      <w:r w:rsidR="00282CBF" w:rsidRPr="00195E91">
        <w:t>Term</w:t>
      </w:r>
      <w:r w:rsidRPr="00195E91">
        <w:t>s</w:t>
      </w:r>
      <w:bookmarkEnd w:id="90"/>
      <w:bookmarkEnd w:id="91"/>
      <w:bookmarkEnd w:id="92"/>
      <w:bookmarkEnd w:id="93"/>
    </w:p>
    <w:p w14:paraId="5DB703C8" w14:textId="345982F8" w:rsidR="0098090C" w:rsidRPr="00195E91" w:rsidRDefault="0098090C" w:rsidP="00B8093E">
      <w:r w:rsidRPr="00195E91">
        <w:t xml:space="preserve">For the purposes of the present document, the terms given in </w:t>
      </w:r>
      <w:r w:rsidR="001B5F34" w:rsidRPr="00C826DE">
        <w:t xml:space="preserve">ETSI </w:t>
      </w:r>
      <w:r w:rsidRPr="00C826DE">
        <w:t>EG 201 013 [</w:t>
      </w:r>
      <w:r w:rsidR="00983886" w:rsidRPr="00C826DE">
        <w:fldChar w:fldCharType="begin"/>
      </w:r>
      <w:r w:rsidR="00983886" w:rsidRPr="00C826DE">
        <w:instrText xml:space="preserve"> REF  REF_EG201013 \h  \* MERGEFORMAT </w:instrText>
      </w:r>
      <w:r w:rsidR="00983886" w:rsidRPr="00C826DE">
        <w:fldChar w:fldCharType="separate"/>
      </w:r>
      <w:r w:rsidR="00A862ED">
        <w:t>i.4</w:t>
      </w:r>
      <w:r w:rsidR="00983886" w:rsidRPr="00C826DE">
        <w:fldChar w:fldCharType="end"/>
      </w:r>
      <w:r w:rsidRPr="00C826DE">
        <w:t>]</w:t>
      </w:r>
      <w:r w:rsidRPr="00195E91">
        <w:t xml:space="preserve"> and the following apply:</w:t>
      </w:r>
    </w:p>
    <w:p w14:paraId="5118F40F" w14:textId="2CA24F9E" w:rsidR="0098090C" w:rsidRPr="00195E91" w:rsidRDefault="0098090C" w:rsidP="00B8093E">
      <w:r w:rsidRPr="00195E91">
        <w:rPr>
          <w:b/>
        </w:rPr>
        <w:t>accessibility:</w:t>
      </w:r>
      <w:r w:rsidRPr="00195E91">
        <w:t xml:space="preserve"> extent to which products, systems, services, environments and facilities can be used by people from a population with the widest range of </w:t>
      </w:r>
      <w:r w:rsidR="00BC20F0" w:rsidRPr="00195E91">
        <w:t xml:space="preserve">user needs, </w:t>
      </w:r>
      <w:r w:rsidRPr="00195E91">
        <w:t xml:space="preserve">characteristics and capabilities, to achieve </w:t>
      </w:r>
      <w:r w:rsidR="002939BB" w:rsidRPr="00195E91">
        <w:t>identified</w:t>
      </w:r>
      <w:r w:rsidRPr="00195E91">
        <w:t xml:space="preserve"> goal</w:t>
      </w:r>
      <w:r w:rsidR="00BC20F0" w:rsidRPr="00195E91">
        <w:t>s</w:t>
      </w:r>
      <w:r w:rsidRPr="00195E91">
        <w:t xml:space="preserve"> in </w:t>
      </w:r>
      <w:r w:rsidR="00BC20F0" w:rsidRPr="00195E91">
        <w:t>identified</w:t>
      </w:r>
      <w:r w:rsidRPr="00195E91">
        <w:t xml:space="preserve"> context</w:t>
      </w:r>
      <w:r w:rsidR="00BC20F0" w:rsidRPr="00195E91">
        <w:t>s</w:t>
      </w:r>
      <w:r w:rsidRPr="00195E91">
        <w:t xml:space="preserve"> of use (from </w:t>
      </w:r>
      <w:r w:rsidR="00BC20F0" w:rsidRPr="00C826DE">
        <w:t>ISO 9241-11:201</w:t>
      </w:r>
      <w:r w:rsidR="0092528E" w:rsidRPr="00C826DE">
        <w:t>8</w:t>
      </w:r>
      <w:r w:rsidR="0029114B" w:rsidRPr="00C826DE">
        <w:t xml:space="preserve"> [</w:t>
      </w:r>
      <w:r w:rsidR="0029114B" w:rsidRPr="00C826DE">
        <w:fldChar w:fldCharType="begin"/>
      </w:r>
      <w:r w:rsidR="0029114B" w:rsidRPr="00C826DE">
        <w:instrText xml:space="preserve">REF REF_ISO9241_11 \h  \* MERGEFORMAT </w:instrText>
      </w:r>
      <w:r w:rsidR="0029114B" w:rsidRPr="00C826DE">
        <w:fldChar w:fldCharType="separate"/>
      </w:r>
      <w:r w:rsidR="00A862ED">
        <w:t>i.15</w:t>
      </w:r>
      <w:r w:rsidR="0029114B" w:rsidRPr="00C826DE">
        <w:fldChar w:fldCharType="end"/>
      </w:r>
      <w:r w:rsidR="0029114B" w:rsidRPr="00C826DE">
        <w:t>]</w:t>
      </w:r>
      <w:r w:rsidRPr="00195E91">
        <w:t>)</w:t>
      </w:r>
    </w:p>
    <w:p w14:paraId="4557CC93" w14:textId="77777777" w:rsidR="0098090C" w:rsidRPr="00195E91" w:rsidRDefault="0098090C" w:rsidP="009B6DE5">
      <w:pPr>
        <w:pStyle w:val="NO"/>
      </w:pPr>
      <w:r w:rsidRPr="00195E91">
        <w:t>NOTE 1:</w:t>
      </w:r>
      <w:r w:rsidRPr="00195E91">
        <w:tab/>
        <w:t>Context of use includes direct use or use supported by assistive technologies.</w:t>
      </w:r>
    </w:p>
    <w:p w14:paraId="544FF72C" w14:textId="77777777" w:rsidR="0098090C" w:rsidRPr="00195E91" w:rsidRDefault="001B5F34" w:rsidP="009B6DE5">
      <w:pPr>
        <w:pStyle w:val="NO"/>
      </w:pPr>
      <w:r w:rsidRPr="00195E91">
        <w:t>NOTE 2:</w:t>
      </w:r>
      <w:r w:rsidRPr="00195E91">
        <w:tab/>
      </w:r>
      <w:r w:rsidR="0098090C" w:rsidRPr="00195E91">
        <w:t>The context in which the ICT is used may affect its overall accessibility. This context could include other products and services with which the ICT may interact.</w:t>
      </w:r>
    </w:p>
    <w:p w14:paraId="12E2C74A" w14:textId="58F0B447" w:rsidR="00C043C2" w:rsidRPr="00195E91" w:rsidRDefault="00006E1F" w:rsidP="00C043C2">
      <w:pPr>
        <w:rPr>
          <w:b/>
        </w:rPr>
      </w:pPr>
      <w:r w:rsidRPr="00195E91">
        <w:rPr>
          <w:b/>
        </w:rPr>
        <w:t>a</w:t>
      </w:r>
      <w:r w:rsidR="00C043C2" w:rsidRPr="00195E91">
        <w:rPr>
          <w:b/>
        </w:rPr>
        <w:t>ccess space:</w:t>
      </w:r>
      <w:r w:rsidR="00C043C2" w:rsidRPr="00195E91">
        <w:t xml:space="preserve"> space intended to be occupied by the person, including their Assistive Technology, while they are using the product</w:t>
      </w:r>
    </w:p>
    <w:p w14:paraId="69CE2647" w14:textId="4A3E4A4E" w:rsidR="00424BF5" w:rsidRPr="00195E91" w:rsidRDefault="00013191" w:rsidP="00DA3D96">
      <w:r w:rsidRPr="00195E91">
        <w:rPr>
          <w:b/>
        </w:rPr>
        <w:t>Assistive Listening Devices (ALDs):</w:t>
      </w:r>
      <w:r w:rsidRPr="00195E91">
        <w:t xml:space="preserve"> devices that help separate the sounds, particularly speech, that a person wants to hear from background noise by bringing sound directly into the ear</w:t>
      </w:r>
    </w:p>
    <w:p w14:paraId="5CF28913" w14:textId="7C72E4D5" w:rsidR="00013191" w:rsidRPr="00195E91" w:rsidRDefault="00424BF5" w:rsidP="00A45BD9">
      <w:pPr>
        <w:pStyle w:val="NO"/>
      </w:pPr>
      <w:r w:rsidRPr="00195E91">
        <w:t>NOTE:</w:t>
      </w:r>
      <w:r w:rsidRPr="00195E91">
        <w:tab/>
        <w:t>These are o</w:t>
      </w:r>
      <w:r w:rsidR="00013191" w:rsidRPr="00195E91">
        <w:t>ften found in meetings and public venues such as plays, concerts and places of worship</w:t>
      </w:r>
      <w:r w:rsidRPr="00195E91">
        <w:t>.</w:t>
      </w:r>
      <w:r w:rsidR="00013191" w:rsidRPr="00195E91">
        <w:t xml:space="preserve"> </w:t>
      </w:r>
      <w:r w:rsidRPr="00195E91">
        <w:t>T</w:t>
      </w:r>
      <w:r w:rsidR="00013191" w:rsidRPr="00195E91">
        <w:t>hey can also be used at home with televisions and other products with auditory output.</w:t>
      </w:r>
    </w:p>
    <w:p w14:paraId="1ACA2FAC" w14:textId="7A49FDFA" w:rsidR="0098090C" w:rsidRPr="00195E91" w:rsidRDefault="006D3938" w:rsidP="00DA3D96">
      <w:pPr>
        <w:rPr>
          <w:i/>
        </w:rPr>
      </w:pPr>
      <w:r w:rsidRPr="00195E91">
        <w:rPr>
          <w:b/>
        </w:rPr>
        <w:t>A</w:t>
      </w:r>
      <w:r w:rsidR="0098090C" w:rsidRPr="00195E91">
        <w:rPr>
          <w:b/>
        </w:rPr>
        <w:t xml:space="preserve">ssistive </w:t>
      </w:r>
      <w:r w:rsidRPr="00195E91">
        <w:rPr>
          <w:b/>
        </w:rPr>
        <w:t>T</w:t>
      </w:r>
      <w:r w:rsidR="0098090C" w:rsidRPr="00195E91">
        <w:rPr>
          <w:b/>
        </w:rPr>
        <w:t>echnology</w:t>
      </w:r>
      <w:r w:rsidR="000370F1" w:rsidRPr="00195E91">
        <w:rPr>
          <w:b/>
        </w:rPr>
        <w:t xml:space="preserve"> (AT)</w:t>
      </w:r>
      <w:r w:rsidR="0098090C" w:rsidRPr="00195E91">
        <w:rPr>
          <w:b/>
        </w:rPr>
        <w:t>:</w:t>
      </w:r>
      <w:r w:rsidR="0098090C" w:rsidRPr="00195E91">
        <w:t xml:space="preserve"> </w:t>
      </w:r>
      <w:commentRangeStart w:id="94"/>
      <w:ins w:id="95" w:author="Michael Pluke" w:date="2023-11-30T11:39:00Z">
        <w:r w:rsidR="00584387">
          <w:t>any item, piece of equipment, service or product system including software that is used to increase, maintain, substitute or improve functional capabilities of persons with disabilities or for, alleviation and compensation of impairments, activity limitations or participation restrictions</w:t>
        </w:r>
      </w:ins>
      <w:del w:id="96" w:author="Michael Pluke" w:date="2023-11-30T11:39:00Z">
        <w:r w:rsidR="00DA3D96" w:rsidRPr="00195E91" w:rsidDel="00584387">
          <w:delText xml:space="preserve">equipment, product system, hardware, software or service that is used to increase, maintain or improve capabilities of individuals (from </w:delText>
        </w:r>
        <w:r w:rsidR="00090DB6" w:rsidRPr="00195E91" w:rsidDel="00584387">
          <w:delText xml:space="preserve">ISO/IEC </w:delText>
        </w:r>
        <w:r w:rsidR="00DA3D96" w:rsidRPr="00195E91" w:rsidDel="00584387">
          <w:delText>Guide 71</w:delText>
        </w:r>
        <w:r w:rsidR="00090DB6" w:rsidRPr="00195E91" w:rsidDel="00584387">
          <w:delText>:2014</w:delText>
        </w:r>
        <w:r w:rsidR="00632206" w:rsidDel="00584387">
          <w:delText xml:space="preserve"> </w:delText>
        </w:r>
        <w:r w:rsidR="00632206" w:rsidRPr="00C826DE" w:rsidDel="00584387">
          <w:delText>[</w:delText>
        </w:r>
        <w:r w:rsidR="00632206" w:rsidRPr="00C826DE" w:rsidDel="00584387">
          <w:fldChar w:fldCharType="begin"/>
        </w:r>
        <w:r w:rsidR="00632206" w:rsidRPr="00C826DE" w:rsidDel="00584387">
          <w:delInstrText xml:space="preserve">REF REF_ISOIECGUIDE71 \h </w:delInstrText>
        </w:r>
        <w:r w:rsidR="00632206" w:rsidRPr="00C826DE" w:rsidDel="00584387">
          <w:fldChar w:fldCharType="separate"/>
        </w:r>
        <w:r w:rsidR="00A862ED" w:rsidDel="00584387">
          <w:delText>i.</w:delText>
        </w:r>
        <w:r w:rsidR="00A862ED" w:rsidDel="00584387">
          <w:rPr>
            <w:noProof/>
          </w:rPr>
          <w:delText>35</w:delText>
        </w:r>
        <w:r w:rsidR="00632206" w:rsidRPr="00C826DE" w:rsidDel="00584387">
          <w:fldChar w:fldCharType="end"/>
        </w:r>
        <w:r w:rsidR="00632206" w:rsidRPr="00C826DE" w:rsidDel="00584387">
          <w:delText>]</w:delText>
        </w:r>
        <w:r w:rsidR="00DA3D96" w:rsidRPr="00195E91" w:rsidDel="00584387">
          <w:delText>)</w:delText>
        </w:r>
      </w:del>
      <w:commentRangeEnd w:id="94"/>
      <w:r w:rsidR="00E107DE">
        <w:rPr>
          <w:rStyle w:val="CommentReference"/>
        </w:rPr>
        <w:commentReference w:id="94"/>
      </w:r>
    </w:p>
    <w:p w14:paraId="6C66E37A" w14:textId="11EABB97" w:rsidR="00090DB6" w:rsidRPr="00195E91" w:rsidRDefault="0098090C" w:rsidP="00090DB6">
      <w:pPr>
        <w:pStyle w:val="NO"/>
      </w:pPr>
      <w:r w:rsidRPr="00195E91">
        <w:t>NOTE 1:</w:t>
      </w:r>
      <w:r w:rsidRPr="00195E91">
        <w:tab/>
      </w:r>
      <w:r w:rsidR="00090DB6" w:rsidRPr="00195E91">
        <w:t>Assistive technology is an umbrella term that is broader than assistive products.</w:t>
      </w:r>
    </w:p>
    <w:p w14:paraId="5993A769" w14:textId="14154148" w:rsidR="0098090C" w:rsidRPr="00195E91" w:rsidRDefault="00090DB6" w:rsidP="00090DB6">
      <w:pPr>
        <w:pStyle w:val="NO"/>
      </w:pPr>
      <w:r w:rsidRPr="00195E91">
        <w:t>NOTE 2:</w:t>
      </w:r>
      <w:r w:rsidRPr="00195E91">
        <w:tab/>
        <w:t>Assistive technology can include assistive services, and professional services needed for assessment, recommendation and provision.</w:t>
      </w:r>
    </w:p>
    <w:p w14:paraId="108A3D64" w14:textId="0EF517C8" w:rsidR="0098090C" w:rsidRPr="00195E91" w:rsidRDefault="0098090C" w:rsidP="009B6DE5">
      <w:pPr>
        <w:pStyle w:val="NO"/>
      </w:pPr>
      <w:r w:rsidRPr="00195E91">
        <w:t xml:space="preserve">NOTE </w:t>
      </w:r>
      <w:r w:rsidR="00090DB6" w:rsidRPr="00195E91">
        <w:t>3</w:t>
      </w:r>
      <w:r w:rsidRPr="00195E91">
        <w:t>:</w:t>
      </w:r>
      <w:r w:rsidRPr="00195E91">
        <w:tab/>
        <w:t>Where ICT does not support directly connected assistive technology, but which can be operated by a system connected over a network or other remote connection, such a separate system (with any included assistive technology) can also be considered assistive technology</w:t>
      </w:r>
      <w:commentRangeStart w:id="97"/>
      <w:r w:rsidRPr="00195E91">
        <w:t>.</w:t>
      </w:r>
      <w:r w:rsidR="00090DB6" w:rsidRPr="00195E91">
        <w:t xml:space="preserve"> </w:t>
      </w:r>
      <w:del w:id="98" w:author="Michael Pluke" w:date="2023-11-30T11:39:00Z">
        <w:r w:rsidR="00090DB6" w:rsidRPr="00195E91" w:rsidDel="00584387">
          <w:delText>This is an additional note, not included in ISO/IEC Guide 71</w:delText>
        </w:r>
        <w:r w:rsidR="00B74198" w:rsidRPr="00195E91" w:rsidDel="00584387">
          <w:delText>:2014</w:delText>
        </w:r>
        <w:r w:rsidR="00632206" w:rsidDel="00584387">
          <w:delText xml:space="preserve"> </w:delText>
        </w:r>
        <w:r w:rsidR="00632206" w:rsidRPr="00C826DE" w:rsidDel="00584387">
          <w:delText>[</w:delText>
        </w:r>
        <w:r w:rsidR="00632206" w:rsidRPr="00C826DE" w:rsidDel="00584387">
          <w:fldChar w:fldCharType="begin"/>
        </w:r>
        <w:r w:rsidR="00632206" w:rsidRPr="00C826DE" w:rsidDel="00584387">
          <w:delInstrText xml:space="preserve">REF REF_ISOIECGUIDE71 \h </w:delInstrText>
        </w:r>
        <w:r w:rsidR="00632206" w:rsidRPr="00C826DE" w:rsidDel="00584387">
          <w:fldChar w:fldCharType="separate"/>
        </w:r>
        <w:r w:rsidR="00A862ED" w:rsidDel="00584387">
          <w:delText>i.</w:delText>
        </w:r>
        <w:r w:rsidR="00A862ED" w:rsidDel="00584387">
          <w:rPr>
            <w:noProof/>
          </w:rPr>
          <w:delText>35</w:delText>
        </w:r>
        <w:r w:rsidR="00632206" w:rsidRPr="00C826DE" w:rsidDel="00584387">
          <w:fldChar w:fldCharType="end"/>
        </w:r>
        <w:r w:rsidR="00632206" w:rsidRPr="00C826DE" w:rsidDel="00584387">
          <w:delText>]</w:delText>
        </w:r>
        <w:r w:rsidR="00090DB6" w:rsidRPr="00195E91" w:rsidDel="00584387">
          <w:delText>.</w:delText>
        </w:r>
      </w:del>
      <w:commentRangeEnd w:id="97"/>
      <w:r w:rsidR="00E107DE">
        <w:rPr>
          <w:rStyle w:val="CommentReference"/>
        </w:rPr>
        <w:commentReference w:id="97"/>
      </w:r>
    </w:p>
    <w:p w14:paraId="2261DB6E" w14:textId="77777777" w:rsidR="0098090C" w:rsidRPr="00195E91" w:rsidRDefault="0098090C" w:rsidP="00E10B75">
      <w:r w:rsidRPr="00195E91">
        <w:rPr>
          <w:b/>
        </w:rPr>
        <w:t>audio description:</w:t>
      </w:r>
      <w:r w:rsidRPr="00195E91">
        <w:t xml:space="preserve"> additional audible narrative, interleaved with the dialogue, which describes the significant aspects of the visual content of audio-visual media that cannot be understood from the main soundtrack alone</w:t>
      </w:r>
    </w:p>
    <w:p w14:paraId="1F2BC3FC" w14:textId="77777777" w:rsidR="0098090C" w:rsidRPr="00195E91" w:rsidRDefault="0098090C" w:rsidP="009B6DE5">
      <w:pPr>
        <w:pStyle w:val="NO"/>
      </w:pPr>
      <w:r w:rsidRPr="00195E91">
        <w:t>NOTE:</w:t>
      </w:r>
      <w:r w:rsidRPr="00195E91">
        <w:tab/>
        <w:t>This is also variously described using terms such as "video description" or variants such as "descriptive narration".</w:t>
      </w:r>
    </w:p>
    <w:p w14:paraId="6D0A56C9" w14:textId="77777777" w:rsidR="0098090C" w:rsidRPr="00195E91" w:rsidRDefault="0098090C" w:rsidP="0098090C">
      <w:r w:rsidRPr="00195E91">
        <w:rPr>
          <w:b/>
        </w:rPr>
        <w:t>authoring tool:</w:t>
      </w:r>
      <w:r w:rsidRPr="00195E91">
        <w:t xml:space="preserve"> software that can be used to create or modify content</w:t>
      </w:r>
    </w:p>
    <w:p w14:paraId="40B05EB8" w14:textId="77777777" w:rsidR="0098090C" w:rsidRPr="00195E91" w:rsidRDefault="0098090C" w:rsidP="009B6DE5">
      <w:pPr>
        <w:pStyle w:val="NO"/>
      </w:pPr>
      <w:r w:rsidRPr="00195E91">
        <w:t>NOTE 1:</w:t>
      </w:r>
      <w:r w:rsidRPr="00195E91">
        <w:tab/>
        <w:t>An authoring tool may be used by a single user or multiple users working collaboratively.</w:t>
      </w:r>
    </w:p>
    <w:p w14:paraId="492EA2DE" w14:textId="77777777" w:rsidR="0098090C" w:rsidRPr="00195E91" w:rsidRDefault="0098090C" w:rsidP="009B6DE5">
      <w:pPr>
        <w:pStyle w:val="NO"/>
      </w:pPr>
      <w:r w:rsidRPr="00195E91">
        <w:t>NOTE 2:</w:t>
      </w:r>
      <w:r w:rsidRPr="00195E91">
        <w:tab/>
        <w:t>An authoring tool may be a single stand-alone application or be comprised of collections of applications.</w:t>
      </w:r>
    </w:p>
    <w:p w14:paraId="1D2AF950" w14:textId="77777777" w:rsidR="0098090C" w:rsidRPr="00195E91" w:rsidRDefault="0098090C" w:rsidP="009B6DE5">
      <w:pPr>
        <w:pStyle w:val="NO"/>
      </w:pPr>
      <w:r w:rsidRPr="00195E91">
        <w:t>NOTE 3:</w:t>
      </w:r>
      <w:r w:rsidRPr="00195E91">
        <w:tab/>
        <w:t xml:space="preserve">An authoring tool may produce content that is intended for further modification or for use by end-users. </w:t>
      </w:r>
    </w:p>
    <w:p w14:paraId="14AB43AA" w14:textId="64119E55" w:rsidR="0098090C" w:rsidRPr="00195E91" w:rsidRDefault="0098090C" w:rsidP="00987D49">
      <w:pPr>
        <w:keepNext/>
        <w:keepLines/>
        <w:rPr>
          <w:bCs/>
        </w:rPr>
      </w:pPr>
      <w:r w:rsidRPr="00195E91">
        <w:rPr>
          <w:b/>
        </w:rPr>
        <w:t>caption:</w:t>
      </w:r>
      <w:r w:rsidRPr="00195E91">
        <w:t xml:space="preserve"> </w:t>
      </w:r>
      <w:r w:rsidRPr="00195E91">
        <w:rPr>
          <w:bCs/>
        </w:rPr>
        <w:t>synchronized visual and/or text alternative for both speech and non-speech audio information needed to understand the media content</w:t>
      </w:r>
      <w:r w:rsidRPr="00195E91">
        <w:t xml:space="preserve"> (after WCAG 2.</w:t>
      </w:r>
      <w:r w:rsidR="00400BC5" w:rsidRPr="00195E91">
        <w:t>1</w:t>
      </w:r>
      <w:r w:rsidR="00632206">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Pr="00195E91">
        <w:rPr>
          <w:color w:val="000000"/>
        </w:rPr>
        <w:t>)</w:t>
      </w:r>
    </w:p>
    <w:p w14:paraId="094F7CD2" w14:textId="77777777" w:rsidR="0098090C" w:rsidRPr="00195E91" w:rsidRDefault="0098090C" w:rsidP="009B6DE5">
      <w:pPr>
        <w:pStyle w:val="NO"/>
      </w:pPr>
      <w:r w:rsidRPr="00195E91">
        <w:t>NOTE:</w:t>
      </w:r>
      <w:r w:rsidRPr="00195E91">
        <w:tab/>
        <w:t>This is also variously described using terms such as "subtitles" or variants such as "subtitles for the deaf and hard-of-hearing".</w:t>
      </w:r>
    </w:p>
    <w:p w14:paraId="49743046" w14:textId="77777777" w:rsidR="0098090C" w:rsidRPr="00195E91" w:rsidRDefault="0098090C" w:rsidP="0098090C">
      <w:pPr>
        <w:rPr>
          <w:bCs/>
        </w:rPr>
      </w:pPr>
      <w:r w:rsidRPr="00195E91">
        <w:rPr>
          <w:b/>
        </w:rPr>
        <w:t>closed functionality:</w:t>
      </w:r>
      <w:r w:rsidRPr="00195E91">
        <w:t xml:space="preserve"> functionality that is limited by </w:t>
      </w:r>
      <w:r w:rsidRPr="00195E91">
        <w:rPr>
          <w:bCs/>
        </w:rPr>
        <w:t>characteristics that prevent a user from attaching, installing or using assistive technology</w:t>
      </w:r>
    </w:p>
    <w:p w14:paraId="096CB8D0" w14:textId="7D42DBAD" w:rsidR="0098090C" w:rsidRPr="00195E91" w:rsidRDefault="0098090C" w:rsidP="006D3938">
      <w:pPr>
        <w:keepNext/>
        <w:keepLines/>
        <w:tabs>
          <w:tab w:val="left" w:pos="6453"/>
        </w:tabs>
        <w:rPr>
          <w:bCs/>
        </w:rPr>
      </w:pPr>
      <w:r w:rsidRPr="00195E91">
        <w:rPr>
          <w:b/>
          <w:bCs/>
        </w:rPr>
        <w:lastRenderedPageBreak/>
        <w:t>content:</w:t>
      </w:r>
      <w:r w:rsidRPr="00195E91">
        <w:rPr>
          <w:bCs/>
        </w:rPr>
        <w:t xml:space="preserve"> information and sensory experience to be communicated to the user by means of software, including code or </w:t>
      </w:r>
      <w:r w:rsidR="002015B7" w:rsidRPr="00195E91">
        <w:rPr>
          <w:bCs/>
        </w:rPr>
        <w:t>mark-up</w:t>
      </w:r>
      <w:r w:rsidRPr="00195E91">
        <w:rPr>
          <w:bCs/>
        </w:rPr>
        <w:t xml:space="preserve"> that defines the content's structure, presentation, and interactions</w:t>
      </w:r>
      <w:r w:rsidRPr="00195E91">
        <w:t xml:space="preserve"> (after WCAG2</w:t>
      </w:r>
      <w:r w:rsidR="000632C4" w:rsidRPr="00195E91">
        <w:t>ICT</w:t>
      </w:r>
      <w:r w:rsidR="00632206">
        <w:t xml:space="preserve"> </w:t>
      </w:r>
      <w:r w:rsidR="00632206" w:rsidRPr="00C826DE">
        <w:t>[</w:t>
      </w:r>
      <w:r w:rsidR="00632206" w:rsidRPr="00C826DE">
        <w:fldChar w:fldCharType="begin"/>
      </w:r>
      <w:r w:rsidR="00632206" w:rsidRPr="00C826DE">
        <w:instrText xml:space="preserve">REF REF_W3CWORKINGGROUPNOTE5SEPTEMBER2013 \h </w:instrText>
      </w:r>
      <w:r w:rsidR="00632206" w:rsidRPr="00C826DE">
        <w:fldChar w:fldCharType="separate"/>
      </w:r>
      <w:r w:rsidR="00A862ED">
        <w:t>i.</w:t>
      </w:r>
      <w:r w:rsidR="00A862ED">
        <w:rPr>
          <w:noProof/>
        </w:rPr>
        <w:t>26</w:t>
      </w:r>
      <w:r w:rsidR="00632206" w:rsidRPr="00C826DE">
        <w:fldChar w:fldCharType="end"/>
      </w:r>
      <w:r w:rsidR="00632206" w:rsidRPr="00C826DE">
        <w:t>]</w:t>
      </w:r>
      <w:r w:rsidR="00F9625D" w:rsidRPr="00195E91">
        <w:t>)</w:t>
      </w:r>
    </w:p>
    <w:p w14:paraId="2AFAACB3" w14:textId="77777777" w:rsidR="0098090C" w:rsidRPr="00195E91" w:rsidRDefault="0098090C" w:rsidP="009B6DE5">
      <w:pPr>
        <w:pStyle w:val="NO"/>
      </w:pPr>
      <w:r w:rsidRPr="00195E91">
        <w:t>NOTE:</w:t>
      </w:r>
      <w:r w:rsidRPr="00195E91">
        <w:tab/>
        <w:t>Content occurs in three places: web pages, documents and software. When content occurs in a web page or a document, a user agent is needed in order to communicate the content</w:t>
      </w:r>
      <w:r w:rsidR="00C55F01" w:rsidRPr="00195E91">
        <w:t>'</w:t>
      </w:r>
      <w:r w:rsidRPr="00195E91">
        <w:t>s information and sensory experience to the user. When content occurs in software</w:t>
      </w:r>
      <w:r w:rsidR="003D5402" w:rsidRPr="00195E91">
        <w:t>,</w:t>
      </w:r>
      <w:r w:rsidRPr="00195E91">
        <w:t xml:space="preserve"> a separate user agent is not </w:t>
      </w:r>
      <w:r w:rsidR="005B2942" w:rsidRPr="00195E91">
        <w:t>need</w:t>
      </w:r>
      <w:r w:rsidRPr="00195E91">
        <w:t>ed in order to communicate the content's information and sensory experience to the user - the software itself performs that function.</w:t>
      </w:r>
    </w:p>
    <w:p w14:paraId="6DC01E26" w14:textId="070A8DA7" w:rsidR="0098090C" w:rsidRPr="00195E91" w:rsidRDefault="0098090C" w:rsidP="0098090C">
      <w:r w:rsidRPr="00195E91">
        <w:rPr>
          <w:b/>
          <w:bCs/>
        </w:rPr>
        <w:t>context of use:</w:t>
      </w:r>
      <w:r w:rsidRPr="00195E91">
        <w:rPr>
          <w:bCs/>
        </w:rPr>
        <w:t xml:space="preserve"> </w:t>
      </w:r>
      <w:r w:rsidR="002027CA" w:rsidRPr="00195E91">
        <w:t xml:space="preserve">combination of users, goals and tasks, resources, and environment. </w:t>
      </w:r>
      <w:r w:rsidRPr="00195E91">
        <w:t xml:space="preserve">(from </w:t>
      </w:r>
      <w:r w:rsidRPr="00C826DE">
        <w:t>ISO 9241-11</w:t>
      </w:r>
      <w:r w:rsidR="002027CA" w:rsidRPr="00C826DE">
        <w:t>:2018</w:t>
      </w:r>
      <w:r w:rsidR="00976831" w:rsidRPr="00C826DE">
        <w:t xml:space="preserve"> [</w:t>
      </w:r>
      <w:r w:rsidR="00976831" w:rsidRPr="00C826DE">
        <w:fldChar w:fldCharType="begin"/>
      </w:r>
      <w:r w:rsidR="00976831" w:rsidRPr="00C826DE">
        <w:instrText xml:space="preserve">REF REF_ISO9241_11 \h </w:instrText>
      </w:r>
      <w:r w:rsidR="00976831" w:rsidRPr="00C826DE">
        <w:fldChar w:fldCharType="separate"/>
      </w:r>
      <w:r w:rsidR="00A862ED">
        <w:t>i.</w:t>
      </w:r>
      <w:r w:rsidR="00A862ED">
        <w:rPr>
          <w:noProof/>
        </w:rPr>
        <w:t>15</w:t>
      </w:r>
      <w:r w:rsidR="00976831" w:rsidRPr="00C826DE">
        <w:fldChar w:fldCharType="end"/>
      </w:r>
      <w:r w:rsidR="00976831" w:rsidRPr="00C826DE">
        <w:t>]</w:t>
      </w:r>
      <w:r w:rsidRPr="00195E91">
        <w:t>)</w:t>
      </w:r>
    </w:p>
    <w:p w14:paraId="619574EC" w14:textId="5431830B" w:rsidR="00683C46" w:rsidRPr="00195E91" w:rsidRDefault="002027CA" w:rsidP="002027CA">
      <w:pPr>
        <w:pStyle w:val="NO"/>
      </w:pPr>
      <w:r w:rsidRPr="00195E91">
        <w:t>NOTE:</w:t>
      </w:r>
      <w:r w:rsidRPr="00195E91">
        <w:tab/>
        <w:t xml:space="preserve">The </w:t>
      </w:r>
      <w:r w:rsidR="00B01546" w:rsidRPr="00195E91">
        <w:t>"</w:t>
      </w:r>
      <w:r w:rsidRPr="00195E91">
        <w:t>environment</w:t>
      </w:r>
      <w:r w:rsidR="00B01546" w:rsidRPr="00195E91">
        <w:t>"</w:t>
      </w:r>
      <w:r w:rsidRPr="00195E91">
        <w:t xml:space="preserve"> in a context of use includes the technical, physical, social, cultural and organizational environments.</w:t>
      </w:r>
    </w:p>
    <w:p w14:paraId="7E5190CF" w14:textId="67C07777" w:rsidR="0098090C" w:rsidRPr="00195E91" w:rsidRDefault="0098090C" w:rsidP="0098090C">
      <w:pPr>
        <w:keepNext/>
        <w:keepLines/>
      </w:pPr>
      <w:r w:rsidRPr="00195E91">
        <w:rPr>
          <w:b/>
        </w:rPr>
        <w:t>document:</w:t>
      </w:r>
      <w:r w:rsidRPr="00195E91">
        <w:t xml:space="preserve"> logically distinct assembly of content (such as a file, set of files, or streamed media) that functions as a single entity rather than a collection, that is not part of software and that does not include its own user agent (</w:t>
      </w:r>
      <w:r w:rsidR="000E71A6" w:rsidRPr="00195E91">
        <w:t>after</w:t>
      </w:r>
      <w:r w:rsidRPr="00195E91">
        <w:t xml:space="preserve"> WCAG2ICT</w:t>
      </w:r>
      <w:r w:rsidR="00632206">
        <w:t xml:space="preserve"> </w:t>
      </w:r>
      <w:r w:rsidR="00632206" w:rsidRPr="00C826DE">
        <w:t>[</w:t>
      </w:r>
      <w:r w:rsidR="00632206" w:rsidRPr="00C826DE">
        <w:fldChar w:fldCharType="begin"/>
      </w:r>
      <w:r w:rsidR="00632206" w:rsidRPr="00C826DE">
        <w:instrText xml:space="preserve">REF REF_W3CWORKINGGROUPNOTE5SEPTEMBER2013 \h </w:instrText>
      </w:r>
      <w:r w:rsidR="00632206" w:rsidRPr="00C826DE">
        <w:fldChar w:fldCharType="separate"/>
      </w:r>
      <w:r w:rsidR="00A862ED">
        <w:t>i.</w:t>
      </w:r>
      <w:r w:rsidR="00A862ED">
        <w:rPr>
          <w:noProof/>
        </w:rPr>
        <w:t>26</w:t>
      </w:r>
      <w:r w:rsidR="00632206" w:rsidRPr="00C826DE">
        <w:fldChar w:fldCharType="end"/>
      </w:r>
      <w:r w:rsidR="00632206" w:rsidRPr="00C826DE">
        <w:t>]</w:t>
      </w:r>
      <w:r w:rsidRPr="00195E91">
        <w:t>)</w:t>
      </w:r>
    </w:p>
    <w:p w14:paraId="1A2D62E4" w14:textId="77777777" w:rsidR="0098090C" w:rsidRPr="00195E91" w:rsidRDefault="0098090C" w:rsidP="009B6DE5">
      <w:pPr>
        <w:pStyle w:val="NO"/>
      </w:pPr>
      <w:r w:rsidRPr="00195E91">
        <w:t>NOTE 1:</w:t>
      </w:r>
      <w:r w:rsidRPr="00195E91">
        <w:tab/>
        <w:t>A document always requires a user agent to present its content to the user.</w:t>
      </w:r>
    </w:p>
    <w:p w14:paraId="5A378AE3" w14:textId="77777777" w:rsidR="0098090C" w:rsidRPr="00195E91" w:rsidRDefault="0098090C" w:rsidP="009B6DE5">
      <w:pPr>
        <w:pStyle w:val="NO"/>
      </w:pPr>
      <w:r w:rsidRPr="00195E91">
        <w:t>NOTE 2:</w:t>
      </w:r>
      <w:r w:rsidRPr="00195E91">
        <w:tab/>
        <w:t xml:space="preserve">Letters, </w:t>
      </w:r>
      <w:r w:rsidR="006709B6" w:rsidRPr="00195E91">
        <w:t xml:space="preserve">e-mail messages, </w:t>
      </w:r>
      <w:r w:rsidRPr="00195E91">
        <w:t>spreadsheets, books, pictures, presentations, and movies are examples of documents.</w:t>
      </w:r>
    </w:p>
    <w:p w14:paraId="1FD7F9F0" w14:textId="77777777" w:rsidR="0098090C" w:rsidRPr="00195E91" w:rsidRDefault="0098090C" w:rsidP="009B6DE5">
      <w:pPr>
        <w:pStyle w:val="NO"/>
      </w:pPr>
      <w:r w:rsidRPr="00195E91">
        <w:t>NOTE 3:</w:t>
      </w:r>
      <w:r w:rsidRPr="00195E91">
        <w:tab/>
        <w:t xml:space="preserve">Software configuration and storage files such as databases and virus definitions, as well as computer instruction files such as source code, batch/script files, and firmware, are examples of files that function as part of software and thus are not examples of documents. If and where software retrieves </w:t>
      </w:r>
      <w:r w:rsidR="00955F0A" w:rsidRPr="00195E91">
        <w:t>"</w:t>
      </w:r>
      <w:r w:rsidRPr="00195E91">
        <w:t>information and sensory experience to be communicated to the user</w:t>
      </w:r>
      <w:r w:rsidR="00955F0A" w:rsidRPr="00195E91">
        <w:t>"</w:t>
      </w:r>
      <w:r w:rsidRPr="00195E91">
        <w:t xml:space="preserve"> from such files, it is just another part of the content that occurs in software and is covered by WCAG2ICT like any other parts of the software. Where such files contain one or more embedded documents, the embedded documents remain documents under this definition.</w:t>
      </w:r>
    </w:p>
    <w:p w14:paraId="3B9C2D00" w14:textId="77777777" w:rsidR="0098090C" w:rsidRPr="00195E91" w:rsidRDefault="0098090C" w:rsidP="009B6DE5">
      <w:pPr>
        <w:pStyle w:val="NO"/>
      </w:pPr>
      <w:r w:rsidRPr="00195E91">
        <w:t>NOTE 4:</w:t>
      </w:r>
      <w:r w:rsidRPr="00195E91">
        <w:tab/>
        <w:t>A collection of files zipped together into an archive, stored within a single virtual hard drive file, or stored in a single encrypted file system file, do not constitute a single document when so collected together.</w:t>
      </w:r>
      <w:r w:rsidR="00906BF7" w:rsidRPr="00195E91">
        <w:t xml:space="preserve"> </w:t>
      </w:r>
      <w:r w:rsidRPr="00195E91">
        <w:t>The software that archives/encrypts those files or manages the contents of the virtual hard drive does not function as a user agent for the individually collected files in that collection because that software is not providing a fully functioning presentation of that content.</w:t>
      </w:r>
    </w:p>
    <w:p w14:paraId="71773768" w14:textId="77777777" w:rsidR="0098090C" w:rsidRPr="00195E91" w:rsidRDefault="0098090C" w:rsidP="009B6DE5">
      <w:pPr>
        <w:pStyle w:val="NO"/>
      </w:pPr>
      <w:r w:rsidRPr="00195E91">
        <w:t>NOTE 5:</w:t>
      </w:r>
      <w:r w:rsidRPr="00195E91">
        <w:tab/>
        <w:t>Anything that can present its own content without involving a user agent, such as a self</w:t>
      </w:r>
      <w:r w:rsidR="008001F2" w:rsidRPr="00195E91">
        <w:t>-</w:t>
      </w:r>
      <w:r w:rsidRPr="00195E91">
        <w:t>playing book, is not a document but is software.</w:t>
      </w:r>
    </w:p>
    <w:p w14:paraId="05958BE4" w14:textId="6B78F903" w:rsidR="0098090C" w:rsidRPr="00195E91" w:rsidRDefault="0098090C" w:rsidP="009B6DE5">
      <w:pPr>
        <w:pStyle w:val="NO"/>
      </w:pPr>
      <w:r w:rsidRPr="00195E91">
        <w:t>NOTE 6:</w:t>
      </w:r>
      <w:r w:rsidRPr="00195E91">
        <w:tab/>
        <w:t>A single document may be composed of multiple files such as the video content</w:t>
      </w:r>
      <w:r w:rsidR="000C5A5C" w:rsidRPr="00195E91">
        <w:t xml:space="preserve"> and</w:t>
      </w:r>
      <w:r w:rsidRPr="00195E91">
        <w:t xml:space="preserve"> closed caption text. This fact is not usually apparent to the end-user consuming the document/content.</w:t>
      </w:r>
    </w:p>
    <w:p w14:paraId="55246E16" w14:textId="77777777" w:rsidR="0098090C" w:rsidRPr="00195E91" w:rsidRDefault="0098090C" w:rsidP="009B6DE5">
      <w:pPr>
        <w:pStyle w:val="NO"/>
      </w:pPr>
      <w:r w:rsidRPr="00195E91">
        <w:t>NOTE 7:</w:t>
      </w:r>
      <w:r w:rsidRPr="00195E91">
        <w:tab/>
        <w:t>An assembly of files that represented the video, audio, captions and timing files for a movie is an example of a document.</w:t>
      </w:r>
    </w:p>
    <w:p w14:paraId="71A02E09" w14:textId="77777777" w:rsidR="0098090C" w:rsidRPr="00195E91" w:rsidRDefault="0098090C" w:rsidP="009B6DE5">
      <w:pPr>
        <w:pStyle w:val="NO"/>
      </w:pPr>
      <w:r w:rsidRPr="00195E91">
        <w:t>NOTE 8:</w:t>
      </w:r>
      <w:r w:rsidRPr="00195E91">
        <w:tab/>
        <w:t xml:space="preserve">A binder file used to bind together the various exhibits for a legal case would not be a document. </w:t>
      </w:r>
    </w:p>
    <w:p w14:paraId="0708662E" w14:textId="6F090B0C" w:rsidR="00A13ECC" w:rsidRPr="004064D9" w:rsidRDefault="00A13ECC" w:rsidP="009B6DE5">
      <w:pPr>
        <w:pStyle w:val="NO"/>
      </w:pPr>
      <w:r w:rsidRPr="004064D9">
        <w:t>NOTE 9:</w:t>
      </w:r>
      <w:r w:rsidRPr="004064D9">
        <w:tab/>
        <w:t>Documents may contain sub-documents.</w:t>
      </w:r>
    </w:p>
    <w:p w14:paraId="74AF5606" w14:textId="42A4A575" w:rsidR="00816672" w:rsidRPr="00195E91" w:rsidRDefault="00006E1F" w:rsidP="00816672">
      <w:r w:rsidRPr="00195E91">
        <w:rPr>
          <w:b/>
        </w:rPr>
        <w:t>e</w:t>
      </w:r>
      <w:r w:rsidR="002106E4" w:rsidRPr="00195E91">
        <w:rPr>
          <w:b/>
        </w:rPr>
        <w:t>mbedded:</w:t>
      </w:r>
      <w:r w:rsidR="002106E4" w:rsidRPr="00195E91">
        <w:t xml:space="preserve"> directly included in the content that is downloaded to the user agent and its extension</w:t>
      </w:r>
      <w:r w:rsidR="00816672" w:rsidRPr="00195E91">
        <w:t>, and is intended to be used in rendering the web page</w:t>
      </w:r>
    </w:p>
    <w:p w14:paraId="769E1D97" w14:textId="1AF5CAFF" w:rsidR="002106E4" w:rsidRPr="00195E91" w:rsidRDefault="00816672" w:rsidP="00AC6E4C">
      <w:pPr>
        <w:pStyle w:val="NO"/>
      </w:pPr>
      <w:r w:rsidRPr="00195E91">
        <w:t>NOTE:</w:t>
      </w:r>
      <w:r w:rsidR="00793B38" w:rsidRPr="00195E91">
        <w:tab/>
      </w:r>
      <w:r w:rsidRPr="00195E91">
        <w:t>Something that is downloaded using a mechanism on the web page but is not used in rendering the page is not "embedded" in the page.</w:t>
      </w:r>
    </w:p>
    <w:p w14:paraId="29130CA0" w14:textId="77777777" w:rsidR="0098090C" w:rsidRPr="00195E91" w:rsidRDefault="0098090C" w:rsidP="0098090C">
      <w:r w:rsidRPr="00195E91" w:rsidDel="00976335">
        <w:rPr>
          <w:b/>
        </w:rPr>
        <w:t>ICT</w:t>
      </w:r>
      <w:r w:rsidR="00CA79CC" w:rsidRPr="00195E91">
        <w:rPr>
          <w:b/>
        </w:rPr>
        <w:t xml:space="preserve"> </w:t>
      </w:r>
      <w:r w:rsidRPr="00195E91">
        <w:rPr>
          <w:b/>
        </w:rPr>
        <w:t>network:</w:t>
      </w:r>
      <w:r w:rsidRPr="00195E91">
        <w:t xml:space="preserve"> technology and resources supporting the connection and operation of interconnected ICT</w:t>
      </w:r>
    </w:p>
    <w:p w14:paraId="5AD82B9E" w14:textId="77777777" w:rsidR="0098090C" w:rsidRPr="00195E91" w:rsidRDefault="0098090C" w:rsidP="006D3938">
      <w:pPr>
        <w:keepNext/>
        <w:keepLines/>
        <w:rPr>
          <w:b/>
        </w:rPr>
      </w:pPr>
      <w:r w:rsidRPr="00195E91">
        <w:rPr>
          <w:b/>
        </w:rPr>
        <w:lastRenderedPageBreak/>
        <w:t>Information and Communication Technology (ICT):</w:t>
      </w:r>
      <w:r w:rsidRPr="00195E91">
        <w:t xml:space="preserve"> technology, equipment, or interconnected system or subsystem of equipment for which the principal function is the creation, conversion, duplication, automatic acquisition, storage, analysis, evaluation, manipulation, management, movement, control, display, switching, interchange, transmission, reception, or b</w:t>
      </w:r>
      <w:r w:rsidR="00DA57C2" w:rsidRPr="00195E91">
        <w:t>roadcast of data or information</w:t>
      </w:r>
    </w:p>
    <w:p w14:paraId="320E2FE8" w14:textId="02C64827" w:rsidR="0098090C" w:rsidRPr="00195E91" w:rsidRDefault="0098090C" w:rsidP="009B6DE5">
      <w:pPr>
        <w:pStyle w:val="NO"/>
      </w:pPr>
      <w:r w:rsidRPr="00195E91">
        <w:t>NOTE:</w:t>
      </w:r>
      <w:r w:rsidRPr="00195E91">
        <w:tab/>
        <w:t xml:space="preserve">Examples of ICT are </w:t>
      </w:r>
      <w:r w:rsidR="00F1541E" w:rsidRPr="00195E91">
        <w:t>web pages</w:t>
      </w:r>
      <w:r w:rsidR="00DE352C" w:rsidRPr="00195E91">
        <w:t xml:space="preserve">, </w:t>
      </w:r>
      <w:r w:rsidRPr="00195E91">
        <w:t>electronic content, telecommunications products, computers and ancillary equipment, software</w:t>
      </w:r>
      <w:r w:rsidR="00DE352C" w:rsidRPr="00195E91">
        <w:t xml:space="preserve"> including mobile applications</w:t>
      </w:r>
      <w:r w:rsidRPr="00195E91">
        <w:t xml:space="preserve">, information kiosks and transaction machines, videos, IT services, and multifunction office machines which copy, scan, and fax documents. </w:t>
      </w:r>
    </w:p>
    <w:p w14:paraId="65509326" w14:textId="77777777" w:rsidR="00E10B75" w:rsidRPr="00195E91" w:rsidRDefault="00E10B75" w:rsidP="00D50AAD">
      <w:r w:rsidRPr="00195E91">
        <w:rPr>
          <w:b/>
        </w:rPr>
        <w:t>mechanically operable part:</w:t>
      </w:r>
      <w:r w:rsidRPr="00195E91">
        <w:t xml:space="preserve"> operable part that has a mechanical interface to activate</w:t>
      </w:r>
      <w:r w:rsidR="00DA57C2" w:rsidRPr="00195E91">
        <w:t>, deactivate, or adjust the ICT</w:t>
      </w:r>
    </w:p>
    <w:p w14:paraId="5F29F7AA" w14:textId="77777777" w:rsidR="00E10B75" w:rsidRPr="00195E91" w:rsidRDefault="00DA57C2" w:rsidP="00E10B75">
      <w:pPr>
        <w:pStyle w:val="NO"/>
      </w:pPr>
      <w:r w:rsidRPr="00195E91">
        <w:t>NOTE:</w:t>
      </w:r>
      <w:r w:rsidR="00E10B75" w:rsidRPr="00195E91">
        <w:tab/>
        <w:t>Examples of mechanically operable parts include scanner covers, notebook docking stations and lids as well as physical switches and latches.</w:t>
      </w:r>
    </w:p>
    <w:p w14:paraId="2470981A" w14:textId="77777777" w:rsidR="001A26A9" w:rsidRPr="00195E91" w:rsidRDefault="001A26A9" w:rsidP="001A26A9">
      <w:pPr>
        <w:keepNext/>
        <w:keepLines/>
      </w:pPr>
      <w:r w:rsidRPr="00195E91">
        <w:rPr>
          <w:b/>
        </w:rPr>
        <w:t>mechanism for private listening:</w:t>
      </w:r>
      <w:r w:rsidRPr="00195E91">
        <w:t xml:space="preserve"> auditory output designed so that only the current user can receive the sound</w:t>
      </w:r>
    </w:p>
    <w:p w14:paraId="0E87DE69" w14:textId="77777777" w:rsidR="001A26A9" w:rsidRPr="00195E91" w:rsidRDefault="001A26A9" w:rsidP="001A26A9">
      <w:pPr>
        <w:pStyle w:val="NO"/>
      </w:pPr>
      <w:r w:rsidRPr="00195E91">
        <w:t>NOTE:</w:t>
      </w:r>
      <w:r w:rsidRPr="00195E91">
        <w:tab/>
        <w:t>Personal headsets, directional speakers and audio hoods are examples of mechanisms for private listening.</w:t>
      </w:r>
    </w:p>
    <w:p w14:paraId="094C467E" w14:textId="38C6DB6C" w:rsidR="0098090C" w:rsidRPr="00195E91" w:rsidRDefault="0098090C" w:rsidP="00D50AAD">
      <w:pPr>
        <w:rPr>
          <w:b/>
        </w:rPr>
      </w:pPr>
      <w:bookmarkStart w:id="99" w:name="The_Directive"/>
      <w:bookmarkEnd w:id="99"/>
      <w:r w:rsidRPr="00195E91">
        <w:rPr>
          <w:b/>
        </w:rPr>
        <w:t>non-text content:</w:t>
      </w:r>
      <w:r w:rsidRPr="00195E91">
        <w:t xml:space="preserve"> content that is not a sequence of characters that can be programmatically determined or where the sequence is not expressing something in human language (after WCAG 2.</w:t>
      </w:r>
      <w:r w:rsidR="00400BC5" w:rsidRPr="00195E91">
        <w:t>1</w:t>
      </w:r>
      <w:r w:rsidR="00632206">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Pr="00195E91">
        <w:t>)</w:t>
      </w:r>
    </w:p>
    <w:p w14:paraId="4E3914B5" w14:textId="77777777" w:rsidR="00F907C9" w:rsidRPr="00195E91" w:rsidRDefault="00F907C9" w:rsidP="00F907C9">
      <w:pPr>
        <w:rPr>
          <w:iCs/>
        </w:rPr>
      </w:pPr>
      <w:r w:rsidRPr="00195E91">
        <w:rPr>
          <w:b/>
          <w:iCs/>
        </w:rPr>
        <w:t>non-web document:</w:t>
      </w:r>
      <w:r w:rsidRPr="00195E91">
        <w:rPr>
          <w:iCs/>
        </w:rPr>
        <w:t xml:space="preserve"> document that is not a web page, not embedded in web pages nor used in the rendering or functioning of the page</w:t>
      </w:r>
    </w:p>
    <w:p w14:paraId="7EDC41C9" w14:textId="77777777" w:rsidR="00E10B75" w:rsidRPr="00195E91" w:rsidRDefault="00E10B75" w:rsidP="00E10B75">
      <w:pPr>
        <w:rPr>
          <w:iCs/>
        </w:rPr>
      </w:pPr>
      <w:r w:rsidRPr="00195E91">
        <w:rPr>
          <w:b/>
          <w:iCs/>
        </w:rPr>
        <w:t>non-web software:</w:t>
      </w:r>
      <w:r w:rsidRPr="00195E91">
        <w:rPr>
          <w:iCs/>
        </w:rPr>
        <w:t xml:space="preserve"> software that is not a web page, not embedded in web pages nor used in the rende</w:t>
      </w:r>
      <w:r w:rsidR="00DA57C2" w:rsidRPr="00195E91">
        <w:rPr>
          <w:iCs/>
        </w:rPr>
        <w:t>ring or functioning of the page</w:t>
      </w:r>
    </w:p>
    <w:p w14:paraId="62D4BAA6" w14:textId="465D8BD3" w:rsidR="00AF627F" w:rsidRPr="00195E91" w:rsidRDefault="00AF627F" w:rsidP="001C14F5">
      <w:pPr>
        <w:keepNext/>
        <w:keepLines/>
      </w:pPr>
      <w:r w:rsidRPr="00195E91">
        <w:rPr>
          <w:b/>
          <w:iCs/>
        </w:rPr>
        <w:t>open functionality:</w:t>
      </w:r>
      <w:r w:rsidRPr="00195E91">
        <w:rPr>
          <w:iCs/>
        </w:rPr>
        <w:t xml:space="preserve"> </w:t>
      </w:r>
      <w:r w:rsidRPr="00195E91">
        <w:t xml:space="preserve">functionality that supports access </w:t>
      </w:r>
      <w:r w:rsidR="002A0CF1" w:rsidRPr="00195E91">
        <w:t>by</w:t>
      </w:r>
      <w:r w:rsidRPr="00195E91">
        <w:t xml:space="preserve"> assistive technology</w:t>
      </w:r>
    </w:p>
    <w:p w14:paraId="16094B3F" w14:textId="66D09382" w:rsidR="00D5492C" w:rsidRPr="00195E91" w:rsidRDefault="00D5492C" w:rsidP="00D5492C">
      <w:pPr>
        <w:pStyle w:val="NO"/>
      </w:pPr>
      <w:r w:rsidRPr="00195E91">
        <w:t>NOTE:</w:t>
      </w:r>
      <w:r w:rsidRPr="00195E91">
        <w:tab/>
        <w:t xml:space="preserve">This </w:t>
      </w:r>
      <w:r w:rsidR="002336AA" w:rsidRPr="00195E91">
        <w:t xml:space="preserve">is </w:t>
      </w:r>
      <w:r w:rsidRPr="00195E91">
        <w:t xml:space="preserve">the opposite of </w:t>
      </w:r>
      <w:r w:rsidR="00013191" w:rsidRPr="00195E91">
        <w:t>closed functionality</w:t>
      </w:r>
      <w:r w:rsidRPr="00195E91">
        <w:t>.</w:t>
      </w:r>
    </w:p>
    <w:p w14:paraId="7D987AA9" w14:textId="77777777" w:rsidR="0098090C" w:rsidRPr="00195E91" w:rsidRDefault="0098090C" w:rsidP="00E10B75">
      <w:r w:rsidRPr="00195E91">
        <w:rPr>
          <w:b/>
          <w:iCs/>
        </w:rPr>
        <w:t>operable part:</w:t>
      </w:r>
      <w:r w:rsidRPr="00195E91">
        <w:t xml:space="preserve"> component of ICT used to activate, deactivate, or adjust the ICT</w:t>
      </w:r>
    </w:p>
    <w:p w14:paraId="0DC9FB3E" w14:textId="5358D0DE" w:rsidR="002A0CF1" w:rsidRPr="00195E91" w:rsidRDefault="003634BC" w:rsidP="00D041CA">
      <w:pPr>
        <w:pStyle w:val="NO"/>
      </w:pPr>
      <w:r w:rsidRPr="00195E91">
        <w:t>NOTE</w:t>
      </w:r>
      <w:r w:rsidR="00311249" w:rsidRPr="00195E91">
        <w:t xml:space="preserve"> 1</w:t>
      </w:r>
      <w:r w:rsidRPr="00195E91">
        <w:t>:</w:t>
      </w:r>
      <w:r w:rsidRPr="00195E91">
        <w:tab/>
      </w:r>
      <w:r w:rsidR="00A90F86" w:rsidRPr="00195E91">
        <w:t xml:space="preserve">Operable parts can be provided in </w:t>
      </w:r>
      <w:r w:rsidR="00191040" w:rsidRPr="00195E91">
        <w:t xml:space="preserve">either </w:t>
      </w:r>
      <w:r w:rsidR="00A90F86" w:rsidRPr="00195E91">
        <w:t>hardware (see mechanically operable parts, above) or softwar</w:t>
      </w:r>
      <w:r w:rsidR="00AB6F8C" w:rsidRPr="00195E91">
        <w:t>e</w:t>
      </w:r>
      <w:r w:rsidR="00191040" w:rsidRPr="00195E91">
        <w:t xml:space="preserve">. An </w:t>
      </w:r>
      <w:r w:rsidR="00A90F86" w:rsidRPr="00195E91">
        <w:t xml:space="preserve">on-screen button is an </w:t>
      </w:r>
      <w:r w:rsidR="00191040" w:rsidRPr="00195E91">
        <w:t xml:space="preserve">example of an </w:t>
      </w:r>
      <w:r w:rsidR="00A90F86" w:rsidRPr="00195E91">
        <w:t>operable part</w:t>
      </w:r>
      <w:r w:rsidR="00191040" w:rsidRPr="00195E91">
        <w:t xml:space="preserve"> provided by software</w:t>
      </w:r>
      <w:r w:rsidR="00A90F86" w:rsidRPr="00195E91">
        <w:t>.</w:t>
      </w:r>
    </w:p>
    <w:p w14:paraId="4DF1CDA1" w14:textId="3B43C4BC" w:rsidR="00311249" w:rsidRPr="00195E91" w:rsidRDefault="00311249" w:rsidP="00D041CA">
      <w:pPr>
        <w:pStyle w:val="NO"/>
      </w:pPr>
      <w:r w:rsidRPr="00195E91">
        <w:t>NOTE 2:</w:t>
      </w:r>
      <w:r w:rsidR="008B1B6C" w:rsidRPr="00195E91">
        <w:tab/>
      </w:r>
      <w:r w:rsidRPr="00195E91">
        <w:t>Operable parts do not include parts involved only in maintenance or repair or other actions that are not expected of a typical user if the product is not malfunctioning. These actions include: clearing paper jams internal to the machine, replacing items or parts internal to the machine that may expose the end user to sharp or hot surfaces, replacing or repairing items designated by manufacturers as service or maintenance items in user documentation.</w:t>
      </w:r>
    </w:p>
    <w:p w14:paraId="1B27235A" w14:textId="43D1872C" w:rsidR="0098090C" w:rsidRPr="00195E91" w:rsidRDefault="0098090C" w:rsidP="0098090C">
      <w:pPr>
        <w:rPr>
          <w:bCs/>
          <w:color w:val="000000"/>
        </w:rPr>
      </w:pPr>
      <w:r w:rsidRPr="00195E91">
        <w:rPr>
          <w:b/>
          <w:color w:val="000000"/>
        </w:rPr>
        <w:t>platform software</w:t>
      </w:r>
      <w:r w:rsidR="00D61CDB" w:rsidRPr="00195E91">
        <w:rPr>
          <w:b/>
          <w:color w:val="000000"/>
        </w:rPr>
        <w:t xml:space="preserve"> (platform)</w:t>
      </w:r>
      <w:r w:rsidRPr="00195E91">
        <w:rPr>
          <w:b/>
          <w:color w:val="000000"/>
        </w:rPr>
        <w:t>:</w:t>
      </w:r>
      <w:r w:rsidRPr="00195E91">
        <w:rPr>
          <w:color w:val="000000"/>
        </w:rPr>
        <w:t xml:space="preserve"> </w:t>
      </w:r>
      <w:r w:rsidRPr="00195E91">
        <w:rPr>
          <w:bCs/>
          <w:color w:val="000000"/>
        </w:rPr>
        <w:t xml:space="preserve">collection of software components that runs on an underlying software </w:t>
      </w:r>
      <w:r w:rsidRPr="00195E91">
        <w:t>or</w:t>
      </w:r>
      <w:r w:rsidRPr="00195E91">
        <w:rPr>
          <w:bCs/>
          <w:color w:val="000000"/>
        </w:rPr>
        <w:t xml:space="preserve"> hardware layer, and that provides a set of software services to other software components that allows those applications to be isolated from the underlying software </w:t>
      </w:r>
      <w:r w:rsidRPr="00195E91">
        <w:t>or</w:t>
      </w:r>
      <w:r w:rsidRPr="00195E91">
        <w:rPr>
          <w:bCs/>
          <w:color w:val="000000"/>
        </w:rPr>
        <w:t xml:space="preserve"> hardware layer (after </w:t>
      </w:r>
      <w:r w:rsidRPr="00C826DE">
        <w:t>ISO/IEC 13066-1 [</w:t>
      </w:r>
      <w:r w:rsidR="00DB71B9" w:rsidRPr="00C826DE">
        <w:fldChar w:fldCharType="begin"/>
      </w:r>
      <w:r w:rsidR="001B5F34" w:rsidRPr="00C826DE">
        <w:instrText xml:space="preserve"> REF </w:instrText>
      </w:r>
      <w:r w:rsidR="006E7E9D" w:rsidRPr="00C826DE">
        <w:instrText xml:space="preserve">REF_ISOIEC13066_1 \h </w:instrText>
      </w:r>
      <w:r w:rsidR="00B70E3E" w:rsidRPr="00C826DE">
        <w:instrText xml:space="preserve"> \* MERGEFORMAT </w:instrText>
      </w:r>
      <w:r w:rsidR="00DB71B9" w:rsidRPr="00C826DE">
        <w:fldChar w:fldCharType="separate"/>
      </w:r>
      <w:r w:rsidR="00A862ED">
        <w:t>i.19</w:t>
      </w:r>
      <w:r w:rsidR="00DB71B9" w:rsidRPr="00C826DE">
        <w:fldChar w:fldCharType="end"/>
      </w:r>
      <w:r w:rsidRPr="00C826DE">
        <w:t>]</w:t>
      </w:r>
      <w:r w:rsidRPr="00195E91">
        <w:rPr>
          <w:bCs/>
          <w:color w:val="000000"/>
        </w:rPr>
        <w:t>)</w:t>
      </w:r>
    </w:p>
    <w:p w14:paraId="4783E646" w14:textId="77777777" w:rsidR="0098090C" w:rsidRPr="00195E91" w:rsidRDefault="0098090C" w:rsidP="009B6DE5">
      <w:pPr>
        <w:pStyle w:val="NO"/>
      </w:pPr>
      <w:r w:rsidRPr="00195E91">
        <w:t>NOTE:</w:t>
      </w:r>
      <w:r w:rsidRPr="00195E91">
        <w:tab/>
        <w:t>A particular software component might play the role of a platform in some situations and a client in others.</w:t>
      </w:r>
    </w:p>
    <w:p w14:paraId="2A25D636" w14:textId="77777777" w:rsidR="0098090C" w:rsidRPr="00195E91" w:rsidRDefault="0098090C" w:rsidP="0098090C">
      <w:r w:rsidRPr="00195E91">
        <w:rPr>
          <w:b/>
        </w:rPr>
        <w:t>programmatically determinable:</w:t>
      </w:r>
      <w:r w:rsidRPr="00195E91">
        <w:t xml:space="preserve"> able to be read by software from developer-supplied data in a way that other software, including assistive technologies, can extract and present this information to users in different modalities</w:t>
      </w:r>
    </w:p>
    <w:p w14:paraId="089793BD" w14:textId="21ECC3E0" w:rsidR="0098090C" w:rsidRPr="00195E91" w:rsidRDefault="0098090C" w:rsidP="009B6DE5">
      <w:pPr>
        <w:pStyle w:val="NO"/>
        <w:rPr>
          <w:rFonts w:eastAsia="SimSun"/>
          <w:sz w:val="24"/>
          <w:szCs w:val="24"/>
          <w:lang w:eastAsia="en-GB"/>
        </w:rPr>
      </w:pPr>
      <w:r w:rsidRPr="00195E91">
        <w:t>NOTE:</w:t>
      </w:r>
      <w:r w:rsidRPr="00195E91">
        <w:tab/>
        <w:t>WCAG 2.</w:t>
      </w:r>
      <w:r w:rsidR="00AC6040" w:rsidRPr="00195E91">
        <w:t xml:space="preserve">1 </w:t>
      </w:r>
      <w:r w:rsidRPr="00195E91">
        <w:t>uses "determined" where this definition uses "able to be read" (to avoid ambiguity with the word "determined").</w:t>
      </w:r>
    </w:p>
    <w:p w14:paraId="60FCA531" w14:textId="169E607F" w:rsidR="0098090C" w:rsidRPr="00195E91" w:rsidRDefault="00B3579C" w:rsidP="0098090C">
      <w:pPr>
        <w:rPr>
          <w:lang w:eastAsia="en-GB"/>
        </w:rPr>
      </w:pPr>
      <w:r w:rsidRPr="00195E91">
        <w:rPr>
          <w:b/>
          <w:color w:val="000000"/>
        </w:rPr>
        <w:t>R</w:t>
      </w:r>
      <w:r w:rsidR="0098090C" w:rsidRPr="00195E91">
        <w:rPr>
          <w:b/>
          <w:color w:val="000000"/>
        </w:rPr>
        <w:t>eal-</w:t>
      </w:r>
      <w:r w:rsidRPr="00195E91">
        <w:rPr>
          <w:b/>
          <w:color w:val="000000"/>
        </w:rPr>
        <w:t>T</w:t>
      </w:r>
      <w:r w:rsidR="0098090C" w:rsidRPr="00195E91">
        <w:rPr>
          <w:b/>
          <w:color w:val="000000"/>
        </w:rPr>
        <w:t xml:space="preserve">ime </w:t>
      </w:r>
      <w:r w:rsidRPr="00195E91">
        <w:rPr>
          <w:b/>
          <w:color w:val="000000"/>
        </w:rPr>
        <w:t>T</w:t>
      </w:r>
      <w:r w:rsidR="0098090C" w:rsidRPr="00195E91">
        <w:rPr>
          <w:b/>
          <w:color w:val="000000"/>
        </w:rPr>
        <w:t>ext</w:t>
      </w:r>
      <w:r w:rsidR="00880F67" w:rsidRPr="00195E91">
        <w:rPr>
          <w:b/>
          <w:color w:val="000000"/>
        </w:rPr>
        <w:t xml:space="preserve"> (</w:t>
      </w:r>
      <w:r w:rsidR="00880F67" w:rsidRPr="00195E91">
        <w:rPr>
          <w:b/>
        </w:rPr>
        <w:t>RTT</w:t>
      </w:r>
      <w:r w:rsidR="00880F67" w:rsidRPr="00195E91">
        <w:rPr>
          <w:b/>
          <w:color w:val="000000"/>
        </w:rPr>
        <w:t>)</w:t>
      </w:r>
      <w:r w:rsidR="0098090C" w:rsidRPr="00195E91">
        <w:rPr>
          <w:b/>
          <w:color w:val="000000"/>
        </w:rPr>
        <w:t>:</w:t>
      </w:r>
      <w:r w:rsidR="00F15AA7" w:rsidRPr="00195E91">
        <w:rPr>
          <w:color w:val="000000"/>
        </w:rPr>
        <w:t xml:space="preserve"> </w:t>
      </w:r>
      <w:r w:rsidR="0098090C" w:rsidRPr="00195E91">
        <w:rPr>
          <w:lang w:eastAsia="en-GB"/>
        </w:rPr>
        <w:t xml:space="preserve">form of </w:t>
      </w:r>
      <w:r w:rsidR="00DA57C2" w:rsidRPr="00195E91">
        <w:rPr>
          <w:lang w:eastAsia="en-GB"/>
        </w:rPr>
        <w:t xml:space="preserve">a </w:t>
      </w:r>
      <w:r w:rsidR="0098090C" w:rsidRPr="00195E91">
        <w:rPr>
          <w:lang w:eastAsia="en-GB"/>
        </w:rPr>
        <w:t xml:space="preserve">text conversation in point to point situations or in multipoint conferencing where the text being entered is </w:t>
      </w:r>
      <w:r w:rsidR="00136080" w:rsidRPr="00195E91">
        <w:rPr>
          <w:lang w:eastAsia="en-GB"/>
        </w:rPr>
        <w:t xml:space="preserve">sent </w:t>
      </w:r>
      <w:r w:rsidR="0098090C" w:rsidRPr="00195E91">
        <w:rPr>
          <w:lang w:eastAsia="en-GB"/>
        </w:rPr>
        <w:t>in such a way that the communication is perceived by the user as being continuous</w:t>
      </w:r>
    </w:p>
    <w:p w14:paraId="615DBE7E" w14:textId="5519A276" w:rsidR="007D3042" w:rsidRPr="00195E91" w:rsidRDefault="007D3042" w:rsidP="007D3042">
      <w:pPr>
        <w:pStyle w:val="NO"/>
      </w:pPr>
      <w:r w:rsidRPr="00195E91">
        <w:t>NOTE 1:</w:t>
      </w:r>
      <w:r w:rsidRPr="00195E91">
        <w:tab/>
        <w:t xml:space="preserve">Users will perceive communication as continuous if the delay between text being created by the sender and received by the recipient is less than 500 </w:t>
      </w:r>
      <w:proofErr w:type="spellStart"/>
      <w:r w:rsidRPr="00195E91">
        <w:t>ms</w:t>
      </w:r>
      <w:proofErr w:type="spellEnd"/>
      <w:r w:rsidR="006A49BF" w:rsidRPr="00195E91">
        <w:t>. However</w:t>
      </w:r>
      <w:r w:rsidRPr="00195E91">
        <w:t>,</w:t>
      </w:r>
      <w:r w:rsidR="00546BA8" w:rsidRPr="00195E91">
        <w:t xml:space="preserve"> the actual delay will be dependent on the communication </w:t>
      </w:r>
      <w:r w:rsidR="002451AC" w:rsidRPr="00195E91">
        <w:t>network.</w:t>
      </w:r>
    </w:p>
    <w:p w14:paraId="2C94BE85" w14:textId="6A14017E" w:rsidR="007D3042" w:rsidRPr="00195E91" w:rsidRDefault="007D3042" w:rsidP="007D3042">
      <w:pPr>
        <w:pStyle w:val="NO"/>
        <w:rPr>
          <w:rFonts w:eastAsia="SimSun"/>
          <w:sz w:val="24"/>
          <w:szCs w:val="24"/>
          <w:lang w:eastAsia="en-GB"/>
        </w:rPr>
      </w:pPr>
      <w:r w:rsidRPr="00195E91">
        <w:lastRenderedPageBreak/>
        <w:t>NOTE 2:</w:t>
      </w:r>
      <w:r w:rsidRPr="00195E91">
        <w:tab/>
        <w:t>The creation of text will differ between systems where text is entered on a word-by-word basis (e.g.</w:t>
      </w:r>
      <w:r w:rsidR="00B12C70" w:rsidRPr="00195E91">
        <w:t> </w:t>
      </w:r>
      <w:r w:rsidRPr="00195E91">
        <w:t>speech</w:t>
      </w:r>
      <w:r w:rsidRPr="00195E91">
        <w:rPr>
          <w:rFonts w:ascii="Yu Gothic" w:hAnsi="Yu Gothic" w:cs="Yu Gothic"/>
        </w:rPr>
        <w:t>‑</w:t>
      </w:r>
      <w:r w:rsidRPr="00195E91">
        <w:t>to</w:t>
      </w:r>
      <w:r w:rsidRPr="00195E91">
        <w:rPr>
          <w:rFonts w:ascii="Yu Gothic" w:hAnsi="Yu Gothic" w:cs="Yu Gothic"/>
        </w:rPr>
        <w:t>‑</w:t>
      </w:r>
      <w:r w:rsidRPr="00195E91">
        <w:t>text and predictive-text based systems) and systems where each character is separately generated (e.g. typing on a physical keyboard).</w:t>
      </w:r>
    </w:p>
    <w:p w14:paraId="2FAAF771" w14:textId="19CCE02F" w:rsidR="000B4BB8" w:rsidRPr="00195E91" w:rsidRDefault="0053213B" w:rsidP="0098090C">
      <w:r w:rsidRPr="00195E91">
        <w:rPr>
          <w:b/>
        </w:rPr>
        <w:t>satisfies a success criterion:</w:t>
      </w:r>
      <w:r w:rsidRPr="00195E91">
        <w:t xml:space="preserve"> success criterion does not evaluate to "false" when applied to the ICT</w:t>
      </w:r>
      <w:r w:rsidR="00B12C70" w:rsidRPr="00195E91">
        <w:t xml:space="preserve"> </w:t>
      </w:r>
      <w:r w:rsidRPr="00195E91">
        <w:t>(after WCAG</w:t>
      </w:r>
      <w:r w:rsidR="00B12C70" w:rsidRPr="00195E91">
        <w:t> </w:t>
      </w:r>
      <w:r w:rsidRPr="00195E91">
        <w:t>2.</w:t>
      </w:r>
      <w:r w:rsidR="00AC6040" w:rsidRPr="00195E91">
        <w:t>1</w:t>
      </w:r>
      <w:r w:rsidR="00B12C70" w:rsidRPr="00195E91">
        <w:t>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Pr="00195E91">
        <w:t>)</w:t>
      </w:r>
    </w:p>
    <w:p w14:paraId="1B473098" w14:textId="1A7CBC2B" w:rsidR="00D80DF1" w:rsidRPr="00195E91" w:rsidRDefault="000B4BB8" w:rsidP="00626907">
      <w:pPr>
        <w:keepNext/>
      </w:pPr>
      <w:r w:rsidRPr="00195E91">
        <w:rPr>
          <w:b/>
        </w:rPr>
        <w:t>single user connection:</w:t>
      </w:r>
      <w:r w:rsidRPr="00195E91">
        <w:t xml:space="preserve"> </w:t>
      </w:r>
      <w:r w:rsidR="000370F1" w:rsidRPr="00195E91">
        <w:t xml:space="preserve">connection that consists of sound, </w:t>
      </w:r>
      <w:r w:rsidR="00880F67" w:rsidRPr="00195E91">
        <w:t>RTT</w:t>
      </w:r>
      <w:r w:rsidR="000370F1" w:rsidRPr="00195E91">
        <w:t xml:space="preserve"> or video </w:t>
      </w:r>
      <w:r w:rsidR="00EB0820" w:rsidRPr="00195E91">
        <w:t>(</w:t>
      </w:r>
      <w:r w:rsidR="000370F1" w:rsidRPr="00195E91">
        <w:t>or a combination of two or three of those media</w:t>
      </w:r>
      <w:r w:rsidR="00EB0820" w:rsidRPr="00195E91">
        <w:t>)</w:t>
      </w:r>
      <w:r w:rsidR="000370F1" w:rsidRPr="00195E91">
        <w:t xml:space="preserve"> that is esta</w:t>
      </w:r>
      <w:r w:rsidR="004F4D6A" w:rsidRPr="00195E91">
        <w:t>blished by a single user action</w:t>
      </w:r>
    </w:p>
    <w:p w14:paraId="2B88E965" w14:textId="28D53B51" w:rsidR="008C394E" w:rsidRPr="00195E91" w:rsidRDefault="00D80DF1" w:rsidP="00AC6E4C">
      <w:pPr>
        <w:pStyle w:val="NO"/>
      </w:pPr>
      <w:r w:rsidRPr="00195E91">
        <w:t>NOTE:</w:t>
      </w:r>
      <w:r w:rsidRPr="00195E91">
        <w:tab/>
        <w:t xml:space="preserve">Even though the </w:t>
      </w:r>
      <w:r w:rsidR="000370F1" w:rsidRPr="00195E91">
        <w:t>different media</w:t>
      </w:r>
      <w:r w:rsidRPr="00195E91">
        <w:t xml:space="preserve"> may travel over different channels, and more than one piece of hardware may be involved, it appears to the user like a single connection, and is treated by any intermediate technologies (e.g. network, auto-reception) as a single connection for purposes </w:t>
      </w:r>
      <w:r w:rsidR="00793B38" w:rsidRPr="00195E91">
        <w:t xml:space="preserve">such as </w:t>
      </w:r>
      <w:r w:rsidRPr="00195E91">
        <w:t>transfer.</w:t>
      </w:r>
    </w:p>
    <w:p w14:paraId="392D7DAA" w14:textId="3D1647C4" w:rsidR="00F95E20" w:rsidRPr="00195E91" w:rsidRDefault="00F95E20" w:rsidP="00D937EC">
      <w:pPr>
        <w:rPr>
          <w:lang w:eastAsia="en-GB"/>
        </w:rPr>
      </w:pPr>
      <w:r w:rsidRPr="00195E91">
        <w:rPr>
          <w:b/>
          <w:color w:val="000000"/>
        </w:rPr>
        <w:t xml:space="preserve">spoken </w:t>
      </w:r>
      <w:r w:rsidR="00D937EC" w:rsidRPr="00195E91">
        <w:rPr>
          <w:b/>
          <w:color w:val="000000"/>
        </w:rPr>
        <w:t>captions/subtitles audio captions/subtitles</w:t>
      </w:r>
      <w:r w:rsidRPr="00195E91">
        <w:rPr>
          <w:b/>
          <w:color w:val="000000"/>
        </w:rPr>
        <w:t>:</w:t>
      </w:r>
      <w:r w:rsidRPr="00195E91">
        <w:rPr>
          <w:color w:val="000000"/>
        </w:rPr>
        <w:t xml:space="preserve"> </w:t>
      </w:r>
      <w:r w:rsidR="00D937EC" w:rsidRPr="00195E91">
        <w:rPr>
          <w:color w:val="000000"/>
        </w:rPr>
        <w:t xml:space="preserve">captions/subtitles that are voiced over the audiovisual content </w:t>
      </w:r>
      <w:r w:rsidR="00D937EC" w:rsidRPr="00195E91">
        <w:t>(from ISO</w:t>
      </w:r>
      <w:r w:rsidR="00A65E52" w:rsidRPr="00195E91">
        <w:t>/IEC TS</w:t>
      </w:r>
      <w:r w:rsidR="00D937EC" w:rsidRPr="00195E91">
        <w:t xml:space="preserve"> 20071-25</w:t>
      </w:r>
      <w:r w:rsidR="00632206">
        <w:t xml:space="preserve"> </w:t>
      </w:r>
      <w:r w:rsidR="00632206" w:rsidRPr="00C826DE">
        <w:t>[</w:t>
      </w:r>
      <w:r w:rsidR="00632206" w:rsidRPr="00C826DE">
        <w:fldChar w:fldCharType="begin"/>
      </w:r>
      <w:r w:rsidR="00632206" w:rsidRPr="00C826DE">
        <w:instrText xml:space="preserve">REF REF_ISOIECTS20071_25 \h </w:instrText>
      </w:r>
      <w:r w:rsidR="00632206" w:rsidRPr="00C826DE">
        <w:fldChar w:fldCharType="separate"/>
      </w:r>
      <w:r w:rsidR="00A862ED">
        <w:t>i.</w:t>
      </w:r>
      <w:r w:rsidR="00A862ED">
        <w:rPr>
          <w:noProof/>
        </w:rPr>
        <w:t>31</w:t>
      </w:r>
      <w:r w:rsidR="00632206" w:rsidRPr="00C826DE">
        <w:fldChar w:fldCharType="end"/>
      </w:r>
      <w:r w:rsidR="00632206" w:rsidRPr="00C826DE">
        <w:t>]</w:t>
      </w:r>
      <w:r w:rsidR="00D937EC" w:rsidRPr="00195E91">
        <w:t>)</w:t>
      </w:r>
    </w:p>
    <w:p w14:paraId="71B8EA7C" w14:textId="262E6A2D" w:rsidR="00AC39D9" w:rsidRPr="00195E91" w:rsidRDefault="00746143" w:rsidP="00AC39D9">
      <w:r w:rsidRPr="00195E91">
        <w:rPr>
          <w:b/>
        </w:rPr>
        <w:t>stationary ICT:</w:t>
      </w:r>
      <w:r w:rsidRPr="00195E91">
        <w:t xml:space="preserve"> ICT that stands on the floor, or is mounted on a wall or other immovable structure, and is not intended to be moved by its user</w:t>
      </w:r>
    </w:p>
    <w:p w14:paraId="0BF68973" w14:textId="7CA009BC" w:rsidR="001E7247" w:rsidRPr="00195E91" w:rsidRDefault="001E7247" w:rsidP="00A62E47">
      <w:pPr>
        <w:pStyle w:val="NO"/>
      </w:pPr>
      <w:r w:rsidRPr="00195E91">
        <w:t>NOTE 1:</w:t>
      </w:r>
      <w:r w:rsidRPr="00195E91">
        <w:tab/>
        <w:t xml:space="preserve">Typically, stationary ICT rests on the ground (such as an information kiosk) or is installed in a wall (such as </w:t>
      </w:r>
      <w:r w:rsidR="008C55A2" w:rsidRPr="00195E91">
        <w:t>a machine that dispenses cash or performs other banking services</w:t>
      </w:r>
      <w:r w:rsidRPr="00195E91">
        <w:t>).</w:t>
      </w:r>
    </w:p>
    <w:p w14:paraId="40AFB1DB" w14:textId="0263E349" w:rsidR="001E7247" w:rsidRPr="00195E91" w:rsidRDefault="001E7247" w:rsidP="00A62E47">
      <w:pPr>
        <w:pStyle w:val="NO"/>
      </w:pPr>
      <w:r w:rsidRPr="00195E91">
        <w:t>NOTE 2:</w:t>
      </w:r>
      <w:r w:rsidRPr="00195E91">
        <w:tab/>
        <w:t>A manufacturer cannot control the height of ICT that is put on a table by someone else, but they are able to control the reach dimensions of self-contained ICT that rests on the ground and can specify the heights for installation in walls.</w:t>
      </w:r>
    </w:p>
    <w:p w14:paraId="095C9CF1" w14:textId="77777777" w:rsidR="0098090C" w:rsidRPr="00195E91" w:rsidRDefault="0098090C" w:rsidP="0098090C">
      <w:r w:rsidRPr="00195E91">
        <w:rPr>
          <w:b/>
          <w:color w:val="000000"/>
        </w:rPr>
        <w:t>terminal:</w:t>
      </w:r>
      <w:r w:rsidRPr="00195E91">
        <w:t xml:space="preserve"> combination of hardware and/or software with which the end user directly interacts and that provides the user interface</w:t>
      </w:r>
    </w:p>
    <w:p w14:paraId="40FD8186" w14:textId="77777777" w:rsidR="0098090C" w:rsidRPr="00195E91" w:rsidRDefault="0098090C" w:rsidP="009B6DE5">
      <w:pPr>
        <w:pStyle w:val="NO"/>
      </w:pPr>
      <w:r w:rsidRPr="00195E91">
        <w:t>NOTE 1:</w:t>
      </w:r>
      <w:r w:rsidRPr="00195E91">
        <w:tab/>
        <w:t>The hardware may consist of more than one device working together e.g. a mobile device and a computer.</w:t>
      </w:r>
    </w:p>
    <w:p w14:paraId="585EBF74" w14:textId="77777777" w:rsidR="0098090C" w:rsidRPr="00195E91" w:rsidRDefault="0098090C" w:rsidP="009B6DE5">
      <w:pPr>
        <w:pStyle w:val="NO"/>
      </w:pPr>
      <w:r w:rsidRPr="00195E91">
        <w:t>NOTE 2:</w:t>
      </w:r>
      <w:r w:rsidRPr="00195E91">
        <w:tab/>
        <w:t>For some systems, the software that provides the user interface may reside on more than one device such as a telephone and a server.</w:t>
      </w:r>
    </w:p>
    <w:p w14:paraId="6CA03876" w14:textId="489F7B90" w:rsidR="00213EF5" w:rsidRPr="00195E91" w:rsidRDefault="00213EF5" w:rsidP="0098090C">
      <w:pPr>
        <w:rPr>
          <w:b/>
        </w:rPr>
      </w:pPr>
      <w:r w:rsidRPr="00195E91">
        <w:rPr>
          <w:b/>
        </w:rPr>
        <w:t>turn-taking:</w:t>
      </w:r>
      <w:r w:rsidRPr="00195E91">
        <w:t xml:space="preserve"> type of organization in conversation and discourse where participants speak one at a time in alternating turns</w:t>
      </w:r>
    </w:p>
    <w:p w14:paraId="45E3B3CF" w14:textId="29A2AFB5" w:rsidR="0098090C" w:rsidRPr="00195E91" w:rsidRDefault="0098090C" w:rsidP="0098090C">
      <w:pPr>
        <w:rPr>
          <w:b/>
        </w:rPr>
      </w:pPr>
      <w:r w:rsidRPr="00195E91">
        <w:rPr>
          <w:b/>
        </w:rPr>
        <w:t xml:space="preserve">user agent: </w:t>
      </w:r>
      <w:r w:rsidRPr="00195E91">
        <w:t>software that retrieves and presents content for users (after WCAG 2.</w:t>
      </w:r>
      <w:r w:rsidR="00AC6040" w:rsidRPr="00195E91">
        <w:t>1</w:t>
      </w:r>
      <w:r w:rsidR="00632206">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Pr="00195E91">
        <w:rPr>
          <w:color w:val="000000"/>
        </w:rPr>
        <w:t>)</w:t>
      </w:r>
    </w:p>
    <w:p w14:paraId="4B75F0E7" w14:textId="77777777" w:rsidR="00DE042A" w:rsidRPr="00195E91" w:rsidRDefault="0098090C" w:rsidP="00DA57C2">
      <w:pPr>
        <w:pStyle w:val="NO"/>
      </w:pPr>
      <w:r w:rsidRPr="00195E91">
        <w:t>NOTE</w:t>
      </w:r>
      <w:r w:rsidR="00DE042A" w:rsidRPr="00195E91">
        <w:t xml:space="preserve"> 1</w:t>
      </w:r>
      <w:r w:rsidRPr="00195E91">
        <w:t>:</w:t>
      </w:r>
      <w:r w:rsidRPr="00195E91">
        <w:tab/>
        <w:t>Software that only displays the content contained within it is treated as software and not considered to be a user agent.</w:t>
      </w:r>
    </w:p>
    <w:p w14:paraId="06A7AC8E" w14:textId="77777777" w:rsidR="00DE042A" w:rsidRPr="00195E91" w:rsidRDefault="00DE042A" w:rsidP="00DA57C2">
      <w:pPr>
        <w:pStyle w:val="NO"/>
      </w:pPr>
      <w:r w:rsidRPr="00195E91">
        <w:t>NOTE 2:</w:t>
      </w:r>
      <w:r w:rsidR="00DA57C2" w:rsidRPr="00195E91">
        <w:tab/>
      </w:r>
      <w:r w:rsidRPr="00195E91">
        <w:t>An example of software that is not a user agent is a calculator application that does</w:t>
      </w:r>
      <w:r w:rsidR="00C55F01" w:rsidRPr="00195E91">
        <w:t xml:space="preserve"> </w:t>
      </w:r>
      <w:r w:rsidRPr="00195E91">
        <w:t>n</w:t>
      </w:r>
      <w:r w:rsidR="00C55F01" w:rsidRPr="00195E91">
        <w:t>o</w:t>
      </w:r>
      <w:r w:rsidRPr="00195E91">
        <w:t>t retrieve the calculations from outside the software to present it to a user. In this case, the calculator software is not a user agent, it is simply software with a user interface.</w:t>
      </w:r>
    </w:p>
    <w:p w14:paraId="699386DF" w14:textId="77777777" w:rsidR="0098090C" w:rsidRPr="00195E91" w:rsidRDefault="00DE042A" w:rsidP="00DA57C2">
      <w:pPr>
        <w:pStyle w:val="NO"/>
      </w:pPr>
      <w:r w:rsidRPr="00195E91">
        <w:t>NOTE 3:</w:t>
      </w:r>
      <w:r w:rsidR="00DA57C2" w:rsidRPr="00195E91">
        <w:tab/>
      </w:r>
      <w:r w:rsidRPr="00195E91">
        <w:t>Software that only shows a preview of content such as a thumbnail or other non-fully functioning presentation is not providing user agent functionality.</w:t>
      </w:r>
    </w:p>
    <w:p w14:paraId="5BA9F732" w14:textId="79E6F352" w:rsidR="0098090C" w:rsidRPr="00195E91" w:rsidRDefault="0098090C" w:rsidP="0098090C">
      <w:r w:rsidRPr="00195E91">
        <w:rPr>
          <w:b/>
        </w:rPr>
        <w:t>user interface:</w:t>
      </w:r>
      <w:r w:rsidRPr="00195E91">
        <w:t xml:space="preserve"> all components of an interactive system (software or hardware) that provide information and/or controls for the user to accomplish specific tasks with the interactive system (</w:t>
      </w:r>
      <w:r w:rsidR="004240FC" w:rsidRPr="00195E91">
        <w:t>from</w:t>
      </w:r>
      <w:r w:rsidRPr="00195E91">
        <w:t xml:space="preserve"> </w:t>
      </w:r>
      <w:r w:rsidRPr="00C826DE">
        <w:t>ISO 9241-11</w:t>
      </w:r>
      <w:r w:rsidR="007739DC" w:rsidRPr="00C826DE">
        <w:t>0</w:t>
      </w:r>
      <w:r w:rsidRPr="00C826DE">
        <w:t xml:space="preserve"> [</w:t>
      </w:r>
      <w:r w:rsidR="00DB71B9" w:rsidRPr="00C826DE">
        <w:fldChar w:fldCharType="begin"/>
      </w:r>
      <w:r w:rsidR="008C40E2" w:rsidRPr="00C826DE">
        <w:instrText xml:space="preserve"> REF REF_ISO9241_110 \h </w:instrText>
      </w:r>
      <w:r w:rsidR="00B70E3E" w:rsidRPr="00C826DE">
        <w:instrText xml:space="preserve"> \* MERGEFORMAT </w:instrText>
      </w:r>
      <w:r w:rsidR="00DB71B9" w:rsidRPr="00C826DE">
        <w:fldChar w:fldCharType="separate"/>
      </w:r>
      <w:r w:rsidR="00A862ED">
        <w:t>i.16</w:t>
      </w:r>
      <w:r w:rsidR="00DB71B9" w:rsidRPr="00C826DE">
        <w:fldChar w:fldCharType="end"/>
      </w:r>
      <w:r w:rsidRPr="00C826DE">
        <w:t>]</w:t>
      </w:r>
      <w:r w:rsidRPr="00195E91">
        <w:t>)</w:t>
      </w:r>
    </w:p>
    <w:p w14:paraId="227D1F5E" w14:textId="0CBA3ED9" w:rsidR="0098090C" w:rsidRPr="00195E91" w:rsidRDefault="0098090C" w:rsidP="0098090C">
      <w:r w:rsidRPr="00195E91">
        <w:rPr>
          <w:b/>
          <w:bCs/>
        </w:rPr>
        <w:t>user interface element</w:t>
      </w:r>
      <w:r w:rsidRPr="00195E91">
        <w:rPr>
          <w:b/>
        </w:rPr>
        <w:t>:</w:t>
      </w:r>
      <w:r w:rsidRPr="00195E91">
        <w:t xml:space="preserve"> entity of the user interface that is presented to the user by the software</w:t>
      </w:r>
      <w:r w:rsidR="00B12C70" w:rsidRPr="00195E91">
        <w:t xml:space="preserve"> </w:t>
      </w:r>
      <w:r w:rsidRPr="00195E91">
        <w:t xml:space="preserve">(after </w:t>
      </w:r>
      <w:r w:rsidRPr="00C826DE">
        <w:t>ISO 9241</w:t>
      </w:r>
      <w:r w:rsidRPr="00C826DE">
        <w:noBreakHyphen/>
        <w:t>171</w:t>
      </w:r>
      <w:r w:rsidR="00B12C70" w:rsidRPr="00C826DE">
        <w:t> </w:t>
      </w:r>
      <w:r w:rsidRPr="00C826DE">
        <w:t>[</w:t>
      </w:r>
      <w:r w:rsidR="00DB71B9" w:rsidRPr="00C826DE">
        <w:fldChar w:fldCharType="begin"/>
      </w:r>
      <w:r w:rsidR="008C40E2" w:rsidRPr="00C826DE">
        <w:instrText xml:space="preserve"> REF  REF_ISO9241_171 \h </w:instrText>
      </w:r>
      <w:r w:rsidR="00B70E3E" w:rsidRPr="00C826DE">
        <w:instrText xml:space="preserve"> \* MERGEFORMAT </w:instrText>
      </w:r>
      <w:r w:rsidR="00DB71B9" w:rsidRPr="00C826DE">
        <w:fldChar w:fldCharType="separate"/>
      </w:r>
      <w:r w:rsidR="00A862ED">
        <w:t>i.17</w:t>
      </w:r>
      <w:r w:rsidR="00DB71B9" w:rsidRPr="00C826DE">
        <w:fldChar w:fldCharType="end"/>
      </w:r>
      <w:r w:rsidRPr="00C826DE">
        <w:t>]</w:t>
      </w:r>
      <w:r w:rsidRPr="00195E91">
        <w:t>)</w:t>
      </w:r>
    </w:p>
    <w:p w14:paraId="352929B3" w14:textId="77777777" w:rsidR="0098090C" w:rsidRPr="00195E91" w:rsidRDefault="0098090C" w:rsidP="009B6DE5">
      <w:pPr>
        <w:pStyle w:val="NO"/>
      </w:pPr>
      <w:r w:rsidRPr="00195E91">
        <w:t>NOTE 1:</w:t>
      </w:r>
      <w:r w:rsidRPr="00195E91">
        <w:tab/>
        <w:t>This term is also known as "user interface component".</w:t>
      </w:r>
    </w:p>
    <w:p w14:paraId="0731759F" w14:textId="77777777" w:rsidR="0098090C" w:rsidRPr="00195E91" w:rsidRDefault="0098090C" w:rsidP="009B6DE5">
      <w:pPr>
        <w:pStyle w:val="NO"/>
      </w:pPr>
      <w:r w:rsidRPr="00195E91">
        <w:t>NOTE 2:</w:t>
      </w:r>
      <w:r w:rsidRPr="00195E91">
        <w:tab/>
        <w:t>User-interface elements can be interactive or not.</w:t>
      </w:r>
    </w:p>
    <w:p w14:paraId="0F7A1414" w14:textId="77777777" w:rsidR="008145E8" w:rsidRPr="00195E91" w:rsidRDefault="008145E8" w:rsidP="008001F2">
      <w:r w:rsidRPr="00195E91">
        <w:rPr>
          <w:b/>
        </w:rPr>
        <w:t>web content:</w:t>
      </w:r>
      <w:r w:rsidRPr="00195E91">
        <w:t xml:space="preserve"> content that belongs to a web page, and that is used in the rendering or that is intended to be used in the rendering of the web page</w:t>
      </w:r>
    </w:p>
    <w:p w14:paraId="295F8CD5" w14:textId="49C5DF91" w:rsidR="00191040" w:rsidRPr="00195E91" w:rsidRDefault="004A04AB" w:rsidP="00827459">
      <w:pPr>
        <w:rPr>
          <w:b/>
          <w:bCs/>
        </w:rPr>
      </w:pPr>
      <w:r w:rsidRPr="00195E91">
        <w:rPr>
          <w:b/>
          <w:bCs/>
        </w:rPr>
        <w:lastRenderedPageBreak/>
        <w:t>w</w:t>
      </w:r>
      <w:r w:rsidR="0098090C" w:rsidRPr="00195E91">
        <w:rPr>
          <w:b/>
          <w:bCs/>
        </w:rPr>
        <w:t xml:space="preserve">eb </w:t>
      </w:r>
      <w:r w:rsidRPr="00195E91">
        <w:rPr>
          <w:b/>
          <w:bCs/>
        </w:rPr>
        <w:t>p</w:t>
      </w:r>
      <w:r w:rsidR="0098090C" w:rsidRPr="00195E91">
        <w:rPr>
          <w:b/>
          <w:bCs/>
        </w:rPr>
        <w:t>age:</w:t>
      </w:r>
      <w:r w:rsidR="0098090C" w:rsidRPr="00195E91">
        <w:rPr>
          <w:bCs/>
        </w:rPr>
        <w:t xml:space="preserve"> non-embedded resource obtained from a single </w:t>
      </w:r>
      <w:r w:rsidR="0098090C" w:rsidRPr="00195E91">
        <w:t>URI</w:t>
      </w:r>
      <w:r w:rsidR="0098090C" w:rsidRPr="00195E91">
        <w:rPr>
          <w:bCs/>
        </w:rPr>
        <w:t xml:space="preserve"> using </w:t>
      </w:r>
      <w:r w:rsidR="0098090C" w:rsidRPr="00195E91">
        <w:t>HTTP</w:t>
      </w:r>
      <w:r w:rsidR="0098090C" w:rsidRPr="00195E91">
        <w:rPr>
          <w:bCs/>
        </w:rPr>
        <w:t xml:space="preserve"> plus any other resources that are used in the rendering or intended to be rendered together with it by a user agent (after </w:t>
      </w:r>
      <w:r w:rsidR="0098090C" w:rsidRPr="00195E91">
        <w:t>WCAG</w:t>
      </w:r>
      <w:r w:rsidR="0098090C" w:rsidRPr="00195E91">
        <w:rPr>
          <w:bCs/>
        </w:rPr>
        <w:t xml:space="preserve"> 2.</w:t>
      </w:r>
      <w:r w:rsidR="00AC6040" w:rsidRPr="00195E91">
        <w:rPr>
          <w:bCs/>
        </w:rPr>
        <w:t>1</w:t>
      </w:r>
      <w:r w:rsidR="00632206">
        <w:rPr>
          <w:bCs/>
        </w:rPr>
        <w:t xml:space="preserve"> </w:t>
      </w:r>
      <w:r w:rsidR="00632206" w:rsidRPr="00C826DE">
        <w:rPr>
          <w:bCs/>
        </w:rPr>
        <w:t>[</w:t>
      </w:r>
      <w:r w:rsidR="00632206" w:rsidRPr="00C826DE">
        <w:rPr>
          <w:bCs/>
        </w:rPr>
        <w:fldChar w:fldCharType="begin"/>
      </w:r>
      <w:r w:rsidR="00632206" w:rsidRPr="00C826DE">
        <w:rPr>
          <w:bCs/>
        </w:rPr>
        <w:instrText xml:space="preserve">REF REF_W3CRECOMMENDATION \h </w:instrText>
      </w:r>
      <w:r w:rsidR="00632206" w:rsidRPr="00C826DE">
        <w:rPr>
          <w:bCs/>
        </w:rPr>
      </w:r>
      <w:r w:rsidR="00632206" w:rsidRPr="00C826DE">
        <w:rPr>
          <w:bCs/>
        </w:rPr>
        <w:fldChar w:fldCharType="separate"/>
      </w:r>
      <w:r w:rsidR="00A862ED">
        <w:rPr>
          <w:noProof/>
        </w:rPr>
        <w:t>5</w:t>
      </w:r>
      <w:r w:rsidR="00632206" w:rsidRPr="00C826DE">
        <w:rPr>
          <w:bCs/>
        </w:rPr>
        <w:fldChar w:fldCharType="end"/>
      </w:r>
      <w:r w:rsidR="00632206" w:rsidRPr="00C826DE">
        <w:rPr>
          <w:bCs/>
        </w:rPr>
        <w:t>]</w:t>
      </w:r>
      <w:r w:rsidR="0098090C" w:rsidRPr="00195E91">
        <w:rPr>
          <w:bCs/>
        </w:rPr>
        <w:t>)</w:t>
      </w:r>
    </w:p>
    <w:p w14:paraId="0C0386F9" w14:textId="77777777" w:rsidR="00B12C70" w:rsidRPr="00195E91" w:rsidRDefault="0098090C" w:rsidP="00BF76E0">
      <w:pPr>
        <w:pStyle w:val="Heading2"/>
      </w:pPr>
      <w:bookmarkStart w:id="100" w:name="_Toc57280984"/>
      <w:bookmarkStart w:id="101" w:name="_Toc57985854"/>
      <w:bookmarkStart w:id="102" w:name="_Toc58222227"/>
      <w:bookmarkStart w:id="103" w:name="_Toc144298259"/>
      <w:r w:rsidRPr="00195E91">
        <w:t>3.2</w:t>
      </w:r>
      <w:r w:rsidRPr="00195E91">
        <w:tab/>
      </w:r>
      <w:r w:rsidR="00B12C70" w:rsidRPr="00195E91">
        <w:t>Symbols</w:t>
      </w:r>
      <w:bookmarkEnd w:id="100"/>
      <w:bookmarkEnd w:id="101"/>
      <w:bookmarkEnd w:id="102"/>
      <w:bookmarkEnd w:id="103"/>
    </w:p>
    <w:p w14:paraId="0D897437" w14:textId="77777777" w:rsidR="00B12C70" w:rsidRPr="00195E91" w:rsidRDefault="00B12C70" w:rsidP="00B12C70">
      <w:r w:rsidRPr="00195E91">
        <w:t>Void.</w:t>
      </w:r>
    </w:p>
    <w:p w14:paraId="51AA7FF3" w14:textId="4280B857" w:rsidR="0098090C" w:rsidRPr="00195E91" w:rsidRDefault="00B12C70" w:rsidP="00BF76E0">
      <w:pPr>
        <w:pStyle w:val="Heading2"/>
      </w:pPr>
      <w:bookmarkStart w:id="104" w:name="_Toc57280985"/>
      <w:bookmarkStart w:id="105" w:name="_Toc57985855"/>
      <w:bookmarkStart w:id="106" w:name="_Toc58222228"/>
      <w:bookmarkStart w:id="107" w:name="_Toc144298260"/>
      <w:r w:rsidRPr="00195E91">
        <w:t>3.3</w:t>
      </w:r>
      <w:r w:rsidRPr="00195E91">
        <w:tab/>
      </w:r>
      <w:r w:rsidR="0098090C" w:rsidRPr="00195E91">
        <w:t>Abbreviations</w:t>
      </w:r>
      <w:bookmarkEnd w:id="104"/>
      <w:bookmarkEnd w:id="105"/>
      <w:bookmarkEnd w:id="106"/>
      <w:bookmarkEnd w:id="107"/>
    </w:p>
    <w:p w14:paraId="14FB6C70" w14:textId="77777777" w:rsidR="0098090C" w:rsidRPr="00195E91" w:rsidRDefault="0098090C" w:rsidP="0098090C">
      <w:pPr>
        <w:keepNext/>
        <w:keepLines/>
      </w:pPr>
      <w:r w:rsidRPr="00195E91">
        <w:t>For the purposes of the present document, the following abbreviations apply:</w:t>
      </w:r>
    </w:p>
    <w:p w14:paraId="39C5B41B" w14:textId="77777777" w:rsidR="00AC0C5A" w:rsidRPr="00195E91" w:rsidRDefault="00AC0C5A" w:rsidP="009B6DE5">
      <w:pPr>
        <w:pStyle w:val="EW"/>
      </w:pPr>
      <w:r w:rsidRPr="00195E91">
        <w:t>ANSI</w:t>
      </w:r>
      <w:r w:rsidRPr="00195E91">
        <w:tab/>
        <w:t>American National Standards Institute</w:t>
      </w:r>
    </w:p>
    <w:p w14:paraId="709B43A7" w14:textId="77777777" w:rsidR="00AC0C5A" w:rsidRPr="00195E91" w:rsidRDefault="00AC0C5A" w:rsidP="009B6DE5">
      <w:pPr>
        <w:pStyle w:val="EW"/>
      </w:pPr>
      <w:r w:rsidRPr="00195E91">
        <w:t>AT</w:t>
      </w:r>
      <w:r w:rsidRPr="00195E91">
        <w:tab/>
        <w:t>Assistive Technology</w:t>
      </w:r>
    </w:p>
    <w:p w14:paraId="0F7F4153" w14:textId="59B81A1F" w:rsidR="00AC0C5A" w:rsidRPr="00195E91" w:rsidRDefault="00AC0C5A" w:rsidP="00CD48DE">
      <w:pPr>
        <w:pStyle w:val="EW"/>
      </w:pPr>
      <w:r w:rsidRPr="00195E91">
        <w:t>ATAG</w:t>
      </w:r>
      <w:r w:rsidRPr="00195E91">
        <w:tab/>
        <w:t>Authoring Tool Accessibility Guidelines</w:t>
      </w:r>
      <w:r w:rsidR="00C57889" w:rsidRPr="00195E91">
        <w:t xml:space="preserve"> (of W3C)</w:t>
      </w:r>
    </w:p>
    <w:p w14:paraId="1FF9D71C" w14:textId="77777777" w:rsidR="00AC0C5A" w:rsidRPr="004064D9" w:rsidRDefault="00AC0C5A" w:rsidP="00CD48DE">
      <w:pPr>
        <w:pStyle w:val="EW"/>
      </w:pPr>
      <w:r w:rsidRPr="004064D9">
        <w:t>CEN</w:t>
      </w:r>
      <w:r w:rsidRPr="004064D9">
        <w:tab/>
      </w:r>
      <w:proofErr w:type="spellStart"/>
      <w:r w:rsidRPr="004064D9">
        <w:t>Comité</w:t>
      </w:r>
      <w:proofErr w:type="spellEnd"/>
      <w:r w:rsidRPr="004064D9">
        <w:t xml:space="preserve"> </w:t>
      </w:r>
      <w:proofErr w:type="spellStart"/>
      <w:r w:rsidRPr="004064D9">
        <w:t>Européen</w:t>
      </w:r>
      <w:proofErr w:type="spellEnd"/>
      <w:r w:rsidRPr="004064D9">
        <w:t xml:space="preserve"> de Normalisation</w:t>
      </w:r>
    </w:p>
    <w:p w14:paraId="4EBE0B5D" w14:textId="77777777" w:rsidR="00AC0C5A" w:rsidRPr="004064D9" w:rsidRDefault="00AC0C5A" w:rsidP="00D73988">
      <w:pPr>
        <w:pStyle w:val="EW"/>
      </w:pPr>
      <w:r w:rsidRPr="004064D9">
        <w:t>CSS</w:t>
      </w:r>
      <w:r w:rsidRPr="004064D9">
        <w:tab/>
        <w:t>Cascading Style Sheets</w:t>
      </w:r>
    </w:p>
    <w:p w14:paraId="6BC6BF7B" w14:textId="77777777" w:rsidR="00AC0C5A" w:rsidRPr="00195E91" w:rsidRDefault="00AC0C5A" w:rsidP="000D117C">
      <w:pPr>
        <w:pStyle w:val="EW"/>
      </w:pPr>
      <w:r w:rsidRPr="00195E91">
        <w:t>DOM</w:t>
      </w:r>
      <w:r w:rsidRPr="00195E91">
        <w:tab/>
        <w:t>Document Object Model</w:t>
      </w:r>
    </w:p>
    <w:p w14:paraId="42ACC393" w14:textId="77777777" w:rsidR="00AC0C5A" w:rsidRPr="00195E91" w:rsidRDefault="00AC0C5A" w:rsidP="00CD48DE">
      <w:pPr>
        <w:pStyle w:val="EW"/>
      </w:pPr>
      <w:r w:rsidRPr="00195E91">
        <w:t>EFTA</w:t>
      </w:r>
      <w:r w:rsidRPr="00195E91">
        <w:tab/>
        <w:t>European Free Trade Area</w:t>
      </w:r>
    </w:p>
    <w:p w14:paraId="78D7BBD6" w14:textId="77777777" w:rsidR="00AC0C5A" w:rsidRPr="00195E91" w:rsidRDefault="00AC0C5A" w:rsidP="00D73988">
      <w:pPr>
        <w:pStyle w:val="EW"/>
      </w:pPr>
      <w:r w:rsidRPr="00195E91">
        <w:t>EU</w:t>
      </w:r>
      <w:r w:rsidRPr="00195E91">
        <w:tab/>
        <w:t>European Union</w:t>
      </w:r>
    </w:p>
    <w:p w14:paraId="074DEDFE" w14:textId="77777777" w:rsidR="00AC0C5A" w:rsidRPr="00195E91" w:rsidRDefault="00AC0C5A" w:rsidP="009B6DE5">
      <w:pPr>
        <w:pStyle w:val="EW"/>
      </w:pPr>
      <w:r w:rsidRPr="00195E91">
        <w:t>FPS</w:t>
      </w:r>
      <w:r w:rsidRPr="00195E91">
        <w:tab/>
        <w:t>Frames Per Second</w:t>
      </w:r>
    </w:p>
    <w:p w14:paraId="53AFD674" w14:textId="77777777" w:rsidR="00AC0C5A" w:rsidRPr="00195E91" w:rsidRDefault="00AC0C5A" w:rsidP="00D73988">
      <w:pPr>
        <w:pStyle w:val="EW"/>
      </w:pPr>
      <w:r w:rsidRPr="00195E91">
        <w:t>FXML</w:t>
      </w:r>
      <w:r w:rsidRPr="00195E91">
        <w:tab/>
        <w:t>XML-based user interface markup language</w:t>
      </w:r>
    </w:p>
    <w:p w14:paraId="1BC30E4A" w14:textId="77777777" w:rsidR="00AC0C5A" w:rsidRPr="00195E91" w:rsidRDefault="00AC0C5A" w:rsidP="009B6DE5">
      <w:pPr>
        <w:pStyle w:val="EW"/>
      </w:pPr>
      <w:r w:rsidRPr="00195E91">
        <w:t>HTML</w:t>
      </w:r>
      <w:r w:rsidRPr="00195E91">
        <w:tab/>
      </w:r>
      <w:proofErr w:type="spellStart"/>
      <w:r w:rsidRPr="00195E91">
        <w:t>HyperText</w:t>
      </w:r>
      <w:proofErr w:type="spellEnd"/>
      <w:r w:rsidRPr="00195E91">
        <w:t xml:space="preserve"> Markup Language</w:t>
      </w:r>
    </w:p>
    <w:p w14:paraId="2507E0CF" w14:textId="77777777" w:rsidR="00AC0C5A" w:rsidRPr="00195E91" w:rsidRDefault="00AC0C5A" w:rsidP="009B6DE5">
      <w:pPr>
        <w:pStyle w:val="EW"/>
      </w:pPr>
      <w:r w:rsidRPr="00195E91">
        <w:t>HTTP</w:t>
      </w:r>
      <w:r w:rsidRPr="00195E91">
        <w:tab/>
      </w:r>
      <w:proofErr w:type="spellStart"/>
      <w:r w:rsidRPr="00195E91">
        <w:t>HyperText</w:t>
      </w:r>
      <w:proofErr w:type="spellEnd"/>
      <w:r w:rsidRPr="00195E91">
        <w:t xml:space="preserve"> Transfer Protocol</w:t>
      </w:r>
    </w:p>
    <w:p w14:paraId="3A483A52" w14:textId="77777777" w:rsidR="00AC0C5A" w:rsidRPr="00195E91" w:rsidRDefault="00AC0C5A" w:rsidP="009B6DE5">
      <w:pPr>
        <w:pStyle w:val="EW"/>
      </w:pPr>
      <w:r w:rsidRPr="00195E91">
        <w:t>ICT</w:t>
      </w:r>
      <w:r w:rsidRPr="00195E91">
        <w:tab/>
        <w:t>Information and Communication Technology</w:t>
      </w:r>
    </w:p>
    <w:p w14:paraId="7FF21C73" w14:textId="77777777" w:rsidR="00AC0C5A" w:rsidRPr="00195E91" w:rsidRDefault="00AC0C5A" w:rsidP="009B6DE5">
      <w:pPr>
        <w:pStyle w:val="EW"/>
      </w:pPr>
      <w:r w:rsidRPr="00195E91">
        <w:t>IETF</w:t>
      </w:r>
      <w:r w:rsidRPr="00195E91">
        <w:tab/>
        <w:t>Internet Engineering Task Force</w:t>
      </w:r>
    </w:p>
    <w:p w14:paraId="063A5E9E" w14:textId="77777777" w:rsidR="00AC0C5A" w:rsidRPr="00195E91" w:rsidRDefault="00AC0C5A" w:rsidP="009B6DE5">
      <w:pPr>
        <w:pStyle w:val="EW"/>
      </w:pPr>
      <w:r w:rsidRPr="00195E91">
        <w:t>IMS</w:t>
      </w:r>
      <w:r w:rsidRPr="00195E91">
        <w:tab/>
        <w:t>IP Multimedia System</w:t>
      </w:r>
    </w:p>
    <w:p w14:paraId="084C8A2D" w14:textId="77777777" w:rsidR="00AC0C5A" w:rsidRPr="00195E91" w:rsidRDefault="00AC0C5A" w:rsidP="009B6DE5">
      <w:pPr>
        <w:pStyle w:val="EW"/>
      </w:pPr>
      <w:r w:rsidRPr="00195E91">
        <w:t>IP</w:t>
      </w:r>
      <w:r w:rsidRPr="00195E91">
        <w:tab/>
        <w:t>Internet Protocol</w:t>
      </w:r>
    </w:p>
    <w:p w14:paraId="7B5D8B5A" w14:textId="77777777" w:rsidR="00AC0C5A" w:rsidRPr="00195E91" w:rsidRDefault="00AC0C5A" w:rsidP="00CD48DE">
      <w:pPr>
        <w:pStyle w:val="EW"/>
      </w:pPr>
      <w:r w:rsidRPr="00195E91">
        <w:t>ISO</w:t>
      </w:r>
      <w:r w:rsidRPr="00195E91">
        <w:tab/>
      </w:r>
      <w:r w:rsidRPr="00195E91">
        <w:rPr>
          <w:color w:val="222222"/>
        </w:rPr>
        <w:t>International Organization for Standardization</w:t>
      </w:r>
    </w:p>
    <w:p w14:paraId="4EB805F0" w14:textId="77777777" w:rsidR="00AC0C5A" w:rsidRPr="00195E91" w:rsidRDefault="00AC0C5A" w:rsidP="00CD48DE">
      <w:pPr>
        <w:pStyle w:val="EW"/>
      </w:pPr>
      <w:r w:rsidRPr="00195E91">
        <w:t>ITU-T</w:t>
      </w:r>
      <w:r w:rsidRPr="00195E91">
        <w:tab/>
        <w:t>International Telecommunication Union - Telecommunication standardization sector</w:t>
      </w:r>
    </w:p>
    <w:p w14:paraId="04C8A6FA" w14:textId="77777777" w:rsidR="00AC0C5A" w:rsidRPr="00195E91" w:rsidRDefault="00AC0C5A" w:rsidP="009B6DE5">
      <w:pPr>
        <w:pStyle w:val="EW"/>
      </w:pPr>
      <w:r w:rsidRPr="00195E91">
        <w:t>JWG</w:t>
      </w:r>
      <w:r w:rsidRPr="00195E91">
        <w:tab/>
        <w:t>Joint Working Group (of CEN/CENELEC/ETSI)</w:t>
      </w:r>
    </w:p>
    <w:p w14:paraId="20BA6FAE" w14:textId="77777777" w:rsidR="00AC0C5A" w:rsidRPr="00195E91" w:rsidRDefault="00AC0C5A" w:rsidP="00CD48DE">
      <w:pPr>
        <w:pStyle w:val="EW"/>
      </w:pPr>
      <w:r w:rsidRPr="00195E91">
        <w:t>LED</w:t>
      </w:r>
      <w:r w:rsidRPr="00195E91">
        <w:tab/>
        <w:t>Light Emitting Device</w:t>
      </w:r>
    </w:p>
    <w:p w14:paraId="2B5B3C28" w14:textId="77777777" w:rsidR="00AC0C5A" w:rsidRPr="00195E91" w:rsidRDefault="00AC0C5A" w:rsidP="000D117C">
      <w:pPr>
        <w:pStyle w:val="EW"/>
      </w:pPr>
      <w:r w:rsidRPr="00195E91">
        <w:t>ODF</w:t>
      </w:r>
      <w:r w:rsidRPr="00195E91">
        <w:tab/>
        <w:t>Open Document Format</w:t>
      </w:r>
    </w:p>
    <w:p w14:paraId="661F8B1E" w14:textId="77777777" w:rsidR="00AC0C5A" w:rsidRPr="00195E91" w:rsidRDefault="00AC0C5A" w:rsidP="000D117C">
      <w:pPr>
        <w:pStyle w:val="EW"/>
      </w:pPr>
      <w:r w:rsidRPr="00195E91">
        <w:t>OOXML</w:t>
      </w:r>
      <w:r w:rsidRPr="00195E91">
        <w:tab/>
        <w:t xml:space="preserve">Office Open </w:t>
      </w:r>
      <w:proofErr w:type="spellStart"/>
      <w:r w:rsidRPr="00195E91">
        <w:t>eXtensible</w:t>
      </w:r>
      <w:proofErr w:type="spellEnd"/>
      <w:r w:rsidRPr="00195E91">
        <w:t xml:space="preserve"> Markup Language</w:t>
      </w:r>
    </w:p>
    <w:p w14:paraId="6328EDC4" w14:textId="77777777" w:rsidR="00AC0C5A" w:rsidRPr="00195E91" w:rsidRDefault="00AC0C5A" w:rsidP="009B6DE5">
      <w:pPr>
        <w:pStyle w:val="EW"/>
      </w:pPr>
      <w:r w:rsidRPr="00195E91">
        <w:t>PSTN</w:t>
      </w:r>
      <w:r w:rsidRPr="00195E91">
        <w:tab/>
        <w:t>Public Switched Telephone Network</w:t>
      </w:r>
    </w:p>
    <w:p w14:paraId="34365950" w14:textId="7FACD2D3" w:rsidR="00AC0C5A" w:rsidRPr="00195E91" w:rsidRDefault="00AC0C5A" w:rsidP="00CD48DE">
      <w:pPr>
        <w:pStyle w:val="EW"/>
      </w:pPr>
      <w:r w:rsidRPr="00195E91">
        <w:t>QVGA</w:t>
      </w:r>
      <w:r w:rsidRPr="00195E91">
        <w:tab/>
        <w:t>Quarter Video Graphics Array</w:t>
      </w:r>
    </w:p>
    <w:p w14:paraId="240D1520" w14:textId="77777777" w:rsidR="00AC0C5A" w:rsidRPr="00195E91" w:rsidRDefault="00AC0C5A" w:rsidP="009B6DE5">
      <w:pPr>
        <w:pStyle w:val="EW"/>
      </w:pPr>
      <w:r w:rsidRPr="00195E91">
        <w:t>RFC</w:t>
      </w:r>
      <w:r w:rsidRPr="00195E91">
        <w:tab/>
        <w:t>Request For Comment</w:t>
      </w:r>
    </w:p>
    <w:p w14:paraId="24F035E8" w14:textId="77777777" w:rsidR="00AC0C5A" w:rsidRPr="00195E91" w:rsidRDefault="00AC0C5A" w:rsidP="009B6DE5">
      <w:pPr>
        <w:pStyle w:val="EW"/>
      </w:pPr>
      <w:r w:rsidRPr="00195E91">
        <w:t>RTT</w:t>
      </w:r>
      <w:r w:rsidRPr="00195E91">
        <w:tab/>
        <w:t>Real-Time Text</w:t>
      </w:r>
    </w:p>
    <w:p w14:paraId="2E50D17C" w14:textId="77777777" w:rsidR="00AC0C5A" w:rsidRPr="00195E91" w:rsidRDefault="00AC0C5A" w:rsidP="009B6DE5">
      <w:pPr>
        <w:pStyle w:val="EW"/>
      </w:pPr>
      <w:r w:rsidRPr="00195E91">
        <w:t>SIP</w:t>
      </w:r>
      <w:r w:rsidRPr="00195E91">
        <w:tab/>
        <w:t>Session Initiation Protocol</w:t>
      </w:r>
    </w:p>
    <w:p w14:paraId="6D815178" w14:textId="77777777" w:rsidR="00AC0C5A" w:rsidRPr="00195E91" w:rsidRDefault="00AC0C5A" w:rsidP="00CD48DE">
      <w:pPr>
        <w:pStyle w:val="EW"/>
      </w:pPr>
      <w:r w:rsidRPr="00195E91">
        <w:t>UAAG</w:t>
      </w:r>
      <w:r w:rsidRPr="00195E91">
        <w:tab/>
        <w:t>User Agent Accessibility Guidelines (of W3C)</w:t>
      </w:r>
    </w:p>
    <w:p w14:paraId="151F571E" w14:textId="77777777" w:rsidR="00AC0C5A" w:rsidRPr="00195E91" w:rsidRDefault="00AC0C5A" w:rsidP="009B6DE5">
      <w:pPr>
        <w:pStyle w:val="EW"/>
      </w:pPr>
      <w:r w:rsidRPr="00195E91">
        <w:t>URI</w:t>
      </w:r>
      <w:r w:rsidRPr="00195E91">
        <w:tab/>
        <w:t>Uniform Resource Identifier</w:t>
      </w:r>
    </w:p>
    <w:p w14:paraId="6E5DCA60" w14:textId="77777777" w:rsidR="00AC0C5A" w:rsidRPr="00195E91" w:rsidRDefault="00AC0C5A" w:rsidP="009B6DE5">
      <w:pPr>
        <w:pStyle w:val="EW"/>
      </w:pPr>
      <w:r w:rsidRPr="00195E91">
        <w:t>USB</w:t>
      </w:r>
      <w:r w:rsidRPr="00195E91">
        <w:tab/>
        <w:t>Universal Serial Bus</w:t>
      </w:r>
    </w:p>
    <w:p w14:paraId="1F29B2B9" w14:textId="77777777" w:rsidR="00AC0C5A" w:rsidRPr="00195E91" w:rsidRDefault="00AC0C5A" w:rsidP="00CD48DE">
      <w:pPr>
        <w:pStyle w:val="EW"/>
      </w:pPr>
      <w:r w:rsidRPr="00195E91">
        <w:t>VGA</w:t>
      </w:r>
      <w:r w:rsidRPr="00195E91">
        <w:tab/>
        <w:t>Video Graphics Array</w:t>
      </w:r>
    </w:p>
    <w:p w14:paraId="1DBA21C6" w14:textId="670D3280" w:rsidR="00AC0C5A" w:rsidRPr="00195E91" w:rsidRDefault="00AC0C5A" w:rsidP="009B6DE5">
      <w:pPr>
        <w:pStyle w:val="EW"/>
      </w:pPr>
      <w:r w:rsidRPr="00195E91">
        <w:t>V</w:t>
      </w:r>
      <w:r w:rsidR="007B061D" w:rsidRPr="00195E91">
        <w:t>O</w:t>
      </w:r>
      <w:r w:rsidRPr="00195E91">
        <w:t>IP</w:t>
      </w:r>
      <w:r w:rsidRPr="00195E91">
        <w:tab/>
        <w:t xml:space="preserve">Voice </w:t>
      </w:r>
      <w:r w:rsidR="007B061D" w:rsidRPr="00195E91">
        <w:t>O</w:t>
      </w:r>
      <w:r w:rsidRPr="00195E91">
        <w:t>ver IP</w:t>
      </w:r>
    </w:p>
    <w:p w14:paraId="08AE761C" w14:textId="77777777" w:rsidR="00AC0C5A" w:rsidRPr="00195E91" w:rsidRDefault="00AC0C5A" w:rsidP="009B6DE5">
      <w:pPr>
        <w:pStyle w:val="EW"/>
      </w:pPr>
      <w:r w:rsidRPr="00195E91">
        <w:t>W3C</w:t>
      </w:r>
      <w:r w:rsidRPr="00195E91">
        <w:tab/>
        <w:t>World Wide Web Consortium</w:t>
      </w:r>
    </w:p>
    <w:p w14:paraId="27F5C719" w14:textId="77777777" w:rsidR="00AC0C5A" w:rsidRPr="00195E91" w:rsidRDefault="00AC0C5A" w:rsidP="00CD48DE">
      <w:pPr>
        <w:pStyle w:val="EW"/>
      </w:pPr>
      <w:r w:rsidRPr="00195E91">
        <w:t>WAI</w:t>
      </w:r>
      <w:r w:rsidRPr="00195E91">
        <w:tab/>
        <w:t>Web Accessibility Initiative</w:t>
      </w:r>
    </w:p>
    <w:p w14:paraId="1AE3C308" w14:textId="77777777" w:rsidR="00AC0C5A" w:rsidRPr="00195E91" w:rsidRDefault="00AC0C5A" w:rsidP="000D117C">
      <w:pPr>
        <w:pStyle w:val="EW"/>
      </w:pPr>
      <w:r w:rsidRPr="00195E91">
        <w:t>WCAG</w:t>
      </w:r>
      <w:r w:rsidRPr="00195E91">
        <w:tab/>
        <w:t>Web Content Accessibility Guidelines (of W3C)</w:t>
      </w:r>
    </w:p>
    <w:p w14:paraId="2EBDBF2F" w14:textId="77777777" w:rsidR="00AC0C5A" w:rsidRPr="00195E91" w:rsidRDefault="00AC0C5A" w:rsidP="00CD48DE">
      <w:pPr>
        <w:pStyle w:val="EW"/>
      </w:pPr>
      <w:r w:rsidRPr="00195E91">
        <w:t>WLAN</w:t>
      </w:r>
      <w:r w:rsidRPr="00195E91">
        <w:tab/>
        <w:t>Wireless Local Access Network</w:t>
      </w:r>
    </w:p>
    <w:p w14:paraId="405C272B" w14:textId="77777777" w:rsidR="00AC0C5A" w:rsidRPr="00195E91" w:rsidRDefault="00AC0C5A" w:rsidP="000D117C">
      <w:pPr>
        <w:pStyle w:val="EW"/>
      </w:pPr>
      <w:r w:rsidRPr="00195E91">
        <w:t>XML</w:t>
      </w:r>
      <w:r w:rsidRPr="00195E91">
        <w:tab/>
      </w:r>
      <w:proofErr w:type="spellStart"/>
      <w:r w:rsidRPr="00195E91">
        <w:t>eXtensible</w:t>
      </w:r>
      <w:proofErr w:type="spellEnd"/>
      <w:r w:rsidRPr="00195E91">
        <w:t xml:space="preserve"> Markup Language</w:t>
      </w:r>
    </w:p>
    <w:p w14:paraId="2A578632" w14:textId="77777777" w:rsidR="00AC0C5A" w:rsidRPr="00195E91" w:rsidRDefault="00AC0C5A" w:rsidP="00412F4A">
      <w:pPr>
        <w:pStyle w:val="EX"/>
      </w:pPr>
      <w:r w:rsidRPr="00195E91">
        <w:t>XUL</w:t>
      </w:r>
      <w:r w:rsidRPr="00195E91">
        <w:tab/>
        <w:t>XML User interface Language</w:t>
      </w:r>
    </w:p>
    <w:p w14:paraId="6180702A" w14:textId="02962E06" w:rsidR="0098090C" w:rsidRPr="00195E91" w:rsidRDefault="0098090C" w:rsidP="00035D98">
      <w:pPr>
        <w:pStyle w:val="Heading1"/>
        <w:pageBreakBefore/>
      </w:pPr>
      <w:bookmarkStart w:id="108" w:name="_Toc57280986"/>
      <w:bookmarkStart w:id="109" w:name="_Toc57985856"/>
      <w:bookmarkStart w:id="110" w:name="_Toc58222229"/>
      <w:bookmarkStart w:id="111" w:name="_Toc144298261"/>
      <w:r w:rsidRPr="00195E91">
        <w:lastRenderedPageBreak/>
        <w:t>4</w:t>
      </w:r>
      <w:r w:rsidRPr="00195E91">
        <w:tab/>
        <w:t>Functional performance</w:t>
      </w:r>
      <w:bookmarkEnd w:id="108"/>
      <w:bookmarkEnd w:id="109"/>
      <w:bookmarkEnd w:id="110"/>
      <w:bookmarkEnd w:id="111"/>
    </w:p>
    <w:p w14:paraId="175BF29F" w14:textId="77777777" w:rsidR="0098090C" w:rsidRPr="00195E91" w:rsidRDefault="0098090C" w:rsidP="00BF76E0">
      <w:pPr>
        <w:pStyle w:val="Heading2"/>
      </w:pPr>
      <w:bookmarkStart w:id="112" w:name="_Toc57280987"/>
      <w:bookmarkStart w:id="113" w:name="_Toc57985857"/>
      <w:bookmarkStart w:id="114" w:name="_Toc58222230"/>
      <w:bookmarkStart w:id="115" w:name="_Toc144298262"/>
      <w:r w:rsidRPr="00195E91">
        <w:rPr>
          <w:rStyle w:val="Heading2Char"/>
        </w:rPr>
        <w:t>4.1</w:t>
      </w:r>
      <w:r w:rsidRPr="00195E91">
        <w:rPr>
          <w:rStyle w:val="Heading2Char"/>
        </w:rPr>
        <w:tab/>
        <w:t>Meeting functional performance statements</w:t>
      </w:r>
      <w:bookmarkEnd w:id="112"/>
      <w:bookmarkEnd w:id="113"/>
      <w:bookmarkEnd w:id="114"/>
      <w:bookmarkEnd w:id="115"/>
    </w:p>
    <w:p w14:paraId="1100F0CE" w14:textId="3BF42D87" w:rsidR="003940EB" w:rsidRPr="00195E91" w:rsidRDefault="000163CA" w:rsidP="00AC6E4C">
      <w:r w:rsidRPr="00195E91">
        <w:t>The statements set out in clause 4.2 are intended to describe the functional performance of ICT enabling people to locate, identify, and operate ICT functions, and to access the information provided, regardless of physical, cognitive or sensory abilities.</w:t>
      </w:r>
      <w:r w:rsidR="00BE5177" w:rsidRPr="00195E91">
        <w:t xml:space="preserve"> Any </w:t>
      </w:r>
      <w:r w:rsidR="007F6898" w:rsidRPr="00195E91">
        <w:t xml:space="preserve">differences in </w:t>
      </w:r>
      <w:r w:rsidR="00BE5177" w:rsidRPr="00195E91">
        <w:t>ability may be permanent, temporary or situational.</w:t>
      </w:r>
      <w:r w:rsidR="007F6898" w:rsidRPr="00195E91">
        <w:t xml:space="preserve"> The requirements in clauses 5 to 13 provide specific testable criteria for </w:t>
      </w:r>
      <w:r w:rsidR="002A5A56" w:rsidRPr="00195E91">
        <w:t>accessible</w:t>
      </w:r>
      <w:r w:rsidR="007F6898" w:rsidRPr="00195E91">
        <w:t xml:space="preserve"> ICT</w:t>
      </w:r>
      <w:r w:rsidR="002A5A56" w:rsidRPr="00195E91">
        <w:t>, corresponding to the user needs reflected in clause 4.2</w:t>
      </w:r>
      <w:r w:rsidR="007F6898" w:rsidRPr="00195E91">
        <w:t>.</w:t>
      </w:r>
    </w:p>
    <w:p w14:paraId="6C825CFA" w14:textId="2E057298" w:rsidR="0098090C" w:rsidRPr="00195E91" w:rsidRDefault="0098090C">
      <w:pPr>
        <w:pStyle w:val="NO"/>
      </w:pPr>
      <w:r w:rsidRPr="00195E91">
        <w:t>NOTE 1:</w:t>
      </w:r>
      <w:r w:rsidRPr="00195E91">
        <w:tab/>
        <w:t xml:space="preserve">The relationship between the requirements from clauses 5 to 13 and the </w:t>
      </w:r>
      <w:r w:rsidR="009109CA" w:rsidRPr="00195E91">
        <w:t>functional performance statements</w:t>
      </w:r>
      <w:r w:rsidRPr="00195E91">
        <w:t xml:space="preserve"> is set out in Annex B.</w:t>
      </w:r>
    </w:p>
    <w:p w14:paraId="6035CE7E" w14:textId="388814F1" w:rsidR="0098090C" w:rsidRPr="00195E91" w:rsidRDefault="0098090C" w:rsidP="009B6DE5">
      <w:pPr>
        <w:pStyle w:val="NO"/>
      </w:pPr>
      <w:r w:rsidRPr="00195E91">
        <w:t xml:space="preserve">NOTE </w:t>
      </w:r>
      <w:r w:rsidR="000163CA" w:rsidRPr="00195E91">
        <w:t>2</w:t>
      </w:r>
      <w:r w:rsidRPr="00195E91">
        <w:t>:</w:t>
      </w:r>
      <w:r w:rsidRPr="00195E91">
        <w:tab/>
      </w:r>
      <w:r w:rsidR="00D50AAD" w:rsidRPr="00195E91">
        <w:t xml:space="preserve">The intent of clause 4.2 is to describe the </w:t>
      </w:r>
      <w:r w:rsidR="00F74C6A" w:rsidRPr="00195E91">
        <w:t xml:space="preserve">ICT performance </w:t>
      </w:r>
      <w:r w:rsidR="009109CA" w:rsidRPr="00195E91">
        <w:t xml:space="preserve">in enabling </w:t>
      </w:r>
      <w:r w:rsidR="00D50AAD" w:rsidRPr="00195E91">
        <w:t xml:space="preserve">users </w:t>
      </w:r>
      <w:r w:rsidR="009109CA" w:rsidRPr="00195E91">
        <w:t>to</w:t>
      </w:r>
      <w:r w:rsidR="00D50AAD" w:rsidRPr="00195E91">
        <w:t xml:space="preserve"> access</w:t>
      </w:r>
      <w:r w:rsidR="00906BF7" w:rsidRPr="00195E91">
        <w:t xml:space="preserve"> </w:t>
      </w:r>
      <w:r w:rsidRPr="00195E91">
        <w:t>the full functionality and documentation of the product or the service with or without the use of assistive technologies.</w:t>
      </w:r>
    </w:p>
    <w:p w14:paraId="0B3F925E" w14:textId="02290B2C" w:rsidR="0098090C" w:rsidRPr="00195E91" w:rsidRDefault="0098090C" w:rsidP="009B6DE5">
      <w:pPr>
        <w:pStyle w:val="NO"/>
      </w:pPr>
      <w:r w:rsidRPr="00195E91">
        <w:t xml:space="preserve">NOTE </w:t>
      </w:r>
      <w:r w:rsidR="000163CA" w:rsidRPr="00195E91">
        <w:t>3</w:t>
      </w:r>
      <w:r w:rsidRPr="00195E91">
        <w:t>:</w:t>
      </w:r>
      <w:r w:rsidRPr="00195E91">
        <w:tab/>
        <w:t>The methods of meeting the</w:t>
      </w:r>
      <w:r w:rsidR="00525001" w:rsidRPr="00195E91">
        <w:t xml:space="preserve"> accessibility</w:t>
      </w:r>
      <w:r w:rsidRPr="00195E91">
        <w:t xml:space="preserve"> needs of users with multiple </w:t>
      </w:r>
      <w:r w:rsidR="00F74C6A" w:rsidRPr="00195E91">
        <w:t xml:space="preserve">access needs </w:t>
      </w:r>
      <w:r w:rsidRPr="00195E91">
        <w:t xml:space="preserve">will depend on the specific combination of </w:t>
      </w:r>
      <w:r w:rsidR="00F74C6A" w:rsidRPr="00195E91">
        <w:t>needs</w:t>
      </w:r>
      <w:r w:rsidRPr="00195E91">
        <w:t xml:space="preserve">. Meeting these user </w:t>
      </w:r>
      <w:r w:rsidR="00CF3FE8" w:rsidRPr="00195E91">
        <w:t xml:space="preserve">accessibility </w:t>
      </w:r>
      <w:r w:rsidRPr="00195E91">
        <w:t>needs may be addressed by considering multiple clauses in</w:t>
      </w:r>
      <w:r w:rsidR="007A0284" w:rsidRPr="00195E91">
        <w:t xml:space="preserve"> clause</w:t>
      </w:r>
      <w:r w:rsidRPr="00195E91">
        <w:t xml:space="preserve"> 4.2.</w:t>
      </w:r>
    </w:p>
    <w:p w14:paraId="20DEC46A" w14:textId="7B9E576B" w:rsidR="0098090C" w:rsidRPr="00195E91" w:rsidRDefault="0098090C" w:rsidP="009B6DE5">
      <w:pPr>
        <w:pStyle w:val="NO"/>
      </w:pPr>
      <w:r w:rsidRPr="00195E91">
        <w:t xml:space="preserve">NOTE </w:t>
      </w:r>
      <w:r w:rsidR="000163CA" w:rsidRPr="00195E91">
        <w:t>4</w:t>
      </w:r>
      <w:r w:rsidRPr="00195E91">
        <w:t>:</w:t>
      </w:r>
      <w:r w:rsidRPr="00195E91">
        <w:tab/>
        <w:t>Several users'</w:t>
      </w:r>
      <w:r w:rsidR="00DF6BB9" w:rsidRPr="00195E91">
        <w:t xml:space="preserve"> accessibility</w:t>
      </w:r>
      <w:r w:rsidRPr="00195E91">
        <w:t xml:space="preserve"> needs rely on ICT providing specific modes of operation. If a user is to activate, engage or switch to the mode that complies with his or her user </w:t>
      </w:r>
      <w:r w:rsidR="00DF6BB9" w:rsidRPr="00195E91">
        <w:t xml:space="preserve">accessibility </w:t>
      </w:r>
      <w:r w:rsidRPr="00195E91">
        <w:t xml:space="preserve">needs, the method for activating, engaging or switching to that mode </w:t>
      </w:r>
      <w:r w:rsidR="00F74C6A" w:rsidRPr="00195E91">
        <w:t>would need</w:t>
      </w:r>
      <w:r w:rsidRPr="00195E91">
        <w:t xml:space="preserve"> to comply with the same user </w:t>
      </w:r>
      <w:r w:rsidR="00DF6BB9" w:rsidRPr="00195E91">
        <w:t xml:space="preserve">accessibility </w:t>
      </w:r>
      <w:r w:rsidRPr="00195E91">
        <w:t>needs.</w:t>
      </w:r>
    </w:p>
    <w:p w14:paraId="1D21ED0D" w14:textId="77777777" w:rsidR="0098090C" w:rsidRPr="00195E91" w:rsidRDefault="0098090C" w:rsidP="00BF76E0">
      <w:pPr>
        <w:pStyle w:val="Heading2"/>
      </w:pPr>
      <w:bookmarkStart w:id="116" w:name="_Toc57280988"/>
      <w:bookmarkStart w:id="117" w:name="_Toc57985858"/>
      <w:bookmarkStart w:id="118" w:name="_Toc58222231"/>
      <w:bookmarkStart w:id="119" w:name="_Toc144298263"/>
      <w:r w:rsidRPr="00195E91">
        <w:t>4.2</w:t>
      </w:r>
      <w:r w:rsidRPr="00195E91">
        <w:tab/>
        <w:t>Functional performance statements</w:t>
      </w:r>
      <w:bookmarkEnd w:id="116"/>
      <w:bookmarkEnd w:id="117"/>
      <w:bookmarkEnd w:id="118"/>
      <w:bookmarkEnd w:id="119"/>
    </w:p>
    <w:p w14:paraId="398FDDB2" w14:textId="77777777" w:rsidR="0098090C" w:rsidRPr="00195E91" w:rsidRDefault="0098090C" w:rsidP="00BF76E0">
      <w:pPr>
        <w:pStyle w:val="Heading3"/>
      </w:pPr>
      <w:bookmarkStart w:id="120" w:name="_Toc57280989"/>
      <w:bookmarkStart w:id="121" w:name="_Toc57985859"/>
      <w:bookmarkStart w:id="122" w:name="_Toc58222232"/>
      <w:bookmarkStart w:id="123" w:name="_Toc144298264"/>
      <w:r w:rsidRPr="00195E91">
        <w:t>4.2.1</w:t>
      </w:r>
      <w:r w:rsidRPr="00195E91">
        <w:rPr>
          <w:i/>
        </w:rPr>
        <w:tab/>
      </w:r>
      <w:r w:rsidRPr="00195E91">
        <w:t>Usage without vision</w:t>
      </w:r>
      <w:bookmarkEnd w:id="120"/>
      <w:bookmarkEnd w:id="121"/>
      <w:bookmarkEnd w:id="122"/>
      <w:bookmarkEnd w:id="123"/>
    </w:p>
    <w:p w14:paraId="5F38C490" w14:textId="42A0F8AD" w:rsidR="0098090C" w:rsidRPr="00195E91" w:rsidRDefault="0098090C" w:rsidP="0098090C">
      <w:r w:rsidRPr="00195E91">
        <w:t xml:space="preserve">Where ICT provides visual modes of operation, </w:t>
      </w:r>
      <w:r w:rsidR="008D1E1A" w:rsidRPr="00195E91">
        <w:t>the</w:t>
      </w:r>
      <w:r w:rsidRPr="00195E91">
        <w:t xml:space="preserve"> ICT provide</w:t>
      </w:r>
      <w:r w:rsidR="008D1E1A" w:rsidRPr="00195E91">
        <w:t>s</w:t>
      </w:r>
      <w:r w:rsidRPr="00195E91">
        <w:t xml:space="preserve"> at least one mode of operation that does not require vision.</w:t>
      </w:r>
      <w:r w:rsidR="0056588B" w:rsidRPr="00195E91">
        <w:t xml:space="preserve"> This is essential for users without vision and benefits many more users in different situations.</w:t>
      </w:r>
    </w:p>
    <w:p w14:paraId="4D6DE60E" w14:textId="556FBBF9" w:rsidR="00AB6F8C" w:rsidRPr="00195E91" w:rsidRDefault="00AB6F8C" w:rsidP="009B6DE5">
      <w:pPr>
        <w:pStyle w:val="NO"/>
      </w:pPr>
      <w:r w:rsidRPr="00195E91">
        <w:t>NOTE 1</w:t>
      </w:r>
      <w:r w:rsidR="00AE30A0" w:rsidRPr="00195E91">
        <w:t>:</w:t>
      </w:r>
      <w:r w:rsidR="00AE30A0" w:rsidRPr="00195E91">
        <w:tab/>
      </w:r>
      <w:r w:rsidRPr="00195E91">
        <w:t>A web page or application with a well formed semantic structure can allow users without vision to identify, navigate and interact with a visual user interface.</w:t>
      </w:r>
    </w:p>
    <w:p w14:paraId="1FD9AC6B" w14:textId="505B983F" w:rsidR="0098090C" w:rsidRPr="00195E91" w:rsidRDefault="0098090C" w:rsidP="009B6DE5">
      <w:pPr>
        <w:pStyle w:val="NO"/>
      </w:pPr>
      <w:r w:rsidRPr="00195E91">
        <w:t>NOTE</w:t>
      </w:r>
      <w:r w:rsidR="00AB6F8C" w:rsidRPr="00195E91">
        <w:t xml:space="preserve"> 2</w:t>
      </w:r>
      <w:r w:rsidRPr="00195E91">
        <w:t>:</w:t>
      </w:r>
      <w:r w:rsidRPr="00195E91">
        <w:tab/>
        <w:t>Audio and tactile user interfaces may contribute towards meeting this clause.</w:t>
      </w:r>
    </w:p>
    <w:p w14:paraId="7CB8521E" w14:textId="77777777" w:rsidR="0098090C" w:rsidRPr="00195E91" w:rsidRDefault="0098090C" w:rsidP="00BF76E0">
      <w:pPr>
        <w:pStyle w:val="Heading3"/>
      </w:pPr>
      <w:bookmarkStart w:id="124" w:name="_Toc57280990"/>
      <w:bookmarkStart w:id="125" w:name="_Toc57985860"/>
      <w:bookmarkStart w:id="126" w:name="_Toc58222233"/>
      <w:bookmarkStart w:id="127" w:name="_Toc144298265"/>
      <w:r w:rsidRPr="00195E91">
        <w:t>4.2.2</w:t>
      </w:r>
      <w:r w:rsidRPr="00195E91">
        <w:tab/>
        <w:t>Usage with limited vision</w:t>
      </w:r>
      <w:bookmarkEnd w:id="124"/>
      <w:bookmarkEnd w:id="125"/>
      <w:bookmarkEnd w:id="126"/>
      <w:bookmarkEnd w:id="127"/>
    </w:p>
    <w:p w14:paraId="46335384" w14:textId="7E615F98" w:rsidR="0098090C" w:rsidRPr="00195E91" w:rsidRDefault="0098090C" w:rsidP="00827459">
      <w:r w:rsidRPr="00195E91">
        <w:t>Where ICT provides visual modes of operation, the ICT provide</w:t>
      </w:r>
      <w:r w:rsidR="008D1E1A" w:rsidRPr="00195E91">
        <w:t>s</w:t>
      </w:r>
      <w:r w:rsidRPr="00195E91">
        <w:t xml:space="preserve"> features that enable users to make better use of their limited vision.</w:t>
      </w:r>
      <w:r w:rsidR="0056588B" w:rsidRPr="00195E91">
        <w:t xml:space="preserve"> This is essential for users with limited vision and benefits many more users in different situations.</w:t>
      </w:r>
    </w:p>
    <w:p w14:paraId="3A17CA4B" w14:textId="2193846B" w:rsidR="0098090C" w:rsidRPr="00195E91" w:rsidRDefault="0098090C" w:rsidP="009B6DE5">
      <w:pPr>
        <w:pStyle w:val="NO"/>
      </w:pPr>
      <w:r w:rsidRPr="00195E91">
        <w:t>NOTE 1:</w:t>
      </w:r>
      <w:r w:rsidRPr="00195E91">
        <w:tab/>
        <w:t>Magnification, reduction of required field of vision and control of contrast, brightness and intensity can contribute towards meeting this clause.</w:t>
      </w:r>
    </w:p>
    <w:p w14:paraId="3DB862D5" w14:textId="77777777" w:rsidR="0098090C" w:rsidRPr="00195E91" w:rsidRDefault="0098090C" w:rsidP="009B6DE5">
      <w:pPr>
        <w:pStyle w:val="NO"/>
      </w:pPr>
      <w:r w:rsidRPr="00195E91">
        <w:t>NOTE 2:</w:t>
      </w:r>
      <w:r w:rsidRPr="00195E91">
        <w:tab/>
        <w:t>Where significant features of the user interface are dependent on depth perception, the provision of additional methods of distinguishing between the features may contribute towards meeting this clause.</w:t>
      </w:r>
    </w:p>
    <w:p w14:paraId="65B45912" w14:textId="77777777" w:rsidR="0098090C" w:rsidRPr="00195E91" w:rsidRDefault="0098090C" w:rsidP="009B6DE5">
      <w:pPr>
        <w:pStyle w:val="NO"/>
        <w:rPr>
          <w:strike/>
        </w:rPr>
      </w:pPr>
      <w:r w:rsidRPr="00195E91">
        <w:t>NOTE 3:</w:t>
      </w:r>
      <w:r w:rsidRPr="00195E91">
        <w:tab/>
        <w:t>Users with limited vision may also benefit from non-visual access (see clause 4.2.1).</w:t>
      </w:r>
    </w:p>
    <w:p w14:paraId="52CA039F" w14:textId="77777777" w:rsidR="0098090C" w:rsidRPr="00195E91" w:rsidRDefault="0098090C" w:rsidP="00C92FB6">
      <w:pPr>
        <w:pStyle w:val="Heading3"/>
      </w:pPr>
      <w:bookmarkStart w:id="128" w:name="_Toc57280991"/>
      <w:bookmarkStart w:id="129" w:name="_Toc57985861"/>
      <w:bookmarkStart w:id="130" w:name="_Toc58222234"/>
      <w:bookmarkStart w:id="131" w:name="_Toc144298266"/>
      <w:r w:rsidRPr="00195E91">
        <w:lastRenderedPageBreak/>
        <w:t>4.2.3</w:t>
      </w:r>
      <w:r w:rsidRPr="00195E91">
        <w:tab/>
        <w:t>Usage without perception of colour</w:t>
      </w:r>
      <w:bookmarkEnd w:id="128"/>
      <w:bookmarkEnd w:id="129"/>
      <w:bookmarkEnd w:id="130"/>
      <w:bookmarkEnd w:id="131"/>
    </w:p>
    <w:p w14:paraId="2AF9BCCF" w14:textId="08C4074F" w:rsidR="0098090C" w:rsidRPr="00195E91" w:rsidRDefault="0098090C" w:rsidP="00C92FB6">
      <w:pPr>
        <w:keepNext/>
        <w:keepLines/>
      </w:pPr>
      <w:r w:rsidRPr="00195E91">
        <w:t xml:space="preserve">Where ICT provides visual modes of operation, </w:t>
      </w:r>
      <w:r w:rsidRPr="00195E91">
        <w:rPr>
          <w:bCs/>
        </w:rPr>
        <w:t xml:space="preserve">the </w:t>
      </w:r>
      <w:r w:rsidRPr="00195E91">
        <w:t>ICT</w:t>
      </w:r>
      <w:r w:rsidRPr="00195E91">
        <w:rPr>
          <w:bCs/>
        </w:rPr>
        <w:t xml:space="preserve"> provide</w:t>
      </w:r>
      <w:r w:rsidR="008D1E1A" w:rsidRPr="00195E91">
        <w:rPr>
          <w:bCs/>
        </w:rPr>
        <w:t>s</w:t>
      </w:r>
      <w:r w:rsidRPr="00195E91">
        <w:rPr>
          <w:bCs/>
        </w:rPr>
        <w:t xml:space="preserve"> a</w:t>
      </w:r>
      <w:r w:rsidRPr="00195E91">
        <w:t xml:space="preserve"> visual mode of operation that does not require user perception of colour.</w:t>
      </w:r>
      <w:r w:rsidR="0056588B" w:rsidRPr="00195E91">
        <w:t xml:space="preserve"> This is essential for users with limited colour perception and benefits many more users in different situations.</w:t>
      </w:r>
    </w:p>
    <w:p w14:paraId="49CD2711" w14:textId="0AFC405A" w:rsidR="0098090C" w:rsidRPr="00195E91" w:rsidRDefault="0098090C" w:rsidP="00400BC5">
      <w:pPr>
        <w:pStyle w:val="NO"/>
      </w:pPr>
      <w:r w:rsidRPr="00195E91">
        <w:t>NOTE:</w:t>
      </w:r>
      <w:r w:rsidRPr="00195E91">
        <w:tab/>
        <w:t>Where significant features of the user interface are colour-coded, the provision of additional methods of distinguishing between the features may contribute towards meeting this clause.</w:t>
      </w:r>
    </w:p>
    <w:p w14:paraId="5E609728" w14:textId="77777777" w:rsidR="0098090C" w:rsidRPr="00195E91" w:rsidRDefault="0098090C" w:rsidP="00BF76E0">
      <w:pPr>
        <w:pStyle w:val="Heading3"/>
      </w:pPr>
      <w:bookmarkStart w:id="132" w:name="_Toc57280992"/>
      <w:bookmarkStart w:id="133" w:name="_Toc57985862"/>
      <w:bookmarkStart w:id="134" w:name="_Toc58222235"/>
      <w:bookmarkStart w:id="135" w:name="_Toc144298267"/>
      <w:r w:rsidRPr="00195E91">
        <w:t>4.2.4</w:t>
      </w:r>
      <w:r w:rsidRPr="00195E91">
        <w:tab/>
        <w:t>Usage without hearing</w:t>
      </w:r>
      <w:bookmarkEnd w:id="132"/>
      <w:bookmarkEnd w:id="133"/>
      <w:bookmarkEnd w:id="134"/>
      <w:bookmarkEnd w:id="135"/>
    </w:p>
    <w:p w14:paraId="3A93CD85" w14:textId="6E822F01" w:rsidR="0098090C" w:rsidRPr="00195E91" w:rsidRDefault="0098090C" w:rsidP="0098090C">
      <w:r w:rsidRPr="00195E91">
        <w:t xml:space="preserve">Where ICT provides auditory modes of operation, </w:t>
      </w:r>
      <w:r w:rsidR="008D1E1A" w:rsidRPr="00195E91">
        <w:t>the</w:t>
      </w:r>
      <w:r w:rsidRPr="00195E91">
        <w:t xml:space="preserve"> ICT provide</w:t>
      </w:r>
      <w:r w:rsidR="008D1E1A" w:rsidRPr="00195E91">
        <w:t>s</w:t>
      </w:r>
      <w:r w:rsidRPr="00195E91">
        <w:t xml:space="preserve"> at least one mode of operation that does not require hearing.</w:t>
      </w:r>
      <w:r w:rsidR="0056588B" w:rsidRPr="00195E91">
        <w:t xml:space="preserve"> This is essential for users without hearing and benefits many more users in different situations.</w:t>
      </w:r>
    </w:p>
    <w:p w14:paraId="5340480C" w14:textId="14CD66A8" w:rsidR="0098090C" w:rsidRPr="00195E91" w:rsidRDefault="0098090C" w:rsidP="009B6DE5">
      <w:pPr>
        <w:pStyle w:val="NO"/>
      </w:pPr>
      <w:r w:rsidRPr="00195E91">
        <w:t>NOTE:</w:t>
      </w:r>
      <w:r w:rsidRPr="00195E91">
        <w:tab/>
        <w:t>Visual and tactile user interfaces</w:t>
      </w:r>
      <w:r w:rsidR="000E5FDA" w:rsidRPr="00195E91">
        <w:t xml:space="preserve">, </w:t>
      </w:r>
      <w:r w:rsidR="004F5C9F" w:rsidRPr="00195E91">
        <w:t>including</w:t>
      </w:r>
      <w:r w:rsidR="000E5FDA" w:rsidRPr="00195E91">
        <w:t xml:space="preserve"> those based on sign language,</w:t>
      </w:r>
      <w:r w:rsidRPr="00195E91">
        <w:t xml:space="preserve"> may contribute towards meeting this clause.</w:t>
      </w:r>
    </w:p>
    <w:p w14:paraId="6418E14E" w14:textId="77777777" w:rsidR="0098090C" w:rsidRPr="00195E91" w:rsidRDefault="0098090C" w:rsidP="00BF76E0">
      <w:pPr>
        <w:pStyle w:val="Heading3"/>
      </w:pPr>
      <w:bookmarkStart w:id="136" w:name="_Toc57280993"/>
      <w:bookmarkStart w:id="137" w:name="_Toc57985863"/>
      <w:bookmarkStart w:id="138" w:name="_Toc58222236"/>
      <w:bookmarkStart w:id="139" w:name="_Toc144298268"/>
      <w:r w:rsidRPr="00195E91">
        <w:t>4.2.5</w:t>
      </w:r>
      <w:r w:rsidRPr="00195E91">
        <w:tab/>
        <w:t>Usage with limited hearing</w:t>
      </w:r>
      <w:bookmarkEnd w:id="136"/>
      <w:bookmarkEnd w:id="137"/>
      <w:bookmarkEnd w:id="138"/>
      <w:bookmarkEnd w:id="139"/>
    </w:p>
    <w:p w14:paraId="29884B39" w14:textId="52F332CE" w:rsidR="0098090C" w:rsidRPr="00195E91" w:rsidRDefault="0098090C" w:rsidP="0098090C">
      <w:r w:rsidRPr="00195E91">
        <w:t>Where ICT provides auditory modes of operation, the ICT provide</w:t>
      </w:r>
      <w:r w:rsidR="008D1E1A" w:rsidRPr="00195E91">
        <w:t>s</w:t>
      </w:r>
      <w:r w:rsidRPr="00195E91">
        <w:t xml:space="preserve"> enhanced audio features. </w:t>
      </w:r>
      <w:r w:rsidR="0056588B" w:rsidRPr="00195E91">
        <w:t>This is essential for users with limited hearing and benefits many more users in different situations.</w:t>
      </w:r>
    </w:p>
    <w:p w14:paraId="6CBA9409" w14:textId="6230C3FE" w:rsidR="0098090C" w:rsidRPr="00195E91" w:rsidRDefault="0098090C" w:rsidP="009B6DE5">
      <w:pPr>
        <w:pStyle w:val="NO"/>
      </w:pPr>
      <w:r w:rsidRPr="00195E91">
        <w:t>NOTE 1:</w:t>
      </w:r>
      <w:r w:rsidRPr="00195E91">
        <w:tab/>
        <w:t xml:space="preserve">Enhancement of the audio clarity, reduction of background noise, </w:t>
      </w:r>
      <w:r w:rsidR="004F5C9F" w:rsidRPr="00195E91">
        <w:t xml:space="preserve">providing a </w:t>
      </w:r>
      <w:r w:rsidR="00BF4770" w:rsidRPr="00195E91">
        <w:t xml:space="preserve">joint </w:t>
      </w:r>
      <w:r w:rsidR="004F5C9F" w:rsidRPr="00195E91">
        <w:t xml:space="preserve">monaural option, </w:t>
      </w:r>
      <w:r w:rsidR="00BF4770" w:rsidRPr="00195E91">
        <w:t xml:space="preserve">adjustment of balance of both audio channels, </w:t>
      </w:r>
      <w:r w:rsidRPr="00195E91">
        <w:t>increased range of volume and greater volume in the higher frequency range can contribute towards meeting this clause.</w:t>
      </w:r>
    </w:p>
    <w:p w14:paraId="4A1F8D91" w14:textId="666273DF" w:rsidR="000E5FDA" w:rsidRPr="00195E91" w:rsidRDefault="000E5FDA" w:rsidP="009B6DE5">
      <w:pPr>
        <w:pStyle w:val="NO"/>
      </w:pPr>
      <w:r w:rsidRPr="00195E91">
        <w:t>NOTE 2:</w:t>
      </w:r>
      <w:r w:rsidRPr="00195E91">
        <w:tab/>
      </w:r>
      <w:r w:rsidR="00BF4770" w:rsidRPr="00195E91">
        <w:t>Allowing t</w:t>
      </w:r>
      <w:r w:rsidRPr="00195E91">
        <w:t xml:space="preserve">he use of </w:t>
      </w:r>
      <w:r w:rsidR="00BF4770" w:rsidRPr="00195E91">
        <w:t xml:space="preserve">Assistive Listening Devices, such as </w:t>
      </w:r>
      <w:r w:rsidRPr="00195E91">
        <w:t xml:space="preserve">headsets </w:t>
      </w:r>
      <w:r w:rsidR="00BF4770" w:rsidRPr="00195E91">
        <w:t>with noise cancellation (connected by cable, Bluetooth or WLAN)</w:t>
      </w:r>
      <w:r w:rsidRPr="00195E91">
        <w:t xml:space="preserve"> can contribute towards meeting this clause.</w:t>
      </w:r>
    </w:p>
    <w:p w14:paraId="4CCDFE4D" w14:textId="23B5C79D" w:rsidR="0098090C" w:rsidRPr="00195E91" w:rsidRDefault="0098090C" w:rsidP="009B6DE5">
      <w:pPr>
        <w:pStyle w:val="NO"/>
      </w:pPr>
      <w:r w:rsidRPr="00195E91">
        <w:t xml:space="preserve">NOTE </w:t>
      </w:r>
      <w:r w:rsidR="000E5FDA" w:rsidRPr="00195E91">
        <w:t>3</w:t>
      </w:r>
      <w:r w:rsidRPr="00195E91">
        <w:t>:</w:t>
      </w:r>
      <w:r w:rsidRPr="00195E91">
        <w:tab/>
        <w:t>Users with limited hearing may also benefit from non-hearing access (see clause 4.2.4).</w:t>
      </w:r>
    </w:p>
    <w:p w14:paraId="15A1B282" w14:textId="0FB78B49" w:rsidR="0098090C" w:rsidRPr="00195E91" w:rsidRDefault="0098090C" w:rsidP="00BF76E0">
      <w:pPr>
        <w:pStyle w:val="Heading3"/>
      </w:pPr>
      <w:bookmarkStart w:id="140" w:name="_Toc57280994"/>
      <w:bookmarkStart w:id="141" w:name="_Toc57985864"/>
      <w:bookmarkStart w:id="142" w:name="_Toc58222237"/>
      <w:bookmarkStart w:id="143" w:name="_Toc144298269"/>
      <w:r w:rsidRPr="00195E91">
        <w:t>4.2.6</w:t>
      </w:r>
      <w:r w:rsidRPr="00195E91">
        <w:tab/>
        <w:t>Usage with</w:t>
      </w:r>
      <w:r w:rsidR="00CE2455" w:rsidRPr="00195E91">
        <w:t xml:space="preserve"> no or limited</w:t>
      </w:r>
      <w:r w:rsidRPr="00195E91">
        <w:t xml:space="preserve"> vocal capability</w:t>
      </w:r>
      <w:bookmarkEnd w:id="140"/>
      <w:bookmarkEnd w:id="141"/>
      <w:bookmarkEnd w:id="142"/>
      <w:bookmarkEnd w:id="143"/>
    </w:p>
    <w:p w14:paraId="7749D33B" w14:textId="3BAE74AF" w:rsidR="0098090C" w:rsidRPr="00195E91" w:rsidRDefault="0098090C" w:rsidP="0098090C">
      <w:r w:rsidRPr="00195E91">
        <w:t xml:space="preserve">Where ICT requires vocal input from users, </w:t>
      </w:r>
      <w:r w:rsidRPr="00195E91">
        <w:rPr>
          <w:bCs/>
        </w:rPr>
        <w:t xml:space="preserve">the </w:t>
      </w:r>
      <w:r w:rsidRPr="00195E91">
        <w:t>ICT</w:t>
      </w:r>
      <w:r w:rsidRPr="00195E91">
        <w:rPr>
          <w:bCs/>
        </w:rPr>
        <w:t xml:space="preserve"> provide</w:t>
      </w:r>
      <w:r w:rsidR="0056588B" w:rsidRPr="00195E91">
        <w:rPr>
          <w:bCs/>
        </w:rPr>
        <w:t>s</w:t>
      </w:r>
      <w:r w:rsidRPr="00195E91">
        <w:rPr>
          <w:bCs/>
        </w:rPr>
        <w:t xml:space="preserve"> </w:t>
      </w:r>
      <w:r w:rsidRPr="00195E91">
        <w:t>at</w:t>
      </w:r>
      <w:r w:rsidRPr="00195E91">
        <w:rPr>
          <w:bCs/>
        </w:rPr>
        <w:t xml:space="preserve"> least one mode</w:t>
      </w:r>
      <w:r w:rsidRPr="00195E91">
        <w:t xml:space="preserve"> of operation that does not require them to generate vocal output.</w:t>
      </w:r>
      <w:r w:rsidR="0056588B" w:rsidRPr="00195E91">
        <w:t xml:space="preserve"> This is essential users with no or limited vocal capability and benefits many more users in different situations.</w:t>
      </w:r>
    </w:p>
    <w:p w14:paraId="66396C80" w14:textId="7584B44B" w:rsidR="0098090C" w:rsidRPr="00195E91" w:rsidRDefault="0098090C" w:rsidP="009B6DE5">
      <w:pPr>
        <w:pStyle w:val="NO"/>
      </w:pPr>
      <w:r w:rsidRPr="00195E91">
        <w:t>NOTE 1:</w:t>
      </w:r>
      <w:r w:rsidRPr="00195E91">
        <w:tab/>
      </w:r>
      <w:r w:rsidR="000C5A5C" w:rsidRPr="00195E91">
        <w:t>Vocal output includes speech and other orally generated sounds, such as whistles and clicks</w:t>
      </w:r>
      <w:r w:rsidR="00793B38" w:rsidRPr="00195E91">
        <w:t>.</w:t>
      </w:r>
    </w:p>
    <w:p w14:paraId="44046442" w14:textId="77777777" w:rsidR="0098090C" w:rsidRPr="00195E91" w:rsidRDefault="0098090C" w:rsidP="009B6DE5">
      <w:pPr>
        <w:pStyle w:val="NO"/>
        <w:rPr>
          <w:bCs/>
        </w:rPr>
      </w:pPr>
      <w:r w:rsidRPr="00195E91">
        <w:t>NOTE 2:</w:t>
      </w:r>
      <w:r w:rsidRPr="00195E91">
        <w:tab/>
        <w:t>Keyboard, pen or touch user interfaces may contribu</w:t>
      </w:r>
      <w:r w:rsidR="001B5F34" w:rsidRPr="00195E91">
        <w:t>te towards meeting this clause.</w:t>
      </w:r>
    </w:p>
    <w:p w14:paraId="7787182E" w14:textId="77777777" w:rsidR="0098090C" w:rsidRPr="00195E91" w:rsidRDefault="0098090C" w:rsidP="00BF76E0">
      <w:pPr>
        <w:pStyle w:val="Heading3"/>
      </w:pPr>
      <w:bookmarkStart w:id="144" w:name="_Toc57280995"/>
      <w:bookmarkStart w:id="145" w:name="_Toc57985865"/>
      <w:bookmarkStart w:id="146" w:name="_Toc58222238"/>
      <w:bookmarkStart w:id="147" w:name="_Toc144298270"/>
      <w:r w:rsidRPr="00195E91">
        <w:t>4.2.7</w:t>
      </w:r>
      <w:r w:rsidRPr="00195E91">
        <w:tab/>
        <w:t>Usage with limited manipulation or strength</w:t>
      </w:r>
      <w:bookmarkEnd w:id="144"/>
      <w:bookmarkEnd w:id="145"/>
      <w:bookmarkEnd w:id="146"/>
      <w:bookmarkEnd w:id="147"/>
    </w:p>
    <w:p w14:paraId="14B7A59C" w14:textId="150436A1" w:rsidR="0098090C" w:rsidRPr="00195E91" w:rsidRDefault="00525001" w:rsidP="0098090C">
      <w:pPr>
        <w:keepNext/>
        <w:keepLines/>
      </w:pPr>
      <w:r w:rsidRPr="00195E91">
        <w:t xml:space="preserve">Where </w:t>
      </w:r>
      <w:r w:rsidR="0098090C" w:rsidRPr="00195E91">
        <w:t>ICT requires manual actions, the ICT provide</w:t>
      </w:r>
      <w:r w:rsidR="0056588B" w:rsidRPr="00195E91">
        <w:t>s</w:t>
      </w:r>
      <w:r w:rsidR="0098090C" w:rsidRPr="00195E91">
        <w:t xml:space="preserve"> features that enable users to make use of the ICT through alternative actions not requiring manipulation</w:t>
      </w:r>
      <w:r w:rsidR="000E5FDA" w:rsidRPr="00195E91">
        <w:t>, simultaneous action</w:t>
      </w:r>
      <w:r w:rsidR="0098090C" w:rsidRPr="00195E91">
        <w:t xml:space="preserve"> or</w:t>
      </w:r>
      <w:r w:rsidR="001B5F34" w:rsidRPr="00195E91">
        <w:t xml:space="preserve"> hand strength.</w:t>
      </w:r>
      <w:r w:rsidR="0056588B" w:rsidRPr="00195E91">
        <w:t xml:space="preserve"> This is essential for users with limited manipulation or strength and benefits many more users in different situations.</w:t>
      </w:r>
    </w:p>
    <w:p w14:paraId="6458FFC0" w14:textId="77777777" w:rsidR="0098090C" w:rsidRPr="00195E91" w:rsidRDefault="0098090C" w:rsidP="009B6DE5">
      <w:pPr>
        <w:pStyle w:val="NO"/>
      </w:pPr>
      <w:r w:rsidRPr="00195E91">
        <w:t>NOTE 1:</w:t>
      </w:r>
      <w:r w:rsidRPr="00195E91">
        <w:tab/>
        <w:t>Examples of operations that users may not be able to perform include those that require fine motor control, path dependant gestures, pinching, twisting of the wrist, tight grasping, or simultaneous manual actions.</w:t>
      </w:r>
    </w:p>
    <w:p w14:paraId="45585DCA" w14:textId="77777777" w:rsidR="0098090C" w:rsidRPr="00195E91" w:rsidRDefault="0098090C" w:rsidP="009B6DE5">
      <w:pPr>
        <w:pStyle w:val="NO"/>
      </w:pPr>
      <w:r w:rsidRPr="00195E91">
        <w:t>NOTE 2:</w:t>
      </w:r>
      <w:r w:rsidRPr="00195E91">
        <w:tab/>
        <w:t>One-handed operation, sequential key entry and speech user interfaces may contribute towards meeting this clause.</w:t>
      </w:r>
    </w:p>
    <w:p w14:paraId="6A12DD94" w14:textId="77777777" w:rsidR="0098090C" w:rsidRPr="00195E91" w:rsidRDefault="0098090C" w:rsidP="009B6DE5">
      <w:pPr>
        <w:pStyle w:val="NO"/>
      </w:pPr>
      <w:r w:rsidRPr="00195E91">
        <w:t>NOTE 3:</w:t>
      </w:r>
      <w:r w:rsidRPr="00195E91">
        <w:tab/>
        <w:t>Some users have limited hand strength and may not be able to achieve the level of strength to perform an operation. Alternative user interface solutions that do not require hand strength may contribute towards meeting this clause.</w:t>
      </w:r>
    </w:p>
    <w:p w14:paraId="70CB76BE" w14:textId="77777777" w:rsidR="0098090C" w:rsidRPr="00195E91" w:rsidRDefault="0098090C" w:rsidP="00BF76E0">
      <w:pPr>
        <w:pStyle w:val="Heading3"/>
      </w:pPr>
      <w:bookmarkStart w:id="148" w:name="_Toc57280996"/>
      <w:bookmarkStart w:id="149" w:name="_Toc57985866"/>
      <w:bookmarkStart w:id="150" w:name="_Toc58222239"/>
      <w:bookmarkStart w:id="151" w:name="_Toc144298271"/>
      <w:r w:rsidRPr="00195E91">
        <w:lastRenderedPageBreak/>
        <w:t>4.2.8</w:t>
      </w:r>
      <w:r w:rsidRPr="00195E91">
        <w:tab/>
        <w:t>Usage with limited reach</w:t>
      </w:r>
      <w:bookmarkEnd w:id="148"/>
      <w:bookmarkEnd w:id="149"/>
      <w:bookmarkEnd w:id="150"/>
      <w:bookmarkEnd w:id="151"/>
    </w:p>
    <w:p w14:paraId="48973A27" w14:textId="776F6599" w:rsidR="0098090C" w:rsidRPr="00195E91" w:rsidRDefault="0098090C" w:rsidP="0098090C">
      <w:r w:rsidRPr="00195E91">
        <w:t xml:space="preserve">Where ICT products are free-standing or installed, </w:t>
      </w:r>
      <w:r w:rsidR="000E5FDA" w:rsidRPr="00195E91">
        <w:t>all the elements required for operation</w:t>
      </w:r>
      <w:r w:rsidR="000E5FDA" w:rsidRPr="00195E91" w:rsidDel="000E5FDA">
        <w:t xml:space="preserve"> </w:t>
      </w:r>
      <w:r w:rsidRPr="00195E91">
        <w:t xml:space="preserve">will need to be within reach </w:t>
      </w:r>
      <w:r w:rsidR="00525001" w:rsidRPr="00195E91">
        <w:t>of</w:t>
      </w:r>
      <w:r w:rsidRPr="00195E91">
        <w:t xml:space="preserve"> all users.</w:t>
      </w:r>
      <w:r w:rsidR="0056588B" w:rsidRPr="00195E91">
        <w:t xml:space="preserve"> This is essential for users with limited reach and benefits many more users in different situations.</w:t>
      </w:r>
    </w:p>
    <w:p w14:paraId="6C9ECFFE" w14:textId="77777777" w:rsidR="0098090C" w:rsidRPr="00195E91" w:rsidRDefault="0098090C" w:rsidP="009B6DE5">
      <w:pPr>
        <w:pStyle w:val="NO"/>
      </w:pPr>
      <w:r w:rsidRPr="00195E91">
        <w:t>NOTE:</w:t>
      </w:r>
      <w:r w:rsidRPr="00195E91">
        <w:tab/>
        <w:t>Considering the needs of wheelchair users and the range of user statures in the placing of operational elements of the user interface may contribute towards meeting this clause.</w:t>
      </w:r>
    </w:p>
    <w:p w14:paraId="239E3DB5" w14:textId="77777777" w:rsidR="0098090C" w:rsidRPr="00195E91" w:rsidRDefault="0098090C" w:rsidP="00BF76E0">
      <w:pPr>
        <w:pStyle w:val="Heading3"/>
      </w:pPr>
      <w:bookmarkStart w:id="152" w:name="_Toc57280997"/>
      <w:bookmarkStart w:id="153" w:name="_Toc57985867"/>
      <w:bookmarkStart w:id="154" w:name="_Toc58222240"/>
      <w:bookmarkStart w:id="155" w:name="_Toc144298272"/>
      <w:r w:rsidRPr="00195E91">
        <w:t>4.2.9</w:t>
      </w:r>
      <w:r w:rsidRPr="00195E91">
        <w:tab/>
        <w:t>Minimize photosensitive seizure triggers</w:t>
      </w:r>
      <w:bookmarkEnd w:id="152"/>
      <w:bookmarkEnd w:id="153"/>
      <w:bookmarkEnd w:id="154"/>
      <w:bookmarkEnd w:id="155"/>
    </w:p>
    <w:p w14:paraId="08B21B1B" w14:textId="570ACBA4" w:rsidR="0098090C" w:rsidRPr="00195E91" w:rsidRDefault="0098090C" w:rsidP="0098090C">
      <w:r w:rsidRPr="00195E91">
        <w:t>Where ICT provides visual modes of operation,</w:t>
      </w:r>
      <w:r w:rsidR="00906BF7" w:rsidRPr="00195E91">
        <w:t xml:space="preserve"> </w:t>
      </w:r>
      <w:r w:rsidR="0044218B" w:rsidRPr="00195E91">
        <w:t xml:space="preserve">the </w:t>
      </w:r>
      <w:r w:rsidRPr="00195E91">
        <w:t>ICT provide</w:t>
      </w:r>
      <w:r w:rsidR="0056588B" w:rsidRPr="00195E91">
        <w:t>s</w:t>
      </w:r>
      <w:r w:rsidRPr="00195E91">
        <w:t xml:space="preserve"> at least one mode of operation that minimizes the potential for triggering photosensitive seizures.</w:t>
      </w:r>
      <w:r w:rsidR="0056588B" w:rsidRPr="00195E91">
        <w:t xml:space="preserve"> This is essential for users with photosensitive seizure triggers.</w:t>
      </w:r>
    </w:p>
    <w:p w14:paraId="33C67FD3" w14:textId="77777777" w:rsidR="0098090C" w:rsidRPr="00195E91" w:rsidRDefault="0098090C" w:rsidP="009B6DE5">
      <w:pPr>
        <w:pStyle w:val="NO"/>
      </w:pPr>
      <w:r w:rsidRPr="00195E91">
        <w:t>NOTE:</w:t>
      </w:r>
      <w:r w:rsidRPr="00195E91">
        <w:tab/>
        <w:t>Limiting the area and number of flashes per second may contribute towards meeting this clause.</w:t>
      </w:r>
    </w:p>
    <w:p w14:paraId="61229126" w14:textId="1BE36292" w:rsidR="0098090C" w:rsidRPr="00195E91" w:rsidRDefault="0098090C" w:rsidP="00BF76E0">
      <w:pPr>
        <w:pStyle w:val="Heading3"/>
      </w:pPr>
      <w:bookmarkStart w:id="156" w:name="_Toc57280998"/>
      <w:bookmarkStart w:id="157" w:name="_Toc57985868"/>
      <w:bookmarkStart w:id="158" w:name="_Toc58222241"/>
      <w:bookmarkStart w:id="159" w:name="_Toc144298273"/>
      <w:r w:rsidRPr="00195E91">
        <w:t>4.2.10</w:t>
      </w:r>
      <w:r w:rsidRPr="00195E91">
        <w:tab/>
        <w:t>Usage with limited cognition</w:t>
      </w:r>
      <w:r w:rsidR="00D16A19" w:rsidRPr="00195E91">
        <w:t>, language or learning</w:t>
      </w:r>
      <w:bookmarkEnd w:id="156"/>
      <w:bookmarkEnd w:id="157"/>
      <w:bookmarkEnd w:id="158"/>
      <w:bookmarkEnd w:id="159"/>
    </w:p>
    <w:p w14:paraId="0627544C" w14:textId="01E7D530" w:rsidR="0098090C" w:rsidRPr="00195E91" w:rsidRDefault="0056588B" w:rsidP="0098090C">
      <w:r w:rsidRPr="00195E91">
        <w:t>T</w:t>
      </w:r>
      <w:r w:rsidR="0098090C" w:rsidRPr="00195E91">
        <w:t>he ICT provide</w:t>
      </w:r>
      <w:r w:rsidRPr="00195E91">
        <w:t>s</w:t>
      </w:r>
      <w:r w:rsidR="0098090C" w:rsidRPr="00195E91">
        <w:t xml:space="preserve"> features </w:t>
      </w:r>
      <w:r w:rsidR="00464E8B" w:rsidRPr="00195E91">
        <w:t xml:space="preserve">and/or presentation </w:t>
      </w:r>
      <w:r w:rsidR="0098090C" w:rsidRPr="00195E91">
        <w:t>that make</w:t>
      </w:r>
      <w:r w:rsidR="00464E8B" w:rsidRPr="00195E91">
        <w:t>s</w:t>
      </w:r>
      <w:r w:rsidR="0098090C" w:rsidRPr="00195E91">
        <w:t xml:space="preserve"> it simple</w:t>
      </w:r>
      <w:r w:rsidR="005663A7" w:rsidRPr="00195E91">
        <w:t>r</w:t>
      </w:r>
      <w:r w:rsidR="0098090C" w:rsidRPr="00195E91">
        <w:t xml:space="preserve"> and eas</w:t>
      </w:r>
      <w:r w:rsidR="005663A7" w:rsidRPr="00195E91">
        <w:t>ier</w:t>
      </w:r>
      <w:r w:rsidR="0098090C" w:rsidRPr="00195E91">
        <w:t xml:space="preserve"> to </w:t>
      </w:r>
      <w:r w:rsidR="00464E8B" w:rsidRPr="00195E91">
        <w:t>understand</w:t>
      </w:r>
      <w:r w:rsidR="00D16A19" w:rsidRPr="00195E91">
        <w:t>, operate</w:t>
      </w:r>
      <w:r w:rsidR="00464E8B" w:rsidRPr="00195E91">
        <w:t xml:space="preserve"> and </w:t>
      </w:r>
      <w:r w:rsidR="0098090C" w:rsidRPr="00195E91">
        <w:t>use.</w:t>
      </w:r>
      <w:r w:rsidRPr="00195E91">
        <w:t xml:space="preserve"> This is essential for users with limited cognition, language or learning, and benefits many more users in different situations.</w:t>
      </w:r>
    </w:p>
    <w:p w14:paraId="0F0B7915" w14:textId="6067D2D0" w:rsidR="0098090C" w:rsidRPr="00195E91" w:rsidRDefault="0098090C" w:rsidP="009B6DE5">
      <w:pPr>
        <w:pStyle w:val="NO"/>
      </w:pPr>
      <w:r w:rsidRPr="00195E91">
        <w:t>NOTE</w:t>
      </w:r>
      <w:r w:rsidR="00D16A19" w:rsidRPr="00195E91">
        <w:t xml:space="preserve"> 1</w:t>
      </w:r>
      <w:r w:rsidRPr="00195E91">
        <w:t>:</w:t>
      </w:r>
      <w:r w:rsidRPr="00195E91">
        <w:tab/>
        <w:t>Adjustable timings, error indication and suggestion, and a logical focus order are examples of design features that may contribute towards meeting this clause.</w:t>
      </w:r>
    </w:p>
    <w:p w14:paraId="090132CD" w14:textId="064CF9D8" w:rsidR="00D16A19" w:rsidRPr="00195E91" w:rsidRDefault="00D16A19" w:rsidP="009B6DE5">
      <w:pPr>
        <w:pStyle w:val="NO"/>
      </w:pPr>
      <w:r w:rsidRPr="00195E91">
        <w:t>NOTE 2:</w:t>
      </w:r>
      <w:r w:rsidRPr="00195E91">
        <w:tab/>
        <w:t>Providing an audio output of the text is an example of providing support for people with limited reading abilities.</w:t>
      </w:r>
    </w:p>
    <w:p w14:paraId="5219861F" w14:textId="32AE8707" w:rsidR="00D16A19" w:rsidRPr="00195E91" w:rsidRDefault="00D16A19" w:rsidP="009B6DE5">
      <w:pPr>
        <w:pStyle w:val="NO"/>
      </w:pPr>
      <w:r w:rsidRPr="00195E91">
        <w:t>NOTE 3:</w:t>
      </w:r>
      <w:r w:rsidRPr="00195E91">
        <w:tab/>
        <w:t>Providing spelling aid and word prediction of the text is an example of providing support for people with limited writing abilities.</w:t>
      </w:r>
    </w:p>
    <w:p w14:paraId="044E0B80" w14:textId="68D7EF0B" w:rsidR="000C5A5C" w:rsidRPr="00195E91" w:rsidRDefault="000C5A5C" w:rsidP="009B6DE5">
      <w:pPr>
        <w:pStyle w:val="NO"/>
      </w:pPr>
      <w:r w:rsidRPr="00195E91">
        <w:t>NOTE 4:</w:t>
      </w:r>
      <w:r w:rsidRPr="00195E91">
        <w:tab/>
      </w:r>
      <w:r w:rsidR="00BD70F3" w:rsidRPr="00195E91">
        <w:t>Interaction with content can be made easier, and less prone to errors, by p</w:t>
      </w:r>
      <w:r w:rsidRPr="00195E91">
        <w:t xml:space="preserve">resenting tasks in </w:t>
      </w:r>
      <w:r w:rsidR="00BD70F3" w:rsidRPr="00195E91">
        <w:t>steps that are easy to follow</w:t>
      </w:r>
      <w:r w:rsidRPr="00195E91">
        <w:t>.</w:t>
      </w:r>
    </w:p>
    <w:p w14:paraId="4630D9A5" w14:textId="77777777" w:rsidR="0098090C" w:rsidRPr="00195E91" w:rsidRDefault="0098090C" w:rsidP="00BF76E0">
      <w:pPr>
        <w:pStyle w:val="Heading3"/>
      </w:pPr>
      <w:bookmarkStart w:id="160" w:name="_Toc57280999"/>
      <w:bookmarkStart w:id="161" w:name="_Toc57985869"/>
      <w:bookmarkStart w:id="162" w:name="_Toc58222242"/>
      <w:bookmarkStart w:id="163" w:name="_Toc144298274"/>
      <w:r w:rsidRPr="00195E91">
        <w:t>4.2.11</w:t>
      </w:r>
      <w:r w:rsidRPr="00195E91">
        <w:tab/>
        <w:t>Privacy</w:t>
      </w:r>
      <w:bookmarkEnd w:id="160"/>
      <w:bookmarkEnd w:id="161"/>
      <w:bookmarkEnd w:id="162"/>
      <w:bookmarkEnd w:id="163"/>
    </w:p>
    <w:p w14:paraId="5B1A5F90" w14:textId="6305F85A" w:rsidR="0098090C" w:rsidRPr="00195E91" w:rsidRDefault="0098090C" w:rsidP="0098090C">
      <w:r w:rsidRPr="00195E91">
        <w:t xml:space="preserve">Where ICT provides features for accessibility, </w:t>
      </w:r>
      <w:r w:rsidR="0056588B" w:rsidRPr="00195E91">
        <w:t xml:space="preserve">the ICT maintains the </w:t>
      </w:r>
      <w:r w:rsidRPr="00195E91">
        <w:t xml:space="preserve">privacy </w:t>
      </w:r>
      <w:r w:rsidR="0056588B" w:rsidRPr="00195E91">
        <w:t xml:space="preserve">of users of these features </w:t>
      </w:r>
      <w:r w:rsidR="00D16A19" w:rsidRPr="00195E91">
        <w:t>at the same level as other users</w:t>
      </w:r>
      <w:r w:rsidRPr="00195E91">
        <w:t>.</w:t>
      </w:r>
    </w:p>
    <w:p w14:paraId="1DD1023D" w14:textId="77777777" w:rsidR="0098090C" w:rsidRPr="00195E91" w:rsidRDefault="0098090C" w:rsidP="000D117C">
      <w:pPr>
        <w:keepLines/>
        <w:ind w:left="1135" w:hanging="851"/>
      </w:pPr>
      <w:r w:rsidRPr="00195E91">
        <w:t>NOTE:</w:t>
      </w:r>
      <w:r w:rsidRPr="00195E91">
        <w:tab/>
        <w:t>Enabling the connection of personal headsets for private listening, not providing a spoken version of characters being masked and enabling user control of legal, financial and personal data are examples of design features that may contribute towards meeting this clause.</w:t>
      </w:r>
    </w:p>
    <w:p w14:paraId="764F995A" w14:textId="77777777" w:rsidR="0098090C" w:rsidRPr="00195E91" w:rsidRDefault="0098090C" w:rsidP="005052D9">
      <w:pPr>
        <w:pStyle w:val="Heading1"/>
        <w:keepNext w:val="0"/>
        <w:keepLines w:val="0"/>
        <w:pageBreakBefore/>
      </w:pPr>
      <w:bookmarkStart w:id="164" w:name="_Toc57281000"/>
      <w:bookmarkStart w:id="165" w:name="_Toc57985870"/>
      <w:bookmarkStart w:id="166" w:name="_Toc58222243"/>
      <w:bookmarkStart w:id="167" w:name="_Toc144298275"/>
      <w:r w:rsidRPr="00195E91">
        <w:lastRenderedPageBreak/>
        <w:t>5</w:t>
      </w:r>
      <w:r w:rsidRPr="00195E91">
        <w:tab/>
        <w:t>Generic requirements</w:t>
      </w:r>
      <w:bookmarkEnd w:id="164"/>
      <w:bookmarkEnd w:id="165"/>
      <w:bookmarkEnd w:id="166"/>
      <w:bookmarkEnd w:id="167"/>
    </w:p>
    <w:p w14:paraId="66BAFE90" w14:textId="77777777" w:rsidR="0098090C" w:rsidRPr="00195E91" w:rsidRDefault="0098090C" w:rsidP="001C14F5">
      <w:pPr>
        <w:pStyle w:val="Heading2"/>
        <w:keepNext w:val="0"/>
        <w:keepLines w:val="0"/>
      </w:pPr>
      <w:bookmarkStart w:id="168" w:name="_Toc57281001"/>
      <w:bookmarkStart w:id="169" w:name="_Toc57985871"/>
      <w:bookmarkStart w:id="170" w:name="_Toc58222244"/>
      <w:bookmarkStart w:id="171" w:name="_Toc144298276"/>
      <w:r w:rsidRPr="00195E91">
        <w:t>5.1</w:t>
      </w:r>
      <w:r w:rsidRPr="00195E91">
        <w:tab/>
        <w:t>Closed functionality</w:t>
      </w:r>
      <w:bookmarkEnd w:id="168"/>
      <w:bookmarkEnd w:id="169"/>
      <w:bookmarkEnd w:id="170"/>
      <w:bookmarkEnd w:id="171"/>
    </w:p>
    <w:p w14:paraId="2EC4D7AB" w14:textId="2BA65685" w:rsidR="0098090C" w:rsidRPr="00195E91" w:rsidRDefault="0098090C" w:rsidP="001C14F5">
      <w:pPr>
        <w:pStyle w:val="Heading3"/>
        <w:keepNext w:val="0"/>
        <w:keepLines w:val="0"/>
      </w:pPr>
      <w:bookmarkStart w:id="172" w:name="_Toc57281002"/>
      <w:bookmarkStart w:id="173" w:name="_Toc57985872"/>
      <w:bookmarkStart w:id="174" w:name="_Toc58222245"/>
      <w:bookmarkStart w:id="175" w:name="_Toc144298277"/>
      <w:r w:rsidRPr="00195E91">
        <w:t>5.1.1</w:t>
      </w:r>
      <w:r w:rsidRPr="00195E91">
        <w:tab/>
        <w:t>Introduction (</w:t>
      </w:r>
      <w:r w:rsidR="00216488" w:rsidRPr="00195E91">
        <w:t>informative</w:t>
      </w:r>
      <w:r w:rsidRPr="00195E91">
        <w:t>)</w:t>
      </w:r>
      <w:bookmarkEnd w:id="172"/>
      <w:bookmarkEnd w:id="173"/>
      <w:bookmarkEnd w:id="174"/>
      <w:bookmarkEnd w:id="175"/>
    </w:p>
    <w:p w14:paraId="5092908A" w14:textId="77777777" w:rsidR="0098090C" w:rsidRPr="00195E91" w:rsidRDefault="0098090C" w:rsidP="00216488">
      <w:r w:rsidRPr="00195E91">
        <w:t>ICT has closed functionality for many reasons, including design or policy. Some of the functionality of products can be closed because the product is self-contained and users are precluded from adding peripherals or software in order to access that functionality.</w:t>
      </w:r>
    </w:p>
    <w:p w14:paraId="21BFDAAC" w14:textId="77777777" w:rsidR="0098090C" w:rsidRPr="00195E91" w:rsidRDefault="0098090C">
      <w:r w:rsidRPr="00195E91">
        <w:t>ICT may have closed functionality in practice even though the ICT was not designed, developed or</w:t>
      </w:r>
      <w:r w:rsidR="001B5F34" w:rsidRPr="00195E91">
        <w:t xml:space="preserve"> supplied to be closed.</w:t>
      </w:r>
    </w:p>
    <w:p w14:paraId="5834B879" w14:textId="77777777" w:rsidR="0098090C" w:rsidRPr="00195E91" w:rsidRDefault="0098090C">
      <w:r w:rsidRPr="00195E91">
        <w:t>Computers that do not allow end-users to adjust settings or install software are functionally closed.</w:t>
      </w:r>
    </w:p>
    <w:p w14:paraId="7995D870" w14:textId="77777777" w:rsidR="0098090C" w:rsidRPr="00195E91" w:rsidRDefault="0098090C" w:rsidP="00BF76E0">
      <w:pPr>
        <w:pStyle w:val="Heading3"/>
      </w:pPr>
      <w:bookmarkStart w:id="176" w:name="_Toc57281003"/>
      <w:bookmarkStart w:id="177" w:name="_Toc57985873"/>
      <w:bookmarkStart w:id="178" w:name="_Toc58222246"/>
      <w:bookmarkStart w:id="179" w:name="_Toc144298278"/>
      <w:r w:rsidRPr="00195E91">
        <w:t>5.1.2</w:t>
      </w:r>
      <w:r w:rsidRPr="00195E91">
        <w:tab/>
        <w:t>General</w:t>
      </w:r>
      <w:bookmarkEnd w:id="176"/>
      <w:bookmarkEnd w:id="177"/>
      <w:bookmarkEnd w:id="178"/>
      <w:bookmarkEnd w:id="179"/>
    </w:p>
    <w:p w14:paraId="049D42C4" w14:textId="77777777" w:rsidR="0098090C" w:rsidRPr="00195E91" w:rsidRDefault="0098090C" w:rsidP="00BF76E0">
      <w:pPr>
        <w:pStyle w:val="Heading4"/>
      </w:pPr>
      <w:r w:rsidRPr="00195E91">
        <w:t>5.1.2.1</w:t>
      </w:r>
      <w:r w:rsidRPr="00195E91">
        <w:tab/>
        <w:t>Closed functionality</w:t>
      </w:r>
    </w:p>
    <w:p w14:paraId="20171945" w14:textId="77777777" w:rsidR="0098090C" w:rsidRPr="00195E91" w:rsidRDefault="0098090C" w:rsidP="0098090C">
      <w:r w:rsidRPr="00195E91">
        <w:t>Where ICT has closed functionality, it shall meet the requirements set out in clauses 5.2 to 13, as applicable.</w:t>
      </w:r>
    </w:p>
    <w:p w14:paraId="31312B28" w14:textId="77777777" w:rsidR="0098090C" w:rsidRPr="00195E91" w:rsidRDefault="0098090C" w:rsidP="009B6DE5">
      <w:pPr>
        <w:pStyle w:val="NO"/>
      </w:pPr>
      <w:r w:rsidRPr="00195E91">
        <w:t>NOTE 1:</w:t>
      </w:r>
      <w:r w:rsidRPr="00195E91">
        <w:tab/>
        <w:t xml:space="preserve">ICT may close some, but not all, of its functionalities. Only the closed functionalities have to conform to </w:t>
      </w:r>
      <w:r w:rsidR="001B5F34" w:rsidRPr="00195E91">
        <w:t>the requirements of clause 5.1.</w:t>
      </w:r>
    </w:p>
    <w:p w14:paraId="4651751F" w14:textId="0A027B30" w:rsidR="0098090C" w:rsidRPr="00195E91" w:rsidRDefault="0098090C" w:rsidP="009B6DE5">
      <w:pPr>
        <w:pStyle w:val="NO"/>
      </w:pPr>
      <w:r w:rsidRPr="00195E91">
        <w:t>NOTE 2:</w:t>
      </w:r>
      <w:r w:rsidRPr="00195E91">
        <w:tab/>
        <w:t xml:space="preserve">The </w:t>
      </w:r>
      <w:r w:rsidR="009675C5" w:rsidRPr="00195E91">
        <w:t xml:space="preserve">requirements </w:t>
      </w:r>
      <w:r w:rsidRPr="00195E91">
        <w:t>within this clause replace those in clauses 5.2 to 13 that specifically state that they do not apply to closed functionality. This may be because they relate to compatibility with assistive technology or to the ability for the user to adjust system accessibility settings in products with closed functionality (e.g. products that prevent access to the system settings control panel).</w:t>
      </w:r>
    </w:p>
    <w:p w14:paraId="3E070D10" w14:textId="77777777" w:rsidR="0098090C" w:rsidRPr="00195E91" w:rsidRDefault="0098090C" w:rsidP="00BF76E0">
      <w:pPr>
        <w:pStyle w:val="Heading4"/>
      </w:pPr>
      <w:r w:rsidRPr="00195E91">
        <w:t>5.1.2.2</w:t>
      </w:r>
      <w:r w:rsidRPr="00195E91">
        <w:tab/>
        <w:t>Assistive technology</w:t>
      </w:r>
    </w:p>
    <w:p w14:paraId="2F8D00BF" w14:textId="25B2DD1F" w:rsidR="0098090C" w:rsidRPr="00195E91" w:rsidRDefault="0098090C" w:rsidP="0098090C">
      <w:r w:rsidRPr="00195E91">
        <w:t>Where ICT has closed functionality, that closed functionality shall be operable without requiring the user to attach, connect or install assistive technology and shall conform to the generic requirements of clauses 5.1.3 to 5.1.</w:t>
      </w:r>
      <w:r w:rsidR="00EE41EA" w:rsidRPr="00195E91">
        <w:t xml:space="preserve">6 </w:t>
      </w:r>
      <w:r w:rsidRPr="00195E91">
        <w:t>as applicable. Personal headsets and</w:t>
      </w:r>
      <w:r w:rsidR="00BD70F3" w:rsidRPr="00195E91">
        <w:t xml:space="preserve"> personal</w:t>
      </w:r>
      <w:r w:rsidRPr="00195E91">
        <w:t xml:space="preserve"> induction loops shall not be classed as assistive technology for the purpose of this clause.</w:t>
      </w:r>
    </w:p>
    <w:p w14:paraId="4F62625F" w14:textId="77777777" w:rsidR="0098090C" w:rsidRPr="00195E91" w:rsidRDefault="0098090C" w:rsidP="00BF76E0">
      <w:pPr>
        <w:pStyle w:val="Heading3"/>
      </w:pPr>
      <w:bookmarkStart w:id="180" w:name="_Toc57281004"/>
      <w:bookmarkStart w:id="181" w:name="_Toc57985874"/>
      <w:bookmarkStart w:id="182" w:name="_Toc58222247"/>
      <w:bookmarkStart w:id="183" w:name="_Toc144298279"/>
      <w:r w:rsidRPr="00195E91">
        <w:t>5.1.3</w:t>
      </w:r>
      <w:r w:rsidRPr="00195E91">
        <w:tab/>
        <w:t>Non-visual access</w:t>
      </w:r>
      <w:bookmarkEnd w:id="180"/>
      <w:bookmarkEnd w:id="181"/>
      <w:bookmarkEnd w:id="182"/>
      <w:bookmarkEnd w:id="183"/>
    </w:p>
    <w:p w14:paraId="0C64BF31" w14:textId="70F18C11" w:rsidR="0098090C" w:rsidRPr="00195E91" w:rsidRDefault="0098090C" w:rsidP="00BF76E0">
      <w:pPr>
        <w:pStyle w:val="Heading4"/>
      </w:pPr>
      <w:r w:rsidRPr="00195E91">
        <w:t>5.1.3.1</w:t>
      </w:r>
      <w:r w:rsidRPr="00195E91">
        <w:tab/>
      </w:r>
      <w:r w:rsidR="001660A0" w:rsidRPr="00195E91">
        <w:t>Audio output of visual information</w:t>
      </w:r>
    </w:p>
    <w:p w14:paraId="100764C4" w14:textId="2EFB8296" w:rsidR="0098090C" w:rsidRPr="00195E91" w:rsidRDefault="0098090C" w:rsidP="0098090C">
      <w:r w:rsidRPr="00195E91">
        <w:t>Where visual information is needed to enable the use of those functions of ICT that are closed to assistive technologies for screen reading, ICT shall provide at least one mode of operation using non-visual access to enable the use of those functions.</w:t>
      </w:r>
    </w:p>
    <w:p w14:paraId="06B15BE5" w14:textId="3D095EFC" w:rsidR="0098090C" w:rsidRPr="00195E91" w:rsidRDefault="0098090C" w:rsidP="00E10B75">
      <w:pPr>
        <w:pStyle w:val="NO"/>
      </w:pPr>
      <w:r w:rsidRPr="00195E91">
        <w:t>NOTE 1:</w:t>
      </w:r>
      <w:r w:rsidRPr="00195E91">
        <w:tab/>
        <w:t>Non-visual access may be in an audio form, including speech, or a tactile form</w:t>
      </w:r>
      <w:r w:rsidR="002F3FB0" w:rsidRPr="00195E91">
        <w:t xml:space="preserve"> such as braille for deaf-blind users</w:t>
      </w:r>
      <w:r w:rsidRPr="00195E91">
        <w:t>.</w:t>
      </w:r>
    </w:p>
    <w:p w14:paraId="5D1F0581" w14:textId="77777777" w:rsidR="0098090C" w:rsidRPr="00195E91" w:rsidRDefault="0098090C" w:rsidP="00CA5475">
      <w:pPr>
        <w:pStyle w:val="NO"/>
      </w:pPr>
      <w:r w:rsidRPr="00195E91">
        <w:t>NOTE 2:</w:t>
      </w:r>
      <w:r w:rsidRPr="00195E91">
        <w:tab/>
        <w:t>The visual information needed to enable use of some functions may include operating instructions and orientation, transaction prompts, user input verification, error messages and non-text content.</w:t>
      </w:r>
    </w:p>
    <w:p w14:paraId="0A23113D" w14:textId="77777777" w:rsidR="0098090C" w:rsidRPr="00195E91" w:rsidRDefault="0098090C" w:rsidP="00BF76E0">
      <w:pPr>
        <w:pStyle w:val="Heading4"/>
      </w:pPr>
      <w:r w:rsidRPr="00195E91">
        <w:t>5.1.3.2</w:t>
      </w:r>
      <w:r w:rsidRPr="00195E91">
        <w:tab/>
        <w:t>Auditory output delivery including speech</w:t>
      </w:r>
    </w:p>
    <w:p w14:paraId="7E590FCC" w14:textId="77777777" w:rsidR="0098090C" w:rsidRPr="00195E91" w:rsidRDefault="0098090C" w:rsidP="0098090C">
      <w:pPr>
        <w:keepNext/>
        <w:keepLines/>
      </w:pPr>
      <w:r w:rsidRPr="00195E91">
        <w:t>Where auditory output is provided as non-visual access to closed functionality, the auditory output shall be delivered:</w:t>
      </w:r>
    </w:p>
    <w:p w14:paraId="39BFFF9E" w14:textId="4181B968" w:rsidR="0098090C" w:rsidRPr="00195E91" w:rsidRDefault="0098090C" w:rsidP="009B6DE5">
      <w:pPr>
        <w:pStyle w:val="BL"/>
      </w:pPr>
      <w:r w:rsidRPr="00195E91">
        <w:t>either directly by a mechanism includ</w:t>
      </w:r>
      <w:r w:rsidR="00023FC4" w:rsidRPr="00195E91">
        <w:t>ed in or provided with the ICT;</w:t>
      </w:r>
      <w:r w:rsidR="00A9044B" w:rsidRPr="00195E91">
        <w:t xml:space="preserve"> or</w:t>
      </w:r>
    </w:p>
    <w:p w14:paraId="15BE29A4" w14:textId="23C1B748" w:rsidR="0098090C" w:rsidRPr="00195E91" w:rsidRDefault="0098090C" w:rsidP="009B6DE5">
      <w:pPr>
        <w:pStyle w:val="BL"/>
      </w:pPr>
      <w:r w:rsidRPr="00195E91">
        <w:lastRenderedPageBreak/>
        <w:t>by a personal headset that can be connected through a 3,5 mm audio jack, or an industry standard connection, without requiring the use of vision.</w:t>
      </w:r>
    </w:p>
    <w:p w14:paraId="3B5038DE" w14:textId="77777777" w:rsidR="0098090C" w:rsidRPr="00195E91" w:rsidRDefault="0098090C" w:rsidP="00023FC4">
      <w:pPr>
        <w:pStyle w:val="NO"/>
      </w:pPr>
      <w:r w:rsidRPr="00195E91">
        <w:t>NOTE 1:</w:t>
      </w:r>
      <w:r w:rsidRPr="00195E91">
        <w:tab/>
        <w:t>Mechanisms included in or provided with ICT may be, but are not limited to, a loudspeaker, a built-in handset/headset, or other industry standard coupled peripheral.</w:t>
      </w:r>
    </w:p>
    <w:p w14:paraId="0FA270A5" w14:textId="77777777" w:rsidR="0098090C" w:rsidRPr="00195E91" w:rsidRDefault="0098090C" w:rsidP="00023FC4">
      <w:pPr>
        <w:pStyle w:val="NO"/>
      </w:pPr>
      <w:r w:rsidRPr="00195E91">
        <w:t>NOTE 2:</w:t>
      </w:r>
      <w:r w:rsidRPr="00195E91">
        <w:tab/>
        <w:t>An industry standard connection could be a wireless connection.</w:t>
      </w:r>
    </w:p>
    <w:p w14:paraId="65C8352B" w14:textId="77777777" w:rsidR="0098090C" w:rsidRPr="00195E91" w:rsidRDefault="0098090C" w:rsidP="00023FC4">
      <w:pPr>
        <w:pStyle w:val="NO"/>
      </w:pPr>
      <w:r w:rsidRPr="00195E91">
        <w:t>NOTE 3:</w:t>
      </w:r>
      <w:r w:rsidRPr="00195E91">
        <w:tab/>
        <w:t xml:space="preserve">Some users may benefit from the </w:t>
      </w:r>
      <w:r w:rsidR="00023FC4" w:rsidRPr="00195E91">
        <w:t>provision of an inductive loop.</w:t>
      </w:r>
    </w:p>
    <w:p w14:paraId="4CAC9A8C" w14:textId="77777777" w:rsidR="0098090C" w:rsidRPr="00195E91" w:rsidRDefault="0098090C" w:rsidP="00BF76E0">
      <w:pPr>
        <w:pStyle w:val="Heading4"/>
      </w:pPr>
      <w:r w:rsidRPr="00195E91">
        <w:t>5.1.3.3</w:t>
      </w:r>
      <w:r w:rsidRPr="00195E91">
        <w:tab/>
        <w:t>Auditory output correlation</w:t>
      </w:r>
    </w:p>
    <w:p w14:paraId="14B1C43B" w14:textId="77777777" w:rsidR="0098090C" w:rsidRPr="00195E91" w:rsidRDefault="0098090C" w:rsidP="0098090C">
      <w:r w:rsidRPr="00195E91">
        <w:t>Where auditory output is provided as non-visual access to closed functionality, and where information is displayed on the screen, the ICT should provide auditory information that allows the user to correlate the audio with the information displayed on the screen.</w:t>
      </w:r>
    </w:p>
    <w:p w14:paraId="02C1B6F9" w14:textId="77777777" w:rsidR="0098090C" w:rsidRPr="00195E91" w:rsidRDefault="0098090C" w:rsidP="009B6DE5">
      <w:pPr>
        <w:pStyle w:val="NO"/>
      </w:pPr>
      <w:r w:rsidRPr="00195E91">
        <w:t>NOTE 1:</w:t>
      </w:r>
      <w:r w:rsidRPr="00195E91">
        <w:tab/>
        <w:t>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at any point in time.</w:t>
      </w:r>
    </w:p>
    <w:p w14:paraId="5C951006" w14:textId="77777777" w:rsidR="0098090C" w:rsidRPr="00195E91" w:rsidRDefault="0098090C" w:rsidP="009B6DE5">
      <w:pPr>
        <w:pStyle w:val="NO"/>
      </w:pPr>
      <w:r w:rsidRPr="00195E91">
        <w:t>NOTE 2:</w:t>
      </w:r>
      <w:r w:rsidRPr="00195E91">
        <w:tab/>
        <w:t>Examples of auditory information that allows the user to correlate the audio with the information displayed on the screen include structure and relationships conveyed through presentation.</w:t>
      </w:r>
    </w:p>
    <w:p w14:paraId="5D949E68" w14:textId="77777777" w:rsidR="0098090C" w:rsidRPr="00195E91" w:rsidRDefault="0098090C" w:rsidP="00BF76E0">
      <w:pPr>
        <w:pStyle w:val="Heading4"/>
      </w:pPr>
      <w:r w:rsidRPr="00195E91">
        <w:t>5.1.3.4</w:t>
      </w:r>
      <w:r w:rsidRPr="00195E91">
        <w:tab/>
        <w:t>Speech output user control</w:t>
      </w:r>
    </w:p>
    <w:p w14:paraId="298DDFAA" w14:textId="77777777" w:rsidR="0098090C" w:rsidRPr="00195E91" w:rsidRDefault="0098090C" w:rsidP="0098090C">
      <w:r w:rsidRPr="00195E91">
        <w:t>Where speech output is provided as non-visual access to closed functionality, the speech output shall be capable of being interrupted and repeated when requested by the user</w:t>
      </w:r>
      <w:r w:rsidR="00E65520" w:rsidRPr="00195E91">
        <w:t>,</w:t>
      </w:r>
      <w:r w:rsidR="00A8193B" w:rsidRPr="00195E91">
        <w:t xml:space="preserve"> </w:t>
      </w:r>
      <w:r w:rsidR="00E65520" w:rsidRPr="00195E91">
        <w:t>where permitted by security requirements</w:t>
      </w:r>
      <w:r w:rsidRPr="00195E91">
        <w:t>.</w:t>
      </w:r>
    </w:p>
    <w:p w14:paraId="42CA351B" w14:textId="77777777" w:rsidR="0098090C" w:rsidRPr="00195E91" w:rsidRDefault="0098090C" w:rsidP="009B6DE5">
      <w:pPr>
        <w:pStyle w:val="NO"/>
      </w:pPr>
      <w:r w:rsidRPr="00195E91">
        <w:t>NOTE 1:</w:t>
      </w:r>
      <w:r w:rsidRPr="00195E91">
        <w:tab/>
        <w:t>It is best practice to allow the user to pause speech output rather than just allowing them to interrupt it.</w:t>
      </w:r>
    </w:p>
    <w:p w14:paraId="62641710" w14:textId="77777777" w:rsidR="0098090C" w:rsidRPr="00195E91" w:rsidRDefault="0098090C" w:rsidP="009B6DE5">
      <w:pPr>
        <w:pStyle w:val="NO"/>
      </w:pPr>
      <w:r w:rsidRPr="00195E91">
        <w:t>NOTE 2:</w:t>
      </w:r>
      <w:r w:rsidRPr="00195E91">
        <w:tab/>
        <w:t>It is best practice to allow the user to repeat only the most recent portion rather than requiring play to start from the beginning.</w:t>
      </w:r>
    </w:p>
    <w:p w14:paraId="34D59AE1" w14:textId="77777777" w:rsidR="0098090C" w:rsidRPr="00195E91" w:rsidRDefault="0098090C" w:rsidP="00BF76E0">
      <w:pPr>
        <w:pStyle w:val="Heading4"/>
      </w:pPr>
      <w:r w:rsidRPr="00195E91">
        <w:t>5.1.3.5</w:t>
      </w:r>
      <w:r w:rsidRPr="00195E91">
        <w:tab/>
        <w:t>Speech output automatic interruption</w:t>
      </w:r>
    </w:p>
    <w:p w14:paraId="01A369F5" w14:textId="77777777" w:rsidR="0098090C" w:rsidRPr="00195E91" w:rsidRDefault="0098090C" w:rsidP="0098090C">
      <w:r w:rsidRPr="00195E91">
        <w:t>Where speech output is provided as non-visual access to closed functionality, the ICT shall interrupt current speech output when a user action occurs and when new speech output begins.</w:t>
      </w:r>
    </w:p>
    <w:p w14:paraId="752482AA" w14:textId="77777777" w:rsidR="0098090C" w:rsidRPr="00195E91" w:rsidRDefault="0098090C" w:rsidP="009B6DE5">
      <w:pPr>
        <w:pStyle w:val="NO"/>
      </w:pPr>
      <w:r w:rsidRPr="00195E91">
        <w:t>NOTE:</w:t>
      </w:r>
      <w:r w:rsidRPr="00195E91">
        <w:tab/>
        <w:t>Where it is essential that the user hears the entire message, e.g. a safety instruction or warning, the ICT may need to block all user action so that speech is not interrupted.</w:t>
      </w:r>
    </w:p>
    <w:p w14:paraId="14B5A979" w14:textId="77777777" w:rsidR="0098090C" w:rsidRPr="00195E91" w:rsidRDefault="0098090C" w:rsidP="00BF76E0">
      <w:pPr>
        <w:pStyle w:val="Heading4"/>
        <w:rPr>
          <w:lang w:bidi="en-US"/>
        </w:rPr>
      </w:pPr>
      <w:r w:rsidRPr="00195E91">
        <w:t>5.1.3.6</w:t>
      </w:r>
      <w:r w:rsidRPr="00195E91">
        <w:tab/>
      </w:r>
      <w:r w:rsidRPr="00195E91">
        <w:rPr>
          <w:lang w:bidi="en-US"/>
        </w:rPr>
        <w:t>Speech output for non-text content</w:t>
      </w:r>
    </w:p>
    <w:p w14:paraId="183353C3" w14:textId="2558C08C" w:rsidR="0098090C" w:rsidRPr="00195E91" w:rsidRDefault="00525001" w:rsidP="0098090C">
      <w:pPr>
        <w:rPr>
          <w:lang w:bidi="en-US"/>
        </w:rPr>
      </w:pPr>
      <w:r w:rsidRPr="00195E91">
        <w:rPr>
          <w:lang w:bidi="en-US"/>
        </w:rPr>
        <w:t xml:space="preserve">Where </w:t>
      </w:r>
      <w:r w:rsidRPr="00195E91">
        <w:t>ICT</w:t>
      </w:r>
      <w:r w:rsidRPr="00195E91">
        <w:rPr>
          <w:lang w:bidi="en-US"/>
        </w:rPr>
        <w:t xml:space="preserve"> presents non-text content, t</w:t>
      </w:r>
      <w:r w:rsidR="0098090C" w:rsidRPr="00195E91">
        <w:rPr>
          <w:lang w:bidi="en-US"/>
        </w:rPr>
        <w:t xml:space="preserve">he alternative for non-text content shall be presented to users via speech output unless the non-text content is pure decoration or is used only for visual formatting. The speech output for non-text content shall follow the guidance for "text alternative" described in </w:t>
      </w:r>
      <w:r w:rsidR="0098090C" w:rsidRPr="00195E91">
        <w:t>WCAG</w:t>
      </w:r>
      <w:r w:rsidR="0098090C" w:rsidRPr="00195E91">
        <w:rPr>
          <w:lang w:bidi="en-US"/>
        </w:rPr>
        <w:t xml:space="preserve"> 2.</w:t>
      </w:r>
      <w:r w:rsidR="00AC6040" w:rsidRPr="00195E91">
        <w:rPr>
          <w:lang w:bidi="en-US"/>
        </w:rPr>
        <w:t>1</w:t>
      </w:r>
      <w:r w:rsidR="0098090C" w:rsidRPr="00195E91">
        <w:rPr>
          <w:lang w:bidi="en-US"/>
        </w:rPr>
        <w:t xml:space="preserve"> </w:t>
      </w:r>
      <w:r w:rsidR="00632206" w:rsidRPr="00C826DE">
        <w:rPr>
          <w:lang w:bidi="en-US"/>
        </w:rPr>
        <w:t>[</w:t>
      </w:r>
      <w:r w:rsidR="00632206" w:rsidRPr="00C826DE">
        <w:rPr>
          <w:lang w:bidi="en-US"/>
        </w:rPr>
        <w:fldChar w:fldCharType="begin"/>
      </w:r>
      <w:r w:rsidR="00632206" w:rsidRPr="00C826DE">
        <w:rPr>
          <w:lang w:bidi="en-US"/>
        </w:rPr>
        <w:instrText xml:space="preserve">REF REF_W3CRECOMMENDATION \h </w:instrText>
      </w:r>
      <w:r w:rsidR="00632206" w:rsidRPr="00C826DE">
        <w:rPr>
          <w:lang w:bidi="en-US"/>
        </w:rPr>
      </w:r>
      <w:r w:rsidR="00632206" w:rsidRPr="00C826DE">
        <w:rPr>
          <w:lang w:bidi="en-US"/>
        </w:rPr>
        <w:fldChar w:fldCharType="separate"/>
      </w:r>
      <w:r w:rsidR="00A862ED">
        <w:rPr>
          <w:noProof/>
        </w:rPr>
        <w:t>5</w:t>
      </w:r>
      <w:r w:rsidR="00632206" w:rsidRPr="00C826DE">
        <w:rPr>
          <w:lang w:bidi="en-US"/>
        </w:rPr>
        <w:fldChar w:fldCharType="end"/>
      </w:r>
      <w:r w:rsidR="00632206" w:rsidRPr="00C826DE">
        <w:rPr>
          <w:lang w:bidi="en-US"/>
        </w:rPr>
        <w:t>]</w:t>
      </w:r>
      <w:r w:rsidR="000D117C" w:rsidRPr="00195E91">
        <w:rPr>
          <w:lang w:bidi="en-US"/>
        </w:rPr>
        <w:t xml:space="preserve"> </w:t>
      </w:r>
      <w:r w:rsidR="0098090C" w:rsidRPr="00195E91">
        <w:rPr>
          <w:lang w:bidi="en-US"/>
        </w:rPr>
        <w:t>Success Criterion 1.1.1.</w:t>
      </w:r>
    </w:p>
    <w:p w14:paraId="04211A4A" w14:textId="77777777" w:rsidR="0098090C" w:rsidRPr="00195E91" w:rsidRDefault="0098090C" w:rsidP="00BF76E0">
      <w:pPr>
        <w:pStyle w:val="Heading4"/>
      </w:pPr>
      <w:r w:rsidRPr="00195E91">
        <w:t>5.1.3.7</w:t>
      </w:r>
      <w:r w:rsidRPr="00195E91">
        <w:tab/>
        <w:t>Speech output for video information</w:t>
      </w:r>
    </w:p>
    <w:p w14:paraId="04FA3013" w14:textId="0CE47CB2" w:rsidR="0098090C" w:rsidRPr="00195E91" w:rsidRDefault="0098090C" w:rsidP="0098090C">
      <w:r w:rsidRPr="00195E91">
        <w:t>Where pre-recorded video content is needed to enable the use of closed functions of ICT and where speech output is provided as non-visual access to closed functionality, the speech output shall present equ</w:t>
      </w:r>
      <w:r w:rsidR="00C92FB6" w:rsidRPr="00195E91">
        <w:t>ivalent information for the pre</w:t>
      </w:r>
      <w:r w:rsidR="00C92FB6" w:rsidRPr="00195E91">
        <w:noBreakHyphen/>
      </w:r>
      <w:r w:rsidRPr="00195E91">
        <w:t>recorded video content.</w:t>
      </w:r>
    </w:p>
    <w:p w14:paraId="0D12FC4E" w14:textId="77777777" w:rsidR="0098090C" w:rsidRPr="00195E91" w:rsidRDefault="0098090C" w:rsidP="009B6DE5">
      <w:pPr>
        <w:pStyle w:val="NO"/>
      </w:pPr>
      <w:r w:rsidRPr="00195E91">
        <w:t>NOTE:</w:t>
      </w:r>
      <w:r w:rsidRPr="00195E91">
        <w:tab/>
        <w:t>This speech output can take the form of an audio description or an auditory transcript of the video content.</w:t>
      </w:r>
    </w:p>
    <w:p w14:paraId="2C66070A" w14:textId="77777777" w:rsidR="0098090C" w:rsidRPr="00195E91" w:rsidRDefault="0098090C" w:rsidP="00BF76E0">
      <w:pPr>
        <w:pStyle w:val="Heading4"/>
      </w:pPr>
      <w:r w:rsidRPr="00195E91">
        <w:lastRenderedPageBreak/>
        <w:t>5.1.3.8</w:t>
      </w:r>
      <w:r w:rsidRPr="00195E91">
        <w:tab/>
        <w:t>Masked entry</w:t>
      </w:r>
    </w:p>
    <w:p w14:paraId="6128E824" w14:textId="4F503888" w:rsidR="0098090C" w:rsidRPr="00195E91" w:rsidRDefault="0098090C" w:rsidP="0098090C">
      <w:r w:rsidRPr="00195E91">
        <w:t xml:space="preserve">Where auditory output is provided as non-visual access to closed functionality, and the characters displayed are masking characters, the auditory output shall not be a spoken version of the characters entered unless the auditory output is known to be delivered only to a mechanism for private listening, or the user </w:t>
      </w:r>
      <w:r w:rsidR="00703D16" w:rsidRPr="00195E91">
        <w:t>explicitly chooses to allow non</w:t>
      </w:r>
      <w:r w:rsidR="00703D16" w:rsidRPr="00195E91">
        <w:noBreakHyphen/>
      </w:r>
      <w:r w:rsidRPr="00195E91">
        <w:t xml:space="preserve">private auditory output. </w:t>
      </w:r>
    </w:p>
    <w:p w14:paraId="795EA14A" w14:textId="77777777" w:rsidR="0098090C" w:rsidRPr="00195E91" w:rsidRDefault="0098090C" w:rsidP="009B6DE5">
      <w:pPr>
        <w:pStyle w:val="NO"/>
      </w:pPr>
      <w:r w:rsidRPr="00195E91">
        <w:t>NOTE 1:</w:t>
      </w:r>
      <w:r w:rsidRPr="00195E91">
        <w:tab/>
        <w:t>Masking characters are usually displayed for security purposes and include, but are not limited to asterisks representing personal identification numbers.</w:t>
      </w:r>
    </w:p>
    <w:p w14:paraId="3E5E8985" w14:textId="77777777" w:rsidR="0098090C" w:rsidRPr="00195E91" w:rsidRDefault="0098090C" w:rsidP="009B6DE5">
      <w:pPr>
        <w:pStyle w:val="NO"/>
      </w:pPr>
      <w:r w:rsidRPr="00195E91">
        <w:t>NOTE 2:</w:t>
      </w:r>
      <w:r w:rsidRPr="00195E91">
        <w:tab/>
        <w:t>Unmasked character output might be preferred when closed functionality is used, for example, in the privacy of the user's home. A warning highlighting privacy concerns might be appropriate to ensure that the user has made an informed choice.</w:t>
      </w:r>
    </w:p>
    <w:p w14:paraId="4BCE940C" w14:textId="77777777" w:rsidR="0098090C" w:rsidRPr="00195E91" w:rsidRDefault="0098090C" w:rsidP="00BF76E0">
      <w:pPr>
        <w:pStyle w:val="Heading4"/>
      </w:pPr>
      <w:r w:rsidRPr="00195E91">
        <w:t>5.1.3.9</w:t>
      </w:r>
      <w:r w:rsidRPr="00195E91">
        <w:tab/>
        <w:t>Private access to personal data</w:t>
      </w:r>
    </w:p>
    <w:p w14:paraId="4F127D4E" w14:textId="77777777" w:rsidR="0098090C" w:rsidRPr="00195E91" w:rsidRDefault="0098090C" w:rsidP="0098090C">
      <w:r w:rsidRPr="00195E91">
        <w:t>Where auditory output is provided as non-visual access to closed functionality, and the output contains data that is considered to be private according to the applicable privacy policy, the corresponding auditory output shall only be delivered through a mechanism for private listening that can be connected without requiring the use of vision, or through any other mechanism explicitly chosen by the user.</w:t>
      </w:r>
    </w:p>
    <w:p w14:paraId="135DF739" w14:textId="77777777" w:rsidR="0098090C" w:rsidRPr="00195E91" w:rsidRDefault="0098090C" w:rsidP="009B6DE5">
      <w:pPr>
        <w:pStyle w:val="NO"/>
      </w:pPr>
      <w:r w:rsidRPr="00195E91">
        <w:t>NOTE 1:</w:t>
      </w:r>
      <w:r w:rsidRPr="00195E91">
        <w:tab/>
        <w:t xml:space="preserve">This requirement does not apply in cases where data is not defined as being private according to the applicable privacy </w:t>
      </w:r>
      <w:r w:rsidR="000D117C" w:rsidRPr="00195E91">
        <w:t>p</w:t>
      </w:r>
      <w:r w:rsidRPr="00195E91">
        <w:t>olicy or where there is no applicable privacy policy.</w:t>
      </w:r>
    </w:p>
    <w:p w14:paraId="16E2100A" w14:textId="77777777" w:rsidR="0098090C" w:rsidRPr="00195E91" w:rsidRDefault="0098090C" w:rsidP="009B6DE5">
      <w:pPr>
        <w:pStyle w:val="NO"/>
      </w:pPr>
      <w:r w:rsidRPr="00195E91">
        <w:t>NOTE 2:</w:t>
      </w:r>
      <w:r w:rsidRPr="00195E91">
        <w:tab/>
        <w:t>Non-private output might be preferred when closed functionality is used, for example, in the privacy of the user's home. A warning highlighting privacy concerns might be appropriate to ensure that the user has made an informed choice.</w:t>
      </w:r>
    </w:p>
    <w:p w14:paraId="798E0A4C" w14:textId="77777777" w:rsidR="0098090C" w:rsidRPr="00195E91" w:rsidRDefault="0098090C" w:rsidP="00BF76E0">
      <w:pPr>
        <w:pStyle w:val="Heading4"/>
      </w:pPr>
      <w:r w:rsidRPr="00195E91">
        <w:t>5.1.3.10</w:t>
      </w:r>
      <w:r w:rsidRPr="00195E91">
        <w:tab/>
        <w:t>Non-interfering audio output</w:t>
      </w:r>
    </w:p>
    <w:p w14:paraId="592E0E6D" w14:textId="77777777" w:rsidR="0098090C" w:rsidRPr="00195E91" w:rsidRDefault="0098090C" w:rsidP="0098090C">
      <w:r w:rsidRPr="00195E91">
        <w:t>Where auditory output is provided as non-visual access to closed functionality, the ICT shall not automatically play, at the same time, any interfering audible output that lasts longer than three seconds.</w:t>
      </w:r>
    </w:p>
    <w:p w14:paraId="56EC5F83" w14:textId="77777777" w:rsidR="0098090C" w:rsidRPr="00195E91" w:rsidRDefault="0098090C" w:rsidP="00BF76E0">
      <w:pPr>
        <w:pStyle w:val="Heading4"/>
        <w:rPr>
          <w:lang w:bidi="en-US"/>
        </w:rPr>
      </w:pPr>
      <w:r w:rsidRPr="00195E91">
        <w:rPr>
          <w:lang w:bidi="en-US"/>
        </w:rPr>
        <w:t>5.1.3.11</w:t>
      </w:r>
      <w:r w:rsidRPr="00195E91">
        <w:rPr>
          <w:lang w:bidi="en-US"/>
        </w:rPr>
        <w:tab/>
        <w:t>Private listening</w:t>
      </w:r>
      <w:r w:rsidR="00AF443B" w:rsidRPr="00195E91">
        <w:rPr>
          <w:lang w:bidi="en-US"/>
        </w:rPr>
        <w:t xml:space="preserve"> volume</w:t>
      </w:r>
    </w:p>
    <w:p w14:paraId="4518FE5B" w14:textId="77777777" w:rsidR="0098090C" w:rsidRPr="00195E91" w:rsidRDefault="0098090C" w:rsidP="0098090C">
      <w:pPr>
        <w:jc w:val="both"/>
        <w:rPr>
          <w:lang w:bidi="en-US"/>
        </w:rPr>
      </w:pPr>
      <w:r w:rsidRPr="00195E91">
        <w:rPr>
          <w:lang w:bidi="en-US"/>
        </w:rPr>
        <w:t xml:space="preserve">Where auditory output is provided as non-visual access to closed functionality and is delivered through a mechanism for private listening, </w:t>
      </w:r>
      <w:r w:rsidRPr="00195E91">
        <w:t>ICT</w:t>
      </w:r>
      <w:r w:rsidRPr="00195E91">
        <w:rPr>
          <w:lang w:bidi="en-US"/>
        </w:rPr>
        <w:t xml:space="preserve"> shall provide </w:t>
      </w:r>
      <w:r w:rsidRPr="00195E91">
        <w:t>at</w:t>
      </w:r>
      <w:r w:rsidRPr="00195E91">
        <w:rPr>
          <w:lang w:bidi="en-US"/>
        </w:rPr>
        <w:t xml:space="preserve"> least one non-visual mode of operation for controlling the volume.</w:t>
      </w:r>
    </w:p>
    <w:p w14:paraId="6AE2B3C3" w14:textId="77777777" w:rsidR="0098090C" w:rsidRPr="00195E91" w:rsidRDefault="0098090C" w:rsidP="00BF76E0">
      <w:pPr>
        <w:pStyle w:val="Heading4"/>
        <w:rPr>
          <w:lang w:bidi="en-US"/>
        </w:rPr>
      </w:pPr>
      <w:r w:rsidRPr="00195E91">
        <w:rPr>
          <w:lang w:bidi="en-US"/>
        </w:rPr>
        <w:t>5.1.3.12</w:t>
      </w:r>
      <w:r w:rsidRPr="00195E91">
        <w:rPr>
          <w:lang w:bidi="en-US"/>
        </w:rPr>
        <w:tab/>
        <w:t>Speaker volume</w:t>
      </w:r>
    </w:p>
    <w:p w14:paraId="16171D5A" w14:textId="77777777" w:rsidR="0098090C" w:rsidRPr="00195E91" w:rsidRDefault="0098090C" w:rsidP="0098090C">
      <w:pPr>
        <w:rPr>
          <w:lang w:bidi="en-US"/>
        </w:rPr>
      </w:pPr>
      <w:r w:rsidRPr="00195E91">
        <w:rPr>
          <w:lang w:bidi="en-US"/>
        </w:rPr>
        <w:t xml:space="preserve">Where auditory output is provided as non-visual access to closed functionality and is delivered through speakers on </w:t>
      </w:r>
      <w:r w:rsidRPr="00195E91">
        <w:t>ICT</w:t>
      </w:r>
      <w:r w:rsidRPr="00195E91">
        <w:rPr>
          <w:lang w:bidi="en-US"/>
        </w:rPr>
        <w:t xml:space="preserve">, a non-visual incremental volume control shall be provided with output amplification up to a level of </w:t>
      </w:r>
      <w:r w:rsidRPr="00195E91">
        <w:t>at</w:t>
      </w:r>
      <w:r w:rsidRPr="00195E91">
        <w:rPr>
          <w:lang w:bidi="en-US"/>
        </w:rPr>
        <w:t xml:space="preserve"> least 65 dBA (-29 </w:t>
      </w:r>
      <w:proofErr w:type="spellStart"/>
      <w:r w:rsidRPr="00195E91">
        <w:rPr>
          <w:lang w:bidi="en-US"/>
        </w:rPr>
        <w:t>dBPaA</w:t>
      </w:r>
      <w:proofErr w:type="spellEnd"/>
      <w:r w:rsidRPr="00195E91">
        <w:rPr>
          <w:lang w:bidi="en-US"/>
        </w:rPr>
        <w:t>).</w:t>
      </w:r>
    </w:p>
    <w:p w14:paraId="0FCDD38D" w14:textId="43959AE1" w:rsidR="0098090C" w:rsidRPr="00195E91" w:rsidRDefault="0098090C" w:rsidP="009B6DE5">
      <w:pPr>
        <w:pStyle w:val="NO"/>
        <w:rPr>
          <w:lang w:bidi="en-US"/>
        </w:rPr>
      </w:pPr>
      <w:r w:rsidRPr="00195E91">
        <w:rPr>
          <w:lang w:bidi="en-US"/>
        </w:rPr>
        <w:t>NOTE:</w:t>
      </w:r>
      <w:r w:rsidR="00563881" w:rsidRPr="00195E91">
        <w:rPr>
          <w:lang w:bidi="en-US"/>
        </w:rPr>
        <w:tab/>
      </w:r>
      <w:r w:rsidRPr="00195E91">
        <w:rPr>
          <w:lang w:bidi="en-US"/>
        </w:rPr>
        <w:t>For noisy environmen</w:t>
      </w:r>
      <w:r w:rsidR="00CF02E4" w:rsidRPr="00195E91">
        <w:rPr>
          <w:lang w:bidi="en-US"/>
        </w:rPr>
        <w:t>ts, 65</w:t>
      </w:r>
      <w:r w:rsidR="00424C85" w:rsidRPr="00195E91">
        <w:rPr>
          <w:lang w:bidi="en-US"/>
        </w:rPr>
        <w:t xml:space="preserve"> </w:t>
      </w:r>
      <w:r w:rsidR="00CF02E4" w:rsidRPr="00195E91">
        <w:rPr>
          <w:lang w:bidi="en-US"/>
        </w:rPr>
        <w:t>dBA may not be sufficient.</w:t>
      </w:r>
    </w:p>
    <w:p w14:paraId="66397122" w14:textId="77777777" w:rsidR="0098090C" w:rsidRPr="00195E91" w:rsidRDefault="0098090C" w:rsidP="00BF76E0">
      <w:pPr>
        <w:pStyle w:val="Heading4"/>
      </w:pPr>
      <w:r w:rsidRPr="00195E91">
        <w:t>5.1.3.13</w:t>
      </w:r>
      <w:r w:rsidRPr="00195E91">
        <w:tab/>
        <w:t>Volume reset</w:t>
      </w:r>
    </w:p>
    <w:p w14:paraId="44B605EF" w14:textId="77777777" w:rsidR="0098090C" w:rsidRPr="00195E91" w:rsidRDefault="0098090C" w:rsidP="0098090C">
      <w:r w:rsidRPr="00195E91">
        <w:t xml:space="preserve">Where auditory output is provided as non-visual access to closed functionality, a function that </w:t>
      </w:r>
      <w:r w:rsidR="00CA022F" w:rsidRPr="00195E91">
        <w:t>re</w:t>
      </w:r>
      <w:r w:rsidRPr="00195E91">
        <w:t>sets the volume to be at a level of 65 dBA or less after every use, shall be provided, unless the ICT is dedicated to a single user.</w:t>
      </w:r>
    </w:p>
    <w:p w14:paraId="160E80D6" w14:textId="77777777" w:rsidR="0098090C" w:rsidRPr="00195E91" w:rsidRDefault="0098090C" w:rsidP="009B6DE5">
      <w:pPr>
        <w:pStyle w:val="NO"/>
        <w:rPr>
          <w:lang w:bidi="en-US"/>
        </w:rPr>
      </w:pPr>
      <w:r w:rsidRPr="00195E91">
        <w:rPr>
          <w:lang w:bidi="en-US"/>
        </w:rPr>
        <w:t>NOTE:</w:t>
      </w:r>
      <w:r w:rsidRPr="00195E91">
        <w:rPr>
          <w:lang w:bidi="en-US"/>
        </w:rPr>
        <w:tab/>
        <w:t>A feature to disable the volume reset function may be provided in order to enable the single-user exception to be met.</w:t>
      </w:r>
      <w:r w:rsidRPr="00195E91" w:rsidDel="00E95BE5">
        <w:rPr>
          <w:lang w:bidi="en-US"/>
        </w:rPr>
        <w:t xml:space="preserve"> </w:t>
      </w:r>
    </w:p>
    <w:p w14:paraId="45715182" w14:textId="77777777" w:rsidR="0098090C" w:rsidRPr="00195E91" w:rsidRDefault="0098090C" w:rsidP="00C92FB6">
      <w:pPr>
        <w:pStyle w:val="Heading4"/>
        <w:keepLines w:val="0"/>
      </w:pPr>
      <w:r w:rsidRPr="00195E91">
        <w:lastRenderedPageBreak/>
        <w:t>5.1.3.14</w:t>
      </w:r>
      <w:r w:rsidRPr="00195E91">
        <w:tab/>
        <w:t>Spoken languages</w:t>
      </w:r>
    </w:p>
    <w:p w14:paraId="2750B1CF" w14:textId="77777777" w:rsidR="0098090C" w:rsidRPr="00195E91" w:rsidRDefault="0098090C" w:rsidP="00C92FB6">
      <w:pPr>
        <w:keepNext/>
      </w:pPr>
      <w:r w:rsidRPr="00195E91">
        <w:t>Where speech output is provided as non-visual access to closed functionality, speech output shall be in the same human language as the disp</w:t>
      </w:r>
      <w:r w:rsidR="00563881" w:rsidRPr="00195E91">
        <w:t>layed content provided, except:</w:t>
      </w:r>
    </w:p>
    <w:p w14:paraId="5DC213E9" w14:textId="77777777" w:rsidR="0098090C" w:rsidRPr="00195E91" w:rsidRDefault="0098090C" w:rsidP="00FA0798">
      <w:pPr>
        <w:pStyle w:val="BL"/>
        <w:numPr>
          <w:ilvl w:val="0"/>
          <w:numId w:val="18"/>
        </w:numPr>
      </w:pPr>
      <w:r w:rsidRPr="00195E91">
        <w:t>for proper names, technical terms, words of indeterminate language, and words or phrases that have become part of the vernacular of the immediately surrounding text;</w:t>
      </w:r>
    </w:p>
    <w:p w14:paraId="7982B6F2" w14:textId="69CFCF28" w:rsidR="0098090C" w:rsidRPr="00195E91" w:rsidRDefault="0098090C" w:rsidP="00FA0798">
      <w:pPr>
        <w:pStyle w:val="BL"/>
        <w:numPr>
          <w:ilvl w:val="0"/>
          <w:numId w:val="18"/>
        </w:numPr>
      </w:pPr>
      <w:r w:rsidRPr="00195E91">
        <w:t xml:space="preserve">where the content is generated externally and not under the control of the ICT vendor, </w:t>
      </w:r>
      <w:r w:rsidR="000514D7" w:rsidRPr="00195E91">
        <w:t xml:space="preserve">the present </w:t>
      </w:r>
      <w:r w:rsidRPr="00195E91">
        <w:t>clause shall not be required to apply for languages not supported by the ICT's speech synthesizer;</w:t>
      </w:r>
    </w:p>
    <w:p w14:paraId="26B151EF" w14:textId="77777777" w:rsidR="0098090C" w:rsidRPr="00195E91" w:rsidRDefault="0098090C" w:rsidP="00FA0798">
      <w:pPr>
        <w:pStyle w:val="BL"/>
        <w:numPr>
          <w:ilvl w:val="0"/>
          <w:numId w:val="18"/>
        </w:numPr>
      </w:pPr>
      <w:r w:rsidRPr="00195E91">
        <w:t>for displayed languages that cannot be selected using non-visual access;</w:t>
      </w:r>
    </w:p>
    <w:p w14:paraId="7BA10694" w14:textId="77777777" w:rsidR="0098090C" w:rsidRPr="00195E91" w:rsidRDefault="0098090C" w:rsidP="00FA0798">
      <w:pPr>
        <w:pStyle w:val="BL"/>
        <w:numPr>
          <w:ilvl w:val="0"/>
          <w:numId w:val="18"/>
        </w:numPr>
      </w:pPr>
      <w:r w:rsidRPr="00195E91">
        <w:t>where the user explicitly selects a speech language that is different from the language of the displayed content.</w:t>
      </w:r>
    </w:p>
    <w:p w14:paraId="6B8643EA" w14:textId="77777777" w:rsidR="0098090C" w:rsidRPr="00195E91" w:rsidRDefault="0098090C" w:rsidP="00BF76E0">
      <w:pPr>
        <w:pStyle w:val="Heading4"/>
      </w:pPr>
      <w:r w:rsidRPr="00195E91">
        <w:t>5.1.3.15</w:t>
      </w:r>
      <w:r w:rsidRPr="00195E91">
        <w:tab/>
        <w:t>Non-visual error identification</w:t>
      </w:r>
    </w:p>
    <w:p w14:paraId="18E8546F" w14:textId="77777777" w:rsidR="0098090C" w:rsidRPr="00195E91" w:rsidRDefault="0098090C" w:rsidP="0098090C">
      <w:r w:rsidRPr="00195E91">
        <w:t xml:space="preserve">Where speech output is provided as non-visual access to closed functionality and an input error is automatically detected, speech output shall identify and describe the item that is in error. </w:t>
      </w:r>
    </w:p>
    <w:p w14:paraId="23FBD382" w14:textId="77777777" w:rsidR="0098090C" w:rsidRPr="00195E91" w:rsidRDefault="0098090C" w:rsidP="00BF76E0">
      <w:pPr>
        <w:pStyle w:val="Heading4"/>
      </w:pPr>
      <w:r w:rsidRPr="00195E91">
        <w:t>5.1.3.16</w:t>
      </w:r>
      <w:r w:rsidRPr="00195E91">
        <w:tab/>
        <w:t>Receipts, tickets, and transactional outputs</w:t>
      </w:r>
    </w:p>
    <w:p w14:paraId="0EEDEA03" w14:textId="77777777" w:rsidR="0098090C" w:rsidRPr="00195E91" w:rsidRDefault="00525001" w:rsidP="00672808">
      <w:r w:rsidRPr="00195E91">
        <w:t xml:space="preserve">Where </w:t>
      </w:r>
      <w:r w:rsidR="0098090C" w:rsidRPr="00195E91">
        <w:t>ICT is closed to visual access and provides receipts, tickets or other outputs as a result of a self-service transaction, speech output shall be provided which shall include all information necessary to complete or verify the transaction</w:t>
      </w:r>
      <w:r w:rsidRPr="00195E91">
        <w:t xml:space="preserve">. </w:t>
      </w:r>
      <w:r w:rsidR="00672808" w:rsidRPr="00195E91">
        <w:t>In the case of</w:t>
      </w:r>
      <w:r w:rsidR="0098090C" w:rsidRPr="00195E91" w:rsidDel="00007424">
        <w:t xml:space="preserve"> ticketing machines, printed copies of itineraries and maps shall not be required to be audible</w:t>
      </w:r>
      <w:r w:rsidR="0098090C" w:rsidRPr="00195E91">
        <w:t>.</w:t>
      </w:r>
    </w:p>
    <w:p w14:paraId="58372904" w14:textId="77777777" w:rsidR="0098090C" w:rsidRPr="00195E91" w:rsidRDefault="0098090C" w:rsidP="00134DCE">
      <w:pPr>
        <w:pStyle w:val="NO"/>
      </w:pPr>
      <w:r w:rsidRPr="00195E91">
        <w:t>NOTE:</w:t>
      </w:r>
      <w:r w:rsidRPr="00195E91">
        <w:tab/>
        <w:t>The speech output may be provided by any element of the total ICT system.</w:t>
      </w:r>
    </w:p>
    <w:p w14:paraId="572D5392" w14:textId="77777777" w:rsidR="0098090C" w:rsidRPr="00195E91" w:rsidRDefault="0098090C" w:rsidP="00BF76E0">
      <w:pPr>
        <w:pStyle w:val="Heading3"/>
      </w:pPr>
      <w:bookmarkStart w:id="184" w:name="_Toc57281005"/>
      <w:bookmarkStart w:id="185" w:name="_Toc57985875"/>
      <w:bookmarkStart w:id="186" w:name="_Toc58222248"/>
      <w:bookmarkStart w:id="187" w:name="_Toc144298280"/>
      <w:r w:rsidRPr="00195E91">
        <w:t>5.1.4</w:t>
      </w:r>
      <w:r w:rsidRPr="00195E91">
        <w:tab/>
        <w:t>Functionality closed to text enlargement</w:t>
      </w:r>
      <w:bookmarkEnd w:id="184"/>
      <w:bookmarkEnd w:id="185"/>
      <w:bookmarkEnd w:id="186"/>
      <w:bookmarkEnd w:id="187"/>
    </w:p>
    <w:p w14:paraId="00EBEF12" w14:textId="00F4442C" w:rsidR="0098090C" w:rsidRPr="00195E91" w:rsidRDefault="0098090C" w:rsidP="0098090C">
      <w:r w:rsidRPr="00195E91">
        <w:t>Where any functionality of ICT is closed to the text enlargement features of platform or assistive technology, the ICT shall provide a mode of operation where the text and images of text necessary for all functionality is displayed in such a way that a non-accented capital "H" subtends an angle of at least 0,7 degrees at a viewing distance specified by the supplier.</w:t>
      </w:r>
    </w:p>
    <w:p w14:paraId="763F2FA5" w14:textId="77777777" w:rsidR="0098090C" w:rsidRPr="00195E91" w:rsidRDefault="0098090C" w:rsidP="0098090C">
      <w:r w:rsidRPr="00195E91">
        <w:t>The subtended angle, in degrees, may be calculated from:</w:t>
      </w:r>
    </w:p>
    <w:p w14:paraId="7113D04A" w14:textId="77777777" w:rsidR="0098090C" w:rsidRPr="00195E91" w:rsidRDefault="0098090C" w:rsidP="00134DCE">
      <w:pPr>
        <w:pStyle w:val="EQ"/>
        <w:rPr>
          <w:noProof w:val="0"/>
        </w:rPr>
      </w:pPr>
      <w:r w:rsidRPr="00195E91">
        <w:rPr>
          <w:noProof w:val="0"/>
        </w:rPr>
        <w:tab/>
        <w:t>Ψ = (180 x H) / (π x D)</w:t>
      </w:r>
    </w:p>
    <w:p w14:paraId="202A9C4C" w14:textId="77777777" w:rsidR="0098090C" w:rsidRPr="00195E91" w:rsidRDefault="0098090C" w:rsidP="00746FDB">
      <w:pPr>
        <w:keepNext/>
        <w:keepLines/>
      </w:pPr>
      <w:r w:rsidRPr="00195E91">
        <w:t>Where:</w:t>
      </w:r>
    </w:p>
    <w:p w14:paraId="1DBADB5D" w14:textId="77777777" w:rsidR="0098090C" w:rsidRPr="00195E91" w:rsidRDefault="0098090C" w:rsidP="00134DCE">
      <w:pPr>
        <w:pStyle w:val="B1"/>
      </w:pPr>
      <w:r w:rsidRPr="00195E91">
        <w:t>ψ is the subtended angle in degrees</w:t>
      </w:r>
    </w:p>
    <w:p w14:paraId="247E4AC4" w14:textId="77777777" w:rsidR="0098090C" w:rsidRPr="00195E91" w:rsidRDefault="0098090C" w:rsidP="00134DCE">
      <w:pPr>
        <w:pStyle w:val="B1"/>
      </w:pPr>
      <w:r w:rsidRPr="00195E91">
        <w:t>H is the height of the text</w:t>
      </w:r>
    </w:p>
    <w:p w14:paraId="1C06FBBA" w14:textId="77777777" w:rsidR="0098090C" w:rsidRPr="00195E91" w:rsidRDefault="0098090C" w:rsidP="00134DCE">
      <w:pPr>
        <w:pStyle w:val="B1"/>
      </w:pPr>
      <w:r w:rsidRPr="00195E91">
        <w:t>D is the viewing distance</w:t>
      </w:r>
    </w:p>
    <w:p w14:paraId="52F3BCBA" w14:textId="77777777" w:rsidR="0098090C" w:rsidRPr="00195E91" w:rsidRDefault="0098090C" w:rsidP="00134DCE">
      <w:pPr>
        <w:pStyle w:val="B1"/>
      </w:pPr>
      <w:r w:rsidRPr="00195E91">
        <w:t>D and H are expressed in the same units</w:t>
      </w:r>
    </w:p>
    <w:p w14:paraId="6B9C0136" w14:textId="1055C31F" w:rsidR="00205C8E" w:rsidRPr="00195E91" w:rsidRDefault="0098090C" w:rsidP="00134DCE">
      <w:pPr>
        <w:pStyle w:val="NO"/>
      </w:pPr>
      <w:r w:rsidRPr="00195E91">
        <w:t>NOTE</w:t>
      </w:r>
      <w:r w:rsidR="00205C8E" w:rsidRPr="00195E91">
        <w:t xml:space="preserve"> 1</w:t>
      </w:r>
      <w:r w:rsidR="00424C85" w:rsidRPr="00195E91">
        <w:t>:</w:t>
      </w:r>
      <w:r w:rsidR="00424C85" w:rsidRPr="00195E91">
        <w:tab/>
      </w:r>
      <w:r w:rsidR="00205C8E" w:rsidRPr="00195E91">
        <w:t>The intent is to provide a mode of operation where text is large enough to be used by most users with low vision.</w:t>
      </w:r>
    </w:p>
    <w:p w14:paraId="5AE7660F" w14:textId="452B326F" w:rsidR="0098090C" w:rsidRPr="00195E91" w:rsidRDefault="00205C8E" w:rsidP="00134DCE">
      <w:pPr>
        <w:pStyle w:val="NO"/>
      </w:pPr>
      <w:r w:rsidRPr="00195E91">
        <w:t>NOTE 2:</w:t>
      </w:r>
      <w:r w:rsidRPr="00195E91">
        <w:tab/>
      </w:r>
      <w:r w:rsidR="009D04DE" w:rsidRPr="00195E91">
        <w:t xml:space="preserve">Table 5.1 and Figure </w:t>
      </w:r>
      <w:r w:rsidR="004B720D" w:rsidRPr="00195E91">
        <w:t>1</w:t>
      </w:r>
      <w:r w:rsidR="009D04DE" w:rsidRPr="00195E91">
        <w:t xml:space="preserve"> </w:t>
      </w:r>
      <w:r w:rsidR="00D306A4" w:rsidRPr="00195E91">
        <w:t>illustrate</w:t>
      </w:r>
      <w:r w:rsidR="009D04DE" w:rsidRPr="00195E91">
        <w:t xml:space="preserve"> the relationship between the maximum viewing distance and minimum character height at the specified minimum subtended angle</w:t>
      </w:r>
      <w:r w:rsidR="00424C85" w:rsidRPr="00195E91">
        <w:t>.</w:t>
      </w:r>
    </w:p>
    <w:p w14:paraId="7A432796" w14:textId="253AB2AE" w:rsidR="009D04DE" w:rsidRPr="00195E91" w:rsidRDefault="009D04DE" w:rsidP="009D04DE">
      <w:pPr>
        <w:pStyle w:val="TH"/>
      </w:pPr>
      <w:r w:rsidRPr="00195E91">
        <w:lastRenderedPageBreak/>
        <w:t xml:space="preserve">Table 5.1: Relationship between maximum design viewing distance </w:t>
      </w:r>
      <w:r w:rsidR="00424C85" w:rsidRPr="00195E91">
        <w:t>and</w:t>
      </w:r>
      <w:r w:rsidR="00424C85" w:rsidRPr="00195E91">
        <w:br/>
      </w:r>
      <w:r w:rsidRPr="00195E91">
        <w:t>minimum character height at the limit of subtended angle</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13"/>
        <w:gridCol w:w="1843"/>
        <w:gridCol w:w="1842"/>
      </w:tblGrid>
      <w:tr w:rsidR="009D04DE" w:rsidRPr="00195E91" w14:paraId="6B49393D" w14:textId="77777777" w:rsidTr="00B3313D">
        <w:trPr>
          <w:cantSplit/>
          <w:trHeight w:val="25"/>
          <w:jc w:val="center"/>
        </w:trPr>
        <w:tc>
          <w:tcPr>
            <w:tcW w:w="1413" w:type="dxa"/>
            <w:shd w:val="clear" w:color="auto" w:fill="auto"/>
            <w:vAlign w:val="center"/>
          </w:tcPr>
          <w:p w14:paraId="7D529309" w14:textId="77777777" w:rsidR="009D04DE" w:rsidRPr="00195E91" w:rsidRDefault="009D04DE" w:rsidP="00EA717E">
            <w:pPr>
              <w:pStyle w:val="TAH"/>
            </w:pPr>
            <w:r w:rsidRPr="00195E91">
              <w:t>M</w:t>
            </w:r>
            <w:r w:rsidR="00A15A94" w:rsidRPr="00195E91">
              <w:t>inimum subtended angle</w:t>
            </w:r>
          </w:p>
        </w:tc>
        <w:tc>
          <w:tcPr>
            <w:tcW w:w="1843" w:type="dxa"/>
            <w:tcBorders>
              <w:bottom w:val="single" w:sz="4" w:space="0" w:color="auto"/>
            </w:tcBorders>
            <w:shd w:val="clear" w:color="auto" w:fill="auto"/>
            <w:vAlign w:val="center"/>
          </w:tcPr>
          <w:p w14:paraId="63DFAFB0" w14:textId="77777777" w:rsidR="009D04DE" w:rsidRPr="00195E91" w:rsidRDefault="00A15A94" w:rsidP="00EA717E">
            <w:pPr>
              <w:pStyle w:val="TAH"/>
            </w:pPr>
            <w:r w:rsidRPr="00195E91">
              <w:t>Maximum design viewing distance</w:t>
            </w:r>
          </w:p>
        </w:tc>
        <w:tc>
          <w:tcPr>
            <w:tcW w:w="1842" w:type="dxa"/>
            <w:tcBorders>
              <w:bottom w:val="single" w:sz="4" w:space="0" w:color="auto"/>
            </w:tcBorders>
            <w:shd w:val="clear" w:color="auto" w:fill="auto"/>
            <w:vAlign w:val="center"/>
          </w:tcPr>
          <w:p w14:paraId="1763D0AD" w14:textId="77777777" w:rsidR="009D04DE" w:rsidRPr="00195E91" w:rsidRDefault="00A15A94" w:rsidP="00EA717E">
            <w:pPr>
              <w:pStyle w:val="TAH"/>
            </w:pPr>
            <w:r w:rsidRPr="00195E91">
              <w:t>Minimum character height</w:t>
            </w:r>
          </w:p>
        </w:tc>
      </w:tr>
      <w:tr w:rsidR="00A15A94" w:rsidRPr="00195E91" w14:paraId="28738E22" w14:textId="77777777" w:rsidTr="00B3313D">
        <w:trPr>
          <w:cantSplit/>
          <w:trHeight w:val="20"/>
          <w:jc w:val="center"/>
        </w:trPr>
        <w:tc>
          <w:tcPr>
            <w:tcW w:w="1413" w:type="dxa"/>
            <w:vMerge w:val="restart"/>
            <w:shd w:val="clear" w:color="auto" w:fill="auto"/>
            <w:vAlign w:val="center"/>
          </w:tcPr>
          <w:p w14:paraId="7325C26E" w14:textId="77777777" w:rsidR="00A15A94" w:rsidRPr="00195E91" w:rsidRDefault="00A15A94" w:rsidP="00D306A4">
            <w:pPr>
              <w:pStyle w:val="TB1"/>
              <w:numPr>
                <w:ilvl w:val="0"/>
                <w:numId w:val="0"/>
              </w:numPr>
              <w:jc w:val="center"/>
            </w:pPr>
            <w:r w:rsidRPr="00195E91">
              <w:t xml:space="preserve">0,7 </w:t>
            </w:r>
            <w:r w:rsidR="00D306A4" w:rsidRPr="00195E91">
              <w:t>degrees</w:t>
            </w:r>
          </w:p>
        </w:tc>
        <w:tc>
          <w:tcPr>
            <w:tcW w:w="1843" w:type="dxa"/>
            <w:tcBorders>
              <w:bottom w:val="single" w:sz="4" w:space="0" w:color="auto"/>
            </w:tcBorders>
            <w:shd w:val="clear" w:color="auto" w:fill="auto"/>
            <w:vAlign w:val="center"/>
          </w:tcPr>
          <w:p w14:paraId="0AA0FE1C" w14:textId="77777777" w:rsidR="00A15A94" w:rsidRPr="00195E91" w:rsidRDefault="00A15A94" w:rsidP="003E7E9A">
            <w:pPr>
              <w:pStyle w:val="TB1"/>
              <w:numPr>
                <w:ilvl w:val="0"/>
                <w:numId w:val="0"/>
              </w:numPr>
              <w:jc w:val="center"/>
            </w:pPr>
            <w:r w:rsidRPr="00195E91">
              <w:t>100 mm</w:t>
            </w:r>
          </w:p>
        </w:tc>
        <w:tc>
          <w:tcPr>
            <w:tcW w:w="1842" w:type="dxa"/>
            <w:tcBorders>
              <w:bottom w:val="single" w:sz="4" w:space="0" w:color="auto"/>
            </w:tcBorders>
            <w:shd w:val="clear" w:color="auto" w:fill="auto"/>
            <w:vAlign w:val="center"/>
          </w:tcPr>
          <w:p w14:paraId="5D412D4B" w14:textId="77777777" w:rsidR="00A15A94" w:rsidRPr="00195E91" w:rsidRDefault="00A15A94" w:rsidP="003E7E9A">
            <w:pPr>
              <w:pStyle w:val="TB1"/>
              <w:numPr>
                <w:ilvl w:val="0"/>
                <w:numId w:val="0"/>
              </w:numPr>
              <w:jc w:val="center"/>
            </w:pPr>
            <w:r w:rsidRPr="00195E91">
              <w:t>1,2 mm</w:t>
            </w:r>
          </w:p>
        </w:tc>
      </w:tr>
      <w:tr w:rsidR="00A15A94" w:rsidRPr="00195E91" w14:paraId="1862C55F" w14:textId="77777777" w:rsidTr="00B3313D">
        <w:trPr>
          <w:cantSplit/>
          <w:trHeight w:val="20"/>
          <w:jc w:val="center"/>
        </w:trPr>
        <w:tc>
          <w:tcPr>
            <w:tcW w:w="1413" w:type="dxa"/>
            <w:vMerge/>
            <w:shd w:val="clear" w:color="auto" w:fill="auto"/>
            <w:vAlign w:val="center"/>
          </w:tcPr>
          <w:p w14:paraId="742079CD"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CEDAA4E" w14:textId="77777777" w:rsidR="00A15A94" w:rsidRPr="00195E91" w:rsidRDefault="00A15A94" w:rsidP="003E7E9A">
            <w:pPr>
              <w:pStyle w:val="TB1"/>
              <w:numPr>
                <w:ilvl w:val="0"/>
                <w:numId w:val="0"/>
              </w:numPr>
              <w:jc w:val="center"/>
            </w:pPr>
            <w:r w:rsidRPr="00195E91">
              <w:t>200 mm</w:t>
            </w:r>
          </w:p>
        </w:tc>
        <w:tc>
          <w:tcPr>
            <w:tcW w:w="1842" w:type="dxa"/>
            <w:tcBorders>
              <w:bottom w:val="single" w:sz="4" w:space="0" w:color="auto"/>
            </w:tcBorders>
            <w:shd w:val="clear" w:color="auto" w:fill="auto"/>
            <w:vAlign w:val="center"/>
          </w:tcPr>
          <w:p w14:paraId="64AB3D7D" w14:textId="77777777" w:rsidR="00A15A94" w:rsidRPr="00195E91" w:rsidRDefault="00A15A94" w:rsidP="003E7E9A">
            <w:pPr>
              <w:pStyle w:val="TB1"/>
              <w:numPr>
                <w:ilvl w:val="0"/>
                <w:numId w:val="0"/>
              </w:numPr>
              <w:jc w:val="center"/>
            </w:pPr>
            <w:r w:rsidRPr="00195E91">
              <w:t>2,4 mm</w:t>
            </w:r>
          </w:p>
        </w:tc>
      </w:tr>
      <w:tr w:rsidR="00A15A94" w:rsidRPr="00195E91" w14:paraId="212D4D14" w14:textId="77777777" w:rsidTr="00B3313D">
        <w:trPr>
          <w:cantSplit/>
          <w:trHeight w:val="20"/>
          <w:jc w:val="center"/>
        </w:trPr>
        <w:tc>
          <w:tcPr>
            <w:tcW w:w="1413" w:type="dxa"/>
            <w:vMerge/>
            <w:shd w:val="clear" w:color="auto" w:fill="auto"/>
            <w:vAlign w:val="center"/>
          </w:tcPr>
          <w:p w14:paraId="203A82A3"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FB278BC" w14:textId="77777777" w:rsidR="00A15A94" w:rsidRPr="00195E91" w:rsidRDefault="00A15A94" w:rsidP="003E7E9A">
            <w:pPr>
              <w:pStyle w:val="TB1"/>
              <w:numPr>
                <w:ilvl w:val="0"/>
                <w:numId w:val="0"/>
              </w:numPr>
              <w:jc w:val="center"/>
            </w:pPr>
            <w:r w:rsidRPr="00195E91">
              <w:t>250 mm</w:t>
            </w:r>
          </w:p>
        </w:tc>
        <w:tc>
          <w:tcPr>
            <w:tcW w:w="1842" w:type="dxa"/>
            <w:tcBorders>
              <w:bottom w:val="single" w:sz="4" w:space="0" w:color="auto"/>
            </w:tcBorders>
            <w:shd w:val="clear" w:color="auto" w:fill="auto"/>
            <w:vAlign w:val="center"/>
          </w:tcPr>
          <w:p w14:paraId="7CCEB61C" w14:textId="77777777" w:rsidR="00A15A94" w:rsidRPr="00195E91" w:rsidRDefault="00A15A94" w:rsidP="003E7E9A">
            <w:pPr>
              <w:pStyle w:val="TB1"/>
              <w:numPr>
                <w:ilvl w:val="0"/>
                <w:numId w:val="0"/>
              </w:numPr>
              <w:jc w:val="center"/>
            </w:pPr>
            <w:r w:rsidRPr="00195E91">
              <w:t>3,1 mm</w:t>
            </w:r>
          </w:p>
        </w:tc>
      </w:tr>
      <w:tr w:rsidR="00A15A94" w:rsidRPr="00195E91" w14:paraId="0D50D90B" w14:textId="77777777" w:rsidTr="00B3313D">
        <w:trPr>
          <w:cantSplit/>
          <w:trHeight w:val="20"/>
          <w:jc w:val="center"/>
        </w:trPr>
        <w:tc>
          <w:tcPr>
            <w:tcW w:w="1413" w:type="dxa"/>
            <w:vMerge/>
            <w:shd w:val="clear" w:color="auto" w:fill="auto"/>
            <w:vAlign w:val="center"/>
          </w:tcPr>
          <w:p w14:paraId="61F2CA4F"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A4834EE" w14:textId="77777777" w:rsidR="00A15A94" w:rsidRPr="00195E91" w:rsidRDefault="00A15A94" w:rsidP="003E7E9A">
            <w:pPr>
              <w:pStyle w:val="TB1"/>
              <w:numPr>
                <w:ilvl w:val="0"/>
                <w:numId w:val="0"/>
              </w:numPr>
              <w:jc w:val="center"/>
            </w:pPr>
            <w:r w:rsidRPr="00195E91">
              <w:t>300 mm</w:t>
            </w:r>
          </w:p>
        </w:tc>
        <w:tc>
          <w:tcPr>
            <w:tcW w:w="1842" w:type="dxa"/>
            <w:tcBorders>
              <w:bottom w:val="single" w:sz="4" w:space="0" w:color="auto"/>
            </w:tcBorders>
            <w:shd w:val="clear" w:color="auto" w:fill="auto"/>
            <w:vAlign w:val="center"/>
          </w:tcPr>
          <w:p w14:paraId="7F236E71" w14:textId="77777777" w:rsidR="00A15A94" w:rsidRPr="00195E91" w:rsidRDefault="00A15A94" w:rsidP="003E7E9A">
            <w:pPr>
              <w:pStyle w:val="TB1"/>
              <w:numPr>
                <w:ilvl w:val="0"/>
                <w:numId w:val="0"/>
              </w:numPr>
              <w:jc w:val="center"/>
            </w:pPr>
            <w:r w:rsidRPr="00195E91">
              <w:t>3,7 mm</w:t>
            </w:r>
          </w:p>
        </w:tc>
      </w:tr>
      <w:tr w:rsidR="00A15A94" w:rsidRPr="00195E91" w14:paraId="33D93E5C" w14:textId="77777777" w:rsidTr="00B3313D">
        <w:trPr>
          <w:cantSplit/>
          <w:trHeight w:val="20"/>
          <w:jc w:val="center"/>
        </w:trPr>
        <w:tc>
          <w:tcPr>
            <w:tcW w:w="1413" w:type="dxa"/>
            <w:vMerge/>
            <w:shd w:val="clear" w:color="auto" w:fill="auto"/>
            <w:vAlign w:val="center"/>
          </w:tcPr>
          <w:p w14:paraId="71A3355D"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1D431DBC" w14:textId="77777777" w:rsidR="00A15A94" w:rsidRPr="00195E91" w:rsidRDefault="00A15A94" w:rsidP="003E7E9A">
            <w:pPr>
              <w:pStyle w:val="TB1"/>
              <w:numPr>
                <w:ilvl w:val="0"/>
                <w:numId w:val="0"/>
              </w:numPr>
              <w:jc w:val="center"/>
            </w:pPr>
            <w:r w:rsidRPr="00195E91">
              <w:t>350 mm</w:t>
            </w:r>
          </w:p>
        </w:tc>
        <w:tc>
          <w:tcPr>
            <w:tcW w:w="1842" w:type="dxa"/>
            <w:tcBorders>
              <w:bottom w:val="single" w:sz="4" w:space="0" w:color="auto"/>
            </w:tcBorders>
            <w:shd w:val="clear" w:color="auto" w:fill="auto"/>
            <w:vAlign w:val="center"/>
          </w:tcPr>
          <w:p w14:paraId="32D86CF8" w14:textId="77777777" w:rsidR="00A15A94" w:rsidRPr="00195E91" w:rsidRDefault="00A15A94" w:rsidP="003E7E9A">
            <w:pPr>
              <w:pStyle w:val="TB1"/>
              <w:numPr>
                <w:ilvl w:val="0"/>
                <w:numId w:val="0"/>
              </w:numPr>
              <w:jc w:val="center"/>
            </w:pPr>
            <w:r w:rsidRPr="00195E91">
              <w:t>4,3 mm</w:t>
            </w:r>
          </w:p>
        </w:tc>
      </w:tr>
      <w:tr w:rsidR="00A15A94" w:rsidRPr="00195E91" w14:paraId="2F98FF12" w14:textId="77777777" w:rsidTr="00B3313D">
        <w:trPr>
          <w:cantSplit/>
          <w:trHeight w:val="20"/>
          <w:jc w:val="center"/>
        </w:trPr>
        <w:tc>
          <w:tcPr>
            <w:tcW w:w="1413" w:type="dxa"/>
            <w:vMerge/>
            <w:shd w:val="clear" w:color="auto" w:fill="auto"/>
            <w:vAlign w:val="center"/>
          </w:tcPr>
          <w:p w14:paraId="303A2837"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422582D3" w14:textId="77777777" w:rsidR="00A15A94" w:rsidRPr="00195E91" w:rsidRDefault="00A15A94" w:rsidP="003E7E9A">
            <w:pPr>
              <w:pStyle w:val="TB1"/>
              <w:numPr>
                <w:ilvl w:val="0"/>
                <w:numId w:val="0"/>
              </w:numPr>
              <w:jc w:val="center"/>
            </w:pPr>
            <w:r w:rsidRPr="00195E91">
              <w:t>400 mm</w:t>
            </w:r>
          </w:p>
        </w:tc>
        <w:tc>
          <w:tcPr>
            <w:tcW w:w="1842" w:type="dxa"/>
            <w:tcBorders>
              <w:bottom w:val="single" w:sz="4" w:space="0" w:color="auto"/>
            </w:tcBorders>
            <w:shd w:val="clear" w:color="auto" w:fill="auto"/>
            <w:vAlign w:val="center"/>
          </w:tcPr>
          <w:p w14:paraId="34189F03" w14:textId="77777777" w:rsidR="00A15A94" w:rsidRPr="00195E91" w:rsidRDefault="00A15A94" w:rsidP="003E7E9A">
            <w:pPr>
              <w:pStyle w:val="TB1"/>
              <w:numPr>
                <w:ilvl w:val="0"/>
                <w:numId w:val="0"/>
              </w:numPr>
              <w:jc w:val="center"/>
            </w:pPr>
            <w:r w:rsidRPr="00195E91">
              <w:t>4,9 mm</w:t>
            </w:r>
          </w:p>
        </w:tc>
      </w:tr>
      <w:tr w:rsidR="00A15A94" w:rsidRPr="00195E91" w14:paraId="0315C7FC" w14:textId="77777777" w:rsidTr="00B3313D">
        <w:trPr>
          <w:cantSplit/>
          <w:trHeight w:val="20"/>
          <w:jc w:val="center"/>
        </w:trPr>
        <w:tc>
          <w:tcPr>
            <w:tcW w:w="1413" w:type="dxa"/>
            <w:vMerge/>
            <w:shd w:val="clear" w:color="auto" w:fill="auto"/>
            <w:vAlign w:val="center"/>
          </w:tcPr>
          <w:p w14:paraId="1B7E2C3C"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5273B357" w14:textId="77777777" w:rsidR="00A15A94" w:rsidRPr="00195E91" w:rsidRDefault="00A15A94" w:rsidP="003E7E9A">
            <w:pPr>
              <w:pStyle w:val="TB1"/>
              <w:numPr>
                <w:ilvl w:val="0"/>
                <w:numId w:val="0"/>
              </w:numPr>
              <w:jc w:val="center"/>
            </w:pPr>
            <w:r w:rsidRPr="00195E91">
              <w:t>450 mm</w:t>
            </w:r>
          </w:p>
        </w:tc>
        <w:tc>
          <w:tcPr>
            <w:tcW w:w="1842" w:type="dxa"/>
            <w:tcBorders>
              <w:bottom w:val="single" w:sz="4" w:space="0" w:color="auto"/>
            </w:tcBorders>
            <w:shd w:val="clear" w:color="auto" w:fill="auto"/>
            <w:vAlign w:val="center"/>
          </w:tcPr>
          <w:p w14:paraId="3BB3FDA0" w14:textId="77777777" w:rsidR="00A15A94" w:rsidRPr="00195E91" w:rsidRDefault="00A15A94" w:rsidP="003E7E9A">
            <w:pPr>
              <w:pStyle w:val="TB1"/>
              <w:numPr>
                <w:ilvl w:val="0"/>
                <w:numId w:val="0"/>
              </w:numPr>
              <w:jc w:val="center"/>
            </w:pPr>
            <w:r w:rsidRPr="00195E91">
              <w:t>5,5 mm</w:t>
            </w:r>
          </w:p>
        </w:tc>
      </w:tr>
      <w:tr w:rsidR="00A15A94" w:rsidRPr="00195E91" w14:paraId="784BF8D5" w14:textId="77777777" w:rsidTr="00B3313D">
        <w:trPr>
          <w:cantSplit/>
          <w:trHeight w:val="20"/>
          <w:jc w:val="center"/>
        </w:trPr>
        <w:tc>
          <w:tcPr>
            <w:tcW w:w="1413" w:type="dxa"/>
            <w:vMerge/>
            <w:shd w:val="clear" w:color="auto" w:fill="auto"/>
            <w:vAlign w:val="center"/>
          </w:tcPr>
          <w:p w14:paraId="75A5AE63"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702013BC" w14:textId="77777777" w:rsidR="00A15A94" w:rsidRPr="00195E91" w:rsidRDefault="00A15A94" w:rsidP="003E7E9A">
            <w:pPr>
              <w:pStyle w:val="TB1"/>
              <w:numPr>
                <w:ilvl w:val="0"/>
                <w:numId w:val="0"/>
              </w:numPr>
              <w:jc w:val="center"/>
            </w:pPr>
            <w:r w:rsidRPr="00195E91">
              <w:t>500 mm</w:t>
            </w:r>
          </w:p>
        </w:tc>
        <w:tc>
          <w:tcPr>
            <w:tcW w:w="1842" w:type="dxa"/>
            <w:tcBorders>
              <w:bottom w:val="single" w:sz="4" w:space="0" w:color="auto"/>
            </w:tcBorders>
            <w:shd w:val="clear" w:color="auto" w:fill="auto"/>
            <w:vAlign w:val="center"/>
          </w:tcPr>
          <w:p w14:paraId="19A20950" w14:textId="77777777" w:rsidR="00A15A94" w:rsidRPr="00195E91" w:rsidRDefault="00A15A94" w:rsidP="003E7E9A">
            <w:pPr>
              <w:pStyle w:val="TB1"/>
              <w:numPr>
                <w:ilvl w:val="0"/>
                <w:numId w:val="0"/>
              </w:numPr>
              <w:jc w:val="center"/>
            </w:pPr>
            <w:r w:rsidRPr="00195E91">
              <w:t>6,1 mm</w:t>
            </w:r>
          </w:p>
        </w:tc>
      </w:tr>
      <w:tr w:rsidR="00A15A94" w:rsidRPr="00195E91" w14:paraId="4C942261" w14:textId="77777777" w:rsidTr="00B3313D">
        <w:trPr>
          <w:cantSplit/>
          <w:trHeight w:val="20"/>
          <w:jc w:val="center"/>
        </w:trPr>
        <w:tc>
          <w:tcPr>
            <w:tcW w:w="1413" w:type="dxa"/>
            <w:vMerge/>
            <w:shd w:val="clear" w:color="auto" w:fill="auto"/>
            <w:vAlign w:val="center"/>
          </w:tcPr>
          <w:p w14:paraId="1595FB1E"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35CF6B91" w14:textId="77777777" w:rsidR="00A15A94" w:rsidRPr="00195E91" w:rsidRDefault="00A15A94" w:rsidP="003E7E9A">
            <w:pPr>
              <w:pStyle w:val="TB1"/>
              <w:numPr>
                <w:ilvl w:val="0"/>
                <w:numId w:val="0"/>
              </w:numPr>
              <w:jc w:val="center"/>
            </w:pPr>
            <w:r w:rsidRPr="00195E91">
              <w:t>550 mm</w:t>
            </w:r>
          </w:p>
        </w:tc>
        <w:tc>
          <w:tcPr>
            <w:tcW w:w="1842" w:type="dxa"/>
            <w:tcBorders>
              <w:bottom w:val="single" w:sz="4" w:space="0" w:color="auto"/>
            </w:tcBorders>
            <w:shd w:val="clear" w:color="auto" w:fill="auto"/>
            <w:vAlign w:val="center"/>
          </w:tcPr>
          <w:p w14:paraId="715E5FF5" w14:textId="77777777" w:rsidR="00A15A94" w:rsidRPr="00195E91" w:rsidRDefault="00A15A94" w:rsidP="003E7E9A">
            <w:pPr>
              <w:pStyle w:val="TB1"/>
              <w:numPr>
                <w:ilvl w:val="0"/>
                <w:numId w:val="0"/>
              </w:numPr>
              <w:jc w:val="center"/>
            </w:pPr>
            <w:r w:rsidRPr="00195E91">
              <w:t>6,7 mm</w:t>
            </w:r>
          </w:p>
        </w:tc>
      </w:tr>
      <w:tr w:rsidR="00A15A94" w:rsidRPr="00195E91" w14:paraId="6963EFD4" w14:textId="77777777" w:rsidTr="00B3313D">
        <w:trPr>
          <w:cantSplit/>
          <w:trHeight w:val="20"/>
          <w:jc w:val="center"/>
        </w:trPr>
        <w:tc>
          <w:tcPr>
            <w:tcW w:w="1413" w:type="dxa"/>
            <w:vMerge/>
            <w:tcBorders>
              <w:bottom w:val="single" w:sz="4" w:space="0" w:color="auto"/>
            </w:tcBorders>
            <w:shd w:val="clear" w:color="auto" w:fill="auto"/>
            <w:vAlign w:val="center"/>
          </w:tcPr>
          <w:p w14:paraId="69F7BE20" w14:textId="77777777" w:rsidR="00A15A94" w:rsidRPr="00195E91" w:rsidRDefault="00A15A94" w:rsidP="009D04DE">
            <w:pPr>
              <w:pStyle w:val="TB1"/>
              <w:numPr>
                <w:ilvl w:val="0"/>
                <w:numId w:val="0"/>
              </w:numPr>
            </w:pPr>
          </w:p>
        </w:tc>
        <w:tc>
          <w:tcPr>
            <w:tcW w:w="1843" w:type="dxa"/>
            <w:tcBorders>
              <w:bottom w:val="single" w:sz="4" w:space="0" w:color="auto"/>
            </w:tcBorders>
            <w:shd w:val="clear" w:color="auto" w:fill="auto"/>
            <w:vAlign w:val="center"/>
          </w:tcPr>
          <w:p w14:paraId="6045B820" w14:textId="77777777" w:rsidR="00A15A94" w:rsidRPr="00195E91" w:rsidRDefault="00A15A94" w:rsidP="003E7E9A">
            <w:pPr>
              <w:pStyle w:val="TB1"/>
              <w:numPr>
                <w:ilvl w:val="0"/>
                <w:numId w:val="0"/>
              </w:numPr>
              <w:jc w:val="center"/>
            </w:pPr>
            <w:r w:rsidRPr="00195E91">
              <w:t>600 mm</w:t>
            </w:r>
          </w:p>
        </w:tc>
        <w:tc>
          <w:tcPr>
            <w:tcW w:w="1842" w:type="dxa"/>
            <w:tcBorders>
              <w:bottom w:val="single" w:sz="4" w:space="0" w:color="auto"/>
            </w:tcBorders>
            <w:shd w:val="clear" w:color="auto" w:fill="auto"/>
            <w:vAlign w:val="center"/>
          </w:tcPr>
          <w:p w14:paraId="6DB5900B" w14:textId="77777777" w:rsidR="00A15A94" w:rsidRPr="00195E91" w:rsidRDefault="00A15A94" w:rsidP="003E7E9A">
            <w:pPr>
              <w:pStyle w:val="TB1"/>
              <w:numPr>
                <w:ilvl w:val="0"/>
                <w:numId w:val="0"/>
              </w:numPr>
              <w:jc w:val="center"/>
            </w:pPr>
            <w:r w:rsidRPr="00195E91">
              <w:t>7,3 mm</w:t>
            </w:r>
          </w:p>
        </w:tc>
      </w:tr>
    </w:tbl>
    <w:p w14:paraId="39F47F58" w14:textId="77777777" w:rsidR="009D04DE" w:rsidRPr="00195E91" w:rsidRDefault="009D04DE" w:rsidP="00134DCE">
      <w:pPr>
        <w:pStyle w:val="NO"/>
      </w:pPr>
    </w:p>
    <w:p w14:paraId="73C618F3" w14:textId="77777777" w:rsidR="00BF28FB" w:rsidRPr="00195E91" w:rsidRDefault="00BF28FB" w:rsidP="00BC1C28">
      <w:pPr>
        <w:pStyle w:val="FL"/>
      </w:pPr>
      <w:r w:rsidRPr="00195E91">
        <w:rPr>
          <w:noProof/>
          <w:lang w:eastAsia="en-GB"/>
        </w:rPr>
        <w:drawing>
          <wp:inline distT="0" distB="0" distL="0" distR="0" wp14:anchorId="40D2D4AF" wp14:editId="2D7F626A">
            <wp:extent cx="4899660" cy="2947963"/>
            <wp:effectExtent l="0" t="0" r="0" b="5080"/>
            <wp:docPr id="15" name="Picture 15" descr="A diagram illustrating the content of claus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99660" cy="2947963"/>
                    </a:xfrm>
                    <a:prstGeom prst="rect">
                      <a:avLst/>
                    </a:prstGeom>
                    <a:noFill/>
                  </pic:spPr>
                </pic:pic>
              </a:graphicData>
            </a:graphic>
          </wp:inline>
        </w:drawing>
      </w:r>
    </w:p>
    <w:p w14:paraId="11B81525" w14:textId="330B6BAB" w:rsidR="008A0330" w:rsidRPr="00195E91" w:rsidRDefault="00BF28FB" w:rsidP="00EA717E">
      <w:pPr>
        <w:pStyle w:val="TF"/>
      </w:pPr>
      <w:r w:rsidRPr="00195E91">
        <w:t xml:space="preserve">Figure </w:t>
      </w:r>
      <w:r w:rsidR="009236F3" w:rsidRPr="00195E91">
        <w:fldChar w:fldCharType="begin"/>
      </w:r>
      <w:r w:rsidR="009236F3" w:rsidRPr="00195E91">
        <w:instrText xml:space="preserve"> SEQ Figure \* ARABIC </w:instrText>
      </w:r>
      <w:r w:rsidR="009236F3" w:rsidRPr="00195E91">
        <w:fldChar w:fldCharType="separate"/>
      </w:r>
      <w:r w:rsidR="00A862ED">
        <w:rPr>
          <w:noProof/>
        </w:rPr>
        <w:t>1</w:t>
      </w:r>
      <w:r w:rsidR="009236F3" w:rsidRPr="00195E91">
        <w:fldChar w:fldCharType="end"/>
      </w:r>
      <w:r w:rsidRPr="00195E91">
        <w:t>: Relationship between minimum</w:t>
      </w:r>
      <w:r w:rsidR="00BE1757" w:rsidRPr="00195E91">
        <w:t xml:space="preserve"> </w:t>
      </w:r>
      <w:r w:rsidRPr="00195E91">
        <w:t>character height and maximum design viewing distance</w:t>
      </w:r>
    </w:p>
    <w:p w14:paraId="5E0FF173" w14:textId="77777777" w:rsidR="0098090C" w:rsidRPr="00195E91" w:rsidRDefault="0098090C" w:rsidP="00BF76E0">
      <w:pPr>
        <w:pStyle w:val="Heading3"/>
      </w:pPr>
      <w:bookmarkStart w:id="188" w:name="_Toc57281006"/>
      <w:bookmarkStart w:id="189" w:name="_Toc57985876"/>
      <w:bookmarkStart w:id="190" w:name="_Toc58222249"/>
      <w:bookmarkStart w:id="191" w:name="_Toc144298281"/>
      <w:r w:rsidRPr="00195E91">
        <w:t>5.1.5</w:t>
      </w:r>
      <w:r w:rsidRPr="00195E91">
        <w:tab/>
        <w:t>Visual output for auditory information</w:t>
      </w:r>
      <w:bookmarkEnd w:id="188"/>
      <w:bookmarkEnd w:id="189"/>
      <w:bookmarkEnd w:id="190"/>
      <w:bookmarkEnd w:id="191"/>
    </w:p>
    <w:p w14:paraId="24AEADC8" w14:textId="355B19AD" w:rsidR="0098090C" w:rsidRPr="00195E91" w:rsidRDefault="0098090C" w:rsidP="0098090C">
      <w:r w:rsidRPr="00195E91">
        <w:t>Where auditory information is needed to enable the use of closed functions of ICT, the ICT shall provide visual information that is equivalent to the auditory output.</w:t>
      </w:r>
    </w:p>
    <w:p w14:paraId="5C4DA5CD" w14:textId="77777777" w:rsidR="0098090C" w:rsidRPr="00195E91" w:rsidRDefault="0098090C" w:rsidP="00134DCE">
      <w:pPr>
        <w:pStyle w:val="NO"/>
      </w:pPr>
      <w:r w:rsidRPr="00195E91">
        <w:t>NOTE:</w:t>
      </w:r>
      <w:r w:rsidRPr="00195E91">
        <w:tab/>
        <w:t>This visual information can take the form of captions or text transcripts.</w:t>
      </w:r>
    </w:p>
    <w:p w14:paraId="29DE82A4" w14:textId="77777777" w:rsidR="0098090C" w:rsidRPr="00195E91" w:rsidRDefault="0098090C" w:rsidP="00BF76E0">
      <w:pPr>
        <w:pStyle w:val="Heading3"/>
      </w:pPr>
      <w:bookmarkStart w:id="192" w:name="_Toc57281007"/>
      <w:bookmarkStart w:id="193" w:name="_Toc57985877"/>
      <w:bookmarkStart w:id="194" w:name="_Toc58222250"/>
      <w:bookmarkStart w:id="195" w:name="_Toc144298282"/>
      <w:r w:rsidRPr="00195E91">
        <w:t>5.1.6</w:t>
      </w:r>
      <w:r w:rsidRPr="00195E91">
        <w:tab/>
        <w:t>Operation without keyboard interface</w:t>
      </w:r>
      <w:bookmarkEnd w:id="192"/>
      <w:bookmarkEnd w:id="193"/>
      <w:bookmarkEnd w:id="194"/>
      <w:bookmarkEnd w:id="195"/>
    </w:p>
    <w:p w14:paraId="584686E6" w14:textId="77777777" w:rsidR="008639C6" w:rsidRPr="00195E91" w:rsidRDefault="008639C6" w:rsidP="00BF76E0">
      <w:pPr>
        <w:pStyle w:val="Heading4"/>
      </w:pPr>
      <w:r w:rsidRPr="00195E91">
        <w:t>5.1.6.1</w:t>
      </w:r>
      <w:r w:rsidRPr="00195E91">
        <w:tab/>
      </w:r>
      <w:r w:rsidR="001B70FC" w:rsidRPr="00195E91">
        <w:t>Closed functionality</w:t>
      </w:r>
    </w:p>
    <w:p w14:paraId="24B1FDAC" w14:textId="77777777" w:rsidR="0098090C" w:rsidRPr="00195E91" w:rsidRDefault="0098090C" w:rsidP="0098090C">
      <w:r w:rsidRPr="00195E91">
        <w:t>Where ICT functionality is closed to keyboards or keyboard interfaces, all functionality shall be operable without vision as required by clause 5.1.3.</w:t>
      </w:r>
    </w:p>
    <w:p w14:paraId="5B5D7A56" w14:textId="77777777" w:rsidR="008639C6" w:rsidRPr="00195E91" w:rsidRDefault="008639C6" w:rsidP="00BF76E0">
      <w:pPr>
        <w:pStyle w:val="Heading4"/>
      </w:pPr>
      <w:r w:rsidRPr="00195E91">
        <w:lastRenderedPageBreak/>
        <w:t>5.1.6.2</w:t>
      </w:r>
      <w:r w:rsidRPr="00195E91">
        <w:tab/>
        <w:t>Input focus</w:t>
      </w:r>
    </w:p>
    <w:p w14:paraId="2C2B20B1" w14:textId="77777777" w:rsidR="0098090C" w:rsidRPr="00195E91" w:rsidRDefault="00875025" w:rsidP="0098090C">
      <w:r w:rsidRPr="00195E91">
        <w:t>Where ICT functionality is closed to keyboards or keyboard interfaces and w</w:t>
      </w:r>
      <w:r w:rsidR="0098090C" w:rsidRPr="00195E91">
        <w:t>here input focus can be moved to a user interface element</w:t>
      </w:r>
      <w:r w:rsidRPr="00195E91">
        <w:t>,</w:t>
      </w:r>
      <w:r w:rsidR="0098090C" w:rsidRPr="00195E91">
        <w:t xml:space="preserve"> it shall be possible to move the input focus away from that element using the same mechanism, in order to avoid trapping the input focus.</w:t>
      </w:r>
    </w:p>
    <w:p w14:paraId="1F74453F" w14:textId="66C3E69C" w:rsidR="00325940" w:rsidRPr="00195E91" w:rsidRDefault="00325940" w:rsidP="00325940">
      <w:pPr>
        <w:pStyle w:val="Heading3"/>
      </w:pPr>
      <w:bookmarkStart w:id="196" w:name="_Toc57281008"/>
      <w:bookmarkStart w:id="197" w:name="_Toc57985878"/>
      <w:bookmarkStart w:id="198" w:name="_Toc58222251"/>
      <w:bookmarkStart w:id="199" w:name="_Toc144298283"/>
      <w:r w:rsidRPr="00195E91">
        <w:t>5.1.7</w:t>
      </w:r>
      <w:r w:rsidRPr="00195E91">
        <w:tab/>
        <w:t>Access without speech</w:t>
      </w:r>
      <w:bookmarkEnd w:id="196"/>
      <w:bookmarkEnd w:id="197"/>
      <w:bookmarkEnd w:id="198"/>
      <w:bookmarkEnd w:id="199"/>
    </w:p>
    <w:p w14:paraId="05260AAD" w14:textId="31ACA344" w:rsidR="00325940" w:rsidRDefault="00325940" w:rsidP="0098090C">
      <w:r w:rsidRPr="00195E91">
        <w:t>Where speech is needed to operate closed functions of ICT, the ICT shall provide at least one mode of operation using an alternative input mechanism that does not require speech.</w:t>
      </w:r>
    </w:p>
    <w:p w14:paraId="5D607750" w14:textId="4B3671C9" w:rsidR="001950EB" w:rsidRPr="001A7F3F" w:rsidDel="001A7F3F" w:rsidRDefault="001950EB" w:rsidP="001950EB">
      <w:pPr>
        <w:pStyle w:val="Heading3"/>
        <w:rPr>
          <w:del w:id="200" w:author="Mike Pluke" w:date="2023-08-24T12:00:00Z"/>
        </w:rPr>
      </w:pPr>
      <w:commentRangeStart w:id="201"/>
      <w:commentRangeStart w:id="202"/>
      <w:del w:id="203" w:author="Mike Pluke" w:date="2023-08-24T12:00:00Z">
        <w:r w:rsidRPr="001A7F3F" w:rsidDel="001A7F3F">
          <w:delText>5.1.8</w:delText>
        </w:r>
        <w:r w:rsidRPr="001A7F3F" w:rsidDel="001A7F3F">
          <w:tab/>
          <w:delText>Info and relationships (closed functionality) (was 11.1.3.1.2)</w:delText>
        </w:r>
      </w:del>
    </w:p>
    <w:p w14:paraId="58CE1A38" w14:textId="0B8F4251" w:rsidR="001950EB" w:rsidRPr="001A7F3F" w:rsidDel="001A7F3F" w:rsidRDefault="001950EB" w:rsidP="001950EB">
      <w:pPr>
        <w:keepNext/>
        <w:keepLines/>
        <w:rPr>
          <w:del w:id="204" w:author="Mike Pluke" w:date="2023-08-24T12:00:00Z"/>
        </w:rPr>
      </w:pPr>
      <w:del w:id="205" w:author="Mike Pluke" w:date="2023-08-24T12:00:00Z">
        <w:r w:rsidRPr="001A7F3F" w:rsidDel="001A7F3F">
          <w:delText>Where ICT is non-web software that provides a user interface which is closed to assistive technologies for screen reading and where information is displayed on the screen, the ICT should provide auditory information that allows the user to correlate the audio with the information displayed on the screen.</w:delText>
        </w:r>
      </w:del>
    </w:p>
    <w:p w14:paraId="75D0AE3B" w14:textId="0C636B26" w:rsidR="001950EB" w:rsidRPr="001A7F3F" w:rsidDel="001A7F3F" w:rsidRDefault="001950EB" w:rsidP="001950EB">
      <w:pPr>
        <w:pStyle w:val="NO"/>
        <w:rPr>
          <w:del w:id="206" w:author="Mike Pluke" w:date="2023-08-24T12:00:00Z"/>
        </w:rPr>
      </w:pPr>
      <w:del w:id="207" w:author="Mike Pluke" w:date="2023-08-24T12:00:00Z">
        <w:r w:rsidRPr="001A7F3F" w:rsidDel="001A7F3F">
          <w:delText>NOTE 1:</w:delText>
        </w:r>
        <w:r w:rsidRPr="001A7F3F" w:rsidDel="001A7F3F">
          <w:tab/>
          <w:delText>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at any point in time.</w:delText>
        </w:r>
      </w:del>
    </w:p>
    <w:p w14:paraId="61B9101B" w14:textId="687529D0" w:rsidR="001950EB" w:rsidRPr="001A7F3F" w:rsidDel="001A7F3F" w:rsidRDefault="001950EB" w:rsidP="001950EB">
      <w:pPr>
        <w:pStyle w:val="NO"/>
        <w:rPr>
          <w:del w:id="208" w:author="Mike Pluke" w:date="2023-08-24T12:00:00Z"/>
        </w:rPr>
      </w:pPr>
      <w:del w:id="209" w:author="Mike Pluke" w:date="2023-08-24T12:00:00Z">
        <w:r w:rsidRPr="001A7F3F" w:rsidDel="001A7F3F">
          <w:delText>NOTE 2:</w:delText>
        </w:r>
        <w:r w:rsidRPr="001A7F3F" w:rsidDel="001A7F3F">
          <w:tab/>
          <w:delText>Examples of auditory information that allows the user to correlate the audio with the information displayed on the screen include structure and relationships conveyed through presentation.</w:delText>
        </w:r>
        <w:commentRangeEnd w:id="201"/>
        <w:r w:rsidR="001A7F3F" w:rsidRPr="001A7F3F" w:rsidDel="001A7F3F">
          <w:rPr>
            <w:rStyle w:val="CommentReference"/>
          </w:rPr>
          <w:commentReference w:id="201"/>
        </w:r>
      </w:del>
    </w:p>
    <w:p w14:paraId="3EF560C4" w14:textId="35B31D95" w:rsidR="001950EB" w:rsidRPr="00195E91" w:rsidDel="001A7F3F" w:rsidRDefault="001950EB" w:rsidP="001950EB">
      <w:pPr>
        <w:pStyle w:val="Heading3"/>
        <w:rPr>
          <w:del w:id="210" w:author="Mike Pluke" w:date="2023-08-24T12:01:00Z"/>
        </w:rPr>
      </w:pPr>
      <w:commentRangeStart w:id="211"/>
      <w:del w:id="212" w:author="Mike Pluke" w:date="2023-08-24T12:01:00Z">
        <w:r w:rsidDel="001A7F3F">
          <w:delText>5.1.9</w:delText>
        </w:r>
        <w:r w:rsidRPr="00195E91" w:rsidDel="001A7F3F">
          <w:tab/>
          <w:delText>Meaningful sequence (closed functionality)</w:delText>
        </w:r>
        <w:r w:rsidDel="001A7F3F">
          <w:delText xml:space="preserve"> (was 11.1.3.2.2)</w:delText>
        </w:r>
      </w:del>
    </w:p>
    <w:p w14:paraId="668E1631" w14:textId="450078A4" w:rsidR="001950EB" w:rsidRPr="00195E91" w:rsidDel="001A7F3F" w:rsidRDefault="001950EB" w:rsidP="001950EB">
      <w:pPr>
        <w:rPr>
          <w:del w:id="213" w:author="Mike Pluke" w:date="2023-08-24T12:01:00Z"/>
        </w:rPr>
      </w:pPr>
      <w:del w:id="214" w:author="Mike Pluke" w:date="2023-08-24T12:01:00Z">
        <w:r w:rsidRPr="00195E91" w:rsidDel="001A7F3F">
          <w:delText>Where ICT is non-web software that provides a user interface which is closed to assistive technologies for screen reading and where information is displayed on the screen, the ICT should provide auditory information that allows the user to correlate the audio with the information displayed on the screen.</w:delText>
        </w:r>
      </w:del>
    </w:p>
    <w:p w14:paraId="73F65194" w14:textId="03168714" w:rsidR="001950EB" w:rsidRPr="00195E91" w:rsidDel="001A7F3F" w:rsidRDefault="001950EB" w:rsidP="001950EB">
      <w:pPr>
        <w:pStyle w:val="NO"/>
        <w:rPr>
          <w:del w:id="215" w:author="Mike Pluke" w:date="2023-08-24T12:01:00Z"/>
        </w:rPr>
      </w:pPr>
      <w:del w:id="216" w:author="Mike Pluke" w:date="2023-08-24T12:01:00Z">
        <w:r w:rsidRPr="00195E91" w:rsidDel="001A7F3F">
          <w:delText>NOTE 1:</w:delText>
        </w:r>
        <w:r w:rsidRPr="00195E91" w:rsidDel="001A7F3F">
          <w:tab/>
          <w:delText>Many people who are legally blind still have visual ability, and use aspects of the visual display even if it cannot be fully comprehended. An audio alternative that is both complete and complementary includes all visual information such as focus or highlighting, so that the audio can be correlated with information that is visible on the screen at any point in time.</w:delText>
        </w:r>
      </w:del>
    </w:p>
    <w:p w14:paraId="4BA49DAA" w14:textId="0BDDF4E8" w:rsidR="001950EB" w:rsidDel="001A7F3F" w:rsidRDefault="001950EB" w:rsidP="001950EB">
      <w:pPr>
        <w:pStyle w:val="NO"/>
        <w:rPr>
          <w:del w:id="217" w:author="Mike Pluke" w:date="2023-08-24T12:01:00Z"/>
        </w:rPr>
      </w:pPr>
      <w:del w:id="218" w:author="Mike Pluke" w:date="2023-08-24T12:01:00Z">
        <w:r w:rsidRPr="00195E91" w:rsidDel="001A7F3F">
          <w:delText>NOTE 2:</w:delText>
        </w:r>
        <w:r w:rsidRPr="00195E91" w:rsidDel="001A7F3F">
          <w:tab/>
          <w:delText>Examples of auditory information that allows the user to correlate the audio with the information displayed on the screen include structure and relationships conveyed through presentation.</w:delText>
        </w:r>
        <w:commentRangeEnd w:id="211"/>
        <w:r w:rsidR="001A7F3F" w:rsidDel="001A7F3F">
          <w:rPr>
            <w:rStyle w:val="CommentReference"/>
          </w:rPr>
          <w:commentReference w:id="211"/>
        </w:r>
      </w:del>
    </w:p>
    <w:p w14:paraId="39194928" w14:textId="70ECABBE" w:rsidR="001950EB" w:rsidRDefault="001950EB" w:rsidP="001950EB">
      <w:pPr>
        <w:pStyle w:val="Heading3"/>
      </w:pPr>
      <w:bookmarkStart w:id="219" w:name="_Toc144298284"/>
      <w:commentRangeStart w:id="220"/>
      <w:r>
        <w:t>5.1.</w:t>
      </w:r>
      <w:del w:id="221" w:author="Mike Pluke" w:date="2023-08-24T12:07:00Z">
        <w:r w:rsidDel="00D30DB3">
          <w:delText>10</w:delText>
        </w:r>
      </w:del>
      <w:ins w:id="222" w:author="Mike Pluke" w:date="2023-08-24T12:07:00Z">
        <w:r w:rsidR="00D30DB3">
          <w:t>8</w:t>
        </w:r>
      </w:ins>
      <w:commentRangeEnd w:id="202"/>
      <w:r w:rsidR="004E1C43">
        <w:rPr>
          <w:rStyle w:val="CommentReference"/>
          <w:rFonts w:ascii="Times New Roman" w:hAnsi="Times New Roman"/>
        </w:rPr>
        <w:commentReference w:id="202"/>
      </w:r>
      <w:r>
        <w:tab/>
        <w:t xml:space="preserve">Identify input purpose (closed functionality) (was </w:t>
      </w:r>
      <w:r w:rsidRPr="001950EB">
        <w:t>11.1.3.5.2</w:t>
      </w:r>
      <w:r>
        <w:t>)</w:t>
      </w:r>
      <w:bookmarkEnd w:id="219"/>
      <w:commentRangeEnd w:id="220"/>
      <w:r w:rsidR="004E1C43">
        <w:rPr>
          <w:rStyle w:val="CommentReference"/>
          <w:rFonts w:ascii="Times New Roman" w:hAnsi="Times New Roman"/>
        </w:rPr>
        <w:commentReference w:id="220"/>
      </w:r>
    </w:p>
    <w:p w14:paraId="01819559" w14:textId="1072BABB" w:rsidR="001950EB" w:rsidRPr="00195E91" w:rsidRDefault="001950EB" w:rsidP="001A7F3F">
      <w:r>
        <w:t>Where ICT is non-web software that provides a user interface and is closed to assistive technologies, in at least one mode of operation the ICT shall present to the user, in an audio form, the purpose of each input field collecting information about the user when the input field serves a purpose identified in the WCAG 2.1 Input Purposes for User Interface Components section.</w:t>
      </w:r>
    </w:p>
    <w:p w14:paraId="0D91EBEA" w14:textId="77777777" w:rsidR="0098090C" w:rsidRPr="00195E91" w:rsidRDefault="0098090C" w:rsidP="00BF76E0">
      <w:pPr>
        <w:pStyle w:val="Heading2"/>
        <w:rPr>
          <w:lang w:bidi="en-US"/>
        </w:rPr>
      </w:pPr>
      <w:bookmarkStart w:id="223" w:name="_Toc57281009"/>
      <w:bookmarkStart w:id="224" w:name="_Toc57985879"/>
      <w:bookmarkStart w:id="225" w:name="_Toc58222252"/>
      <w:bookmarkStart w:id="226" w:name="_Toc144298285"/>
      <w:r w:rsidRPr="00195E91">
        <w:rPr>
          <w:lang w:bidi="en-US"/>
        </w:rPr>
        <w:t>5.2</w:t>
      </w:r>
      <w:r w:rsidRPr="00195E91">
        <w:rPr>
          <w:lang w:bidi="en-US"/>
        </w:rPr>
        <w:tab/>
        <w:t>Activation of accessibility features</w:t>
      </w:r>
      <w:bookmarkEnd w:id="223"/>
      <w:bookmarkEnd w:id="224"/>
      <w:bookmarkEnd w:id="225"/>
      <w:bookmarkEnd w:id="226"/>
    </w:p>
    <w:p w14:paraId="321419AB" w14:textId="77777777" w:rsidR="0098090C" w:rsidRPr="00195E91" w:rsidRDefault="00182BC2" w:rsidP="0098090C">
      <w:pPr>
        <w:rPr>
          <w:lang w:bidi="en-US"/>
        </w:rPr>
      </w:pPr>
      <w:r w:rsidRPr="00195E91">
        <w:rPr>
          <w:lang w:bidi="en-US"/>
        </w:rPr>
        <w:t xml:space="preserve">Where </w:t>
      </w:r>
      <w:r w:rsidRPr="00195E91">
        <w:t>ICT</w:t>
      </w:r>
      <w:r w:rsidRPr="00195E91">
        <w:rPr>
          <w:lang w:bidi="en-US"/>
        </w:rPr>
        <w:t xml:space="preserve"> has documented accessibility features</w:t>
      </w:r>
      <w:r w:rsidR="00525001" w:rsidRPr="00195E91">
        <w:rPr>
          <w:lang w:bidi="en-US"/>
        </w:rPr>
        <w:t>,</w:t>
      </w:r>
      <w:r w:rsidRPr="00195E91">
        <w:rPr>
          <w:lang w:bidi="en-US"/>
        </w:rPr>
        <w:t xml:space="preserve"> i</w:t>
      </w:r>
      <w:r w:rsidR="0098090C" w:rsidRPr="00195E91">
        <w:rPr>
          <w:lang w:bidi="en-US"/>
        </w:rPr>
        <w:t>t shall be possible to activate those documented accessibility features that are required to meet a specific need without relying on a method that does not support that need.</w:t>
      </w:r>
    </w:p>
    <w:p w14:paraId="48298EA9" w14:textId="77777777" w:rsidR="0098090C" w:rsidRPr="00195E91" w:rsidRDefault="0098090C" w:rsidP="00BF76E0">
      <w:pPr>
        <w:pStyle w:val="Heading2"/>
      </w:pPr>
      <w:bookmarkStart w:id="227" w:name="_Toc57281010"/>
      <w:bookmarkStart w:id="228" w:name="_Toc57985880"/>
      <w:bookmarkStart w:id="229" w:name="_Toc58222253"/>
      <w:bookmarkStart w:id="230" w:name="_Toc144298286"/>
      <w:r w:rsidRPr="00195E91">
        <w:t>5.3</w:t>
      </w:r>
      <w:r w:rsidRPr="00195E91">
        <w:tab/>
        <w:t>Biometrics</w:t>
      </w:r>
      <w:bookmarkEnd w:id="227"/>
      <w:bookmarkEnd w:id="228"/>
      <w:bookmarkEnd w:id="229"/>
      <w:bookmarkEnd w:id="230"/>
    </w:p>
    <w:p w14:paraId="7D52C58E" w14:textId="77777777" w:rsidR="0098090C" w:rsidRPr="00195E91" w:rsidRDefault="0098090C" w:rsidP="0098090C">
      <w:pPr>
        <w:rPr>
          <w:lang w:bidi="en-US"/>
        </w:rPr>
      </w:pPr>
      <w:r w:rsidRPr="00195E91">
        <w:rPr>
          <w:lang w:bidi="en-US"/>
        </w:rPr>
        <w:t xml:space="preserve">Where </w:t>
      </w:r>
      <w:r w:rsidRPr="00195E91">
        <w:t>ICT</w:t>
      </w:r>
      <w:r w:rsidRPr="00195E91">
        <w:rPr>
          <w:lang w:bidi="en-US"/>
        </w:rPr>
        <w:t xml:space="preserve"> uses biological characteristics, it shall not rely on the use of a particular biological characteristic as the only means of user identification or for control of </w:t>
      </w:r>
      <w:r w:rsidRPr="00195E91">
        <w:t>ICT</w:t>
      </w:r>
      <w:r w:rsidRPr="00195E91">
        <w:rPr>
          <w:lang w:bidi="en-US"/>
        </w:rPr>
        <w:t>.</w:t>
      </w:r>
    </w:p>
    <w:p w14:paraId="6B71C275" w14:textId="77777777" w:rsidR="0098090C" w:rsidRPr="00195E91" w:rsidRDefault="0098090C" w:rsidP="00134DCE">
      <w:pPr>
        <w:pStyle w:val="NO"/>
        <w:rPr>
          <w:lang w:bidi="en-US"/>
        </w:rPr>
      </w:pPr>
      <w:r w:rsidRPr="00195E91">
        <w:rPr>
          <w:lang w:bidi="en-US"/>
        </w:rPr>
        <w:t>NOTE 1:</w:t>
      </w:r>
      <w:r w:rsidRPr="00195E91">
        <w:rPr>
          <w:lang w:bidi="en-US"/>
        </w:rPr>
        <w:tab/>
        <w:t xml:space="preserve">Alternative means </w:t>
      </w:r>
      <w:r w:rsidR="00525001" w:rsidRPr="00195E91">
        <w:rPr>
          <w:lang w:bidi="en-US"/>
        </w:rPr>
        <w:t xml:space="preserve">of </w:t>
      </w:r>
      <w:r w:rsidRPr="00195E91">
        <w:rPr>
          <w:lang w:bidi="en-US"/>
        </w:rPr>
        <w:t xml:space="preserve">user identification or for control of </w:t>
      </w:r>
      <w:r w:rsidRPr="00195E91">
        <w:t>ICT</w:t>
      </w:r>
      <w:r w:rsidRPr="00195E91">
        <w:rPr>
          <w:lang w:bidi="en-US"/>
        </w:rPr>
        <w:t xml:space="preserve"> could be non-biometric or biometric.</w:t>
      </w:r>
    </w:p>
    <w:p w14:paraId="063DF5AC" w14:textId="77777777" w:rsidR="0098090C" w:rsidRPr="00195E91" w:rsidRDefault="0098090C" w:rsidP="00134DCE">
      <w:pPr>
        <w:pStyle w:val="NO"/>
        <w:rPr>
          <w:lang w:bidi="en-US"/>
        </w:rPr>
      </w:pPr>
      <w:r w:rsidRPr="00195E91">
        <w:rPr>
          <w:lang w:bidi="en-US"/>
        </w:rPr>
        <w:lastRenderedPageBreak/>
        <w:t>NOTE 2:</w:t>
      </w:r>
      <w:r w:rsidRPr="00195E91">
        <w:rPr>
          <w:lang w:bidi="en-US"/>
        </w:rPr>
        <w:tab/>
        <w:t xml:space="preserve">Biometric methods based on dissimilar biological characteristics increase the likelihood that individuals with disabilities possess </w:t>
      </w:r>
      <w:r w:rsidRPr="00195E91">
        <w:t>at</w:t>
      </w:r>
      <w:r w:rsidRPr="00195E91">
        <w:rPr>
          <w:lang w:bidi="en-US"/>
        </w:rPr>
        <w:t xml:space="preserve"> least one of the specified biological characteristics. Examples of dissimilar biological characteristics are fingerprints, eye retinal patterns, voice, and face.</w:t>
      </w:r>
    </w:p>
    <w:p w14:paraId="12068202" w14:textId="77777777" w:rsidR="0098090C" w:rsidRPr="00195E91" w:rsidRDefault="0098090C" w:rsidP="00BF76E0">
      <w:pPr>
        <w:pStyle w:val="Heading2"/>
      </w:pPr>
      <w:bookmarkStart w:id="231" w:name="_Toc57281011"/>
      <w:bookmarkStart w:id="232" w:name="_Toc57985881"/>
      <w:bookmarkStart w:id="233" w:name="_Toc58222254"/>
      <w:bookmarkStart w:id="234" w:name="_Toc144298287"/>
      <w:r w:rsidRPr="00195E91">
        <w:t>5.4</w:t>
      </w:r>
      <w:r w:rsidRPr="00195E91">
        <w:tab/>
        <w:t>Preservation of accessibility information during conversion</w:t>
      </w:r>
      <w:bookmarkEnd w:id="231"/>
      <w:bookmarkEnd w:id="232"/>
      <w:bookmarkEnd w:id="233"/>
      <w:bookmarkEnd w:id="234"/>
    </w:p>
    <w:p w14:paraId="1EB634E2" w14:textId="77777777" w:rsidR="0098090C" w:rsidRPr="00195E91" w:rsidRDefault="0098090C" w:rsidP="0098090C">
      <w:r w:rsidRPr="00195E91">
        <w:t>Where ICT converts information or communication it shall preserve all documented non-proprietary information that is provided for accessibility, to the extent that such information can be contained in or supported by the destination format.</w:t>
      </w:r>
    </w:p>
    <w:p w14:paraId="4F1797BE" w14:textId="77777777" w:rsidR="0098090C" w:rsidRPr="00195E91" w:rsidRDefault="0098090C" w:rsidP="00BF76E0">
      <w:pPr>
        <w:pStyle w:val="Heading2"/>
      </w:pPr>
      <w:bookmarkStart w:id="235" w:name="_Toc57281012"/>
      <w:bookmarkStart w:id="236" w:name="_Toc57985882"/>
      <w:bookmarkStart w:id="237" w:name="_Toc58222255"/>
      <w:bookmarkStart w:id="238" w:name="_Toc144298288"/>
      <w:r w:rsidRPr="00195E91">
        <w:t>5.5</w:t>
      </w:r>
      <w:r w:rsidRPr="00195E91">
        <w:tab/>
        <w:t>Operable part</w:t>
      </w:r>
      <w:r w:rsidR="001B70FC" w:rsidRPr="00195E91">
        <w:t>s</w:t>
      </w:r>
      <w:bookmarkEnd w:id="235"/>
      <w:bookmarkEnd w:id="236"/>
      <w:bookmarkEnd w:id="237"/>
      <w:bookmarkEnd w:id="238"/>
    </w:p>
    <w:p w14:paraId="57254577" w14:textId="77777777" w:rsidR="005E0F94" w:rsidRPr="00195E91" w:rsidRDefault="005E0F94" w:rsidP="00BF76E0">
      <w:pPr>
        <w:pStyle w:val="Heading3"/>
      </w:pPr>
      <w:bookmarkStart w:id="239" w:name="_Toc57281013"/>
      <w:bookmarkStart w:id="240" w:name="_Toc57985883"/>
      <w:bookmarkStart w:id="241" w:name="_Toc58222256"/>
      <w:bookmarkStart w:id="242" w:name="_Toc144298289"/>
      <w:r w:rsidRPr="00195E91">
        <w:t>5.5.1</w:t>
      </w:r>
      <w:r w:rsidRPr="00195E91">
        <w:tab/>
        <w:t>Means of operation</w:t>
      </w:r>
      <w:bookmarkEnd w:id="239"/>
      <w:bookmarkEnd w:id="240"/>
      <w:bookmarkEnd w:id="241"/>
      <w:bookmarkEnd w:id="242"/>
    </w:p>
    <w:p w14:paraId="4BE6C038" w14:textId="38F25080" w:rsidR="005E0F94" w:rsidRPr="00195E91" w:rsidRDefault="005E0F94" w:rsidP="005E0F94">
      <w:r w:rsidRPr="00195E91">
        <w:t>Where ICT has operable parts that require grasping, pinching, or twisting of the wrist to operate, an accessible alternative means of operation that does not require these actions shall be provided.</w:t>
      </w:r>
    </w:p>
    <w:p w14:paraId="6E6903F3" w14:textId="77777777" w:rsidR="005E0F94" w:rsidRPr="00195E91" w:rsidRDefault="005E0F94" w:rsidP="00BF76E0">
      <w:pPr>
        <w:pStyle w:val="Heading3"/>
      </w:pPr>
      <w:bookmarkStart w:id="243" w:name="_Toc57281014"/>
      <w:bookmarkStart w:id="244" w:name="_Toc57985884"/>
      <w:bookmarkStart w:id="245" w:name="_Toc58222257"/>
      <w:bookmarkStart w:id="246" w:name="_Toc144298290"/>
      <w:r w:rsidRPr="00195E91">
        <w:t>5.5.2</w:t>
      </w:r>
      <w:r w:rsidRPr="00195E91">
        <w:tab/>
        <w:t>Operable parts discer</w:t>
      </w:r>
      <w:r w:rsidR="009F06AF" w:rsidRPr="00195E91">
        <w:t>n</w:t>
      </w:r>
      <w:r w:rsidRPr="00195E91">
        <w:t>ibility</w:t>
      </w:r>
      <w:bookmarkEnd w:id="243"/>
      <w:bookmarkEnd w:id="244"/>
      <w:bookmarkEnd w:id="245"/>
      <w:bookmarkEnd w:id="246"/>
    </w:p>
    <w:p w14:paraId="4DC978CA" w14:textId="77777777" w:rsidR="0098090C" w:rsidRPr="00195E91" w:rsidRDefault="0098090C" w:rsidP="0098090C">
      <w:r w:rsidRPr="00195E91">
        <w:t>Where ICT has operable parts, it shall provide a means to discern each operable part, without requiring vision and without performing the action associated with the operable part.</w:t>
      </w:r>
    </w:p>
    <w:p w14:paraId="452BAC6F" w14:textId="77777777" w:rsidR="0098090C" w:rsidRPr="00195E91" w:rsidRDefault="0098090C" w:rsidP="00134DCE">
      <w:pPr>
        <w:pStyle w:val="NO"/>
      </w:pPr>
      <w:r w:rsidRPr="00195E91">
        <w:t>NOTE:</w:t>
      </w:r>
      <w:r w:rsidRPr="00195E91">
        <w:tab/>
        <w:t>One way of meeting this requirement is by making the operable parts tactilely discernible</w:t>
      </w:r>
      <w:r w:rsidR="005E0F94" w:rsidRPr="00195E91">
        <w:t>.</w:t>
      </w:r>
    </w:p>
    <w:p w14:paraId="3782EA01" w14:textId="77777777" w:rsidR="0098090C" w:rsidRPr="00195E91" w:rsidRDefault="0098090C" w:rsidP="00BF76E0">
      <w:pPr>
        <w:pStyle w:val="Heading2"/>
      </w:pPr>
      <w:bookmarkStart w:id="247" w:name="_Toc57281015"/>
      <w:bookmarkStart w:id="248" w:name="_Toc57985885"/>
      <w:bookmarkStart w:id="249" w:name="_Toc58222258"/>
      <w:bookmarkStart w:id="250" w:name="_Toc144298291"/>
      <w:r w:rsidRPr="00195E91">
        <w:t>5.6</w:t>
      </w:r>
      <w:r w:rsidRPr="00195E91">
        <w:tab/>
        <w:t>Locking or toggle controls</w:t>
      </w:r>
      <w:bookmarkEnd w:id="247"/>
      <w:bookmarkEnd w:id="248"/>
      <w:bookmarkEnd w:id="249"/>
      <w:bookmarkEnd w:id="250"/>
    </w:p>
    <w:p w14:paraId="3457ED60" w14:textId="77777777" w:rsidR="0098090C" w:rsidRPr="00195E91" w:rsidRDefault="0098090C" w:rsidP="00BF76E0">
      <w:pPr>
        <w:pStyle w:val="Heading3"/>
      </w:pPr>
      <w:bookmarkStart w:id="251" w:name="_Toc57281016"/>
      <w:bookmarkStart w:id="252" w:name="_Toc57985886"/>
      <w:bookmarkStart w:id="253" w:name="_Toc58222259"/>
      <w:bookmarkStart w:id="254" w:name="_Toc144298292"/>
      <w:r w:rsidRPr="00195E91">
        <w:t>5.6.1</w:t>
      </w:r>
      <w:r w:rsidRPr="00195E91">
        <w:tab/>
        <w:t>Tactile or auditory status</w:t>
      </w:r>
      <w:bookmarkEnd w:id="251"/>
      <w:bookmarkEnd w:id="252"/>
      <w:bookmarkEnd w:id="253"/>
      <w:bookmarkEnd w:id="254"/>
    </w:p>
    <w:p w14:paraId="2C3A3A84" w14:textId="09FD7621" w:rsidR="0098090C" w:rsidRPr="00195E91" w:rsidRDefault="00D636FF" w:rsidP="0098090C">
      <w:r w:rsidRPr="00195E91">
        <w:t xml:space="preserve">Where </w:t>
      </w:r>
      <w:r w:rsidR="0098090C" w:rsidRPr="00195E91">
        <w:t xml:space="preserve">ICT has a locking or toggle control and </w:t>
      </w:r>
      <w:r w:rsidR="00930D2B" w:rsidRPr="00195E91">
        <w:t xml:space="preserve">the status of </w:t>
      </w:r>
      <w:r w:rsidR="0098090C" w:rsidRPr="00195E91">
        <w:t>that control is visually presented to the user, the ICT shall provide at least one mode of operation where the status of the control can be determined either through touch or sound without operating the control.</w:t>
      </w:r>
    </w:p>
    <w:p w14:paraId="50E3AE19" w14:textId="77777777" w:rsidR="0098090C" w:rsidRPr="00195E91" w:rsidRDefault="0098090C" w:rsidP="00134DCE">
      <w:pPr>
        <w:pStyle w:val="NO"/>
      </w:pPr>
      <w:r w:rsidRPr="00195E91">
        <w:t>NOTE 1:</w:t>
      </w:r>
      <w:r w:rsidRPr="00195E91">
        <w:tab/>
        <w:t>Locking or toggle controls are those controls that can only have two or three states and that keep their state while being used.</w:t>
      </w:r>
    </w:p>
    <w:p w14:paraId="499ACE3F" w14:textId="77777777" w:rsidR="0098090C" w:rsidRPr="00195E91" w:rsidRDefault="0098090C" w:rsidP="00134DCE">
      <w:pPr>
        <w:pStyle w:val="NO"/>
      </w:pPr>
      <w:r w:rsidRPr="00195E91">
        <w:t>NOTE 2:</w:t>
      </w:r>
      <w:r w:rsidRPr="00195E91">
        <w:tab/>
        <w:t>An example of a locking or toggle control is the "Caps Lock" key found on most keyboards. Another example is the volume button on a pay telephone, which can be set at normal, loud, or extra loud volume.</w:t>
      </w:r>
    </w:p>
    <w:p w14:paraId="52E72692" w14:textId="77777777" w:rsidR="0098090C" w:rsidRPr="00195E91" w:rsidRDefault="0098090C" w:rsidP="00BF76E0">
      <w:pPr>
        <w:pStyle w:val="Heading3"/>
      </w:pPr>
      <w:bookmarkStart w:id="255" w:name="_Toc57281017"/>
      <w:bookmarkStart w:id="256" w:name="_Toc57985887"/>
      <w:bookmarkStart w:id="257" w:name="_Toc58222260"/>
      <w:bookmarkStart w:id="258" w:name="_Toc144298293"/>
      <w:r w:rsidRPr="00195E91">
        <w:t>5.6.2</w:t>
      </w:r>
      <w:r w:rsidRPr="00195E91">
        <w:tab/>
        <w:t>Visual status</w:t>
      </w:r>
      <w:bookmarkEnd w:id="255"/>
      <w:bookmarkEnd w:id="256"/>
      <w:bookmarkEnd w:id="257"/>
      <w:bookmarkEnd w:id="258"/>
    </w:p>
    <w:p w14:paraId="08BF8729" w14:textId="7B9AACA0" w:rsidR="0098090C" w:rsidRPr="00195E91" w:rsidRDefault="0098090C" w:rsidP="0098090C">
      <w:r w:rsidRPr="00195E91">
        <w:t xml:space="preserve">Where ICT has a locking or toggle control and </w:t>
      </w:r>
      <w:r w:rsidR="00930D2B" w:rsidRPr="00195E91">
        <w:t xml:space="preserve">the status of </w:t>
      </w:r>
      <w:r w:rsidRPr="00195E91">
        <w:t>the control is non-visually presented to the user, the ICT shall provide at least one mode of operation where the status of the control can be visually determined when the control is presented.</w:t>
      </w:r>
    </w:p>
    <w:p w14:paraId="36B0D463" w14:textId="77777777" w:rsidR="0098090C" w:rsidRPr="00195E91" w:rsidRDefault="0098090C" w:rsidP="007B34A2">
      <w:pPr>
        <w:pStyle w:val="NO"/>
      </w:pPr>
      <w:r w:rsidRPr="00195E91">
        <w:t>NOTE 1:</w:t>
      </w:r>
      <w:r w:rsidRPr="00195E91">
        <w:tab/>
        <w:t>Locking or toggle controls are those controls that can only have two or three states and that keep their state while being used.</w:t>
      </w:r>
    </w:p>
    <w:p w14:paraId="38D09F0D" w14:textId="77777777" w:rsidR="0098090C" w:rsidRPr="00195E91" w:rsidRDefault="0098090C" w:rsidP="007B34A2">
      <w:pPr>
        <w:pStyle w:val="NO"/>
      </w:pPr>
      <w:r w:rsidRPr="00195E91">
        <w:t>NOTE 2:</w:t>
      </w:r>
      <w:r w:rsidRPr="00195E91">
        <w:tab/>
        <w:t>An example of a locking or toggle control is the "Caps Lock" key found on most keyboards. An example of making the status of a control determinable is a visual status indicator on a keyboard.</w:t>
      </w:r>
    </w:p>
    <w:p w14:paraId="36727B55" w14:textId="77777777" w:rsidR="0098090C" w:rsidRPr="00195E91" w:rsidRDefault="0098090C" w:rsidP="00BF76E0">
      <w:pPr>
        <w:pStyle w:val="Heading2"/>
      </w:pPr>
      <w:bookmarkStart w:id="259" w:name="_Toc57281018"/>
      <w:bookmarkStart w:id="260" w:name="_Toc57985888"/>
      <w:bookmarkStart w:id="261" w:name="_Toc58222261"/>
      <w:bookmarkStart w:id="262" w:name="_Toc144298294"/>
      <w:r w:rsidRPr="00195E91">
        <w:t>5.7</w:t>
      </w:r>
      <w:r w:rsidRPr="00195E91">
        <w:tab/>
        <w:t>Key repeat</w:t>
      </w:r>
      <w:bookmarkEnd w:id="259"/>
      <w:bookmarkEnd w:id="260"/>
      <w:bookmarkEnd w:id="261"/>
      <w:bookmarkEnd w:id="262"/>
    </w:p>
    <w:p w14:paraId="60F23BE7" w14:textId="11895540" w:rsidR="0098090C" w:rsidRPr="00195E91" w:rsidRDefault="00F17ED8" w:rsidP="0098090C">
      <w:r w:rsidRPr="00195E91">
        <w:t>Where ICT has a key repeat function that cannot be turned off</w:t>
      </w:r>
      <w:r w:rsidR="0098090C" w:rsidRPr="00195E91">
        <w:t>:</w:t>
      </w:r>
    </w:p>
    <w:p w14:paraId="47F0E675" w14:textId="77777777" w:rsidR="0098090C" w:rsidRPr="00195E91" w:rsidRDefault="0098090C" w:rsidP="00FA0798">
      <w:pPr>
        <w:pStyle w:val="BL"/>
        <w:numPr>
          <w:ilvl w:val="0"/>
          <w:numId w:val="13"/>
        </w:numPr>
      </w:pPr>
      <w:r w:rsidRPr="00195E91">
        <w:t>the delay before the key repeat shall be adjustable to at least 2 seconds; and</w:t>
      </w:r>
    </w:p>
    <w:p w14:paraId="7FC5F2AA" w14:textId="77777777" w:rsidR="0098090C" w:rsidRPr="00195E91" w:rsidRDefault="0098090C" w:rsidP="00C16C5F">
      <w:pPr>
        <w:pStyle w:val="BL"/>
      </w:pPr>
      <w:r w:rsidRPr="00195E91">
        <w:lastRenderedPageBreak/>
        <w:t>the key repeat rate shall be adjustable down to one character per 2 seconds.</w:t>
      </w:r>
    </w:p>
    <w:p w14:paraId="67FB4DA1" w14:textId="77777777" w:rsidR="0098090C" w:rsidRPr="00195E91" w:rsidRDefault="0098090C" w:rsidP="00BF76E0">
      <w:pPr>
        <w:pStyle w:val="Heading2"/>
      </w:pPr>
      <w:bookmarkStart w:id="263" w:name="_Toc57281019"/>
      <w:bookmarkStart w:id="264" w:name="_Toc57985889"/>
      <w:bookmarkStart w:id="265" w:name="_Toc58222262"/>
      <w:bookmarkStart w:id="266" w:name="_Toc144298295"/>
      <w:r w:rsidRPr="00195E91">
        <w:t>5.8</w:t>
      </w:r>
      <w:r w:rsidRPr="00195E91">
        <w:tab/>
        <w:t>Double-strike key acceptance</w:t>
      </w:r>
      <w:bookmarkEnd w:id="263"/>
      <w:bookmarkEnd w:id="264"/>
      <w:bookmarkEnd w:id="265"/>
      <w:bookmarkEnd w:id="266"/>
    </w:p>
    <w:p w14:paraId="2EDE0CA8" w14:textId="55288C5D" w:rsidR="0098090C" w:rsidRPr="00195E91" w:rsidRDefault="00F17ED8" w:rsidP="0098090C">
      <w:r w:rsidRPr="00195E91">
        <w:t>Where ICT has a keyboard or keypad</w:t>
      </w:r>
      <w:r w:rsidR="0098090C" w:rsidRPr="00195E91">
        <w:t>, the delay after any keystroke, during which an additional key-press will not be accepted if it is identical to the previous keystroke, shall be adjustable up to at least 0,5 seconds.</w:t>
      </w:r>
    </w:p>
    <w:p w14:paraId="1798437A" w14:textId="77777777" w:rsidR="0098090C" w:rsidRPr="00195E91" w:rsidRDefault="0098090C" w:rsidP="00BF76E0">
      <w:pPr>
        <w:pStyle w:val="Heading2"/>
      </w:pPr>
      <w:bookmarkStart w:id="267" w:name="_Toc57281020"/>
      <w:bookmarkStart w:id="268" w:name="_Toc57985890"/>
      <w:bookmarkStart w:id="269" w:name="_Toc58222263"/>
      <w:bookmarkStart w:id="270" w:name="_Toc144298296"/>
      <w:r w:rsidRPr="00195E91">
        <w:t>5.9</w:t>
      </w:r>
      <w:r w:rsidRPr="00195E91">
        <w:tab/>
        <w:t>Simultaneous user actions</w:t>
      </w:r>
      <w:bookmarkEnd w:id="267"/>
      <w:bookmarkEnd w:id="268"/>
      <w:bookmarkEnd w:id="269"/>
      <w:bookmarkEnd w:id="270"/>
    </w:p>
    <w:p w14:paraId="47616CDF" w14:textId="1C3C8E4C" w:rsidR="0098090C" w:rsidRPr="00195E91" w:rsidRDefault="0098090C" w:rsidP="0098090C">
      <w:r w:rsidRPr="00195E91">
        <w:t xml:space="preserve">Where ICT </w:t>
      </w:r>
      <w:r w:rsidR="003078D5" w:rsidRPr="00195E91">
        <w:t xml:space="preserve">has a mode of operation requiring </w:t>
      </w:r>
      <w:r w:rsidRPr="00195E91">
        <w:t>simultaneous user actions for its operation, such ICT shall provide at least one mode of operation that does not require simultaneous user actions to operate the ICT.</w:t>
      </w:r>
    </w:p>
    <w:p w14:paraId="7F9A80C6" w14:textId="77777777" w:rsidR="0098090C" w:rsidRPr="00195E91" w:rsidRDefault="0098090C" w:rsidP="007B34A2">
      <w:pPr>
        <w:pStyle w:val="NO"/>
      </w:pPr>
      <w:r w:rsidRPr="00195E91">
        <w:t>NOTE:</w:t>
      </w:r>
      <w:r w:rsidRPr="00195E91">
        <w:tab/>
        <w:t>Having to use both hands to open the lid of a laptop, having to press two or more keys at the same time or having to touch a surface with more than one finger are examples of simultaneous user actions.</w:t>
      </w:r>
    </w:p>
    <w:p w14:paraId="654B1CFF" w14:textId="77777777" w:rsidR="0098090C" w:rsidRPr="00195E91" w:rsidRDefault="0098090C" w:rsidP="00035D98">
      <w:pPr>
        <w:pStyle w:val="Heading1"/>
        <w:pageBreakBefore/>
      </w:pPr>
      <w:bookmarkStart w:id="271" w:name="_Toc57281021"/>
      <w:bookmarkStart w:id="272" w:name="_Toc57985891"/>
      <w:bookmarkStart w:id="273" w:name="_Toc58222264"/>
      <w:bookmarkStart w:id="274" w:name="_Toc144298297"/>
      <w:r w:rsidRPr="00195E91">
        <w:lastRenderedPageBreak/>
        <w:t>6</w:t>
      </w:r>
      <w:r w:rsidRPr="00195E91">
        <w:tab/>
        <w:t>ICT with two-way voice communication</w:t>
      </w:r>
      <w:bookmarkEnd w:id="271"/>
      <w:bookmarkEnd w:id="272"/>
      <w:bookmarkEnd w:id="273"/>
      <w:bookmarkEnd w:id="274"/>
    </w:p>
    <w:p w14:paraId="0DA4403A" w14:textId="77D366F2" w:rsidR="0098090C" w:rsidRPr="00195E91" w:rsidRDefault="0098090C" w:rsidP="00BF76E0">
      <w:pPr>
        <w:pStyle w:val="Heading2"/>
      </w:pPr>
      <w:bookmarkStart w:id="275" w:name="_Toc57281022"/>
      <w:bookmarkStart w:id="276" w:name="_Toc57985892"/>
      <w:bookmarkStart w:id="277" w:name="_Toc58222265"/>
      <w:bookmarkStart w:id="278" w:name="_Toc144298298"/>
      <w:r w:rsidRPr="00195E91">
        <w:t>6.1</w:t>
      </w:r>
      <w:r w:rsidRPr="00195E91">
        <w:tab/>
        <w:t>Audio bandwidth for speech</w:t>
      </w:r>
      <w:bookmarkEnd w:id="275"/>
      <w:bookmarkEnd w:id="276"/>
      <w:bookmarkEnd w:id="277"/>
      <w:bookmarkEnd w:id="278"/>
    </w:p>
    <w:p w14:paraId="71409F86" w14:textId="779D9CA8" w:rsidR="00080B9C" w:rsidRPr="00195E91" w:rsidRDefault="00080B9C" w:rsidP="00080B9C">
      <w:r w:rsidRPr="00195E91">
        <w:t xml:space="preserve">Where ICT provides two-way voice communication, in order to provide good audio quality, that ICT </w:t>
      </w:r>
      <w:r w:rsidR="00C521F0" w:rsidRPr="00195E91">
        <w:t>shall</w:t>
      </w:r>
      <w:r w:rsidR="008A0330" w:rsidRPr="00195E91">
        <w:t xml:space="preserve"> </w:t>
      </w:r>
      <w:r w:rsidRPr="00195E91">
        <w:t>be able to encode and decode two-way voice communication with a frequency range with an upper limit of at least 7 000 Hz.</w:t>
      </w:r>
    </w:p>
    <w:p w14:paraId="5734C932" w14:textId="62706A63" w:rsidR="0098090C" w:rsidRPr="00195E91" w:rsidRDefault="0098090C" w:rsidP="007B34A2">
      <w:pPr>
        <w:pStyle w:val="NO"/>
      </w:pPr>
      <w:r w:rsidRPr="00195E91">
        <w:t>NOTE 1:</w:t>
      </w:r>
      <w:r w:rsidRPr="00195E91">
        <w:tab/>
        <w:t xml:space="preserve">For the purposes of interoperability, support of </w:t>
      </w:r>
      <w:r w:rsidRPr="00C826DE">
        <w:t>Recommendation ITU-T G.722 [</w:t>
      </w:r>
      <w:r w:rsidR="00DB71B9" w:rsidRPr="00C826DE">
        <w:fldChar w:fldCharType="begin"/>
      </w:r>
      <w:r w:rsidR="006E7E9D" w:rsidRPr="00C826DE">
        <w:instrText xml:space="preserve"> REF  REF_ITU_TG722 \h </w:instrText>
      </w:r>
      <w:r w:rsidR="00B70E3E" w:rsidRPr="00C826DE">
        <w:instrText xml:space="preserve"> \* MERGEFORMAT </w:instrText>
      </w:r>
      <w:r w:rsidR="00DB71B9" w:rsidRPr="00C826DE">
        <w:fldChar w:fldCharType="separate"/>
      </w:r>
      <w:r w:rsidR="00A862ED">
        <w:t>i.21</w:t>
      </w:r>
      <w:r w:rsidR="00DB71B9" w:rsidRPr="00C826DE">
        <w:fldChar w:fldCharType="end"/>
      </w:r>
      <w:r w:rsidRPr="00C826DE">
        <w:t>]</w:t>
      </w:r>
      <w:r w:rsidRPr="00195E91">
        <w:t xml:space="preserve"> is widely used.</w:t>
      </w:r>
    </w:p>
    <w:p w14:paraId="1F176433" w14:textId="66D4233F" w:rsidR="0098090C" w:rsidRPr="00195E91" w:rsidRDefault="0098090C" w:rsidP="007B34A2">
      <w:pPr>
        <w:pStyle w:val="NO"/>
      </w:pPr>
      <w:r w:rsidRPr="00195E91">
        <w:t>NOTE 2:</w:t>
      </w:r>
      <w:r w:rsidRPr="00195E91">
        <w:tab/>
        <w:t xml:space="preserve">Where codec negotiation is implemented, other standardized codecs such as </w:t>
      </w:r>
      <w:r w:rsidRPr="00C826DE">
        <w:t>Recommendation</w:t>
      </w:r>
      <w:r w:rsidR="00563881" w:rsidRPr="00C826DE">
        <w:t xml:space="preserve"> </w:t>
      </w:r>
      <w:r w:rsidRPr="00C826DE">
        <w:t>ITU</w:t>
      </w:r>
      <w:r w:rsidRPr="00C826DE">
        <w:noBreakHyphen/>
        <w:t>T</w:t>
      </w:r>
      <w:r w:rsidR="00B02932" w:rsidRPr="00C826DE">
        <w:t xml:space="preserve"> </w:t>
      </w:r>
      <w:r w:rsidRPr="00C826DE">
        <w:t>G.722.2 [</w:t>
      </w:r>
      <w:r w:rsidR="00DB71B9" w:rsidRPr="00C826DE">
        <w:fldChar w:fldCharType="begin"/>
      </w:r>
      <w:r w:rsidR="00632206" w:rsidRPr="00C826DE">
        <w:instrText xml:space="preserve">REF REF_ITU_TG7222  \h </w:instrText>
      </w:r>
      <w:r w:rsidR="00DB71B9" w:rsidRPr="00C826DE">
        <w:fldChar w:fldCharType="separate"/>
      </w:r>
      <w:r w:rsidR="00A862ED">
        <w:t>i.</w:t>
      </w:r>
      <w:r w:rsidR="00A862ED">
        <w:rPr>
          <w:noProof/>
        </w:rPr>
        <w:t>22</w:t>
      </w:r>
      <w:r w:rsidR="00DB71B9" w:rsidRPr="00C826DE">
        <w:fldChar w:fldCharType="end"/>
      </w:r>
      <w:r w:rsidRPr="00C826DE">
        <w:t>]</w:t>
      </w:r>
      <w:r w:rsidRPr="00195E91">
        <w:t xml:space="preserve"> are sometimes used so as to avoid transcoding.</w:t>
      </w:r>
    </w:p>
    <w:p w14:paraId="5F6BB49E" w14:textId="3D09C055" w:rsidR="0098090C" w:rsidRPr="00195E91" w:rsidRDefault="0098090C" w:rsidP="00BF76E0">
      <w:pPr>
        <w:pStyle w:val="Heading2"/>
      </w:pPr>
      <w:bookmarkStart w:id="279" w:name="_Toc57281023"/>
      <w:bookmarkStart w:id="280" w:name="_Toc57985893"/>
      <w:bookmarkStart w:id="281" w:name="_Toc58222266"/>
      <w:bookmarkStart w:id="282" w:name="_Toc144298299"/>
      <w:r w:rsidRPr="00195E91">
        <w:t>6.2</w:t>
      </w:r>
      <w:r w:rsidRPr="00195E91">
        <w:tab/>
        <w:t>Real-</w:t>
      </w:r>
      <w:r w:rsidR="00B3579C" w:rsidRPr="00195E91">
        <w:t>T</w:t>
      </w:r>
      <w:r w:rsidRPr="00195E91">
        <w:t xml:space="preserve">ime </w:t>
      </w:r>
      <w:r w:rsidR="00B3579C" w:rsidRPr="00195E91">
        <w:t>T</w:t>
      </w:r>
      <w:r w:rsidRPr="00195E91">
        <w:t>ext (RTT) functionality</w:t>
      </w:r>
      <w:bookmarkEnd w:id="279"/>
      <w:bookmarkEnd w:id="280"/>
      <w:bookmarkEnd w:id="281"/>
      <w:bookmarkEnd w:id="282"/>
    </w:p>
    <w:p w14:paraId="41FD052A" w14:textId="77777777" w:rsidR="0098090C" w:rsidRPr="00195E91" w:rsidRDefault="0098090C" w:rsidP="00BF76E0">
      <w:pPr>
        <w:pStyle w:val="Heading3"/>
      </w:pPr>
      <w:bookmarkStart w:id="283" w:name="_Toc57281024"/>
      <w:bookmarkStart w:id="284" w:name="_Toc57985894"/>
      <w:bookmarkStart w:id="285" w:name="_Toc58222267"/>
      <w:bookmarkStart w:id="286" w:name="_Toc144298300"/>
      <w:r w:rsidRPr="00195E91">
        <w:t>6.2.1</w:t>
      </w:r>
      <w:r w:rsidRPr="00195E91">
        <w:tab/>
        <w:t>RTT provision</w:t>
      </w:r>
      <w:bookmarkEnd w:id="283"/>
      <w:bookmarkEnd w:id="284"/>
      <w:bookmarkEnd w:id="285"/>
      <w:bookmarkEnd w:id="286"/>
    </w:p>
    <w:p w14:paraId="22BBE816" w14:textId="77777777" w:rsidR="0098090C" w:rsidRPr="00195E91" w:rsidRDefault="0098090C" w:rsidP="00BF76E0">
      <w:pPr>
        <w:pStyle w:val="Heading4"/>
      </w:pPr>
      <w:r w:rsidRPr="00195E91">
        <w:t>6.2.1.1</w:t>
      </w:r>
      <w:r w:rsidRPr="00195E91">
        <w:tab/>
        <w:t>RTT communication</w:t>
      </w:r>
    </w:p>
    <w:p w14:paraId="1DC366F1" w14:textId="446104FF" w:rsidR="0098090C" w:rsidRPr="00195E91" w:rsidRDefault="00CC2CEF" w:rsidP="0098090C">
      <w:r w:rsidRPr="00195E91">
        <w:t xml:space="preserve">Where ICT is in a mode that provides a means for two-way voice communication, the ICT shall provide a means for two-way RTT communication, except where this would require </w:t>
      </w:r>
      <w:r w:rsidR="0084003E" w:rsidRPr="00195E91">
        <w:t xml:space="preserve">design changes to add </w:t>
      </w:r>
      <w:r w:rsidRPr="00195E91">
        <w:t>input or output hardware</w:t>
      </w:r>
      <w:r w:rsidR="0084003E" w:rsidRPr="00195E91">
        <w:t xml:space="preserve"> to the ICT</w:t>
      </w:r>
      <w:r w:rsidRPr="00195E91">
        <w:t>.</w:t>
      </w:r>
    </w:p>
    <w:p w14:paraId="4C32ACE5" w14:textId="5A6414D3" w:rsidR="00116466" w:rsidRPr="00195E91" w:rsidRDefault="00116466" w:rsidP="00116466">
      <w:pPr>
        <w:pStyle w:val="NO"/>
      </w:pPr>
      <w:r w:rsidRPr="00195E91">
        <w:t>NOTE 1:</w:t>
      </w:r>
      <w:r w:rsidRPr="00195E91">
        <w:tab/>
        <w:t xml:space="preserve">This requirement includes those products which do not have physical display or text entry capabilities but have the capability to connect to devices that do have such capabilities. It also includes intermediate </w:t>
      </w:r>
      <w:r w:rsidR="00190064" w:rsidRPr="00195E91">
        <w:t>ICT</w:t>
      </w:r>
      <w:r w:rsidRPr="00195E91">
        <w:t xml:space="preserve"> between the endpoints of the communication.</w:t>
      </w:r>
    </w:p>
    <w:p w14:paraId="5378CBB9" w14:textId="34D79F04" w:rsidR="00116466" w:rsidRPr="00195E91" w:rsidRDefault="009C7713" w:rsidP="007B34A2">
      <w:pPr>
        <w:pStyle w:val="NO"/>
      </w:pPr>
      <w:r w:rsidRPr="00195E91">
        <w:t>NOTE</w:t>
      </w:r>
      <w:r w:rsidR="00116466" w:rsidRPr="00195E91">
        <w:t xml:space="preserve"> 2</w:t>
      </w:r>
      <w:r w:rsidRPr="00195E91">
        <w:t>:</w:t>
      </w:r>
      <w:r w:rsidRPr="00195E91">
        <w:tab/>
      </w:r>
      <w:r w:rsidR="00116466" w:rsidRPr="00195E91">
        <w:t>There is no requirement to add: a hardware display, a hardware keyboard, or hardware to support the ability to connect to a display or keyboard, wired or wirelessly, if this hardware would not normally be provided.</w:t>
      </w:r>
    </w:p>
    <w:p w14:paraId="7BAFE8C5" w14:textId="262C707D" w:rsidR="00E92AC0" w:rsidRPr="00195E91" w:rsidRDefault="00E92AC0" w:rsidP="007B34A2">
      <w:pPr>
        <w:pStyle w:val="NO"/>
      </w:pPr>
      <w:r w:rsidRPr="00195E91">
        <w:t>NOTE 3:</w:t>
      </w:r>
      <w:r w:rsidRPr="00195E91">
        <w:tab/>
        <w:t xml:space="preserve">For the purposes of interoperability, support of </w:t>
      </w:r>
      <w:r w:rsidRPr="00C826DE">
        <w:t>Recommendation ITU-T T</w:t>
      </w:r>
      <w:r w:rsidR="00663042" w:rsidRPr="00C826DE">
        <w:t>.</w:t>
      </w:r>
      <w:r w:rsidRPr="00C826DE">
        <w:t xml:space="preserve">140 </w:t>
      </w:r>
      <w:r w:rsidR="00F04E9E" w:rsidRPr="00C826DE">
        <w:t>[</w:t>
      </w:r>
      <w:r w:rsidR="00236E09" w:rsidRPr="00C826DE">
        <w:fldChar w:fldCharType="begin"/>
      </w:r>
      <w:r w:rsidR="00236E09" w:rsidRPr="00C826DE">
        <w:instrText xml:space="preserve"> REF  REF_ITU_TT140 \h </w:instrText>
      </w:r>
      <w:r w:rsidR="00236E09" w:rsidRPr="00C826DE">
        <w:fldChar w:fldCharType="separate"/>
      </w:r>
      <w:r w:rsidR="00A862ED">
        <w:t>i.</w:t>
      </w:r>
      <w:r w:rsidR="00A862ED">
        <w:rPr>
          <w:noProof/>
        </w:rPr>
        <w:t>36</w:t>
      </w:r>
      <w:r w:rsidR="00236E09" w:rsidRPr="00C826DE">
        <w:fldChar w:fldCharType="end"/>
      </w:r>
      <w:r w:rsidR="00F04E9E" w:rsidRPr="00C826DE">
        <w:t>]</w:t>
      </w:r>
      <w:r w:rsidR="00F04E9E" w:rsidRPr="00195E91">
        <w:t xml:space="preserve"> </w:t>
      </w:r>
      <w:r w:rsidRPr="00195E91">
        <w:t>is widely used.</w:t>
      </w:r>
    </w:p>
    <w:p w14:paraId="6BEEF62E" w14:textId="77777777" w:rsidR="0098090C" w:rsidRPr="00195E91" w:rsidRDefault="00C04186" w:rsidP="00BF76E0">
      <w:pPr>
        <w:pStyle w:val="Heading4"/>
      </w:pPr>
      <w:r w:rsidRPr="00195E91">
        <w:t>6</w:t>
      </w:r>
      <w:r w:rsidR="0098090C" w:rsidRPr="00195E91">
        <w:t>.2.1.2</w:t>
      </w:r>
      <w:r w:rsidR="0098090C" w:rsidRPr="00195E91">
        <w:tab/>
        <w:t>Concurrent voice and text</w:t>
      </w:r>
    </w:p>
    <w:p w14:paraId="49672697" w14:textId="27B1023C" w:rsidR="0098090C" w:rsidRPr="00195E91" w:rsidRDefault="0098090C" w:rsidP="0098090C">
      <w:r w:rsidRPr="00195E91">
        <w:t xml:space="preserve">Where ICT </w:t>
      </w:r>
      <w:r w:rsidR="000B4BB8" w:rsidRPr="00195E91">
        <w:t xml:space="preserve">provides a means for </w:t>
      </w:r>
      <w:r w:rsidRPr="00195E91">
        <w:t xml:space="preserve">two-way voice communication and </w:t>
      </w:r>
      <w:r w:rsidR="000B4BB8" w:rsidRPr="00195E91">
        <w:t xml:space="preserve">for </w:t>
      </w:r>
      <w:r w:rsidRPr="00195E91">
        <w:t>user</w:t>
      </w:r>
      <w:r w:rsidR="005806DC" w:rsidRPr="00195E91">
        <w:t>s</w:t>
      </w:r>
      <w:r w:rsidRPr="00195E91">
        <w:t xml:space="preserve"> to communicate by RTT, it shall allow concurrent voice and text</w:t>
      </w:r>
      <w:r w:rsidR="00121C49" w:rsidRPr="00195E91">
        <w:t xml:space="preserve"> </w:t>
      </w:r>
      <w:r w:rsidR="000B4BB8" w:rsidRPr="00195E91">
        <w:t>through</w:t>
      </w:r>
      <w:r w:rsidR="00121C49" w:rsidRPr="00195E91">
        <w:t xml:space="preserve"> a single </w:t>
      </w:r>
      <w:r w:rsidR="00E6164E" w:rsidRPr="00195E91">
        <w:t>user connection</w:t>
      </w:r>
      <w:r w:rsidRPr="00195E91">
        <w:t>.</w:t>
      </w:r>
    </w:p>
    <w:p w14:paraId="02275EAB" w14:textId="3A619186" w:rsidR="00EB527A" w:rsidRPr="00195E91" w:rsidRDefault="0098090C" w:rsidP="00EB527A">
      <w:pPr>
        <w:pStyle w:val="NO"/>
      </w:pPr>
      <w:r w:rsidRPr="00195E91">
        <w:t>NOTE</w:t>
      </w:r>
      <w:r w:rsidR="00E6164E" w:rsidRPr="00195E91">
        <w:t xml:space="preserve"> 1</w:t>
      </w:r>
      <w:r w:rsidRPr="00195E91">
        <w:t>:</w:t>
      </w:r>
      <w:r w:rsidRPr="00195E91">
        <w:tab/>
      </w:r>
      <w:r w:rsidR="00EB527A" w:rsidRPr="00195E91">
        <w:t>With many-party communication, as in a conference system, it is allowed (but not required</w:t>
      </w:r>
      <w:r w:rsidR="000564B9" w:rsidRPr="00195E91">
        <w:t xml:space="preserve"> or necessarily recommended</w:t>
      </w:r>
      <w:r w:rsidR="00EB527A" w:rsidRPr="00195E91">
        <w:t xml:space="preserve">) that RTT be handled in a single display field and that </w:t>
      </w:r>
      <w:r w:rsidR="006B03BF" w:rsidRPr="00195E91">
        <w:t>"</w:t>
      </w:r>
      <w:r w:rsidR="00EB527A" w:rsidRPr="00195E91">
        <w:t>turn</w:t>
      </w:r>
      <w:r w:rsidR="00213EF5" w:rsidRPr="00195E91">
        <w:t>-</w:t>
      </w:r>
      <w:r w:rsidR="00EB527A" w:rsidRPr="00195E91">
        <w:t>taking</w:t>
      </w:r>
      <w:r w:rsidR="006B03BF" w:rsidRPr="00195E91">
        <w:t>"</w:t>
      </w:r>
      <w:r w:rsidR="00EB527A" w:rsidRPr="00195E91">
        <w:t xml:space="preserve"> be necessary to avoid confusion (in the same way that turn-taking is required for those presenting/talking with voice).</w:t>
      </w:r>
    </w:p>
    <w:p w14:paraId="220706AA" w14:textId="03FB0C8A" w:rsidR="00BF2507" w:rsidRPr="00195E91" w:rsidRDefault="00BF2507" w:rsidP="00EB527A">
      <w:pPr>
        <w:pStyle w:val="NO"/>
      </w:pPr>
      <w:r w:rsidRPr="00195E91">
        <w:t>NOTE 2:</w:t>
      </w:r>
      <w:r w:rsidRPr="00195E91">
        <w:tab/>
      </w:r>
      <w:r w:rsidR="00D16A19" w:rsidRPr="00195E91">
        <w:t>With many-party communication, b</w:t>
      </w:r>
      <w:r w:rsidRPr="00195E91">
        <w:t>est practice is for hand-raising for voice users and RTT users to be handled in the same way, so that voice and RTT users are in the same queue.</w:t>
      </w:r>
    </w:p>
    <w:p w14:paraId="3B6776FA" w14:textId="79BCAAF2" w:rsidR="00EB527A" w:rsidRPr="00195E91" w:rsidRDefault="00EB527A" w:rsidP="00EB527A">
      <w:pPr>
        <w:pStyle w:val="NO"/>
      </w:pPr>
      <w:r w:rsidRPr="00195E91">
        <w:t xml:space="preserve">NOTE </w:t>
      </w:r>
      <w:r w:rsidR="00BF2507" w:rsidRPr="00195E91">
        <w:t>3</w:t>
      </w:r>
      <w:r w:rsidRPr="00195E91">
        <w:t>:</w:t>
      </w:r>
      <w:r w:rsidRPr="00195E91">
        <w:tab/>
        <w:t xml:space="preserve">With a many-party conference system that has chat as one of its features </w:t>
      </w:r>
      <w:r w:rsidR="006B03BF" w:rsidRPr="00195E91">
        <w:t>-</w:t>
      </w:r>
      <w:r w:rsidRPr="00195E91">
        <w:t xml:space="preserve"> the RTT (like the voice) would typically be separate from the chat so that RTT use does not interfere with chat (i.e. people can be messaging in the chat field while the person is presenting/talking with RTT - in the same manner that people message using the chat feature while people are talking with voice).</w:t>
      </w:r>
      <w:r w:rsidR="00F8091E" w:rsidRPr="00195E91">
        <w:t xml:space="preserve"> </w:t>
      </w:r>
      <w:r w:rsidRPr="00195E91">
        <w:t>RTT users would then use RTT for presenting and use the Chat feature to message while others are presenting (via Voice or RTT).</w:t>
      </w:r>
    </w:p>
    <w:p w14:paraId="0B4C18C9" w14:textId="0E66F3E5" w:rsidR="00EB527A" w:rsidRPr="00195E91" w:rsidRDefault="00EB527A" w:rsidP="00EB527A">
      <w:pPr>
        <w:pStyle w:val="NO"/>
      </w:pPr>
      <w:r w:rsidRPr="00195E91">
        <w:t xml:space="preserve">NOTE </w:t>
      </w:r>
      <w:r w:rsidR="00BF2507" w:rsidRPr="00195E91">
        <w:t>4</w:t>
      </w:r>
      <w:r w:rsidRPr="00195E91">
        <w:t>:</w:t>
      </w:r>
      <w:r w:rsidRPr="00195E91">
        <w:tab/>
        <w:t>The availability of voice and RTT running concurrently (and separately from chat) can also allow the RTT field to support text captioning when someone is speaking (and it is therefore not being used for RTT since it is not the RTT user</w:t>
      </w:r>
      <w:r w:rsidR="004D59C0" w:rsidRPr="00195E91">
        <w:t>'</w:t>
      </w:r>
      <w:r w:rsidRPr="00195E91">
        <w:t>s turn to speak).</w:t>
      </w:r>
    </w:p>
    <w:p w14:paraId="244C6DAC" w14:textId="073389BE" w:rsidR="00CE2455" w:rsidRPr="00195E91" w:rsidRDefault="00EB527A" w:rsidP="00EB527A">
      <w:pPr>
        <w:pStyle w:val="NO"/>
      </w:pPr>
      <w:r w:rsidRPr="00195E91">
        <w:t xml:space="preserve">NOTE </w:t>
      </w:r>
      <w:r w:rsidR="00BF2507" w:rsidRPr="00195E91">
        <w:t>5</w:t>
      </w:r>
      <w:r w:rsidRPr="00195E91">
        <w:t>:</w:t>
      </w:r>
      <w:r w:rsidRPr="00195E91">
        <w:tab/>
      </w:r>
      <w:r w:rsidR="00CE2455" w:rsidRPr="00195E91">
        <w:t>Where both server-side software and local hardware and software are required to provide voice communication, where neither part can support voice communication without the other and are sold as a unit for the voice communication function, the local and server-side components are considered a single product.</w:t>
      </w:r>
    </w:p>
    <w:p w14:paraId="5EEF5DCD" w14:textId="066C00A4" w:rsidR="0098090C" w:rsidRPr="00195E91" w:rsidRDefault="0098090C" w:rsidP="00AC6E4C">
      <w:pPr>
        <w:pStyle w:val="Heading3"/>
      </w:pPr>
      <w:bookmarkStart w:id="287" w:name="_Toc57281025"/>
      <w:bookmarkStart w:id="288" w:name="_Toc57985895"/>
      <w:bookmarkStart w:id="289" w:name="_Toc58222268"/>
      <w:bookmarkStart w:id="290" w:name="_Toc144298301"/>
      <w:r w:rsidRPr="00195E91">
        <w:lastRenderedPageBreak/>
        <w:t>6.2.2</w:t>
      </w:r>
      <w:r w:rsidRPr="00195E91">
        <w:tab/>
        <w:t xml:space="preserve">Display of </w:t>
      </w:r>
      <w:r w:rsidR="00880F67" w:rsidRPr="00195E91">
        <w:t>RTT</w:t>
      </w:r>
      <w:bookmarkEnd w:id="287"/>
      <w:bookmarkEnd w:id="288"/>
      <w:bookmarkEnd w:id="289"/>
      <w:bookmarkEnd w:id="290"/>
    </w:p>
    <w:p w14:paraId="1FEE576B" w14:textId="77777777" w:rsidR="0098090C" w:rsidRPr="00195E91" w:rsidRDefault="0098090C" w:rsidP="00BF76E0">
      <w:pPr>
        <w:pStyle w:val="Heading4"/>
      </w:pPr>
      <w:r w:rsidRPr="00195E91">
        <w:t>6.2.2.1</w:t>
      </w:r>
      <w:r w:rsidRPr="00195E91">
        <w:tab/>
        <w:t>Visually distinguishable display</w:t>
      </w:r>
    </w:p>
    <w:p w14:paraId="159C6476" w14:textId="476279C3" w:rsidR="0098090C" w:rsidRPr="00195E91" w:rsidRDefault="0098090C" w:rsidP="0098090C">
      <w:r w:rsidRPr="00195E91">
        <w:t>Where ICT has RTT send and receive capabilities, displayed sent text shall be visually differentiated from</w:t>
      </w:r>
      <w:r w:rsidR="00990369" w:rsidRPr="00195E91">
        <w:t>,</w:t>
      </w:r>
      <w:r w:rsidRPr="00195E91">
        <w:t xml:space="preserve"> and separated from</w:t>
      </w:r>
      <w:r w:rsidR="00990369" w:rsidRPr="00195E91">
        <w:t>,</w:t>
      </w:r>
      <w:r w:rsidRPr="00195E91">
        <w:t xml:space="preserve"> received text.</w:t>
      </w:r>
    </w:p>
    <w:p w14:paraId="2DE4196C" w14:textId="6CD5E3B9" w:rsidR="00AB42B7" w:rsidRPr="00195E91" w:rsidRDefault="00AB42B7" w:rsidP="00AC6E4C">
      <w:pPr>
        <w:pStyle w:val="NO"/>
      </w:pPr>
      <w:r w:rsidRPr="00195E91">
        <w:t>NOTE:</w:t>
      </w:r>
      <w:r w:rsidRPr="00195E91">
        <w:tab/>
        <w:t xml:space="preserve">The ability of the user to choose between having the send and receive text be </w:t>
      </w:r>
      <w:r w:rsidR="00342E43" w:rsidRPr="00195E91">
        <w:t>displayed in-line or separately, and with options to select, allows</w:t>
      </w:r>
      <w:r w:rsidRPr="00195E91">
        <w:t xml:space="preserve"> users to display RTT in a form that works best for them. </w:t>
      </w:r>
      <w:r w:rsidR="00926D6B" w:rsidRPr="00195E91">
        <w:t>This would allow</w:t>
      </w:r>
      <w:r w:rsidR="00F8091E" w:rsidRPr="00195E91">
        <w:t xml:space="preserve"> </w:t>
      </w:r>
      <w:r w:rsidR="00926D6B" w:rsidRPr="00195E91">
        <w:t>Braille users to use a single field and take turns and have text appear in the sequential way that they may need or prefer</w:t>
      </w:r>
      <w:r w:rsidRPr="00195E91">
        <w:t>.</w:t>
      </w:r>
    </w:p>
    <w:p w14:paraId="2BC6CC60" w14:textId="77777777" w:rsidR="0098090C" w:rsidRPr="00195E91" w:rsidRDefault="0098090C" w:rsidP="00BF76E0">
      <w:pPr>
        <w:pStyle w:val="Heading4"/>
      </w:pPr>
      <w:r w:rsidRPr="00195E91">
        <w:t>6.2.2.2</w:t>
      </w:r>
      <w:r w:rsidRPr="00195E91">
        <w:tab/>
        <w:t>Programmatically determinable send and receive direction</w:t>
      </w:r>
    </w:p>
    <w:p w14:paraId="049B399F" w14:textId="78614900" w:rsidR="0098090C" w:rsidRPr="00195E91" w:rsidRDefault="0098090C" w:rsidP="0098090C">
      <w:r w:rsidRPr="00195E91">
        <w:t>Where ICT has RTT send and receive capabilities, the send/receive direction of transmitted</w:t>
      </w:r>
      <w:r w:rsidR="00A7316C" w:rsidRPr="00195E91">
        <w:t>/received</w:t>
      </w:r>
      <w:r w:rsidRPr="00195E91">
        <w:t xml:space="preserve"> text shall be programmatically determinable, unless the RTT </w:t>
      </w:r>
      <w:r w:rsidR="00CE2455" w:rsidRPr="00195E91">
        <w:t xml:space="preserve">is implemented as </w:t>
      </w:r>
      <w:r w:rsidRPr="00195E91">
        <w:t>closed functionality.</w:t>
      </w:r>
    </w:p>
    <w:p w14:paraId="3C8F3413" w14:textId="167C7AD9" w:rsidR="000564B9" w:rsidRPr="00195E91" w:rsidRDefault="0098090C" w:rsidP="00342E62">
      <w:pPr>
        <w:pStyle w:val="NO"/>
      </w:pPr>
      <w:r w:rsidRPr="00195E91">
        <w:t>NOTE:</w:t>
      </w:r>
      <w:r w:rsidRPr="00195E91">
        <w:tab/>
      </w:r>
      <w:r w:rsidR="00990369" w:rsidRPr="00195E91">
        <w:t>This</w:t>
      </w:r>
      <w:r w:rsidRPr="00195E91">
        <w:t xml:space="preserve"> enable</w:t>
      </w:r>
      <w:r w:rsidR="00990369" w:rsidRPr="00195E91">
        <w:t>s</w:t>
      </w:r>
      <w:r w:rsidRPr="00195E91">
        <w:t xml:space="preserve"> screen readers to distinguish between incoming text and outgoing text when used with RTT functionality.</w:t>
      </w:r>
    </w:p>
    <w:p w14:paraId="41369408" w14:textId="5D7CE757" w:rsidR="000564B9" w:rsidRPr="00195E91" w:rsidRDefault="000564B9" w:rsidP="000564B9">
      <w:pPr>
        <w:pStyle w:val="Heading4"/>
      </w:pPr>
      <w:r w:rsidRPr="00195E91">
        <w:t>6.2.2.3</w:t>
      </w:r>
      <w:r w:rsidRPr="00195E91">
        <w:tab/>
        <w:t>Speaker identification</w:t>
      </w:r>
    </w:p>
    <w:p w14:paraId="6950B9C5" w14:textId="7E39532C" w:rsidR="00342E62" w:rsidRPr="00195E91" w:rsidRDefault="000564B9" w:rsidP="00AC6E4C">
      <w:r w:rsidRPr="00195E91">
        <w:t>Where ICT has RTT capabilities, and provides speaker identification for voice, the ICT shall provide speaker identification for RTT.</w:t>
      </w:r>
    </w:p>
    <w:p w14:paraId="2AF5709D" w14:textId="062351F7" w:rsidR="00BF2507" w:rsidRPr="00195E91" w:rsidRDefault="00BF2507" w:rsidP="00AC6E4C">
      <w:pPr>
        <w:pStyle w:val="NO"/>
      </w:pPr>
      <w:r w:rsidRPr="00195E91">
        <w:t>NOTE:</w:t>
      </w:r>
      <w:r w:rsidRPr="00195E91">
        <w:tab/>
      </w:r>
      <w:r w:rsidR="00A7316C" w:rsidRPr="00195E91">
        <w:t xml:space="preserve">This is </w:t>
      </w:r>
      <w:r w:rsidR="00BD70F3" w:rsidRPr="00195E91">
        <w:t>necessary</w:t>
      </w:r>
      <w:r w:rsidR="00A7316C" w:rsidRPr="00195E91">
        <w:t xml:space="preserve"> to enable both voice and RTT participants </w:t>
      </w:r>
      <w:r w:rsidR="001007EA" w:rsidRPr="00195E91">
        <w:t xml:space="preserve">to </w:t>
      </w:r>
      <w:r w:rsidR="00A7316C" w:rsidRPr="00195E91">
        <w:t>know who is currently communicating</w:t>
      </w:r>
      <w:r w:rsidR="001007EA" w:rsidRPr="00195E91">
        <w:t>,</w:t>
      </w:r>
      <w:r w:rsidR="00A7316C" w:rsidRPr="00195E91">
        <w:t xml:space="preserve"> whether it be in RTT or voice.</w:t>
      </w:r>
    </w:p>
    <w:p w14:paraId="0F59DE42" w14:textId="63D06A24" w:rsidR="00525A82" w:rsidRPr="00195E91" w:rsidRDefault="00525A82" w:rsidP="00525A82">
      <w:pPr>
        <w:pStyle w:val="Heading4"/>
      </w:pPr>
      <w:r w:rsidRPr="00195E91">
        <w:t>6.2.2.4</w:t>
      </w:r>
      <w:r w:rsidRPr="00195E91">
        <w:tab/>
        <w:t>Visual indicator of Audio</w:t>
      </w:r>
      <w:r w:rsidR="000774EE" w:rsidRPr="00195E91">
        <w:t xml:space="preserve"> with RTT</w:t>
      </w:r>
    </w:p>
    <w:p w14:paraId="625C70A2" w14:textId="55FAE67B" w:rsidR="00525A82" w:rsidRPr="00195E91" w:rsidRDefault="00525A82" w:rsidP="00AC6E4C">
      <w:r w:rsidRPr="00195E91">
        <w:t>Where ICT provides two-way voice communication, and has RTT capabilities, the ICT shall provide a real</w:t>
      </w:r>
      <w:r w:rsidR="00C87987" w:rsidRPr="00195E91">
        <w:t>-</w:t>
      </w:r>
      <w:r w:rsidRPr="00195E91">
        <w:t>time visual indicator of audio activity</w:t>
      </w:r>
      <w:r w:rsidR="00730B11" w:rsidRPr="00195E91">
        <w:t xml:space="preserve"> on the display</w:t>
      </w:r>
      <w:r w:rsidRPr="00195E91">
        <w:t xml:space="preserve">. </w:t>
      </w:r>
    </w:p>
    <w:p w14:paraId="51D24D9A" w14:textId="610B293C" w:rsidR="00525A82" w:rsidRPr="00195E91" w:rsidRDefault="00BF2507" w:rsidP="00AC6E4C">
      <w:pPr>
        <w:pStyle w:val="NO"/>
      </w:pPr>
      <w:r w:rsidRPr="00195E91">
        <w:t>NOTE</w:t>
      </w:r>
      <w:r w:rsidR="00030C68" w:rsidRPr="00195E91">
        <w:t xml:space="preserve"> 1</w:t>
      </w:r>
      <w:r w:rsidR="00525A82" w:rsidRPr="00195E91">
        <w:t>:</w:t>
      </w:r>
      <w:r w:rsidR="00525A82" w:rsidRPr="00195E91">
        <w:tab/>
      </w:r>
      <w:r w:rsidR="00730B11" w:rsidRPr="00195E91">
        <w:t>The visual indicator may be a simple character position on the display that flickers on and off to reflect audio activity, or presentation of the information in another way that can be both visible to sighted users and passed on to deaf-blind users who are using a braille display.</w:t>
      </w:r>
    </w:p>
    <w:p w14:paraId="42D8083E" w14:textId="43CF13F1" w:rsidR="00030C68" w:rsidRPr="00195E91" w:rsidRDefault="00BF2507" w:rsidP="00AC6E4C">
      <w:pPr>
        <w:pStyle w:val="NO"/>
      </w:pPr>
      <w:r w:rsidRPr="00195E91">
        <w:t>NOTE</w:t>
      </w:r>
      <w:r w:rsidR="00030C68" w:rsidRPr="00195E91">
        <w:t xml:space="preserve"> 2:</w:t>
      </w:r>
      <w:r w:rsidR="00030C68" w:rsidRPr="00195E91">
        <w:tab/>
        <w:t>Without this indication a person who lacks the ability to hear does not know when someone is talking.</w:t>
      </w:r>
    </w:p>
    <w:p w14:paraId="23AFA6EF" w14:textId="77777777" w:rsidR="0098090C" w:rsidRPr="00195E91" w:rsidRDefault="0098090C" w:rsidP="008C23EB">
      <w:pPr>
        <w:pStyle w:val="Heading3"/>
      </w:pPr>
      <w:bookmarkStart w:id="291" w:name="_Toc57281026"/>
      <w:bookmarkStart w:id="292" w:name="_Toc57985896"/>
      <w:bookmarkStart w:id="293" w:name="_Toc58222269"/>
      <w:bookmarkStart w:id="294" w:name="_Toc144298302"/>
      <w:r w:rsidRPr="00195E91">
        <w:t>6.2.3</w:t>
      </w:r>
      <w:r w:rsidRPr="00195E91">
        <w:tab/>
        <w:t>Interoperability</w:t>
      </w:r>
      <w:bookmarkEnd w:id="291"/>
      <w:bookmarkEnd w:id="292"/>
      <w:bookmarkEnd w:id="293"/>
      <w:bookmarkEnd w:id="294"/>
    </w:p>
    <w:p w14:paraId="24A3EB07" w14:textId="0E662FE3" w:rsidR="0098090C" w:rsidRPr="00195E91" w:rsidRDefault="0098090C" w:rsidP="008C23EB">
      <w:pPr>
        <w:keepNext/>
      </w:pPr>
      <w:r w:rsidRPr="00195E91">
        <w:t xml:space="preserve">Where ICT with RTT functionality interoperates with other ICT with RTT functionality (as required by </w:t>
      </w:r>
      <w:r w:rsidR="0052715E" w:rsidRPr="00195E91">
        <w:t xml:space="preserve">clause </w:t>
      </w:r>
      <w:r w:rsidRPr="00195E91">
        <w:t>6.</w:t>
      </w:r>
      <w:r w:rsidR="001A5115" w:rsidRPr="00195E91">
        <w:t>2</w:t>
      </w:r>
      <w:r w:rsidRPr="00195E91">
        <w:t xml:space="preserve">.1.1) they shall </w:t>
      </w:r>
      <w:r w:rsidR="001A5115" w:rsidRPr="00195E91">
        <w:t xml:space="preserve">support </w:t>
      </w:r>
      <w:r w:rsidRPr="00195E91">
        <w:t xml:space="preserve">the </w:t>
      </w:r>
      <w:r w:rsidR="00990369" w:rsidRPr="00195E91">
        <w:t xml:space="preserve">applicable </w:t>
      </w:r>
      <w:r w:rsidRPr="00195E91">
        <w:t>RTT interoperability mechanisms described below:</w:t>
      </w:r>
    </w:p>
    <w:p w14:paraId="3F7C3AF8" w14:textId="755F2AEE" w:rsidR="0098090C" w:rsidRPr="00195E91" w:rsidRDefault="00382FD3" w:rsidP="00FA0798">
      <w:pPr>
        <w:pStyle w:val="BL"/>
        <w:numPr>
          <w:ilvl w:val="0"/>
          <w:numId w:val="12"/>
        </w:numPr>
      </w:pPr>
      <w:r w:rsidRPr="00195E91">
        <w:t xml:space="preserve">ICT interoperating with other ICT directly connected to the Public Switched Telephone Network (PSTN), using </w:t>
      </w:r>
      <w:r w:rsidRPr="00C826DE">
        <w:t xml:space="preserve">Recommendation ITU-T V.18 </w:t>
      </w:r>
      <w:r w:rsidR="00976831" w:rsidRPr="00C826DE">
        <w:t>[</w:t>
      </w:r>
      <w:r w:rsidR="00976831" w:rsidRPr="00C826DE">
        <w:fldChar w:fldCharType="begin"/>
      </w:r>
      <w:r w:rsidR="00976831" w:rsidRPr="00C826DE">
        <w:instrText xml:space="preserve">REF REF_ITU_TV18 \h </w:instrText>
      </w:r>
      <w:r w:rsidR="00976831" w:rsidRPr="00C826DE">
        <w:fldChar w:fldCharType="separate"/>
      </w:r>
      <w:r w:rsidR="00A862ED">
        <w:t>i.</w:t>
      </w:r>
      <w:r w:rsidR="00A862ED">
        <w:rPr>
          <w:noProof/>
        </w:rPr>
        <w:t>23</w:t>
      </w:r>
      <w:r w:rsidR="00976831" w:rsidRPr="00C826DE">
        <w:fldChar w:fldCharType="end"/>
      </w:r>
      <w:r w:rsidR="00976831" w:rsidRPr="00C826DE">
        <w:t>]</w:t>
      </w:r>
      <w:r w:rsidRPr="00195E91">
        <w:t xml:space="preserve"> or any of its annexes for text telephony signals at the PSTN interface</w:t>
      </w:r>
      <w:r w:rsidR="0098090C" w:rsidRPr="00195E91">
        <w:t>;</w:t>
      </w:r>
    </w:p>
    <w:p w14:paraId="0E48195F" w14:textId="05773202" w:rsidR="00990369" w:rsidRPr="00195E91" w:rsidRDefault="0098090C" w:rsidP="004F5342">
      <w:pPr>
        <w:pStyle w:val="BL"/>
      </w:pPr>
      <w:r w:rsidRPr="00195E91">
        <w:t xml:space="preserve">ICT interoperating with other ICT using VOIP with Session Initiation Protocol (SIP) and using </w:t>
      </w:r>
      <w:r w:rsidR="00990369" w:rsidRPr="00195E91">
        <w:t>RTT</w:t>
      </w:r>
      <w:r w:rsidRPr="00195E91">
        <w:t xml:space="preserve"> that conforms to </w:t>
      </w:r>
      <w:r w:rsidR="001B5F34" w:rsidRPr="00C826DE">
        <w:t xml:space="preserve">IETF </w:t>
      </w:r>
      <w:r w:rsidRPr="00C826DE">
        <w:t xml:space="preserve">RFC 4103 </w:t>
      </w:r>
      <w:r w:rsidR="008C40E2" w:rsidRPr="00C826DE">
        <w:t>[</w:t>
      </w:r>
      <w:r w:rsidR="00DB71B9" w:rsidRPr="00C826DE">
        <w:fldChar w:fldCharType="begin"/>
      </w:r>
      <w:r w:rsidR="008C40E2" w:rsidRPr="00C826DE">
        <w:instrText xml:space="preserve"> REF  REF_IETFRFC4103 \h </w:instrText>
      </w:r>
      <w:r w:rsidR="00B70E3E" w:rsidRPr="00C826DE">
        <w:instrText xml:space="preserve"> \* MERGEFORMAT </w:instrText>
      </w:r>
      <w:r w:rsidR="00DB71B9" w:rsidRPr="00C826DE">
        <w:fldChar w:fldCharType="separate"/>
      </w:r>
      <w:r w:rsidR="00A862ED">
        <w:t>i.13</w:t>
      </w:r>
      <w:r w:rsidR="00DB71B9" w:rsidRPr="00C826DE">
        <w:fldChar w:fldCharType="end"/>
      </w:r>
      <w:r w:rsidRPr="00C826DE">
        <w:t>]</w:t>
      </w:r>
      <w:r w:rsidR="00990369" w:rsidRPr="00195E91">
        <w:t>.</w:t>
      </w:r>
      <w:r w:rsidR="00F8091E" w:rsidRPr="00195E91">
        <w:t xml:space="preserve"> </w:t>
      </w:r>
      <w:r w:rsidR="004F5342" w:rsidRPr="00195E91">
        <w:t xml:space="preserve">For </w:t>
      </w:r>
      <w:r w:rsidR="00990369" w:rsidRPr="00195E91">
        <w:t>ICT interoperating with other ICT using the IP Multimedia Sub</w:t>
      </w:r>
      <w:r w:rsidR="004D59C0" w:rsidRPr="00195E91">
        <w:noBreakHyphen/>
      </w:r>
      <w:r w:rsidR="00990369" w:rsidRPr="00195E91">
        <w:t>System (IMS)</w:t>
      </w:r>
      <w:r w:rsidR="004F5342" w:rsidRPr="00195E91">
        <w:t xml:space="preserve"> to implement VOIP, the</w:t>
      </w:r>
      <w:r w:rsidR="00990369" w:rsidRPr="00195E91">
        <w:t xml:space="preserve"> set of protocols specified in </w:t>
      </w:r>
      <w:r w:rsidR="00990369" w:rsidRPr="00C826DE">
        <w:t>ETSI TS 126 114 [</w:t>
      </w:r>
      <w:r w:rsidR="00990369" w:rsidRPr="00C826DE">
        <w:fldChar w:fldCharType="begin"/>
      </w:r>
      <w:r w:rsidR="00990369" w:rsidRPr="00C826DE">
        <w:instrText xml:space="preserve"> REF  REF_TS126114 \h</w:instrText>
      </w:r>
      <w:r w:rsidR="00990369" w:rsidRPr="00C826DE">
        <w:fldChar w:fldCharType="separate"/>
      </w:r>
      <w:r w:rsidR="00A862ED">
        <w:t>i.</w:t>
      </w:r>
      <w:r w:rsidR="00A862ED">
        <w:rPr>
          <w:noProof/>
        </w:rPr>
        <w:t>10</w:t>
      </w:r>
      <w:r w:rsidR="00990369" w:rsidRPr="00C826DE">
        <w:fldChar w:fldCharType="end"/>
      </w:r>
      <w:r w:rsidR="00990369" w:rsidRPr="00C826DE">
        <w:t>]</w:t>
      </w:r>
      <w:r w:rsidR="00990369" w:rsidRPr="00195E91">
        <w:t xml:space="preserve">, </w:t>
      </w:r>
      <w:r w:rsidR="00990369" w:rsidRPr="00C826DE">
        <w:t>ETSI TS</w:t>
      </w:r>
      <w:r w:rsidR="004D59C0" w:rsidRPr="00C826DE">
        <w:t> </w:t>
      </w:r>
      <w:r w:rsidR="00990369" w:rsidRPr="00C826DE">
        <w:t>122</w:t>
      </w:r>
      <w:r w:rsidR="004D59C0" w:rsidRPr="00C826DE">
        <w:t> </w:t>
      </w:r>
      <w:r w:rsidR="00990369" w:rsidRPr="00C826DE">
        <w:t>173 [</w:t>
      </w:r>
      <w:r w:rsidR="00990369" w:rsidRPr="00C826DE">
        <w:fldChar w:fldCharType="begin"/>
      </w:r>
      <w:r w:rsidR="00990369" w:rsidRPr="00C826DE">
        <w:instrText xml:space="preserve"> REF  REF_TS122173 \h  \* MERGEFORMAT </w:instrText>
      </w:r>
      <w:r w:rsidR="00990369" w:rsidRPr="00C826DE">
        <w:fldChar w:fldCharType="separate"/>
      </w:r>
      <w:r w:rsidR="00A862ED">
        <w:t>i.11</w:t>
      </w:r>
      <w:r w:rsidR="00990369" w:rsidRPr="00C826DE">
        <w:fldChar w:fldCharType="end"/>
      </w:r>
      <w:r w:rsidR="00990369" w:rsidRPr="00C826DE">
        <w:t>]</w:t>
      </w:r>
      <w:r w:rsidR="00990369" w:rsidRPr="00195E91">
        <w:t xml:space="preserve"> and </w:t>
      </w:r>
      <w:r w:rsidR="00990369" w:rsidRPr="00C826DE">
        <w:t>ETSI TS 134 229 [</w:t>
      </w:r>
      <w:r w:rsidR="00990369" w:rsidRPr="00C826DE">
        <w:fldChar w:fldCharType="begin"/>
      </w:r>
      <w:r w:rsidR="00990369" w:rsidRPr="00C826DE">
        <w:instrText xml:space="preserve"> REF  REF_TS134229 \h  \* MERGEFORMAT </w:instrText>
      </w:r>
      <w:r w:rsidR="00990369" w:rsidRPr="00C826DE">
        <w:fldChar w:fldCharType="separate"/>
      </w:r>
      <w:r w:rsidR="00A862ED">
        <w:t>i.12</w:t>
      </w:r>
      <w:r w:rsidR="00990369" w:rsidRPr="00C826DE">
        <w:fldChar w:fldCharType="end"/>
      </w:r>
      <w:r w:rsidR="00990369" w:rsidRPr="00C826DE">
        <w:t>]</w:t>
      </w:r>
      <w:r w:rsidR="004F5342" w:rsidRPr="00195E91">
        <w:t xml:space="preserve"> describe how </w:t>
      </w:r>
      <w:r w:rsidR="00976831" w:rsidRPr="00C826DE">
        <w:t>IETF RFC 4103 [</w:t>
      </w:r>
      <w:r w:rsidR="00976831" w:rsidRPr="00C826DE">
        <w:fldChar w:fldCharType="begin"/>
      </w:r>
      <w:r w:rsidR="00976831" w:rsidRPr="00C826DE">
        <w:instrText xml:space="preserve">REF REF_IETFRFC4103 \h </w:instrText>
      </w:r>
      <w:r w:rsidR="00976831" w:rsidRPr="00C826DE">
        <w:fldChar w:fldCharType="separate"/>
      </w:r>
      <w:r w:rsidR="00A862ED">
        <w:t>i.</w:t>
      </w:r>
      <w:r w:rsidR="00A862ED">
        <w:rPr>
          <w:noProof/>
        </w:rPr>
        <w:t>13</w:t>
      </w:r>
      <w:r w:rsidR="00976831" w:rsidRPr="00C826DE">
        <w:fldChar w:fldCharType="end"/>
      </w:r>
      <w:r w:rsidR="00976831" w:rsidRPr="00C826DE">
        <w:t>]</w:t>
      </w:r>
      <w:r w:rsidR="004F5342" w:rsidRPr="00195E91">
        <w:t xml:space="preserve"> would apply</w:t>
      </w:r>
      <w:r w:rsidR="00990369" w:rsidRPr="00195E91">
        <w:t>;</w:t>
      </w:r>
    </w:p>
    <w:p w14:paraId="27259A55" w14:textId="12043D8B" w:rsidR="0098090C" w:rsidRPr="00195E91" w:rsidRDefault="0098090C" w:rsidP="007B34A2">
      <w:pPr>
        <w:pStyle w:val="BL"/>
      </w:pPr>
      <w:r w:rsidRPr="00195E91">
        <w:t xml:space="preserve">ICT interoperating with other ICT using </w:t>
      </w:r>
      <w:r w:rsidR="004F5342" w:rsidRPr="00195E91">
        <w:t xml:space="preserve">technologies other than a or b, above, </w:t>
      </w:r>
      <w:r w:rsidR="00382FD3" w:rsidRPr="00195E91">
        <w:t>using</w:t>
      </w:r>
      <w:r w:rsidR="004F5342" w:rsidRPr="00195E91">
        <w:t xml:space="preserve"> </w:t>
      </w:r>
      <w:r w:rsidRPr="00195E91">
        <w:t>a relevant and applicable common specification for RTT exchange that is published and available</w:t>
      </w:r>
      <w:r w:rsidR="004F5342" w:rsidRPr="00195E91">
        <w:t xml:space="preserve"> for the environments in which they will be operating</w:t>
      </w:r>
      <w:r w:rsidRPr="00195E91">
        <w:t>. This common specification shall include a method for indicating loss or corruption of characters</w:t>
      </w:r>
      <w:r w:rsidR="00B03C6A">
        <w:t>;</w:t>
      </w:r>
    </w:p>
    <w:p w14:paraId="6F7D5A2E" w14:textId="47761200" w:rsidR="00BC20F0" w:rsidRPr="00195E91" w:rsidRDefault="004F5342" w:rsidP="00BC20F0">
      <w:pPr>
        <w:pStyle w:val="BL"/>
      </w:pPr>
      <w:r w:rsidRPr="00195E91">
        <w:lastRenderedPageBreak/>
        <w:t>ICT</w:t>
      </w:r>
      <w:r w:rsidR="00F8091E" w:rsidRPr="00195E91">
        <w:t xml:space="preserve"> </w:t>
      </w:r>
      <w:r w:rsidRPr="00195E91">
        <w:t xml:space="preserve">interoperating with other ICT using a standard for RTT that has been introduced for use in any of the above environments, and is supported by all of the other active ICT that support voice </w:t>
      </w:r>
      <w:r w:rsidR="007C1FAF" w:rsidRPr="00195E91">
        <w:t>and</w:t>
      </w:r>
      <w:r w:rsidRPr="00195E91">
        <w:t xml:space="preserve"> RTT in that environment.</w:t>
      </w:r>
    </w:p>
    <w:p w14:paraId="561AB18E" w14:textId="4EECF321" w:rsidR="00990369" w:rsidRPr="00195E91" w:rsidRDefault="00BC20F0" w:rsidP="006B03BF">
      <w:pPr>
        <w:pStyle w:val="NO"/>
      </w:pPr>
      <w:r w:rsidRPr="00195E91">
        <w:t>NOTE</w:t>
      </w:r>
      <w:r w:rsidR="00931BFA" w:rsidRPr="00195E91">
        <w:t xml:space="preserve"> 1</w:t>
      </w:r>
      <w:r w:rsidR="004F5342" w:rsidRPr="00195E91">
        <w:t>:</w:t>
      </w:r>
      <w:r w:rsidR="00713B3E" w:rsidRPr="00195E91">
        <w:tab/>
      </w:r>
      <w:r w:rsidR="008229D7" w:rsidRPr="00195E91">
        <w:t>In practice, new standards are introduced as an alternative codec/protocol that is supported alongside the existing common standard and used when all end-to-end components support it</w:t>
      </w:r>
      <w:r w:rsidR="000D5EED" w:rsidRPr="00195E91">
        <w:t xml:space="preserve"> while technology development, combined with other reasons including societal development and cost efficiency, may make others become obsolete.</w:t>
      </w:r>
    </w:p>
    <w:p w14:paraId="3D511870" w14:textId="77777777" w:rsidR="00931BFA" w:rsidRPr="00195E91" w:rsidRDefault="00931BFA" w:rsidP="006B03BF">
      <w:pPr>
        <w:pStyle w:val="NO"/>
      </w:pPr>
      <w:r w:rsidRPr="00195E91">
        <w:t>NOTE 2:</w:t>
      </w:r>
      <w:r w:rsidRPr="00195E91">
        <w:tab/>
        <w:t>Where multiple technologies are used to provide voice communication, multiple interoperability mechanisms may be needed to ensure that all users are able to use RTT.</w:t>
      </w:r>
    </w:p>
    <w:p w14:paraId="51413732" w14:textId="14FC810E" w:rsidR="00525A82" w:rsidRPr="00195E91" w:rsidRDefault="00931BFA" w:rsidP="006B03BF">
      <w:pPr>
        <w:pStyle w:val="EX"/>
      </w:pPr>
      <w:r w:rsidRPr="00195E91">
        <w:t>EXAMPLE:</w:t>
      </w:r>
      <w:r w:rsidR="00B02932" w:rsidRPr="00195E91">
        <w:tab/>
      </w:r>
      <w:r w:rsidRPr="00195E91">
        <w:t xml:space="preserve">A conferencing system that supports voice communication through an internet connection might provide RTT over an internet connection using a proprietary RTT method (option c). </w:t>
      </w:r>
      <w:r w:rsidR="002D708D" w:rsidRPr="00195E91">
        <w:t>However, regardless of whether the RTT method is proprietary or no</w:t>
      </w:r>
      <w:r w:rsidR="00627987" w:rsidRPr="00195E91">
        <w:t>n-proprietary</w:t>
      </w:r>
      <w:r w:rsidR="002D708D" w:rsidRPr="00195E91">
        <w:t>, if the conferencing system also offers telephony communication it will also need to support options a or b to ensure that RTT is supported over the telephony connection.</w:t>
      </w:r>
    </w:p>
    <w:p w14:paraId="689E716A" w14:textId="1B49238D" w:rsidR="0098090C" w:rsidRPr="00195E91" w:rsidRDefault="0098090C" w:rsidP="001B5F34">
      <w:pPr>
        <w:pStyle w:val="Heading3"/>
      </w:pPr>
      <w:bookmarkStart w:id="295" w:name="_Toc57281027"/>
      <w:bookmarkStart w:id="296" w:name="_Toc57985897"/>
      <w:bookmarkStart w:id="297" w:name="_Toc58222270"/>
      <w:bookmarkStart w:id="298" w:name="_Toc144298303"/>
      <w:r w:rsidRPr="00195E91">
        <w:t>6.2.4</w:t>
      </w:r>
      <w:r w:rsidRPr="00195E91">
        <w:tab/>
      </w:r>
      <w:r w:rsidR="00880F67" w:rsidRPr="00195E91">
        <w:t>RTT</w:t>
      </w:r>
      <w:r w:rsidRPr="00195E91">
        <w:t xml:space="preserve"> responsiveness</w:t>
      </w:r>
      <w:bookmarkEnd w:id="295"/>
      <w:bookmarkEnd w:id="296"/>
      <w:bookmarkEnd w:id="297"/>
      <w:bookmarkEnd w:id="298"/>
    </w:p>
    <w:p w14:paraId="2171D4BD" w14:textId="1AA21C4C" w:rsidR="0098090C" w:rsidRPr="00195E91" w:rsidRDefault="00931BFA" w:rsidP="001B5F34">
      <w:pPr>
        <w:keepNext/>
        <w:keepLines/>
      </w:pPr>
      <w:r w:rsidRPr="00195E91">
        <w:t xml:space="preserve">Where ICT utilises RTT input, that RTT input shall be transmitted to the ICT network or platform on which the ICT runs within 500 </w:t>
      </w:r>
      <w:proofErr w:type="spellStart"/>
      <w:r w:rsidRPr="00195E91">
        <w:t>ms</w:t>
      </w:r>
      <w:proofErr w:type="spellEnd"/>
      <w:r w:rsidRPr="00195E91">
        <w:t xml:space="preserve"> of the time that the smallest reliably composed unit of text entry is available to the ICT for transmission. Delays due to platform or network performance shall not be included in the 500 </w:t>
      </w:r>
      <w:proofErr w:type="spellStart"/>
      <w:r w:rsidRPr="00195E91">
        <w:t>ms</w:t>
      </w:r>
      <w:proofErr w:type="spellEnd"/>
      <w:r w:rsidRPr="00195E91">
        <w:t xml:space="preserve"> limit.</w:t>
      </w:r>
    </w:p>
    <w:p w14:paraId="26FB1959" w14:textId="48FB9D48" w:rsidR="0098090C" w:rsidRPr="00195E91" w:rsidRDefault="0098090C" w:rsidP="007B34A2">
      <w:pPr>
        <w:pStyle w:val="NO"/>
      </w:pPr>
      <w:r w:rsidRPr="00195E91">
        <w:t>NOTE 1:</w:t>
      </w:r>
      <w:r w:rsidRPr="00195E91">
        <w:tab/>
      </w:r>
      <w:r w:rsidR="00931BFA" w:rsidRPr="00195E91">
        <w:t xml:space="preserve">For character by character input, the </w:t>
      </w:r>
      <w:r w:rsidR="006B03BF" w:rsidRPr="00195E91">
        <w:t>"</w:t>
      </w:r>
      <w:r w:rsidR="00931BFA" w:rsidRPr="00195E91">
        <w:t>smallest reliably composed unit of text entry</w:t>
      </w:r>
      <w:r w:rsidR="006B03BF" w:rsidRPr="00195E91">
        <w:t>"</w:t>
      </w:r>
      <w:r w:rsidR="00931BFA" w:rsidRPr="00195E91">
        <w:t xml:space="preserve"> would be a character. For word prediction it would be a word. For some voice recognition systems </w:t>
      </w:r>
      <w:r w:rsidR="006B03BF" w:rsidRPr="00195E91">
        <w:t>-</w:t>
      </w:r>
      <w:r w:rsidR="00931BFA" w:rsidRPr="00195E91">
        <w:t xml:space="preserve"> the text may not exit the recognition software until an entire word (or phrase) has been spoken. In this case, the smallest reliably composed unit of text entry available to the ICT would be the word (or phrase).</w:t>
      </w:r>
    </w:p>
    <w:p w14:paraId="0B7857FC" w14:textId="58B0BB94" w:rsidR="00931BFA" w:rsidRPr="00195E91" w:rsidRDefault="0098090C" w:rsidP="00931BFA">
      <w:pPr>
        <w:pStyle w:val="NO"/>
      </w:pPr>
      <w:r w:rsidRPr="00195E91">
        <w:t>NOTE 2:</w:t>
      </w:r>
      <w:r w:rsidRPr="00195E91">
        <w:tab/>
      </w:r>
      <w:r w:rsidR="00931BFA" w:rsidRPr="00195E91">
        <w:t xml:space="preserve">The 500 </w:t>
      </w:r>
      <w:proofErr w:type="spellStart"/>
      <w:r w:rsidR="00931BFA" w:rsidRPr="00195E91">
        <w:t>ms</w:t>
      </w:r>
      <w:proofErr w:type="spellEnd"/>
      <w:r w:rsidR="00931BFA" w:rsidRPr="00195E91">
        <w:t xml:space="preserve"> limit allows buffering of characters for this period before transmission so character by character transmission is not required unless the characters are generated more slowly than 1 per 500</w:t>
      </w:r>
      <w:r w:rsidR="006B03BF" w:rsidRPr="00195E91">
        <w:t> </w:t>
      </w:r>
      <w:proofErr w:type="spellStart"/>
      <w:r w:rsidR="00931BFA" w:rsidRPr="00195E91">
        <w:t>ms</w:t>
      </w:r>
      <w:proofErr w:type="spellEnd"/>
      <w:r w:rsidR="00931BFA" w:rsidRPr="00195E91">
        <w:t>.</w:t>
      </w:r>
    </w:p>
    <w:p w14:paraId="39FB82EE" w14:textId="0F733A46" w:rsidR="00BD0A25" w:rsidRPr="00195E91" w:rsidRDefault="004F42FF" w:rsidP="00931BFA">
      <w:pPr>
        <w:pStyle w:val="NO"/>
      </w:pPr>
      <w:r w:rsidRPr="00195E91">
        <w:t>NOTE 3:</w:t>
      </w:r>
      <w:r w:rsidRPr="00195E91">
        <w:tab/>
        <w:t xml:space="preserve">A delay of 300 </w:t>
      </w:r>
      <w:proofErr w:type="spellStart"/>
      <w:r w:rsidRPr="00195E91">
        <w:t>ms</w:t>
      </w:r>
      <w:proofErr w:type="spellEnd"/>
      <w:r w:rsidRPr="00195E91">
        <w:t>, or less, produces a better impression of flow to the user.</w:t>
      </w:r>
    </w:p>
    <w:p w14:paraId="785E5128" w14:textId="77777777" w:rsidR="0098090C" w:rsidRPr="00195E91" w:rsidRDefault="0098090C" w:rsidP="00BF76E0">
      <w:pPr>
        <w:pStyle w:val="Heading2"/>
      </w:pPr>
      <w:bookmarkStart w:id="299" w:name="_Toc57281028"/>
      <w:bookmarkStart w:id="300" w:name="_Toc57985898"/>
      <w:bookmarkStart w:id="301" w:name="_Toc58222271"/>
      <w:bookmarkStart w:id="302" w:name="_Toc144298304"/>
      <w:r w:rsidRPr="00195E91">
        <w:t>6.3</w:t>
      </w:r>
      <w:r w:rsidRPr="00195E91">
        <w:tab/>
        <w:t>Caller ID</w:t>
      </w:r>
      <w:bookmarkEnd w:id="299"/>
      <w:bookmarkEnd w:id="300"/>
      <w:bookmarkEnd w:id="301"/>
      <w:bookmarkEnd w:id="302"/>
    </w:p>
    <w:p w14:paraId="555C5F72" w14:textId="086C7A39" w:rsidR="0098090C" w:rsidRPr="00195E91" w:rsidRDefault="0098090C" w:rsidP="0098090C">
      <w:r w:rsidRPr="00195E91">
        <w:t xml:space="preserve">Where </w:t>
      </w:r>
      <w:r w:rsidR="001862F7" w:rsidRPr="00195E91">
        <w:t xml:space="preserve">ICT provides </w:t>
      </w:r>
      <w:r w:rsidRPr="00195E91">
        <w:t xml:space="preserve">caller identification </w:t>
      </w:r>
      <w:r w:rsidR="00435D5F" w:rsidRPr="00195E91">
        <w:t xml:space="preserve">or </w:t>
      </w:r>
      <w:r w:rsidRPr="00195E91">
        <w:t>similar telecommunications functions</w:t>
      </w:r>
      <w:r w:rsidR="001A483E" w:rsidRPr="00195E91">
        <w:t>, the</w:t>
      </w:r>
      <w:r w:rsidRPr="00195E91">
        <w:t xml:space="preserve"> caller identification and similar telecommunications functions shall be available in text form </w:t>
      </w:r>
      <w:r w:rsidR="00476093" w:rsidRPr="00195E91">
        <w:t>as well as being programmatically determinable, unless the functionality is closed</w:t>
      </w:r>
      <w:r w:rsidRPr="00195E91">
        <w:t>.</w:t>
      </w:r>
    </w:p>
    <w:p w14:paraId="53C67241" w14:textId="77777777" w:rsidR="0098090C" w:rsidRPr="00195E91" w:rsidRDefault="0098090C" w:rsidP="00BF76E0">
      <w:pPr>
        <w:pStyle w:val="Heading2"/>
      </w:pPr>
      <w:bookmarkStart w:id="303" w:name="_Toc57281029"/>
      <w:bookmarkStart w:id="304" w:name="_Toc57985899"/>
      <w:bookmarkStart w:id="305" w:name="_Toc58222272"/>
      <w:bookmarkStart w:id="306" w:name="_Toc144298305"/>
      <w:r w:rsidRPr="00195E91">
        <w:t>6.4</w:t>
      </w:r>
      <w:r w:rsidRPr="00195E91">
        <w:tab/>
        <w:t>Alternatives to voice-based services</w:t>
      </w:r>
      <w:bookmarkEnd w:id="303"/>
      <w:bookmarkEnd w:id="304"/>
      <w:bookmarkEnd w:id="305"/>
      <w:bookmarkEnd w:id="306"/>
    </w:p>
    <w:p w14:paraId="7F19F948" w14:textId="44998CE3" w:rsidR="0098090C" w:rsidRPr="00195E91" w:rsidRDefault="0098090C" w:rsidP="0098090C">
      <w:r w:rsidRPr="00195E91">
        <w:t xml:space="preserve">Where ICT provides real-time voice-based communication and also provides voice mail, auto-attendant, or interactive voice response facilities, the ICT </w:t>
      </w:r>
      <w:r w:rsidR="00FB0F37" w:rsidRPr="00195E91">
        <w:t xml:space="preserve">shall </w:t>
      </w:r>
      <w:r w:rsidRPr="00195E91">
        <w:t>offer users a means to access the information and carry out the tasks provided by the ICT without the use of hearing or speech.</w:t>
      </w:r>
    </w:p>
    <w:p w14:paraId="12CDDD97" w14:textId="04D449AA" w:rsidR="006E0BEF" w:rsidRPr="00195E91" w:rsidRDefault="006E0BEF" w:rsidP="007B34A2">
      <w:pPr>
        <w:pStyle w:val="NO"/>
      </w:pPr>
      <w:r w:rsidRPr="00195E91">
        <w:t>NOTE 1:</w:t>
      </w:r>
      <w:r w:rsidRPr="00195E91">
        <w:tab/>
        <w:t>Tasks that involve both operating the interface and perceiving the information would require that both the interface and information be accessible without use of speech or hearing.</w:t>
      </w:r>
    </w:p>
    <w:p w14:paraId="227D3EE9" w14:textId="51BEB270" w:rsidR="0098090C" w:rsidRPr="00195E91" w:rsidRDefault="0098090C" w:rsidP="007B34A2">
      <w:pPr>
        <w:pStyle w:val="NO"/>
      </w:pPr>
      <w:r w:rsidRPr="00195E91">
        <w:t>NOTE</w:t>
      </w:r>
      <w:r w:rsidR="006E0BEF" w:rsidRPr="00195E91">
        <w:t xml:space="preserve"> 2</w:t>
      </w:r>
      <w:r w:rsidRPr="00195E91">
        <w:t>:</w:t>
      </w:r>
      <w:r w:rsidRPr="00195E91">
        <w:tab/>
        <w:t xml:space="preserve">Solutions capable of handling audio, </w:t>
      </w:r>
      <w:r w:rsidR="00880F67" w:rsidRPr="00195E91">
        <w:t>RTT</w:t>
      </w:r>
      <w:r w:rsidRPr="00195E91">
        <w:t xml:space="preserve"> and video media could satisfy the above requirement.</w:t>
      </w:r>
    </w:p>
    <w:p w14:paraId="39E33EF2" w14:textId="77777777" w:rsidR="0098090C" w:rsidRPr="00195E91" w:rsidRDefault="0098090C" w:rsidP="00A93DDD">
      <w:pPr>
        <w:pStyle w:val="Heading2"/>
      </w:pPr>
      <w:bookmarkStart w:id="307" w:name="_Toc57281030"/>
      <w:bookmarkStart w:id="308" w:name="_Toc57985900"/>
      <w:bookmarkStart w:id="309" w:name="_Toc58222273"/>
      <w:bookmarkStart w:id="310" w:name="_Toc144298306"/>
      <w:r w:rsidRPr="00195E91">
        <w:lastRenderedPageBreak/>
        <w:t>6.5</w:t>
      </w:r>
      <w:r w:rsidRPr="00195E91">
        <w:tab/>
        <w:t>Video communication</w:t>
      </w:r>
      <w:bookmarkEnd w:id="307"/>
      <w:bookmarkEnd w:id="308"/>
      <w:bookmarkEnd w:id="309"/>
      <w:bookmarkEnd w:id="310"/>
    </w:p>
    <w:p w14:paraId="5DF29CA2" w14:textId="77777777" w:rsidR="0098090C" w:rsidRPr="00195E91" w:rsidRDefault="0098090C" w:rsidP="00A93DDD">
      <w:pPr>
        <w:pStyle w:val="Heading3"/>
      </w:pPr>
      <w:bookmarkStart w:id="311" w:name="_Toc57281031"/>
      <w:bookmarkStart w:id="312" w:name="_Toc57985901"/>
      <w:bookmarkStart w:id="313" w:name="_Toc58222274"/>
      <w:bookmarkStart w:id="314" w:name="_Toc144298307"/>
      <w:r w:rsidRPr="00195E91">
        <w:t>6.5.1</w:t>
      </w:r>
      <w:r w:rsidRPr="00195E91">
        <w:tab/>
        <w:t>General (</w:t>
      </w:r>
      <w:r w:rsidR="000D117C" w:rsidRPr="00195E91">
        <w:t>i</w:t>
      </w:r>
      <w:r w:rsidRPr="00195E91">
        <w:t>nformative)</w:t>
      </w:r>
      <w:bookmarkEnd w:id="311"/>
      <w:bookmarkEnd w:id="312"/>
      <w:bookmarkEnd w:id="313"/>
      <w:bookmarkEnd w:id="314"/>
    </w:p>
    <w:p w14:paraId="3F6FE112" w14:textId="638D88E4" w:rsidR="0098090C" w:rsidRPr="00195E91" w:rsidRDefault="0098090C" w:rsidP="00A93DDD">
      <w:pPr>
        <w:keepNext/>
        <w:keepLines/>
      </w:pPr>
      <w:r w:rsidRPr="00195E91">
        <w:t xml:space="preserve">Clause 6.5 (Video communications) provides performance requirements that support users who communicate using sign language and lip-reading. For these users, good usability is achieved with </w:t>
      </w:r>
      <w:r w:rsidR="00BD70F3" w:rsidRPr="00195E91">
        <w:t xml:space="preserve">a resolution of at least </w:t>
      </w:r>
      <w:r w:rsidR="00B66B5E" w:rsidRPr="00195E91">
        <w:t>Quarter Video Graphics Array (QVGA, 320 x 240)</w:t>
      </w:r>
      <w:r w:rsidRPr="00195E91">
        <w:t>, a frame rate of 20 frames per second and over, with a time difference between speech audio and vid</w:t>
      </w:r>
      <w:r w:rsidR="001B5F34" w:rsidRPr="00195E91">
        <w:t xml:space="preserve">eo that does not exceed 100 </w:t>
      </w:r>
      <w:proofErr w:type="spellStart"/>
      <w:r w:rsidR="00424BF5" w:rsidRPr="00195E91">
        <w:t>ms</w:t>
      </w:r>
      <w:proofErr w:type="spellEnd"/>
      <w:r w:rsidR="001B5F34" w:rsidRPr="00195E91">
        <w:t>.</w:t>
      </w:r>
    </w:p>
    <w:p w14:paraId="6EBDF5C8" w14:textId="70F20117" w:rsidR="00B66B5E" w:rsidRPr="00195E91" w:rsidRDefault="00B66B5E" w:rsidP="00B66B5E">
      <w:r w:rsidRPr="00195E91">
        <w:t>Increasing the resolution and frame rate further improves both sign language (</w:t>
      </w:r>
      <w:r w:rsidR="00C87987" w:rsidRPr="00195E91">
        <w:t>especially</w:t>
      </w:r>
      <w:r w:rsidRPr="00195E91">
        <w:t xml:space="preserve"> finger spelling) and</w:t>
      </w:r>
      <w:r w:rsidR="004B425C" w:rsidRPr="00195E91">
        <w:t xml:space="preserve"> </w:t>
      </w:r>
      <w:r w:rsidR="00BD70F3" w:rsidRPr="00195E91">
        <w:t>lipreading</w:t>
      </w:r>
      <w:r w:rsidRPr="00195E91">
        <w:t xml:space="preserve">, with frame rate being more important than resolution. </w:t>
      </w:r>
    </w:p>
    <w:p w14:paraId="31C08438" w14:textId="528BE3EC" w:rsidR="00B66B5E" w:rsidRPr="00195E91" w:rsidRDefault="00B66B5E" w:rsidP="001B5F34">
      <w:r w:rsidRPr="00195E91">
        <w:t>Time differences between audio and video (</w:t>
      </w:r>
      <w:proofErr w:type="spellStart"/>
      <w:r w:rsidRPr="00195E91">
        <w:t>asynchronicity</w:t>
      </w:r>
      <w:proofErr w:type="spellEnd"/>
      <w:r w:rsidRPr="00195E91">
        <w:t xml:space="preserve">) can have a great impact </w:t>
      </w:r>
      <w:proofErr w:type="spellStart"/>
      <w:r w:rsidRPr="00195E91">
        <w:t>on</w:t>
      </w:r>
      <w:r w:rsidR="00BD70F3" w:rsidRPr="00195E91">
        <w:t>lip</w:t>
      </w:r>
      <w:proofErr w:type="spellEnd"/>
      <w:r w:rsidR="00BD70F3" w:rsidRPr="00195E91">
        <w:t>-reading</w:t>
      </w:r>
      <w:r w:rsidRPr="00195E91">
        <w:t xml:space="preserve"> - with video that lags behind audio having greater negative effect. </w:t>
      </w:r>
    </w:p>
    <w:p w14:paraId="6E3EBA35" w14:textId="3C74AC70" w:rsidR="0098090C" w:rsidRPr="00195E91" w:rsidRDefault="00B66B5E" w:rsidP="001B5F34">
      <w:r w:rsidRPr="00195E91">
        <w:t>End-to-end latency</w:t>
      </w:r>
      <w:r w:rsidR="0098090C" w:rsidRPr="00195E91">
        <w:t xml:space="preserve"> can be a problem in video </w:t>
      </w:r>
      <w:r w:rsidRPr="00195E91">
        <w:t xml:space="preserve">(sign) </w:t>
      </w:r>
      <w:r w:rsidR="0098090C" w:rsidRPr="00195E91">
        <w:t xml:space="preserve">communication. Overall delay values below </w:t>
      </w:r>
      <w:r w:rsidR="00C87987" w:rsidRPr="00195E91">
        <w:t xml:space="preserve">400 </w:t>
      </w:r>
      <w:proofErr w:type="spellStart"/>
      <w:r w:rsidR="00424BF5" w:rsidRPr="00195E91">
        <w:t>ms</w:t>
      </w:r>
      <w:proofErr w:type="spellEnd"/>
      <w:r w:rsidR="0098090C" w:rsidRPr="00195E91">
        <w:t xml:space="preserve"> are preferred, with an increase in preference down to </w:t>
      </w:r>
      <w:r w:rsidR="00C87987" w:rsidRPr="00195E91">
        <w:t xml:space="preserve">100 </w:t>
      </w:r>
      <w:proofErr w:type="spellStart"/>
      <w:r w:rsidR="00424BF5" w:rsidRPr="00195E91">
        <w:t>ms</w:t>
      </w:r>
      <w:proofErr w:type="spellEnd"/>
      <w:r w:rsidR="0098090C" w:rsidRPr="00195E91">
        <w:t>. Overall delay depends on multiple factors, including e.g. network delay and video processing. For this reason a testable requirement on minimum values for overall delay cannot be produced.</w:t>
      </w:r>
    </w:p>
    <w:p w14:paraId="2BD3DFFE" w14:textId="29562636" w:rsidR="008E3C92" w:rsidRPr="00195E91" w:rsidRDefault="008E3C92" w:rsidP="00AC6E4C">
      <w:pPr>
        <w:pStyle w:val="NO"/>
      </w:pPr>
      <w:r w:rsidRPr="00195E91">
        <w:t>NOTE:</w:t>
      </w:r>
      <w:r w:rsidRPr="00195E91">
        <w:tab/>
      </w:r>
      <w:r w:rsidR="00976831" w:rsidRPr="00C826DE">
        <w:t>Recommendation ITU</w:t>
      </w:r>
      <w:r w:rsidR="00976831" w:rsidRPr="00C826DE">
        <w:noBreakHyphen/>
        <w:t>T F.703</w:t>
      </w:r>
      <w:r w:rsidRPr="00C826DE">
        <w:t xml:space="preserve"> </w:t>
      </w:r>
      <w:r w:rsidR="00976831" w:rsidRPr="00C826DE">
        <w:t>[</w:t>
      </w:r>
      <w:r w:rsidR="00976831" w:rsidRPr="00C826DE">
        <w:fldChar w:fldCharType="begin"/>
      </w:r>
      <w:r w:rsidR="00976831" w:rsidRPr="00C826DE">
        <w:instrText xml:space="preserve">REF REF_ITU_TF703 \h </w:instrText>
      </w:r>
      <w:r w:rsidR="00976831" w:rsidRPr="00C826DE">
        <w:fldChar w:fldCharType="separate"/>
      </w:r>
      <w:r w:rsidR="00A862ED">
        <w:t>i.</w:t>
      </w:r>
      <w:r w:rsidR="00A862ED">
        <w:rPr>
          <w:noProof/>
        </w:rPr>
        <w:t>37</w:t>
      </w:r>
      <w:r w:rsidR="00976831" w:rsidRPr="00C826DE">
        <w:fldChar w:fldCharType="end"/>
      </w:r>
      <w:r w:rsidR="00976831" w:rsidRPr="00C826DE">
        <w:t>]</w:t>
      </w:r>
      <w:r w:rsidRPr="00195E91">
        <w:t xml:space="preserve"> defines and gives requirements for Total Conversation that relate to the integration of audio, RTT and video in a single user connection.</w:t>
      </w:r>
    </w:p>
    <w:p w14:paraId="777A7691" w14:textId="77777777" w:rsidR="0098090C" w:rsidRPr="00195E91" w:rsidRDefault="0098090C" w:rsidP="00BF76E0">
      <w:pPr>
        <w:pStyle w:val="Heading3"/>
      </w:pPr>
      <w:bookmarkStart w:id="315" w:name="_Toc57281032"/>
      <w:bookmarkStart w:id="316" w:name="_Toc57985902"/>
      <w:bookmarkStart w:id="317" w:name="_Toc58222275"/>
      <w:bookmarkStart w:id="318" w:name="_Toc144298308"/>
      <w:r w:rsidRPr="00195E91">
        <w:t>6.5.2</w:t>
      </w:r>
      <w:r w:rsidRPr="00195E91">
        <w:tab/>
        <w:t>Resolution</w:t>
      </w:r>
      <w:bookmarkEnd w:id="315"/>
      <w:bookmarkEnd w:id="316"/>
      <w:bookmarkEnd w:id="317"/>
      <w:bookmarkEnd w:id="318"/>
    </w:p>
    <w:p w14:paraId="3023877F" w14:textId="77777777" w:rsidR="0098090C" w:rsidRPr="00195E91" w:rsidRDefault="0098090C" w:rsidP="0098090C">
      <w:r w:rsidRPr="00195E91">
        <w:t>Where ICT that provides two-way voice communication includes real-time video functionality, the ICT:</w:t>
      </w:r>
    </w:p>
    <w:p w14:paraId="5E11DF7D" w14:textId="74F49F94" w:rsidR="0098090C" w:rsidRPr="00195E91" w:rsidRDefault="0098090C" w:rsidP="00FA0798">
      <w:pPr>
        <w:pStyle w:val="BL"/>
        <w:numPr>
          <w:ilvl w:val="0"/>
          <w:numId w:val="19"/>
        </w:numPr>
      </w:pPr>
      <w:r w:rsidRPr="00195E91">
        <w:t xml:space="preserve">shall support at least </w:t>
      </w:r>
      <w:r w:rsidR="001A3D03" w:rsidRPr="00195E91">
        <w:t>QVGA</w:t>
      </w:r>
      <w:r w:rsidRPr="00195E91">
        <w:t xml:space="preserve"> resolution;</w:t>
      </w:r>
    </w:p>
    <w:p w14:paraId="6EB79BC5" w14:textId="3A1EB9AD" w:rsidR="0098090C" w:rsidRPr="00195E91" w:rsidRDefault="0098090C" w:rsidP="00FA0798">
      <w:pPr>
        <w:pStyle w:val="BL"/>
        <w:numPr>
          <w:ilvl w:val="0"/>
          <w:numId w:val="19"/>
        </w:numPr>
      </w:pPr>
      <w:r w:rsidRPr="00195E91">
        <w:t xml:space="preserve">should preferably support at least </w:t>
      </w:r>
      <w:r w:rsidR="00CB7B07" w:rsidRPr="00195E91">
        <w:t xml:space="preserve">VGA </w:t>
      </w:r>
      <w:r w:rsidRPr="00195E91">
        <w:t>resolution.</w:t>
      </w:r>
    </w:p>
    <w:p w14:paraId="14DFBAD9" w14:textId="77777777" w:rsidR="0098090C" w:rsidRPr="00195E91" w:rsidRDefault="0098090C" w:rsidP="00BF76E0">
      <w:pPr>
        <w:pStyle w:val="Heading3"/>
      </w:pPr>
      <w:bookmarkStart w:id="319" w:name="_Toc57281033"/>
      <w:bookmarkStart w:id="320" w:name="_Toc57985903"/>
      <w:bookmarkStart w:id="321" w:name="_Toc58222276"/>
      <w:bookmarkStart w:id="322" w:name="_Toc144298309"/>
      <w:r w:rsidRPr="00195E91">
        <w:t>6.5.3</w:t>
      </w:r>
      <w:r w:rsidRPr="00195E91">
        <w:tab/>
        <w:t>Frame rate</w:t>
      </w:r>
      <w:bookmarkEnd w:id="319"/>
      <w:bookmarkEnd w:id="320"/>
      <w:bookmarkEnd w:id="321"/>
      <w:bookmarkEnd w:id="322"/>
    </w:p>
    <w:p w14:paraId="660FC80F" w14:textId="77777777" w:rsidR="0098090C" w:rsidRPr="00195E91" w:rsidRDefault="0098090C" w:rsidP="0098090C">
      <w:r w:rsidRPr="00195E91">
        <w:t>Where ICT that provides two-way voice communication includes real-time video functionality, the ICT:</w:t>
      </w:r>
    </w:p>
    <w:p w14:paraId="067ACE41" w14:textId="05D55747" w:rsidR="0098090C" w:rsidRPr="00195E91" w:rsidRDefault="0098090C" w:rsidP="00FA0798">
      <w:pPr>
        <w:pStyle w:val="BL"/>
        <w:numPr>
          <w:ilvl w:val="0"/>
          <w:numId w:val="20"/>
        </w:numPr>
      </w:pPr>
      <w:r w:rsidRPr="00195E91">
        <w:t xml:space="preserve">shall support a frame rate of at least </w:t>
      </w:r>
      <w:r w:rsidR="009C4C9F" w:rsidRPr="00195E91">
        <w:t xml:space="preserve">20 </w:t>
      </w:r>
      <w:r w:rsidR="00B03C6A">
        <w:t>F</w:t>
      </w:r>
      <w:r w:rsidR="00B03C6A" w:rsidRPr="00195E91">
        <w:t xml:space="preserve">rames </w:t>
      </w:r>
      <w:r w:rsidR="00B03C6A">
        <w:t>P</w:t>
      </w:r>
      <w:r w:rsidR="00B03C6A" w:rsidRPr="00195E91">
        <w:t xml:space="preserve">er </w:t>
      </w:r>
      <w:r w:rsidR="00B03C6A">
        <w:t>S</w:t>
      </w:r>
      <w:r w:rsidR="00B03C6A" w:rsidRPr="00195E91">
        <w:t xml:space="preserve">econd </w:t>
      </w:r>
      <w:r w:rsidRPr="00195E91">
        <w:t>(FPS);</w:t>
      </w:r>
    </w:p>
    <w:p w14:paraId="30474F2F" w14:textId="47180EF4" w:rsidR="0098090C" w:rsidRPr="00195E91" w:rsidRDefault="0098090C" w:rsidP="007B34A2">
      <w:pPr>
        <w:pStyle w:val="BL"/>
      </w:pPr>
      <w:r w:rsidRPr="00195E91">
        <w:t xml:space="preserve">should preferably support a frame rate of at least </w:t>
      </w:r>
      <w:r w:rsidR="009C4C9F" w:rsidRPr="00195E91">
        <w:t xml:space="preserve">30 </w:t>
      </w:r>
      <w:r w:rsidR="00B03C6A">
        <w:t>F</w:t>
      </w:r>
      <w:r w:rsidR="00B03C6A" w:rsidRPr="00195E91">
        <w:t xml:space="preserve">rames </w:t>
      </w:r>
      <w:r w:rsidR="00B03C6A">
        <w:t>P</w:t>
      </w:r>
      <w:r w:rsidR="00B03C6A" w:rsidRPr="00195E91">
        <w:t xml:space="preserve">er </w:t>
      </w:r>
      <w:r w:rsidR="00B03C6A">
        <w:t>S</w:t>
      </w:r>
      <w:r w:rsidR="00B03C6A" w:rsidRPr="00195E91">
        <w:t xml:space="preserve">econd </w:t>
      </w:r>
      <w:r w:rsidRPr="00195E91">
        <w:t>(FPS) with or without sign language in the video stream.</w:t>
      </w:r>
    </w:p>
    <w:p w14:paraId="3AB58110" w14:textId="77777777" w:rsidR="0098090C" w:rsidRPr="00195E91" w:rsidRDefault="0098090C" w:rsidP="00BF76E0">
      <w:pPr>
        <w:pStyle w:val="Heading3"/>
      </w:pPr>
      <w:bookmarkStart w:id="323" w:name="_Toc57281034"/>
      <w:bookmarkStart w:id="324" w:name="_Toc57985904"/>
      <w:bookmarkStart w:id="325" w:name="_Toc58222277"/>
      <w:bookmarkStart w:id="326" w:name="_Toc144298310"/>
      <w:r w:rsidRPr="00195E91">
        <w:t>6.5.4</w:t>
      </w:r>
      <w:r w:rsidRPr="00195E91">
        <w:tab/>
        <w:t>Synchronization between audio and video</w:t>
      </w:r>
      <w:bookmarkEnd w:id="323"/>
      <w:bookmarkEnd w:id="324"/>
      <w:bookmarkEnd w:id="325"/>
      <w:bookmarkEnd w:id="326"/>
    </w:p>
    <w:p w14:paraId="6025051F" w14:textId="36BC292D" w:rsidR="0098090C" w:rsidRPr="00195E91" w:rsidRDefault="0098090C" w:rsidP="0098090C">
      <w:r w:rsidRPr="00195E91">
        <w:t xml:space="preserve">Where ICT that provides two-way voice communication includes real-time video functionality, the ICT </w:t>
      </w:r>
      <w:r w:rsidR="009C4C9F" w:rsidRPr="00195E91">
        <w:t xml:space="preserve">shall </w:t>
      </w:r>
      <w:r w:rsidRPr="00195E91">
        <w:t xml:space="preserve">ensure a maximum time difference of 100 </w:t>
      </w:r>
      <w:proofErr w:type="spellStart"/>
      <w:r w:rsidRPr="00195E91">
        <w:t>ms</w:t>
      </w:r>
      <w:proofErr w:type="spellEnd"/>
      <w:r w:rsidRPr="00195E91">
        <w:t xml:space="preserve"> between the speech and video presented to the user.</w:t>
      </w:r>
    </w:p>
    <w:p w14:paraId="72C3A791" w14:textId="7E0FCD5E" w:rsidR="009C4C9F" w:rsidRPr="00195E91" w:rsidRDefault="009C4C9F" w:rsidP="00AC6E4C">
      <w:pPr>
        <w:pStyle w:val="NO"/>
      </w:pPr>
      <w:r w:rsidRPr="00195E91">
        <w:t>NOTE:</w:t>
      </w:r>
      <w:r w:rsidRPr="00195E91">
        <w:tab/>
        <w:t>Recent research shows that, if audio leads the video, the intelligibility suffers much more than the reverse.</w:t>
      </w:r>
    </w:p>
    <w:p w14:paraId="6EAFE4B9" w14:textId="16C7183F" w:rsidR="008A799F" w:rsidRPr="00195E91" w:rsidRDefault="008A799F" w:rsidP="00AC6E4C">
      <w:pPr>
        <w:pStyle w:val="Heading3"/>
        <w:rPr>
          <w:lang w:bidi="en-US"/>
        </w:rPr>
      </w:pPr>
      <w:bookmarkStart w:id="327" w:name="_Toc57281035"/>
      <w:bookmarkStart w:id="328" w:name="_Toc57985905"/>
      <w:bookmarkStart w:id="329" w:name="_Toc58222278"/>
      <w:bookmarkStart w:id="330" w:name="_Toc144298311"/>
      <w:r w:rsidRPr="00195E91">
        <w:rPr>
          <w:lang w:bidi="en-US"/>
        </w:rPr>
        <w:t>6.5.5</w:t>
      </w:r>
      <w:r w:rsidR="005841F5" w:rsidRPr="00195E91">
        <w:rPr>
          <w:lang w:bidi="en-US"/>
        </w:rPr>
        <w:tab/>
      </w:r>
      <w:r w:rsidR="00F03707" w:rsidRPr="00195E91">
        <w:rPr>
          <w:lang w:bidi="en-US"/>
        </w:rPr>
        <w:t>Visual</w:t>
      </w:r>
      <w:r w:rsidRPr="00195E91">
        <w:rPr>
          <w:lang w:bidi="en-US"/>
        </w:rPr>
        <w:t xml:space="preserve"> indicator</w:t>
      </w:r>
      <w:r w:rsidR="00F03707" w:rsidRPr="00195E91">
        <w:rPr>
          <w:lang w:bidi="en-US"/>
        </w:rPr>
        <w:t xml:space="preserve"> of audio</w:t>
      </w:r>
      <w:r w:rsidR="000774EE" w:rsidRPr="00195E91">
        <w:rPr>
          <w:lang w:bidi="en-US"/>
        </w:rPr>
        <w:t xml:space="preserve"> with video</w:t>
      </w:r>
      <w:bookmarkEnd w:id="327"/>
      <w:bookmarkEnd w:id="328"/>
      <w:bookmarkEnd w:id="329"/>
      <w:bookmarkEnd w:id="330"/>
    </w:p>
    <w:p w14:paraId="43CF6563" w14:textId="630815AF" w:rsidR="008A799F" w:rsidRPr="00195E91" w:rsidRDefault="008A799F" w:rsidP="00AC6E4C">
      <w:pPr>
        <w:rPr>
          <w:lang w:bidi="en-US"/>
        </w:rPr>
      </w:pPr>
      <w:r w:rsidRPr="00195E91">
        <w:rPr>
          <w:lang w:bidi="en-US"/>
        </w:rPr>
        <w:t xml:space="preserve">Where </w:t>
      </w:r>
      <w:r w:rsidRPr="00195E91">
        <w:t>ICT</w:t>
      </w:r>
      <w:r w:rsidRPr="00195E91">
        <w:rPr>
          <w:lang w:bidi="en-US"/>
        </w:rPr>
        <w:t xml:space="preserve"> provides two-way voice communication</w:t>
      </w:r>
      <w:r w:rsidR="00F03707" w:rsidRPr="00195E91">
        <w:rPr>
          <w:lang w:bidi="en-US"/>
        </w:rPr>
        <w:t>, and</w:t>
      </w:r>
      <w:r w:rsidRPr="00195E91">
        <w:rPr>
          <w:lang w:bidi="en-US"/>
        </w:rPr>
        <w:t xml:space="preserve"> includes real-time video functionality, the </w:t>
      </w:r>
      <w:r w:rsidRPr="00195E91">
        <w:t>ICT</w:t>
      </w:r>
      <w:r w:rsidRPr="00195E91">
        <w:rPr>
          <w:lang w:bidi="en-US"/>
        </w:rPr>
        <w:t xml:space="preserve"> </w:t>
      </w:r>
      <w:r w:rsidR="00F03707" w:rsidRPr="00195E91">
        <w:rPr>
          <w:lang w:bidi="en-US"/>
        </w:rPr>
        <w:t>shall provide a real</w:t>
      </w:r>
      <w:r w:rsidR="00C87987" w:rsidRPr="00195E91">
        <w:rPr>
          <w:lang w:bidi="en-US"/>
        </w:rPr>
        <w:t>-</w:t>
      </w:r>
      <w:r w:rsidR="00F03707" w:rsidRPr="00195E91">
        <w:rPr>
          <w:lang w:bidi="en-US"/>
        </w:rPr>
        <w:t>time visual indicator of audio activity</w:t>
      </w:r>
      <w:r w:rsidRPr="00195E91">
        <w:rPr>
          <w:lang w:bidi="en-US"/>
        </w:rPr>
        <w:t>.</w:t>
      </w:r>
    </w:p>
    <w:p w14:paraId="546B7D09" w14:textId="65A7E0CF" w:rsidR="00F03707" w:rsidRPr="00195E91" w:rsidRDefault="00CE2455" w:rsidP="00AC6E4C">
      <w:pPr>
        <w:pStyle w:val="NO"/>
      </w:pPr>
      <w:r w:rsidRPr="00195E91">
        <w:t>NOTE</w:t>
      </w:r>
      <w:r w:rsidR="00030C68" w:rsidRPr="00195E91">
        <w:t xml:space="preserve"> 1</w:t>
      </w:r>
      <w:r w:rsidR="00F03707" w:rsidRPr="00195E91">
        <w:t>:</w:t>
      </w:r>
      <w:r w:rsidR="00F03707" w:rsidRPr="00195E91">
        <w:tab/>
      </w:r>
      <w:r w:rsidR="00E56532" w:rsidRPr="00195E91">
        <w:t>The visual indicator may be a simple visual dot or LED, or other type of on/off indicator, that flickers to reflect audio activity.</w:t>
      </w:r>
    </w:p>
    <w:p w14:paraId="78DF7B7C" w14:textId="221E6708" w:rsidR="00030C68" w:rsidRPr="00195E91" w:rsidRDefault="00CE2455" w:rsidP="00AC6E4C">
      <w:pPr>
        <w:pStyle w:val="NO"/>
      </w:pPr>
      <w:r w:rsidRPr="00195E91">
        <w:t>NOTE</w:t>
      </w:r>
      <w:r w:rsidR="00030C68" w:rsidRPr="00195E91">
        <w:t xml:space="preserve"> 2:</w:t>
      </w:r>
      <w:r w:rsidR="00030C68" w:rsidRPr="00195E91">
        <w:tab/>
        <w:t>Without this indication a person who lacks the ability to hear does not know when someone is talking</w:t>
      </w:r>
      <w:r w:rsidR="00BF2507" w:rsidRPr="00195E91">
        <w:t>.</w:t>
      </w:r>
    </w:p>
    <w:p w14:paraId="2637C76E" w14:textId="502FFB0A" w:rsidR="00E56532" w:rsidRPr="00195E91" w:rsidRDefault="00E56532" w:rsidP="00E56532">
      <w:pPr>
        <w:pStyle w:val="Heading3"/>
        <w:rPr>
          <w:lang w:bidi="en-US"/>
        </w:rPr>
      </w:pPr>
      <w:bookmarkStart w:id="331" w:name="_Toc57281036"/>
      <w:bookmarkStart w:id="332" w:name="_Toc57985906"/>
      <w:bookmarkStart w:id="333" w:name="_Toc58222279"/>
      <w:bookmarkStart w:id="334" w:name="_Toc144298312"/>
      <w:r w:rsidRPr="00195E91">
        <w:rPr>
          <w:lang w:bidi="en-US"/>
        </w:rPr>
        <w:lastRenderedPageBreak/>
        <w:t>6.5.6</w:t>
      </w:r>
      <w:r w:rsidR="005841F5" w:rsidRPr="00195E91">
        <w:rPr>
          <w:lang w:bidi="en-US"/>
        </w:rPr>
        <w:tab/>
      </w:r>
      <w:r w:rsidRPr="00195E91">
        <w:rPr>
          <w:lang w:bidi="en-US"/>
        </w:rPr>
        <w:t>Speaker identification</w:t>
      </w:r>
      <w:r w:rsidR="006E0BEF" w:rsidRPr="00195E91">
        <w:rPr>
          <w:lang w:bidi="en-US"/>
        </w:rPr>
        <w:t xml:space="preserve"> </w:t>
      </w:r>
      <w:r w:rsidR="000774EE" w:rsidRPr="00195E91">
        <w:rPr>
          <w:lang w:bidi="en-US"/>
        </w:rPr>
        <w:t>with video (sign language) communication</w:t>
      </w:r>
      <w:bookmarkEnd w:id="331"/>
      <w:bookmarkEnd w:id="332"/>
      <w:bookmarkEnd w:id="333"/>
      <w:bookmarkEnd w:id="334"/>
    </w:p>
    <w:p w14:paraId="44EA9590" w14:textId="08F6AFDD" w:rsidR="00E56532" w:rsidRPr="00195E91" w:rsidRDefault="00E56532" w:rsidP="00E56532">
      <w:pPr>
        <w:rPr>
          <w:lang w:bidi="en-US"/>
        </w:rPr>
      </w:pPr>
      <w:r w:rsidRPr="00195E91">
        <w:rPr>
          <w:lang w:bidi="en-US"/>
        </w:rPr>
        <w:t xml:space="preserve">Where </w:t>
      </w:r>
      <w:r w:rsidRPr="00195E91">
        <w:t>ICT</w:t>
      </w:r>
      <w:r w:rsidRPr="00195E91">
        <w:rPr>
          <w:lang w:bidi="en-US"/>
        </w:rPr>
        <w:t xml:space="preserve"> provides speaker </w:t>
      </w:r>
      <w:r w:rsidR="00525A82" w:rsidRPr="00195E91">
        <w:rPr>
          <w:lang w:bidi="en-US"/>
        </w:rPr>
        <w:t>identif</w:t>
      </w:r>
      <w:r w:rsidR="00213EF5" w:rsidRPr="00195E91">
        <w:rPr>
          <w:lang w:bidi="en-US"/>
        </w:rPr>
        <w:t>i</w:t>
      </w:r>
      <w:r w:rsidR="00525A82" w:rsidRPr="00195E91">
        <w:rPr>
          <w:lang w:bidi="en-US"/>
        </w:rPr>
        <w:t>c</w:t>
      </w:r>
      <w:r w:rsidR="00213EF5" w:rsidRPr="00195E91">
        <w:rPr>
          <w:lang w:bidi="en-US"/>
        </w:rPr>
        <w:t>a</w:t>
      </w:r>
      <w:r w:rsidR="00525A82" w:rsidRPr="00195E91">
        <w:rPr>
          <w:lang w:bidi="en-US"/>
        </w:rPr>
        <w:t>tion</w:t>
      </w:r>
      <w:r w:rsidRPr="00195E91">
        <w:rPr>
          <w:lang w:bidi="en-US"/>
        </w:rPr>
        <w:t xml:space="preserve"> </w:t>
      </w:r>
      <w:r w:rsidR="000774EE" w:rsidRPr="00195E91">
        <w:rPr>
          <w:lang w:bidi="en-US"/>
        </w:rPr>
        <w:t>for</w:t>
      </w:r>
      <w:r w:rsidRPr="00195E91">
        <w:rPr>
          <w:lang w:bidi="en-US"/>
        </w:rPr>
        <w:t xml:space="preserve"> voice users, it shall provide </w:t>
      </w:r>
      <w:r w:rsidR="000774EE" w:rsidRPr="00195E91">
        <w:rPr>
          <w:lang w:bidi="en-US"/>
        </w:rPr>
        <w:t xml:space="preserve">a means for </w:t>
      </w:r>
      <w:r w:rsidRPr="00195E91">
        <w:rPr>
          <w:lang w:bidi="en-US"/>
        </w:rPr>
        <w:t xml:space="preserve">speaker </w:t>
      </w:r>
      <w:r w:rsidR="00525A82" w:rsidRPr="00195E91">
        <w:rPr>
          <w:lang w:bidi="en-US"/>
        </w:rPr>
        <w:t>identification</w:t>
      </w:r>
      <w:r w:rsidR="006E0BEF" w:rsidRPr="00195E91">
        <w:rPr>
          <w:lang w:bidi="en-US"/>
        </w:rPr>
        <w:t xml:space="preserve"> </w:t>
      </w:r>
      <w:r w:rsidR="000774EE" w:rsidRPr="00195E91">
        <w:rPr>
          <w:lang w:bidi="en-US"/>
        </w:rPr>
        <w:t>for real-time</w:t>
      </w:r>
      <w:r w:rsidR="00E95891" w:rsidRPr="00195E91">
        <w:rPr>
          <w:lang w:bidi="en-US"/>
        </w:rPr>
        <w:t xml:space="preserve"> signing and</w:t>
      </w:r>
      <w:r w:rsidR="006E0BEF" w:rsidRPr="00195E91">
        <w:rPr>
          <w:lang w:bidi="en-US"/>
        </w:rPr>
        <w:t xml:space="preserve"> sign language users</w:t>
      </w:r>
      <w:r w:rsidR="00213EF5" w:rsidRPr="00195E91">
        <w:rPr>
          <w:lang w:bidi="en-US"/>
        </w:rPr>
        <w:t xml:space="preserve"> </w:t>
      </w:r>
      <w:r w:rsidR="000774EE" w:rsidRPr="00195E91">
        <w:rPr>
          <w:lang w:bidi="en-US"/>
        </w:rPr>
        <w:t>once</w:t>
      </w:r>
      <w:r w:rsidR="00213EF5" w:rsidRPr="00195E91">
        <w:rPr>
          <w:lang w:bidi="en-US"/>
        </w:rPr>
        <w:t xml:space="preserve"> the start of signing has been indicated</w:t>
      </w:r>
      <w:r w:rsidR="00525A82" w:rsidRPr="00195E91">
        <w:rPr>
          <w:lang w:bidi="en-US"/>
        </w:rPr>
        <w:t>.</w:t>
      </w:r>
    </w:p>
    <w:p w14:paraId="6430263C" w14:textId="0C8E4D02" w:rsidR="00E56532" w:rsidRPr="00195E91" w:rsidRDefault="00CE2455" w:rsidP="00AC6E4C">
      <w:pPr>
        <w:pStyle w:val="NO"/>
      </w:pPr>
      <w:r w:rsidRPr="00195E91">
        <w:t>NOTE</w:t>
      </w:r>
      <w:r w:rsidR="00213EF5" w:rsidRPr="00195E91">
        <w:t xml:space="preserve"> 1</w:t>
      </w:r>
      <w:r w:rsidR="00E56532" w:rsidRPr="00195E91">
        <w:t>:</w:t>
      </w:r>
      <w:r w:rsidR="00E56532" w:rsidRPr="00195E91">
        <w:tab/>
      </w:r>
      <w:r w:rsidR="00525A82" w:rsidRPr="00195E91">
        <w:t>The speaker ID can be in the same location as for voice users for multiparty calls.</w:t>
      </w:r>
    </w:p>
    <w:p w14:paraId="114462D3" w14:textId="014463B0" w:rsidR="00213EF5" w:rsidRPr="00195E91" w:rsidRDefault="00213EF5" w:rsidP="00AC6E4C">
      <w:pPr>
        <w:pStyle w:val="NO"/>
      </w:pPr>
      <w:r w:rsidRPr="00195E91">
        <w:t>NOTE 2:</w:t>
      </w:r>
      <w:r w:rsidRPr="00195E91">
        <w:tab/>
      </w:r>
      <w:r w:rsidR="00C80E3D" w:rsidRPr="00195E91">
        <w:t>This mechanism might be triggered manually by a user, or automatically where this is technically achievable.</w:t>
      </w:r>
    </w:p>
    <w:p w14:paraId="07426CF4" w14:textId="77777777" w:rsidR="0098090C" w:rsidRPr="00195E91" w:rsidRDefault="0098090C" w:rsidP="00BF76E0">
      <w:pPr>
        <w:pStyle w:val="Heading2"/>
        <w:rPr>
          <w:lang w:bidi="en-US"/>
        </w:rPr>
      </w:pPr>
      <w:bookmarkStart w:id="335" w:name="_Toc57281037"/>
      <w:bookmarkStart w:id="336" w:name="_Toc57985907"/>
      <w:bookmarkStart w:id="337" w:name="_Toc58222280"/>
      <w:bookmarkStart w:id="338" w:name="_Toc144298313"/>
      <w:r w:rsidRPr="00195E91">
        <w:rPr>
          <w:lang w:bidi="en-US"/>
        </w:rPr>
        <w:t>6.6</w:t>
      </w:r>
      <w:r w:rsidRPr="00195E91">
        <w:rPr>
          <w:lang w:bidi="en-US"/>
        </w:rPr>
        <w:tab/>
        <w:t>Alternatives to video-based services</w:t>
      </w:r>
      <w:bookmarkEnd w:id="335"/>
      <w:bookmarkEnd w:id="336"/>
      <w:bookmarkEnd w:id="337"/>
      <w:bookmarkEnd w:id="338"/>
    </w:p>
    <w:p w14:paraId="1A5A7554" w14:textId="77777777" w:rsidR="0098090C" w:rsidRPr="00195E91" w:rsidRDefault="0098090C" w:rsidP="0098090C">
      <w:pPr>
        <w:keepLines/>
      </w:pPr>
      <w:r w:rsidRPr="00195E91">
        <w:t>Where ICT provides real-time video-based communication and also provides answering machine, auto attendant or interactive response facilities, the ICT should offer users a means to access the information and carry out the tasks related to these facilities:</w:t>
      </w:r>
    </w:p>
    <w:p w14:paraId="1B53E332" w14:textId="77777777" w:rsidR="0098090C" w:rsidRPr="00195E91" w:rsidRDefault="0098090C" w:rsidP="00FA0798">
      <w:pPr>
        <w:pStyle w:val="BL"/>
        <w:numPr>
          <w:ilvl w:val="0"/>
          <w:numId w:val="21"/>
        </w:numPr>
      </w:pPr>
      <w:r w:rsidRPr="00195E91">
        <w:t>for audible information, without the use of hearing;</w:t>
      </w:r>
    </w:p>
    <w:p w14:paraId="7C3FBA2B" w14:textId="77777777" w:rsidR="0098090C" w:rsidRPr="00195E91" w:rsidRDefault="0098090C" w:rsidP="00FA0798">
      <w:pPr>
        <w:pStyle w:val="BL"/>
        <w:numPr>
          <w:ilvl w:val="0"/>
          <w:numId w:val="21"/>
        </w:numPr>
      </w:pPr>
      <w:r w:rsidRPr="00195E91">
        <w:t>for spoken commands, without the use of speech;</w:t>
      </w:r>
    </w:p>
    <w:p w14:paraId="38AFC975" w14:textId="77777777" w:rsidR="000F1E06" w:rsidRPr="00195E91" w:rsidRDefault="0098090C" w:rsidP="000F1E06">
      <w:pPr>
        <w:pStyle w:val="BL"/>
      </w:pPr>
      <w:r w:rsidRPr="00195E91">
        <w:t>for visual information, without the use of vision.</w:t>
      </w:r>
    </w:p>
    <w:p w14:paraId="29B6CB4C" w14:textId="02604120" w:rsidR="009C4C9F" w:rsidRPr="00195E91" w:rsidRDefault="0098090C" w:rsidP="000F1E06">
      <w:pPr>
        <w:pStyle w:val="NO"/>
      </w:pPr>
      <w:r w:rsidRPr="00195E91">
        <w:t>NOTE:</w:t>
      </w:r>
      <w:r w:rsidRPr="00195E91">
        <w:tab/>
        <w:t xml:space="preserve">Solutions capable of generating real-time captions or handling </w:t>
      </w:r>
      <w:r w:rsidR="00880F67" w:rsidRPr="00195E91">
        <w:t>RTT</w:t>
      </w:r>
      <w:r w:rsidRPr="00195E91">
        <w:t xml:space="preserve"> could satisfy the above requirement.</w:t>
      </w:r>
    </w:p>
    <w:p w14:paraId="3218F640" w14:textId="77777777" w:rsidR="0098090C" w:rsidRPr="00195E91" w:rsidRDefault="0098090C" w:rsidP="00A45BD9">
      <w:pPr>
        <w:pStyle w:val="Heading1"/>
        <w:pageBreakBefore/>
      </w:pPr>
      <w:bookmarkStart w:id="339" w:name="_Toc57281038"/>
      <w:bookmarkStart w:id="340" w:name="_Toc57985908"/>
      <w:bookmarkStart w:id="341" w:name="_Toc58222281"/>
      <w:bookmarkStart w:id="342" w:name="_Toc144298314"/>
      <w:r w:rsidRPr="00195E91">
        <w:lastRenderedPageBreak/>
        <w:t>7</w:t>
      </w:r>
      <w:r w:rsidRPr="00195E91">
        <w:tab/>
        <w:t>ICT with video capabilities</w:t>
      </w:r>
      <w:bookmarkEnd w:id="339"/>
      <w:bookmarkEnd w:id="340"/>
      <w:bookmarkEnd w:id="341"/>
      <w:bookmarkEnd w:id="342"/>
    </w:p>
    <w:p w14:paraId="02ABD4F0" w14:textId="77777777" w:rsidR="0098090C" w:rsidRPr="00195E91" w:rsidRDefault="0098090C" w:rsidP="00BF76E0">
      <w:pPr>
        <w:pStyle w:val="Heading2"/>
      </w:pPr>
      <w:bookmarkStart w:id="343" w:name="_Toc57281039"/>
      <w:bookmarkStart w:id="344" w:name="_Toc57985909"/>
      <w:bookmarkStart w:id="345" w:name="_Toc58222282"/>
      <w:bookmarkStart w:id="346" w:name="_Toc144298315"/>
      <w:r w:rsidRPr="00195E91">
        <w:t>7.1</w:t>
      </w:r>
      <w:r w:rsidRPr="00195E91">
        <w:tab/>
        <w:t>Caption processing technology</w:t>
      </w:r>
      <w:bookmarkEnd w:id="343"/>
      <w:bookmarkEnd w:id="344"/>
      <w:bookmarkEnd w:id="345"/>
      <w:bookmarkEnd w:id="346"/>
    </w:p>
    <w:p w14:paraId="1514ACF1" w14:textId="77777777" w:rsidR="0098090C" w:rsidRPr="00195E91" w:rsidRDefault="0098090C" w:rsidP="00BF76E0">
      <w:pPr>
        <w:pStyle w:val="Heading3"/>
      </w:pPr>
      <w:bookmarkStart w:id="347" w:name="_Toc57281040"/>
      <w:bookmarkStart w:id="348" w:name="_Toc57985910"/>
      <w:bookmarkStart w:id="349" w:name="_Toc58222283"/>
      <w:bookmarkStart w:id="350" w:name="_Toc144298316"/>
      <w:r w:rsidRPr="00195E91">
        <w:t>7.1.1</w:t>
      </w:r>
      <w:r w:rsidRPr="00195E91">
        <w:tab/>
        <w:t>Captioning playback</w:t>
      </w:r>
      <w:bookmarkEnd w:id="347"/>
      <w:bookmarkEnd w:id="348"/>
      <w:bookmarkEnd w:id="349"/>
      <w:bookmarkEnd w:id="350"/>
    </w:p>
    <w:p w14:paraId="553B6468" w14:textId="77777777" w:rsidR="0098090C" w:rsidRPr="00195E91" w:rsidRDefault="0098090C" w:rsidP="0098090C">
      <w:r w:rsidRPr="00195E91">
        <w:t xml:space="preserve">Where ICT displays video with synchronized audio, it shall </w:t>
      </w:r>
      <w:r w:rsidR="000E3C9E" w:rsidRPr="00195E91">
        <w:t xml:space="preserve">have a mode of operation </w:t>
      </w:r>
      <w:r w:rsidRPr="00195E91">
        <w:t xml:space="preserve">to display the available captions. Where closed captions are provided </w:t>
      </w:r>
      <w:r w:rsidR="000E3C9E" w:rsidRPr="00195E91">
        <w:t xml:space="preserve">as part of </w:t>
      </w:r>
      <w:r w:rsidRPr="00195E91">
        <w:t xml:space="preserve">the content, </w:t>
      </w:r>
      <w:r w:rsidR="000E3C9E" w:rsidRPr="00195E91">
        <w:t>the ICT shall</w:t>
      </w:r>
      <w:r w:rsidRPr="00195E91">
        <w:t xml:space="preserve"> allow the user to choose to display the captions</w:t>
      </w:r>
      <w:r w:rsidR="000E3C9E" w:rsidRPr="00195E91">
        <w:t>.</w:t>
      </w:r>
    </w:p>
    <w:p w14:paraId="6287C5DE" w14:textId="29EA8507" w:rsidR="0098090C" w:rsidRPr="00195E91" w:rsidRDefault="005F4C17" w:rsidP="00F32AEC">
      <w:pPr>
        <w:pStyle w:val="NO"/>
      </w:pPr>
      <w:r w:rsidRPr="00195E91">
        <w:t>NOTE</w:t>
      </w:r>
      <w:r w:rsidR="00E92AC0" w:rsidRPr="00195E91">
        <w:t xml:space="preserve"> 1</w:t>
      </w:r>
      <w:r w:rsidRPr="00195E91">
        <w:t>:</w:t>
      </w:r>
      <w:r w:rsidRPr="00195E91">
        <w:tab/>
      </w:r>
      <w:r w:rsidR="00F32AEC" w:rsidRPr="00195E91">
        <w:t xml:space="preserve">Captions may contain information about timing, colour and positioning. This caption data is </w:t>
      </w:r>
      <w:r w:rsidR="00797D50" w:rsidRPr="00195E91">
        <w:t>necessary</w:t>
      </w:r>
      <w:r w:rsidR="00F32AEC" w:rsidRPr="00195E91">
        <w:t xml:space="preserve"> for caption users. Timing is used for caption synchronization. Colour can be used for speaker identification. Position can be used to avoid obscuring important information.</w:t>
      </w:r>
    </w:p>
    <w:p w14:paraId="7F65E82D" w14:textId="0A2C3B95" w:rsidR="00E92AC0" w:rsidRPr="00195E91" w:rsidRDefault="00E92AC0" w:rsidP="00F32AEC">
      <w:pPr>
        <w:pStyle w:val="NO"/>
      </w:pPr>
      <w:r w:rsidRPr="00195E91">
        <w:t>NOTE 2:</w:t>
      </w:r>
      <w:r w:rsidRPr="00195E91">
        <w:tab/>
        <w:t>If a Braille device is connected, the ICT should provide an option to display captions on the Braille device.</w:t>
      </w:r>
    </w:p>
    <w:p w14:paraId="5DF6763A" w14:textId="35BEEB46" w:rsidR="00AF0645" w:rsidRPr="00195E91" w:rsidRDefault="00AF0645" w:rsidP="00F32AEC">
      <w:pPr>
        <w:pStyle w:val="NO"/>
      </w:pPr>
      <w:r w:rsidRPr="00195E91">
        <w:t>NOTE 3:</w:t>
      </w:r>
      <w:r w:rsidRPr="00195E91">
        <w:tab/>
        <w:t>Clause 7.1.1 refers to the ability of the player to display captions. Clauses 9.1.2.2, 10.1.2.2 and 11.1.2.2 refer to the provision of captions for the content (the video).</w:t>
      </w:r>
    </w:p>
    <w:p w14:paraId="0DBEB88F" w14:textId="77777777" w:rsidR="0098090C" w:rsidRPr="00195E91" w:rsidRDefault="0098090C" w:rsidP="00BF76E0">
      <w:pPr>
        <w:pStyle w:val="Heading3"/>
      </w:pPr>
      <w:bookmarkStart w:id="351" w:name="_Toc57281041"/>
      <w:bookmarkStart w:id="352" w:name="_Toc57985911"/>
      <w:bookmarkStart w:id="353" w:name="_Toc58222284"/>
      <w:bookmarkStart w:id="354" w:name="_Toc144298317"/>
      <w:r w:rsidRPr="00195E91">
        <w:t>7.1.2</w:t>
      </w:r>
      <w:r w:rsidRPr="00195E91">
        <w:tab/>
        <w:t>Captioning synchronization</w:t>
      </w:r>
      <w:bookmarkEnd w:id="351"/>
      <w:bookmarkEnd w:id="352"/>
      <w:bookmarkEnd w:id="353"/>
      <w:bookmarkEnd w:id="354"/>
    </w:p>
    <w:p w14:paraId="0C1351F4" w14:textId="2A41D064" w:rsidR="00F76C2B" w:rsidRPr="00195E91" w:rsidRDefault="000E166A" w:rsidP="0098090C">
      <w:r w:rsidRPr="00195E91">
        <w:t xml:space="preserve">Where ICT displays captions, the mechanism to display captions shall preserve synchronization between the audio and the corresponding captions </w:t>
      </w:r>
      <w:r w:rsidR="00F76C2B" w:rsidRPr="00195E91">
        <w:t>as follows:</w:t>
      </w:r>
    </w:p>
    <w:p w14:paraId="186D88D7" w14:textId="7645296B" w:rsidR="00F76C2B" w:rsidRPr="00195E91" w:rsidRDefault="00F76C2B" w:rsidP="00B02932">
      <w:pPr>
        <w:pStyle w:val="B1"/>
      </w:pPr>
      <w:r w:rsidRPr="00195E91">
        <w:t xml:space="preserve">Captions in recorded material: within 100 </w:t>
      </w:r>
      <w:proofErr w:type="spellStart"/>
      <w:r w:rsidRPr="00195E91">
        <w:t>ms</w:t>
      </w:r>
      <w:proofErr w:type="spellEnd"/>
      <w:r w:rsidRPr="00195E91">
        <w:t xml:space="preserve"> of the time stamp of the caption</w:t>
      </w:r>
      <w:r w:rsidR="00B03C6A">
        <w:t>.</w:t>
      </w:r>
    </w:p>
    <w:p w14:paraId="596F4DAC" w14:textId="05A145CE" w:rsidR="000E166A" w:rsidRPr="00195E91" w:rsidRDefault="00F76C2B" w:rsidP="00B02932">
      <w:pPr>
        <w:pStyle w:val="B1"/>
      </w:pPr>
      <w:r w:rsidRPr="00195E91">
        <w:t xml:space="preserve">Live captions: within 100 </w:t>
      </w:r>
      <w:proofErr w:type="spellStart"/>
      <w:r w:rsidRPr="00195E91">
        <w:t>ms</w:t>
      </w:r>
      <w:proofErr w:type="spellEnd"/>
      <w:r w:rsidRPr="00195E91">
        <w:t xml:space="preserve"> of the availability of the caption to the player.</w:t>
      </w:r>
    </w:p>
    <w:p w14:paraId="66A6ABC9" w14:textId="77777777" w:rsidR="0098090C" w:rsidRPr="00195E91" w:rsidRDefault="0098090C" w:rsidP="00BF76E0">
      <w:pPr>
        <w:pStyle w:val="Heading3"/>
      </w:pPr>
      <w:bookmarkStart w:id="355" w:name="_Toc57281042"/>
      <w:bookmarkStart w:id="356" w:name="_Toc57985912"/>
      <w:bookmarkStart w:id="357" w:name="_Toc58222285"/>
      <w:bookmarkStart w:id="358" w:name="_Toc144298318"/>
      <w:r w:rsidRPr="00195E91">
        <w:t>7.1.3</w:t>
      </w:r>
      <w:r w:rsidRPr="00195E91">
        <w:tab/>
        <w:t>Preservation of captioning</w:t>
      </w:r>
      <w:bookmarkEnd w:id="355"/>
      <w:bookmarkEnd w:id="356"/>
      <w:bookmarkEnd w:id="357"/>
      <w:bookmarkEnd w:id="358"/>
    </w:p>
    <w:p w14:paraId="23193994" w14:textId="77777777" w:rsidR="0098090C" w:rsidRPr="00195E91" w:rsidRDefault="0098090C" w:rsidP="0098090C">
      <w:r w:rsidRPr="00195E91">
        <w:t>Where ICT transmits, converts or records video with synchronized audio, it shall preserve caption data such that it can be displayed in a manner consistent with clauses 7.1.1 and 7.1.2.</w:t>
      </w:r>
    </w:p>
    <w:p w14:paraId="19C2AA66" w14:textId="77777777" w:rsidR="0098090C" w:rsidRPr="00195E91" w:rsidRDefault="0098090C" w:rsidP="0098090C">
      <w:r w:rsidRPr="00195E91">
        <w:t>Additional presentational aspects of the text such as screen position, text colours, text style and text fonts may convey meaning, based on regional conventions</w:t>
      </w:r>
      <w:r w:rsidR="00736950" w:rsidRPr="00195E91">
        <w:t>. Altering these presentational a</w:t>
      </w:r>
      <w:r w:rsidR="000D117C" w:rsidRPr="00195E91">
        <w:t>s</w:t>
      </w:r>
      <w:r w:rsidR="00736950" w:rsidRPr="00195E91">
        <w:t>pects could change the meaning and should be avoided wherever possible.</w:t>
      </w:r>
    </w:p>
    <w:p w14:paraId="1BF5A9C3" w14:textId="49819BFB" w:rsidR="000E166A" w:rsidRPr="00195E91" w:rsidRDefault="000E166A" w:rsidP="00AC6E4C">
      <w:pPr>
        <w:pStyle w:val="Heading3"/>
      </w:pPr>
      <w:bookmarkStart w:id="359" w:name="_Toc57985913"/>
      <w:bookmarkStart w:id="360" w:name="_Toc58222286"/>
      <w:bookmarkStart w:id="361" w:name="_Toc144298319"/>
      <w:bookmarkStart w:id="362" w:name="_Toc57281043"/>
      <w:r w:rsidRPr="00195E91">
        <w:t>7.1.4</w:t>
      </w:r>
      <w:r w:rsidRPr="00195E91">
        <w:tab/>
        <w:t>Captions characteristics</w:t>
      </w:r>
      <w:bookmarkEnd w:id="359"/>
      <w:bookmarkEnd w:id="360"/>
      <w:bookmarkEnd w:id="361"/>
      <w:r w:rsidRPr="00195E91">
        <w:t xml:space="preserve"> </w:t>
      </w:r>
      <w:bookmarkEnd w:id="362"/>
    </w:p>
    <w:p w14:paraId="07CC2F5B" w14:textId="11EB61E0" w:rsidR="000E166A" w:rsidRPr="00195E91" w:rsidRDefault="000E166A" w:rsidP="000E166A">
      <w:r w:rsidRPr="00195E91">
        <w:t xml:space="preserve">Where ICT displays captions, it </w:t>
      </w:r>
      <w:r w:rsidR="00782FEF" w:rsidRPr="00195E91">
        <w:t xml:space="preserve">shall </w:t>
      </w:r>
      <w:r w:rsidRPr="00195E91">
        <w:t>provide a way for the user to</w:t>
      </w:r>
      <w:r w:rsidR="00F8091E" w:rsidRPr="00195E91">
        <w:t xml:space="preserve"> </w:t>
      </w:r>
      <w:r w:rsidR="00782FEF" w:rsidRPr="00195E91">
        <w:t>adapt</w:t>
      </w:r>
      <w:r w:rsidRPr="00195E91">
        <w:t xml:space="preserve"> the </w:t>
      </w:r>
      <w:r w:rsidR="00782FEF" w:rsidRPr="00195E91">
        <w:t xml:space="preserve">displayed </w:t>
      </w:r>
      <w:r w:rsidRPr="00195E91">
        <w:t>characteristics of caption</w:t>
      </w:r>
      <w:r w:rsidR="00782FEF" w:rsidRPr="00195E91">
        <w:t>s</w:t>
      </w:r>
      <w:r w:rsidRPr="00195E91">
        <w:t xml:space="preserve"> </w:t>
      </w:r>
      <w:r w:rsidR="00782FEF" w:rsidRPr="00195E91">
        <w:t>to their individual requirements, except where the captions are displayed as unmodifiable characters</w:t>
      </w:r>
      <w:r w:rsidRPr="00195E91">
        <w:t>.</w:t>
      </w:r>
    </w:p>
    <w:p w14:paraId="6504BC38" w14:textId="04F14D88" w:rsidR="000E166A" w:rsidRPr="00195E91" w:rsidRDefault="000E166A" w:rsidP="00AC6E4C">
      <w:pPr>
        <w:pStyle w:val="NO"/>
      </w:pPr>
      <w:r w:rsidRPr="00195E91">
        <w:t>NOTE</w:t>
      </w:r>
      <w:r w:rsidR="00461F3C" w:rsidRPr="00195E91">
        <w:t xml:space="preserve"> 1</w:t>
      </w:r>
      <w:r w:rsidRPr="00195E91">
        <w:t>:</w:t>
      </w:r>
      <w:r w:rsidRPr="00195E91">
        <w:tab/>
      </w:r>
      <w:r w:rsidR="00BD633F" w:rsidRPr="00195E91">
        <w:t>Defining the background and foreground colour of subtitles, font type, size opacity of the background box of subtitles, and the contour or border of the fonts can contribute to meeting this requirement.</w:t>
      </w:r>
    </w:p>
    <w:p w14:paraId="7A68CCB1" w14:textId="79150710" w:rsidR="00461F3C" w:rsidRPr="00195E91" w:rsidRDefault="00461F3C" w:rsidP="00AC6E4C">
      <w:pPr>
        <w:pStyle w:val="NO"/>
      </w:pPr>
      <w:r w:rsidRPr="00195E91">
        <w:t>NOTE 2:</w:t>
      </w:r>
      <w:r w:rsidRPr="00195E91">
        <w:tab/>
        <w:t>Subtitles that are bitmap images are</w:t>
      </w:r>
      <w:r w:rsidR="007A0416" w:rsidRPr="00195E91">
        <w:t xml:space="preserve"> </w:t>
      </w:r>
      <w:r w:rsidRPr="00195E91">
        <w:t>example</w:t>
      </w:r>
      <w:r w:rsidR="007A0416" w:rsidRPr="00195E91">
        <w:t>s</w:t>
      </w:r>
      <w:r w:rsidRPr="00195E91">
        <w:t xml:space="preserve"> of unmodifiable characters.</w:t>
      </w:r>
    </w:p>
    <w:p w14:paraId="47BED9C9" w14:textId="27572C84" w:rsidR="009B24BA" w:rsidRPr="00195E91" w:rsidRDefault="009B24BA" w:rsidP="00AC6E4C">
      <w:pPr>
        <w:pStyle w:val="Heading3"/>
      </w:pPr>
      <w:bookmarkStart w:id="363" w:name="_Toc57281044"/>
      <w:bookmarkStart w:id="364" w:name="_Toc57985914"/>
      <w:bookmarkStart w:id="365" w:name="_Toc58222287"/>
      <w:bookmarkStart w:id="366" w:name="_Toc144298320"/>
      <w:r w:rsidRPr="00195E91">
        <w:t>7.1.5</w:t>
      </w:r>
      <w:r w:rsidRPr="00195E91">
        <w:tab/>
        <w:t>Spoken subtitles</w:t>
      </w:r>
      <w:bookmarkEnd w:id="363"/>
      <w:bookmarkEnd w:id="364"/>
      <w:bookmarkEnd w:id="365"/>
      <w:bookmarkEnd w:id="366"/>
    </w:p>
    <w:p w14:paraId="689492E5" w14:textId="487CD728" w:rsidR="0035692B" w:rsidRPr="00195E91" w:rsidRDefault="009B24BA" w:rsidP="00F535C5">
      <w:r w:rsidRPr="00195E91">
        <w:t xml:space="preserve">Where ICT displays video with synchronized audio, it </w:t>
      </w:r>
      <w:r w:rsidR="00782FEF" w:rsidRPr="00195E91">
        <w:t xml:space="preserve">shall </w:t>
      </w:r>
      <w:r w:rsidRPr="00195E91">
        <w:t>have a mode of operation to provide a spoken output of the available captions</w:t>
      </w:r>
      <w:r w:rsidR="00782FEF" w:rsidRPr="00195E91">
        <w:t>, except where the content of the displayed captions is not programmatically determinable.</w:t>
      </w:r>
    </w:p>
    <w:p w14:paraId="6AFEB050" w14:textId="7622817B" w:rsidR="009B24BA" w:rsidRPr="00195E91" w:rsidRDefault="0035692B" w:rsidP="00AC6E4C">
      <w:pPr>
        <w:pStyle w:val="NO"/>
      </w:pPr>
      <w:r w:rsidRPr="00195E91">
        <w:t>NOTE</w:t>
      </w:r>
      <w:r w:rsidR="007A7ABC" w:rsidRPr="00195E91">
        <w:t xml:space="preserve"> 1</w:t>
      </w:r>
      <w:r w:rsidRPr="00195E91">
        <w:t>:</w:t>
      </w:r>
      <w:r w:rsidRPr="00195E91">
        <w:tab/>
        <w:t xml:space="preserve">Being able to manage speech output range for spoken subtitles independently from general ICT speech </w:t>
      </w:r>
      <w:r w:rsidR="007A7ABC" w:rsidRPr="00195E91">
        <w:t>is preferable for most users. That is possible when the audio file with spoken subtitle is delivered in a separate audio track and mixed in the end users device</w:t>
      </w:r>
      <w:r w:rsidRPr="00195E91">
        <w:t>.</w:t>
      </w:r>
    </w:p>
    <w:p w14:paraId="173C4518" w14:textId="7C89B1C5" w:rsidR="007A7ABC" w:rsidRPr="00195E91" w:rsidRDefault="007A7ABC" w:rsidP="007A7ABC">
      <w:pPr>
        <w:pStyle w:val="NO"/>
      </w:pPr>
      <w:r w:rsidRPr="00195E91">
        <w:lastRenderedPageBreak/>
        <w:t>NOTE 2:</w:t>
      </w:r>
      <w:r w:rsidRPr="00195E91">
        <w:tab/>
        <w:t>Presenting the separate audio track with spoken subtitles in synchronization with the displayed subtitles/captions improves understandability of the subtitles.</w:t>
      </w:r>
    </w:p>
    <w:p w14:paraId="248885FD" w14:textId="44DF26DF" w:rsidR="007A7ABC" w:rsidRPr="00195E91" w:rsidRDefault="007A7ABC" w:rsidP="00AC6E4C">
      <w:pPr>
        <w:pStyle w:val="NO"/>
      </w:pPr>
      <w:r w:rsidRPr="00195E91">
        <w:t>NOTE 3:</w:t>
      </w:r>
      <w:r w:rsidRPr="00195E91">
        <w:tab/>
        <w:t>Providing subtitles/captions as separate text-streams, facilitates converting the respective texts into audio.</w:t>
      </w:r>
    </w:p>
    <w:p w14:paraId="0DD2E28D" w14:textId="35A34864" w:rsidR="00461F3C" w:rsidRPr="00195E91" w:rsidRDefault="00461F3C" w:rsidP="00AC6E4C">
      <w:pPr>
        <w:pStyle w:val="NO"/>
      </w:pPr>
      <w:r w:rsidRPr="00195E91">
        <w:t>NOTE 4:</w:t>
      </w:r>
      <w:r w:rsidRPr="00195E91">
        <w:tab/>
        <w:t xml:space="preserve">Subtitles that are bitmap images </w:t>
      </w:r>
      <w:r w:rsidR="007A0416" w:rsidRPr="00195E91">
        <w:t>are</w:t>
      </w:r>
      <w:r w:rsidRPr="00195E91">
        <w:t xml:space="preserve"> </w:t>
      </w:r>
      <w:r w:rsidR="007A0416" w:rsidRPr="00195E91">
        <w:t>examples</w:t>
      </w:r>
      <w:r w:rsidRPr="00195E91">
        <w:t xml:space="preserve"> where the content of the displayed captions will not </w:t>
      </w:r>
      <w:r w:rsidR="007A0416" w:rsidRPr="00195E91">
        <w:t xml:space="preserve">be </w:t>
      </w:r>
      <w:r w:rsidRPr="00195E91">
        <w:t>programmatically determinable.</w:t>
      </w:r>
    </w:p>
    <w:p w14:paraId="5C0FD768" w14:textId="77777777" w:rsidR="0098090C" w:rsidRPr="00195E91" w:rsidRDefault="0098090C" w:rsidP="00BF76E0">
      <w:pPr>
        <w:pStyle w:val="Heading2"/>
      </w:pPr>
      <w:bookmarkStart w:id="367" w:name="_Toc57281045"/>
      <w:bookmarkStart w:id="368" w:name="_Toc57985915"/>
      <w:bookmarkStart w:id="369" w:name="_Toc58222288"/>
      <w:bookmarkStart w:id="370" w:name="_Toc144298321"/>
      <w:r w:rsidRPr="00195E91">
        <w:t>7.2</w:t>
      </w:r>
      <w:r w:rsidRPr="00195E91">
        <w:tab/>
        <w:t>Audio description technology</w:t>
      </w:r>
      <w:bookmarkEnd w:id="367"/>
      <w:bookmarkEnd w:id="368"/>
      <w:bookmarkEnd w:id="369"/>
      <w:bookmarkEnd w:id="370"/>
    </w:p>
    <w:p w14:paraId="66C78E24" w14:textId="77777777" w:rsidR="0098090C" w:rsidRPr="00195E91" w:rsidRDefault="0098090C" w:rsidP="00BF76E0">
      <w:pPr>
        <w:pStyle w:val="Heading3"/>
      </w:pPr>
      <w:bookmarkStart w:id="371" w:name="_Toc57281046"/>
      <w:bookmarkStart w:id="372" w:name="_Toc57985916"/>
      <w:bookmarkStart w:id="373" w:name="_Toc58222289"/>
      <w:bookmarkStart w:id="374" w:name="_Toc144298322"/>
      <w:r w:rsidRPr="00195E91">
        <w:t>7.2.1</w:t>
      </w:r>
      <w:r w:rsidRPr="00195E91">
        <w:tab/>
        <w:t>Audio description playback</w:t>
      </w:r>
      <w:bookmarkEnd w:id="371"/>
      <w:bookmarkEnd w:id="372"/>
      <w:bookmarkEnd w:id="373"/>
      <w:bookmarkEnd w:id="374"/>
    </w:p>
    <w:p w14:paraId="10A4E15C" w14:textId="77777777" w:rsidR="0098090C" w:rsidRPr="00195E91" w:rsidRDefault="0098090C" w:rsidP="0098090C">
      <w:r w:rsidRPr="00195E91">
        <w:t>Where ICT displays video with synchronized audio, it shall provide a mechanism to select and play available audio description to the default audio channel.</w:t>
      </w:r>
    </w:p>
    <w:p w14:paraId="20663794" w14:textId="77777777" w:rsidR="0098090C" w:rsidRPr="00195E91" w:rsidRDefault="0098090C" w:rsidP="0098090C">
      <w:r w:rsidRPr="00195E91">
        <w:t>Where video technologies do not have explicit and separate mechanisms for audio description, an ICT is deemed to satisfy this requirement if the ICT enables the user to select</w:t>
      </w:r>
      <w:r w:rsidR="001B5F34" w:rsidRPr="00195E91">
        <w:t xml:space="preserve"> and play several audio tracks.</w:t>
      </w:r>
    </w:p>
    <w:p w14:paraId="0C6EE23D" w14:textId="77777777" w:rsidR="0098090C" w:rsidRPr="00195E91" w:rsidRDefault="0098090C" w:rsidP="007B34A2">
      <w:pPr>
        <w:pStyle w:val="NO"/>
      </w:pPr>
      <w:r w:rsidRPr="00195E91">
        <w:t>NOTE</w:t>
      </w:r>
      <w:r w:rsidR="00F53A79" w:rsidRPr="00195E91">
        <w:t xml:space="preserve"> 1</w:t>
      </w:r>
      <w:r w:rsidRPr="00195E91">
        <w:t>:</w:t>
      </w:r>
      <w:r w:rsidRPr="00195E91">
        <w:tab/>
        <w:t>In such cases, the video content can include the audio description as one of the available audio tracks.</w:t>
      </w:r>
    </w:p>
    <w:p w14:paraId="14E9FDDA" w14:textId="77777777" w:rsidR="00F53A79" w:rsidRPr="00195E91" w:rsidRDefault="00F53A79" w:rsidP="00E10B75">
      <w:pPr>
        <w:pStyle w:val="NO"/>
      </w:pPr>
      <w:r w:rsidRPr="00195E91">
        <w:t>NOTE 2:</w:t>
      </w:r>
      <w:r w:rsidRPr="00195E91">
        <w:tab/>
        <w:t xml:space="preserve">Audio descriptions in digital media sometimes include information to allow descriptions that are longer than the gaps between dialogue. Support in digital media players for this </w:t>
      </w:r>
      <w:r w:rsidR="00E17294" w:rsidRPr="00195E91">
        <w:t>"</w:t>
      </w:r>
      <w:r w:rsidRPr="00195E91">
        <w:t>extended audio description</w:t>
      </w:r>
      <w:r w:rsidR="00E17294" w:rsidRPr="00195E91">
        <w:t>"</w:t>
      </w:r>
      <w:r w:rsidRPr="00195E91">
        <w:t xml:space="preserve"> feature is useful, especially for digital media that is viewed personally</w:t>
      </w:r>
      <w:r w:rsidR="00A031F7" w:rsidRPr="00195E91">
        <w:t>.</w:t>
      </w:r>
    </w:p>
    <w:p w14:paraId="6FBC56CE" w14:textId="77777777" w:rsidR="0098090C" w:rsidRPr="00195E91" w:rsidRDefault="0098090C" w:rsidP="00BF76E0">
      <w:pPr>
        <w:pStyle w:val="Heading3"/>
      </w:pPr>
      <w:bookmarkStart w:id="375" w:name="_Toc57281047"/>
      <w:bookmarkStart w:id="376" w:name="_Toc57985917"/>
      <w:bookmarkStart w:id="377" w:name="_Toc58222290"/>
      <w:bookmarkStart w:id="378" w:name="_Toc144298323"/>
      <w:r w:rsidRPr="00195E91">
        <w:t>7.2.2</w:t>
      </w:r>
      <w:r w:rsidRPr="00195E91">
        <w:tab/>
        <w:t>Audio description synchronization</w:t>
      </w:r>
      <w:bookmarkEnd w:id="375"/>
      <w:bookmarkEnd w:id="376"/>
      <w:bookmarkEnd w:id="377"/>
      <w:bookmarkEnd w:id="378"/>
    </w:p>
    <w:p w14:paraId="275B0909" w14:textId="77777777" w:rsidR="0098090C" w:rsidRPr="00195E91" w:rsidRDefault="0098090C" w:rsidP="0098090C">
      <w:r w:rsidRPr="00195E91">
        <w:t>Where ICT has a mechanism to play audio description, it shall preserve the synchronization between the audio/visual content and the corresponding audio description.</w:t>
      </w:r>
    </w:p>
    <w:p w14:paraId="6A765CD5" w14:textId="77777777" w:rsidR="0098090C" w:rsidRPr="00195E91" w:rsidRDefault="0098090C" w:rsidP="00BF76E0">
      <w:pPr>
        <w:pStyle w:val="Heading3"/>
      </w:pPr>
      <w:bookmarkStart w:id="379" w:name="_Toc57281048"/>
      <w:bookmarkStart w:id="380" w:name="_Toc57985918"/>
      <w:bookmarkStart w:id="381" w:name="_Toc58222291"/>
      <w:bookmarkStart w:id="382" w:name="_Toc144298324"/>
      <w:r w:rsidRPr="00195E91">
        <w:t>7.2.3</w:t>
      </w:r>
      <w:r w:rsidRPr="00195E91">
        <w:tab/>
        <w:t>Preservation of audio description</w:t>
      </w:r>
      <w:bookmarkEnd w:id="379"/>
      <w:bookmarkEnd w:id="380"/>
      <w:bookmarkEnd w:id="381"/>
      <w:bookmarkEnd w:id="382"/>
    </w:p>
    <w:p w14:paraId="59D44AEB" w14:textId="77777777" w:rsidR="0098090C" w:rsidRPr="00195E91" w:rsidRDefault="0098090C" w:rsidP="0098090C">
      <w:r w:rsidRPr="00195E91">
        <w:t>Where ICT transmits, converts, or records video with synchronized audio, it shall preserve audio description data such that it can be played in a manner consistent with clauses 7.2.1 and 7.2.2.</w:t>
      </w:r>
    </w:p>
    <w:p w14:paraId="404AF6A8" w14:textId="77777777" w:rsidR="0098090C" w:rsidRPr="00195E91" w:rsidRDefault="0098090C" w:rsidP="00BF76E0">
      <w:pPr>
        <w:pStyle w:val="Heading2"/>
      </w:pPr>
      <w:bookmarkStart w:id="383" w:name="_Toc57281049"/>
      <w:bookmarkStart w:id="384" w:name="_Toc57985919"/>
      <w:bookmarkStart w:id="385" w:name="_Toc58222292"/>
      <w:bookmarkStart w:id="386" w:name="_Toc144298325"/>
      <w:r w:rsidRPr="00195E91">
        <w:t>7.3</w:t>
      </w:r>
      <w:r w:rsidRPr="00195E91">
        <w:tab/>
        <w:t>User controls for captions and audio description</w:t>
      </w:r>
      <w:bookmarkEnd w:id="383"/>
      <w:bookmarkEnd w:id="384"/>
      <w:bookmarkEnd w:id="385"/>
      <w:bookmarkEnd w:id="386"/>
    </w:p>
    <w:p w14:paraId="16E56A58" w14:textId="77777777" w:rsidR="0098090C" w:rsidRPr="00195E91" w:rsidRDefault="0098090C" w:rsidP="0098090C">
      <w:r w:rsidRPr="00195E91">
        <w:t>Where ICT primarily displays materials containing video with associated audio content, user controls to activate subtitling and audio description shall be provided to the user at the same level of interaction (i.e. the number of steps to complete the task)</w:t>
      </w:r>
      <w:r w:rsidR="001B5F34" w:rsidRPr="00195E91">
        <w:t xml:space="preserve"> as the primary media controls.</w:t>
      </w:r>
    </w:p>
    <w:p w14:paraId="7A2D673D" w14:textId="77777777" w:rsidR="0098090C" w:rsidRPr="00195E91" w:rsidRDefault="0098090C" w:rsidP="007B34A2">
      <w:pPr>
        <w:pStyle w:val="NO"/>
      </w:pPr>
      <w:r w:rsidRPr="00195E91">
        <w:t>NOTE 1:</w:t>
      </w:r>
      <w:r w:rsidRPr="00195E91">
        <w:tab/>
        <w:t>Primary media controls are the set of controls that the user most commonly uses to control media.</w:t>
      </w:r>
    </w:p>
    <w:p w14:paraId="3ADE94FC" w14:textId="77777777" w:rsidR="0098090C" w:rsidRPr="00195E91" w:rsidRDefault="0098090C" w:rsidP="007B34A2">
      <w:pPr>
        <w:pStyle w:val="NO"/>
      </w:pPr>
      <w:r w:rsidRPr="00195E91">
        <w:t>NOTE 2:</w:t>
      </w:r>
      <w:r w:rsidRPr="00195E91">
        <w:tab/>
        <w:t>Products that have a general hardware volume control, such as a telephone, or a laptop which can be configured to display video through software but which is not its primary purpose, would not need dedicated hardware controls for captions and descriptions; however software controls, or hardware controls mapped through software, would need to be at the same level of interaction.</w:t>
      </w:r>
    </w:p>
    <w:p w14:paraId="08064AE9" w14:textId="77777777" w:rsidR="0098090C" w:rsidRPr="00195E91" w:rsidRDefault="0098090C" w:rsidP="007B34A2">
      <w:pPr>
        <w:pStyle w:val="NO"/>
      </w:pPr>
      <w:r w:rsidRPr="00195E91">
        <w:t>NOTE 3:</w:t>
      </w:r>
      <w:r w:rsidRPr="00195E91">
        <w:tab/>
        <w:t>It is best practice for ICT to include additional controls enabling the user to select whether captions and audio description are turned on or off by default.</w:t>
      </w:r>
    </w:p>
    <w:p w14:paraId="74748B6E" w14:textId="77777777" w:rsidR="0098090C" w:rsidRPr="00195E91" w:rsidRDefault="0098090C" w:rsidP="008C23EB">
      <w:pPr>
        <w:pStyle w:val="Heading1"/>
        <w:keepNext w:val="0"/>
        <w:keepLines w:val="0"/>
        <w:pageBreakBefore/>
      </w:pPr>
      <w:bookmarkStart w:id="387" w:name="_Toc57281050"/>
      <w:bookmarkStart w:id="388" w:name="_Toc57985920"/>
      <w:bookmarkStart w:id="389" w:name="_Toc58222293"/>
      <w:bookmarkStart w:id="390" w:name="_Toc144298326"/>
      <w:r w:rsidRPr="00195E91">
        <w:lastRenderedPageBreak/>
        <w:t>8</w:t>
      </w:r>
      <w:r w:rsidRPr="00195E91">
        <w:tab/>
        <w:t>Hardware</w:t>
      </w:r>
      <w:bookmarkEnd w:id="387"/>
      <w:bookmarkEnd w:id="388"/>
      <w:bookmarkEnd w:id="389"/>
      <w:bookmarkEnd w:id="390"/>
    </w:p>
    <w:p w14:paraId="36160368" w14:textId="77777777" w:rsidR="0098090C" w:rsidRPr="00195E91" w:rsidRDefault="0098090C" w:rsidP="008C23EB">
      <w:pPr>
        <w:pStyle w:val="Heading2"/>
        <w:keepNext w:val="0"/>
        <w:keepLines w:val="0"/>
      </w:pPr>
      <w:bookmarkStart w:id="391" w:name="_Toc57281051"/>
      <w:bookmarkStart w:id="392" w:name="_Toc57985921"/>
      <w:bookmarkStart w:id="393" w:name="_Toc58222294"/>
      <w:bookmarkStart w:id="394" w:name="_Toc144298327"/>
      <w:r w:rsidRPr="00195E91">
        <w:t>8.1</w:t>
      </w:r>
      <w:r w:rsidRPr="00195E91">
        <w:tab/>
        <w:t>General</w:t>
      </w:r>
      <w:bookmarkEnd w:id="391"/>
      <w:bookmarkEnd w:id="392"/>
      <w:bookmarkEnd w:id="393"/>
      <w:bookmarkEnd w:id="394"/>
    </w:p>
    <w:p w14:paraId="058D7DC8" w14:textId="77777777" w:rsidR="009F06AF" w:rsidRPr="00195E91" w:rsidRDefault="009F06AF" w:rsidP="008C23EB">
      <w:pPr>
        <w:pStyle w:val="Heading3"/>
        <w:keepNext w:val="0"/>
        <w:keepLines w:val="0"/>
      </w:pPr>
      <w:bookmarkStart w:id="395" w:name="_Toc57281052"/>
      <w:bookmarkStart w:id="396" w:name="_Toc57985922"/>
      <w:bookmarkStart w:id="397" w:name="_Toc58222295"/>
      <w:bookmarkStart w:id="398" w:name="_Toc144298328"/>
      <w:r w:rsidRPr="00195E91">
        <w:t>8.1.1</w:t>
      </w:r>
      <w:r w:rsidRPr="00195E91">
        <w:tab/>
        <w:t>Generic requirements</w:t>
      </w:r>
      <w:bookmarkEnd w:id="395"/>
      <w:bookmarkEnd w:id="396"/>
      <w:bookmarkEnd w:id="397"/>
      <w:bookmarkEnd w:id="398"/>
    </w:p>
    <w:p w14:paraId="201F22B2" w14:textId="77777777" w:rsidR="009F06AF" w:rsidRPr="00195E91" w:rsidRDefault="009F06AF" w:rsidP="008C23EB">
      <w:r w:rsidRPr="00195E91">
        <w:t>The "generic requirements" of clause 5 also apply to ICT that is hardware.</w:t>
      </w:r>
    </w:p>
    <w:p w14:paraId="6582D39D" w14:textId="77777777" w:rsidR="0098090C" w:rsidRPr="00195E91" w:rsidRDefault="0098090C" w:rsidP="008C23EB">
      <w:pPr>
        <w:pStyle w:val="Heading3"/>
        <w:keepNext w:val="0"/>
      </w:pPr>
      <w:bookmarkStart w:id="399" w:name="_Toc57281053"/>
      <w:bookmarkStart w:id="400" w:name="_Toc57985923"/>
      <w:bookmarkStart w:id="401" w:name="_Toc58222296"/>
      <w:bookmarkStart w:id="402" w:name="_Toc144298329"/>
      <w:r w:rsidRPr="00195E91">
        <w:t>8.1.</w:t>
      </w:r>
      <w:r w:rsidR="009F06AF" w:rsidRPr="00195E91">
        <w:t>2</w:t>
      </w:r>
      <w:r w:rsidRPr="00195E91">
        <w:tab/>
        <w:t>Standard connections</w:t>
      </w:r>
      <w:bookmarkEnd w:id="399"/>
      <w:bookmarkEnd w:id="400"/>
      <w:bookmarkEnd w:id="401"/>
      <w:bookmarkEnd w:id="402"/>
    </w:p>
    <w:p w14:paraId="66FD1CC7" w14:textId="77777777" w:rsidR="0098090C" w:rsidRPr="00195E91" w:rsidRDefault="0098090C" w:rsidP="008C23EB">
      <w:r w:rsidRPr="00195E91">
        <w:t>Where an ICT provides user input or output device connection points, the ICT shall provide at least one input and/or output connection that conforms to an industry standard non-proprietary format, directly or through the use of commercially available adapters.</w:t>
      </w:r>
    </w:p>
    <w:p w14:paraId="1745E9F8" w14:textId="27075C23" w:rsidR="0098090C" w:rsidRPr="00195E91" w:rsidRDefault="0098090C" w:rsidP="008C23EB">
      <w:pPr>
        <w:pStyle w:val="NO"/>
      </w:pPr>
      <w:r w:rsidRPr="00195E91">
        <w:t>NOTE 1:</w:t>
      </w:r>
      <w:r w:rsidRPr="00195E91">
        <w:tab/>
        <w:t>The intent of this requirement is to ensure compatibility with assistive technologies by requiring the use of standard connections on ICT.</w:t>
      </w:r>
    </w:p>
    <w:p w14:paraId="702D833E" w14:textId="77777777" w:rsidR="0098090C" w:rsidRPr="00195E91" w:rsidRDefault="0098090C" w:rsidP="008C23EB">
      <w:pPr>
        <w:pStyle w:val="NO"/>
      </w:pPr>
      <w:r w:rsidRPr="00195E91">
        <w:t>NOTE 2:</w:t>
      </w:r>
      <w:r w:rsidRPr="00195E91">
        <w:tab/>
        <w:t>The word connection applies to both physical and wireless connections.</w:t>
      </w:r>
    </w:p>
    <w:p w14:paraId="1D10CB8D" w14:textId="77777777" w:rsidR="0098090C" w:rsidRPr="00195E91" w:rsidRDefault="0098090C" w:rsidP="008C23EB">
      <w:pPr>
        <w:pStyle w:val="NO"/>
      </w:pPr>
      <w:r w:rsidRPr="00195E91">
        <w:t>NOTE 3:</w:t>
      </w:r>
      <w:r w:rsidRPr="00195E91">
        <w:tab/>
        <w:t>Current examples of industry standard non-proprietary formats are USB and Bluetooth.</w:t>
      </w:r>
    </w:p>
    <w:p w14:paraId="285D9499" w14:textId="77777777" w:rsidR="0098090C" w:rsidRPr="00195E91" w:rsidRDefault="0098090C" w:rsidP="00BF76E0">
      <w:pPr>
        <w:pStyle w:val="Heading3"/>
      </w:pPr>
      <w:bookmarkStart w:id="403" w:name="_Toc57281054"/>
      <w:bookmarkStart w:id="404" w:name="_Toc57985924"/>
      <w:bookmarkStart w:id="405" w:name="_Toc58222297"/>
      <w:bookmarkStart w:id="406" w:name="_Toc144298330"/>
      <w:r w:rsidRPr="00195E91">
        <w:t>8.1.</w:t>
      </w:r>
      <w:r w:rsidR="009F06AF" w:rsidRPr="00195E91">
        <w:t>3</w:t>
      </w:r>
      <w:r w:rsidRPr="00195E91">
        <w:tab/>
        <w:t>Colour</w:t>
      </w:r>
      <w:bookmarkEnd w:id="403"/>
      <w:bookmarkEnd w:id="404"/>
      <w:bookmarkEnd w:id="405"/>
      <w:bookmarkEnd w:id="406"/>
    </w:p>
    <w:p w14:paraId="291A8A26" w14:textId="77777777" w:rsidR="00FF6F96" w:rsidRPr="00195E91" w:rsidRDefault="0098090C" w:rsidP="00FF6F96">
      <w:r w:rsidRPr="00195E91">
        <w:t xml:space="preserve">Where the </w:t>
      </w:r>
      <w:r w:rsidR="00136080" w:rsidRPr="00195E91">
        <w:t xml:space="preserve">ICT has </w:t>
      </w:r>
      <w:r w:rsidR="00FF6F96" w:rsidRPr="00195E91">
        <w:t xml:space="preserve">hardware </w:t>
      </w:r>
      <w:r w:rsidR="000620F5" w:rsidRPr="00195E91">
        <w:t xml:space="preserve">aspects </w:t>
      </w:r>
      <w:r w:rsidR="00136080" w:rsidRPr="00195E91">
        <w:t xml:space="preserve">that </w:t>
      </w:r>
      <w:r w:rsidRPr="00195E91">
        <w:t>us</w:t>
      </w:r>
      <w:r w:rsidR="00FF6F96" w:rsidRPr="00195E91">
        <w:t>e</w:t>
      </w:r>
      <w:r w:rsidR="00E65520" w:rsidRPr="00195E91">
        <w:t xml:space="preserve"> </w:t>
      </w:r>
      <w:r w:rsidRPr="00195E91">
        <w:t>colour</w:t>
      </w:r>
      <w:r w:rsidR="003A7E2C" w:rsidRPr="00195E91">
        <w:t xml:space="preserve">, </w:t>
      </w:r>
      <w:r w:rsidR="005F5316" w:rsidRPr="00195E91">
        <w:t>c</w:t>
      </w:r>
      <w:r w:rsidR="003A7E2C" w:rsidRPr="00195E91">
        <w:t>ol</w:t>
      </w:r>
      <w:r w:rsidR="005F5316" w:rsidRPr="00195E91">
        <w:t>o</w:t>
      </w:r>
      <w:r w:rsidR="003A7E2C" w:rsidRPr="00195E91">
        <w:t xml:space="preserve">ur shall not be used </w:t>
      </w:r>
      <w:r w:rsidR="005F5316" w:rsidRPr="00195E91">
        <w:t>as the only visual means of conveying information, indicating</w:t>
      </w:r>
      <w:r w:rsidRPr="00195E91">
        <w:t xml:space="preserve"> an action, prompt</w:t>
      </w:r>
      <w:r w:rsidR="005F5316" w:rsidRPr="00195E91">
        <w:t>ing</w:t>
      </w:r>
      <w:r w:rsidRPr="00195E91">
        <w:t xml:space="preserve"> a response, or distinguish</w:t>
      </w:r>
      <w:r w:rsidR="005F5316" w:rsidRPr="00195E91">
        <w:t>ing</w:t>
      </w:r>
      <w:r w:rsidRPr="00195E91">
        <w:t xml:space="preserve"> a visual element.</w:t>
      </w:r>
    </w:p>
    <w:p w14:paraId="7A32A21A" w14:textId="77777777" w:rsidR="0098090C" w:rsidRPr="00195E91" w:rsidRDefault="0098090C" w:rsidP="00BF76E0">
      <w:pPr>
        <w:pStyle w:val="Heading2"/>
      </w:pPr>
      <w:bookmarkStart w:id="407" w:name="_Toc57281055"/>
      <w:bookmarkStart w:id="408" w:name="_Toc57985925"/>
      <w:bookmarkStart w:id="409" w:name="_Toc58222298"/>
      <w:bookmarkStart w:id="410" w:name="_Toc144298331"/>
      <w:r w:rsidRPr="00195E91">
        <w:t>8.2</w:t>
      </w:r>
      <w:r w:rsidRPr="00195E91">
        <w:tab/>
        <w:t>Hardware products with speech output</w:t>
      </w:r>
      <w:bookmarkEnd w:id="407"/>
      <w:bookmarkEnd w:id="408"/>
      <w:bookmarkEnd w:id="409"/>
      <w:bookmarkEnd w:id="410"/>
    </w:p>
    <w:p w14:paraId="0381B889" w14:textId="77777777" w:rsidR="0098090C" w:rsidRPr="00195E91" w:rsidRDefault="0098090C" w:rsidP="00BF76E0">
      <w:pPr>
        <w:pStyle w:val="Heading3"/>
      </w:pPr>
      <w:bookmarkStart w:id="411" w:name="_Toc57281056"/>
      <w:bookmarkStart w:id="412" w:name="_Toc57985926"/>
      <w:bookmarkStart w:id="413" w:name="_Toc58222299"/>
      <w:bookmarkStart w:id="414" w:name="_Toc144298332"/>
      <w:r w:rsidRPr="00195E91">
        <w:t>8.2.1</w:t>
      </w:r>
      <w:r w:rsidRPr="00195E91">
        <w:tab/>
        <w:t>Speech volume gain</w:t>
      </w:r>
      <w:bookmarkEnd w:id="411"/>
      <w:bookmarkEnd w:id="412"/>
      <w:bookmarkEnd w:id="413"/>
      <w:bookmarkEnd w:id="414"/>
    </w:p>
    <w:p w14:paraId="22910144" w14:textId="77777777" w:rsidR="0098090C" w:rsidRPr="00195E91" w:rsidRDefault="0098090C" w:rsidP="00BF76E0">
      <w:pPr>
        <w:pStyle w:val="Heading4"/>
      </w:pPr>
      <w:r w:rsidRPr="00195E91">
        <w:t>8.2.1.1</w:t>
      </w:r>
      <w:r w:rsidRPr="00195E91">
        <w:tab/>
        <w:t>Speech volume range</w:t>
      </w:r>
    </w:p>
    <w:p w14:paraId="2FEA4899" w14:textId="77777777" w:rsidR="0098090C" w:rsidRPr="00195E91" w:rsidRDefault="0098090C" w:rsidP="0098090C">
      <w:r w:rsidRPr="00195E91">
        <w:t xml:space="preserve">Where ICT hardware has speech output, it shall provide a means to adjust the speech output volume level over a range of at least 18 </w:t>
      </w:r>
      <w:proofErr w:type="spellStart"/>
      <w:r w:rsidRPr="00195E91">
        <w:t>dB.</w:t>
      </w:r>
      <w:proofErr w:type="spellEnd"/>
    </w:p>
    <w:p w14:paraId="49EFE694" w14:textId="75E8CAF7" w:rsidR="0098090C" w:rsidRPr="00195E91" w:rsidRDefault="0098090C" w:rsidP="007B34A2">
      <w:pPr>
        <w:pStyle w:val="NO"/>
      </w:pPr>
      <w:r w:rsidRPr="00195E91">
        <w:t>NOTE:</w:t>
      </w:r>
      <w:r w:rsidRPr="00195E91">
        <w:tab/>
        <w:t xml:space="preserve">Fixed-line handsets and headsets fulfilling the requirements of ANSI/TIA-4965 </w:t>
      </w:r>
      <w:r w:rsidR="00632206" w:rsidRPr="00C826DE">
        <w:t>[</w:t>
      </w:r>
      <w:r w:rsidR="00632206" w:rsidRPr="00C826DE">
        <w:fldChar w:fldCharType="begin"/>
      </w:r>
      <w:r w:rsidR="00632206" w:rsidRPr="00C826DE">
        <w:instrText xml:space="preserve">REF REF_ANSITIA_4965 \h </w:instrText>
      </w:r>
      <w:r w:rsidR="00632206" w:rsidRPr="00C826DE">
        <w:fldChar w:fldCharType="separate"/>
      </w:r>
      <w:r w:rsidR="00A862ED">
        <w:t>i.</w:t>
      </w:r>
      <w:r w:rsidR="00A862ED">
        <w:rPr>
          <w:noProof/>
        </w:rPr>
        <w:t>2</w:t>
      </w:r>
      <w:r w:rsidR="00632206" w:rsidRPr="00C826DE">
        <w:fldChar w:fldCharType="end"/>
      </w:r>
      <w:r w:rsidR="00632206" w:rsidRPr="00C826DE">
        <w:t>]</w:t>
      </w:r>
      <w:r w:rsidRPr="00195E91">
        <w:t xml:space="preserve"> are deemed to comply with this requirement.</w:t>
      </w:r>
    </w:p>
    <w:p w14:paraId="136DA32B" w14:textId="77777777" w:rsidR="0098090C" w:rsidRPr="00195E91" w:rsidRDefault="0098090C" w:rsidP="00BF76E0">
      <w:pPr>
        <w:pStyle w:val="Heading4"/>
      </w:pPr>
      <w:r w:rsidRPr="00195E91">
        <w:t>8.2.1.2</w:t>
      </w:r>
      <w:r w:rsidRPr="00195E91">
        <w:tab/>
        <w:t>Incremental volume control</w:t>
      </w:r>
    </w:p>
    <w:p w14:paraId="70197592" w14:textId="77777777" w:rsidR="0098090C" w:rsidRPr="00195E91" w:rsidRDefault="0098090C" w:rsidP="0098090C">
      <w:r w:rsidRPr="00195E91">
        <w:t>Where ICT</w:t>
      </w:r>
      <w:r w:rsidR="00136080" w:rsidRPr="00195E91">
        <w:t xml:space="preserve"> </w:t>
      </w:r>
      <w:r w:rsidRPr="00195E91">
        <w:t xml:space="preserve">hardware has speech output and </w:t>
      </w:r>
      <w:r w:rsidR="008001F2" w:rsidRPr="00195E91">
        <w:t>its</w:t>
      </w:r>
      <w:r w:rsidRPr="00195E91">
        <w:t xml:space="preserve"> volume control is incremental, it shall provide at least one intermediate step of 12 dB gain above the lowest volume setting. </w:t>
      </w:r>
    </w:p>
    <w:p w14:paraId="1BC050C9" w14:textId="77777777" w:rsidR="0098090C" w:rsidRPr="00195E91" w:rsidRDefault="0098090C" w:rsidP="00BF76E0">
      <w:pPr>
        <w:pStyle w:val="Heading3"/>
      </w:pPr>
      <w:bookmarkStart w:id="415" w:name="_Toc57281057"/>
      <w:bookmarkStart w:id="416" w:name="_Toc57985927"/>
      <w:bookmarkStart w:id="417" w:name="_Toc58222300"/>
      <w:bookmarkStart w:id="418" w:name="_Toc144298333"/>
      <w:r w:rsidRPr="00195E91">
        <w:t>8.2.2</w:t>
      </w:r>
      <w:r w:rsidRPr="00195E91">
        <w:tab/>
        <w:t>Magnetic coupling</w:t>
      </w:r>
      <w:bookmarkEnd w:id="415"/>
      <w:bookmarkEnd w:id="416"/>
      <w:bookmarkEnd w:id="417"/>
      <w:bookmarkEnd w:id="418"/>
    </w:p>
    <w:p w14:paraId="3BE7F47B" w14:textId="77777777" w:rsidR="0098090C" w:rsidRPr="00195E91" w:rsidRDefault="0098090C" w:rsidP="00BF76E0">
      <w:pPr>
        <w:pStyle w:val="Heading4"/>
      </w:pPr>
      <w:r w:rsidRPr="00195E91">
        <w:t>8.2.2.1</w:t>
      </w:r>
      <w:r w:rsidRPr="00195E91">
        <w:tab/>
        <w:t>Fixed-line devices</w:t>
      </w:r>
    </w:p>
    <w:p w14:paraId="4C9AD4C5" w14:textId="420E1F6A" w:rsidR="0098090C" w:rsidRPr="00195E91" w:rsidRDefault="0098090C" w:rsidP="0098090C">
      <w:r w:rsidRPr="00195E91">
        <w:t xml:space="preserve">Where ICT hardware is a fixed-line communication device with speech output and which is normally held to the ear, it shall provide a means of magnetic coupling which meets the requirements of </w:t>
      </w:r>
      <w:r w:rsidR="001B5F34" w:rsidRPr="00C826DE">
        <w:t xml:space="preserve">ETSI </w:t>
      </w:r>
      <w:r w:rsidRPr="00C826DE">
        <w:t>ES 200 381-1 [</w:t>
      </w:r>
      <w:r w:rsidR="00DB71B9" w:rsidRPr="00C826DE">
        <w:fldChar w:fldCharType="begin"/>
      </w:r>
      <w:r w:rsidR="002F2186" w:rsidRPr="00C826DE">
        <w:instrText xml:space="preserve"> REF  REF_ES200381_1 \h </w:instrText>
      </w:r>
      <w:r w:rsidR="00B70E3E" w:rsidRPr="00C826DE">
        <w:instrText xml:space="preserve"> \* MERGEFORMAT </w:instrText>
      </w:r>
      <w:r w:rsidR="00DB71B9" w:rsidRPr="00C826DE">
        <w:fldChar w:fldCharType="separate"/>
      </w:r>
      <w:r w:rsidR="00A862ED">
        <w:t>2</w:t>
      </w:r>
      <w:r w:rsidR="00DB71B9" w:rsidRPr="00C826DE">
        <w:fldChar w:fldCharType="end"/>
      </w:r>
      <w:r w:rsidRPr="00C826DE">
        <w:t>]</w:t>
      </w:r>
      <w:r w:rsidR="00CF5E14" w:rsidRPr="00195E91">
        <w:t xml:space="preserve"> and shall carry the "T" symbol specified in </w:t>
      </w:r>
      <w:r w:rsidR="00CF5E14" w:rsidRPr="00C826DE">
        <w:t>ETSI ETS 300 381</w:t>
      </w:r>
      <w:r w:rsidR="00976831" w:rsidRPr="00C826DE">
        <w:t xml:space="preserve"> [</w:t>
      </w:r>
      <w:r w:rsidR="00976831" w:rsidRPr="00C826DE">
        <w:fldChar w:fldCharType="begin"/>
      </w:r>
      <w:r w:rsidR="00976831" w:rsidRPr="00C826DE">
        <w:instrText xml:space="preserve">REF REF_ETS300381 \h </w:instrText>
      </w:r>
      <w:r w:rsidR="00976831" w:rsidRPr="00C826DE">
        <w:fldChar w:fldCharType="separate"/>
      </w:r>
      <w:r w:rsidR="00A862ED">
        <w:rPr>
          <w:noProof/>
        </w:rPr>
        <w:t>1</w:t>
      </w:r>
      <w:r w:rsidR="00976831" w:rsidRPr="00C826DE">
        <w:fldChar w:fldCharType="end"/>
      </w:r>
      <w:r w:rsidR="00976831" w:rsidRPr="00C826DE">
        <w:t>]</w:t>
      </w:r>
      <w:r w:rsidR="00CF5E14" w:rsidRPr="00195E91">
        <w:t>.</w:t>
      </w:r>
    </w:p>
    <w:p w14:paraId="6AE16B58" w14:textId="011CFF02" w:rsidR="0098090C" w:rsidRPr="00195E91" w:rsidRDefault="00FA1B19" w:rsidP="00FA1B19">
      <w:pPr>
        <w:pStyle w:val="NO"/>
      </w:pPr>
      <w:r w:rsidRPr="00195E91">
        <w:t>NOTE</w:t>
      </w:r>
      <w:r w:rsidR="00325940" w:rsidRPr="00195E91">
        <w:t xml:space="preserve"> 1</w:t>
      </w:r>
      <w:r w:rsidRPr="00195E91">
        <w:t>:</w:t>
      </w:r>
      <w:r w:rsidRPr="00195E91">
        <w:tab/>
      </w:r>
      <w:r w:rsidR="0098090C" w:rsidRPr="00195E91">
        <w:t xml:space="preserve">ICT fulfilling the requirements of TIA-1083-A </w:t>
      </w:r>
      <w:r w:rsidR="00632206" w:rsidRPr="00C826DE">
        <w:t>[</w:t>
      </w:r>
      <w:r w:rsidR="00632206" w:rsidRPr="00C826DE">
        <w:fldChar w:fldCharType="begin"/>
      </w:r>
      <w:r w:rsidR="00632206" w:rsidRPr="00C826DE">
        <w:instrText xml:space="preserve">REF REF_TIA_1083_A \h </w:instrText>
      </w:r>
      <w:r w:rsidR="00632206" w:rsidRPr="00C826DE">
        <w:fldChar w:fldCharType="separate"/>
      </w:r>
      <w:r w:rsidR="00A862ED">
        <w:t>i.</w:t>
      </w:r>
      <w:r w:rsidR="00A862ED">
        <w:rPr>
          <w:noProof/>
        </w:rPr>
        <w:t>24</w:t>
      </w:r>
      <w:r w:rsidR="00632206" w:rsidRPr="00C826DE">
        <w:fldChar w:fldCharType="end"/>
      </w:r>
      <w:r w:rsidR="00632206" w:rsidRPr="00C826DE">
        <w:t>]</w:t>
      </w:r>
      <w:r w:rsidR="0098090C" w:rsidRPr="00195E91">
        <w:t xml:space="preserve"> is deemed to comply with the requirements of this clause.</w:t>
      </w:r>
    </w:p>
    <w:p w14:paraId="4F3EB75E" w14:textId="05483797" w:rsidR="00325940" w:rsidRPr="00195E91" w:rsidRDefault="00325940" w:rsidP="00FA1B19">
      <w:pPr>
        <w:pStyle w:val="NO"/>
      </w:pPr>
      <w:r w:rsidRPr="00195E91">
        <w:lastRenderedPageBreak/>
        <w:t>NOTE 2:</w:t>
      </w:r>
      <w:r w:rsidRPr="00195E91">
        <w:tab/>
        <w:t>Magnetic coupling is also known as inductive coupling for T-coil.</w:t>
      </w:r>
    </w:p>
    <w:p w14:paraId="64E010BE" w14:textId="77777777" w:rsidR="0098090C" w:rsidRPr="00195E91" w:rsidRDefault="0098090C" w:rsidP="00BF76E0">
      <w:pPr>
        <w:pStyle w:val="Heading4"/>
      </w:pPr>
      <w:r w:rsidRPr="00195E91">
        <w:t>8.2.2.2</w:t>
      </w:r>
      <w:r w:rsidRPr="00195E91">
        <w:tab/>
        <w:t>Wireless communication devices</w:t>
      </w:r>
    </w:p>
    <w:p w14:paraId="02EF39F2" w14:textId="67DC6326" w:rsidR="0098090C" w:rsidRPr="00195E91" w:rsidRDefault="0098090C" w:rsidP="0098090C">
      <w:r w:rsidRPr="00195E91">
        <w:t xml:space="preserve">Where ICT hardware is a wireless communication </w:t>
      </w:r>
      <w:r w:rsidR="00265A53" w:rsidRPr="00195E91">
        <w:t xml:space="preserve">device with speech output </w:t>
      </w:r>
      <w:r w:rsidRPr="00195E91">
        <w:t xml:space="preserve">which is normally held to the ear, it shall provide a means of magnetic coupling to hearing technologies which meets the requirements of </w:t>
      </w:r>
      <w:r w:rsidR="001B5F34" w:rsidRPr="00C826DE">
        <w:t xml:space="preserve">ETSI </w:t>
      </w:r>
      <w:r w:rsidRPr="00C826DE">
        <w:t>ES 200 381-2 [</w:t>
      </w:r>
      <w:r w:rsidR="00DB71B9" w:rsidRPr="00C826DE">
        <w:fldChar w:fldCharType="begin"/>
      </w:r>
      <w:r w:rsidR="002F2186" w:rsidRPr="00C826DE">
        <w:instrText xml:space="preserve"> REF  REF_ES200381_2 \h </w:instrText>
      </w:r>
      <w:r w:rsidR="00B70E3E" w:rsidRPr="00C826DE">
        <w:instrText xml:space="preserve"> \* MERGEFORMAT </w:instrText>
      </w:r>
      <w:r w:rsidR="00DB71B9" w:rsidRPr="00C826DE">
        <w:fldChar w:fldCharType="separate"/>
      </w:r>
      <w:r w:rsidR="00A862ED">
        <w:t>3</w:t>
      </w:r>
      <w:r w:rsidR="00DB71B9" w:rsidRPr="00C826DE">
        <w:fldChar w:fldCharType="end"/>
      </w:r>
      <w:r w:rsidRPr="00C826DE">
        <w:t>]</w:t>
      </w:r>
      <w:r w:rsidR="001B5F34" w:rsidRPr="00195E91">
        <w:t>.</w:t>
      </w:r>
    </w:p>
    <w:p w14:paraId="2E8EA220" w14:textId="33F5AAE5" w:rsidR="0098090C" w:rsidRPr="00195E91" w:rsidRDefault="00FA1B19" w:rsidP="00FA1B19">
      <w:pPr>
        <w:pStyle w:val="NO"/>
      </w:pPr>
      <w:r w:rsidRPr="00195E91">
        <w:t>NOTE:</w:t>
      </w:r>
      <w:r w:rsidRPr="00195E91">
        <w:tab/>
      </w:r>
      <w:r w:rsidR="0098090C" w:rsidRPr="00195E91">
        <w:t>ICT fulfilling the requirements of ANSI/</w:t>
      </w:r>
      <w:r w:rsidR="0098090C" w:rsidRPr="00C826DE">
        <w:t>IEEE C63.19 [</w:t>
      </w:r>
      <w:r w:rsidR="00983886" w:rsidRPr="00C826DE">
        <w:fldChar w:fldCharType="begin"/>
      </w:r>
      <w:r w:rsidR="00983886" w:rsidRPr="00C826DE">
        <w:instrText xml:space="preserve"> REF  REF_IEEEC6319 \h \* MERGEFORMAT </w:instrText>
      </w:r>
      <w:r w:rsidR="00983886" w:rsidRPr="00C826DE">
        <w:fldChar w:fldCharType="separate"/>
      </w:r>
      <w:r w:rsidR="00A862ED">
        <w:t>i.1</w:t>
      </w:r>
      <w:r w:rsidR="00983886" w:rsidRPr="00C826DE">
        <w:fldChar w:fldCharType="end"/>
      </w:r>
      <w:r w:rsidR="0098090C" w:rsidRPr="00C826DE">
        <w:t>]</w:t>
      </w:r>
      <w:r w:rsidR="0098090C" w:rsidRPr="00195E91">
        <w:t xml:space="preserve"> is deemed to comply with the requirements of this clause.</w:t>
      </w:r>
    </w:p>
    <w:p w14:paraId="30EE7BB9" w14:textId="12193FCA" w:rsidR="0098090C" w:rsidRPr="00195E91" w:rsidRDefault="0098090C" w:rsidP="00BF76E0">
      <w:pPr>
        <w:pStyle w:val="Heading2"/>
      </w:pPr>
      <w:bookmarkStart w:id="419" w:name="_Toc57281058"/>
      <w:bookmarkStart w:id="420" w:name="_Toc57985928"/>
      <w:bookmarkStart w:id="421" w:name="_Toc58222301"/>
      <w:bookmarkStart w:id="422" w:name="_Toc144298334"/>
      <w:r w:rsidRPr="00195E91">
        <w:t>8.3</w:t>
      </w:r>
      <w:r w:rsidRPr="00195E91">
        <w:tab/>
      </w:r>
      <w:r w:rsidR="00AC39D9" w:rsidRPr="00195E91">
        <w:t>Stationary</w:t>
      </w:r>
      <w:r w:rsidRPr="00195E91">
        <w:t xml:space="preserve"> ICT</w:t>
      </w:r>
      <w:bookmarkEnd w:id="419"/>
      <w:bookmarkEnd w:id="420"/>
      <w:bookmarkEnd w:id="421"/>
      <w:bookmarkEnd w:id="422"/>
    </w:p>
    <w:p w14:paraId="5C04E20D" w14:textId="1E785CFE" w:rsidR="00102479" w:rsidRPr="00195E91" w:rsidRDefault="00102479" w:rsidP="00AC6E4C">
      <w:pPr>
        <w:pStyle w:val="Heading3"/>
      </w:pPr>
      <w:bookmarkStart w:id="423" w:name="_Toc57281059"/>
      <w:bookmarkStart w:id="424" w:name="_Toc57985929"/>
      <w:bookmarkStart w:id="425" w:name="_Toc58222302"/>
      <w:bookmarkStart w:id="426" w:name="_Toc144298335"/>
      <w:r w:rsidRPr="00195E91">
        <w:t>8.3.0</w:t>
      </w:r>
      <w:r w:rsidR="00351ED0" w:rsidRPr="00195E91">
        <w:tab/>
      </w:r>
      <w:r w:rsidRPr="00195E91">
        <w:t>General</w:t>
      </w:r>
      <w:bookmarkEnd w:id="423"/>
      <w:bookmarkEnd w:id="424"/>
      <w:bookmarkEnd w:id="425"/>
      <w:bookmarkEnd w:id="426"/>
    </w:p>
    <w:p w14:paraId="5FD544AB" w14:textId="6F195EA4" w:rsidR="00611859" w:rsidRPr="00195E91" w:rsidRDefault="00611859" w:rsidP="00611859">
      <w:r w:rsidRPr="00195E91">
        <w:t>The present document defines the dimensions for a</w:t>
      </w:r>
      <w:r w:rsidR="001974ED" w:rsidRPr="00195E91">
        <w:t>cc</w:t>
      </w:r>
      <w:r w:rsidRPr="00195E91">
        <w:t>essing stationary ICT that can be placed in a built environment, but does not define the dimensions of the built environment in general.</w:t>
      </w:r>
    </w:p>
    <w:p w14:paraId="14248604" w14:textId="334C63E5" w:rsidR="00611859" w:rsidRPr="00195E91" w:rsidRDefault="00611859" w:rsidP="00611859">
      <w:r w:rsidRPr="00195E91">
        <w:t xml:space="preserve">The scope includes stationary ICT, of which floors and circulation spaces are </w:t>
      </w:r>
      <w:r w:rsidR="00F8091E" w:rsidRPr="00195E91">
        <w:t>"</w:t>
      </w:r>
      <w:r w:rsidRPr="00195E91">
        <w:t>an integral part</w:t>
      </w:r>
      <w:r w:rsidR="00F8091E" w:rsidRPr="00195E91">
        <w:t>"</w:t>
      </w:r>
      <w:r w:rsidRPr="00195E91">
        <w:t xml:space="preserve"> (typically kiosks and cabins), and where there are external reach ranges relevant for operating the stationary ICT.</w:t>
      </w:r>
    </w:p>
    <w:p w14:paraId="4260F566" w14:textId="37BB9296" w:rsidR="00102479" w:rsidRPr="00195E91" w:rsidRDefault="00102479" w:rsidP="00611859">
      <w:r w:rsidRPr="00195E91">
        <w:t xml:space="preserve">Clauses 8.3.2 to 8.3.4 specify mandatory limits for the maximum and minimum height of operable parts and displays. </w:t>
      </w:r>
      <w:r w:rsidR="00D80DF1" w:rsidRPr="00195E91">
        <w:t xml:space="preserve">Based on dimensions shown in </w:t>
      </w:r>
      <w:r w:rsidR="00963D3C" w:rsidRPr="00195E91">
        <w:t>F</w:t>
      </w:r>
      <w:r w:rsidR="00D80DF1" w:rsidRPr="00195E91">
        <w:t xml:space="preserve">igure 53 </w:t>
      </w:r>
      <w:r w:rsidR="00E7680A" w:rsidRPr="00195E91">
        <w:t>of</w:t>
      </w:r>
      <w:r w:rsidR="00D80DF1" w:rsidRPr="00195E91">
        <w:t xml:space="preserve"> </w:t>
      </w:r>
      <w:r w:rsidR="00D80DF1" w:rsidRPr="00C826DE">
        <w:t>ISO</w:t>
      </w:r>
      <w:r w:rsidR="0029161D" w:rsidRPr="00C826DE">
        <w:t xml:space="preserve"> </w:t>
      </w:r>
      <w:r w:rsidR="00D80DF1" w:rsidRPr="00C826DE">
        <w:t>21542</w:t>
      </w:r>
      <w:r w:rsidR="007534EA" w:rsidRPr="00C826DE">
        <w:t>:2011</w:t>
      </w:r>
      <w:r w:rsidR="00976831" w:rsidRPr="00C826DE">
        <w:t xml:space="preserve"> [</w:t>
      </w:r>
      <w:r w:rsidR="00976831" w:rsidRPr="00C826DE">
        <w:fldChar w:fldCharType="begin"/>
      </w:r>
      <w:r w:rsidR="00976831" w:rsidRPr="00C826DE">
        <w:instrText xml:space="preserve">REF REF_ISO21542 \h </w:instrText>
      </w:r>
      <w:r w:rsidR="007534EA" w:rsidRPr="00C826DE">
        <w:instrText xml:space="preserve"> \* MERGEFORMAT </w:instrText>
      </w:r>
      <w:r w:rsidR="00976831" w:rsidRPr="00C826DE">
        <w:fldChar w:fldCharType="separate"/>
      </w:r>
      <w:r w:rsidR="00A862ED">
        <w:t>i.34</w:t>
      </w:r>
      <w:r w:rsidR="00976831" w:rsidRPr="00C826DE">
        <w:fldChar w:fldCharType="end"/>
      </w:r>
      <w:r w:rsidR="00976831" w:rsidRPr="00C826DE">
        <w:t>]</w:t>
      </w:r>
      <w:r w:rsidR="00E7680A" w:rsidRPr="00195E91">
        <w:t>,</w:t>
      </w:r>
      <w:r w:rsidR="00D80DF1" w:rsidRPr="00195E91">
        <w:t xml:space="preserve"> i</w:t>
      </w:r>
      <w:r w:rsidRPr="00195E91">
        <w:t>t is recommended that the possible height range is reduced to:</w:t>
      </w:r>
    </w:p>
    <w:p w14:paraId="1CB31A61" w14:textId="0167A753" w:rsidR="00102479" w:rsidRPr="00195E91" w:rsidRDefault="00102479" w:rsidP="00AC6E4C">
      <w:pPr>
        <w:pStyle w:val="B1"/>
      </w:pPr>
      <w:r w:rsidRPr="00195E91">
        <w:t>minimum and maximum heights of operable parts: 800 mm and 1 100 mm respectively, and</w:t>
      </w:r>
    </w:p>
    <w:p w14:paraId="3450C7B1" w14:textId="73D8EEB5" w:rsidR="00102479" w:rsidRPr="00195E91" w:rsidRDefault="00102479" w:rsidP="00AC6E4C">
      <w:pPr>
        <w:pStyle w:val="B1"/>
      </w:pPr>
      <w:r w:rsidRPr="00195E91">
        <w:t>minimum and maximum heights of displays: 1 200 mm and 1 400 mm respectively.</w:t>
      </w:r>
    </w:p>
    <w:p w14:paraId="1C255AF2" w14:textId="1E07CA4A" w:rsidR="000F1E06" w:rsidRPr="00195E91" w:rsidRDefault="000F1E06" w:rsidP="000F1E06">
      <w:pPr>
        <w:pStyle w:val="Heading3"/>
      </w:pPr>
      <w:bookmarkStart w:id="427" w:name="_Toc57281060"/>
      <w:bookmarkStart w:id="428" w:name="_Toc57985930"/>
      <w:bookmarkStart w:id="429" w:name="_Toc58222303"/>
      <w:bookmarkStart w:id="430" w:name="_Toc144298336"/>
      <w:r w:rsidRPr="00195E91">
        <w:t>8.3.1</w:t>
      </w:r>
      <w:r w:rsidRPr="00195E91">
        <w:tab/>
        <w:t>Forward or side reach</w:t>
      </w:r>
      <w:bookmarkEnd w:id="427"/>
      <w:bookmarkEnd w:id="428"/>
      <w:bookmarkEnd w:id="429"/>
      <w:bookmarkEnd w:id="430"/>
    </w:p>
    <w:p w14:paraId="601EC1D1" w14:textId="6BD176F3" w:rsidR="000F1E06" w:rsidRPr="00195E91" w:rsidRDefault="000F1E06" w:rsidP="000F1E06">
      <w:r w:rsidRPr="00195E91">
        <w:t>Stationary ICT shall conform to either clause 8.3.2 or clause 8.3.3.</w:t>
      </w:r>
    </w:p>
    <w:p w14:paraId="16FE48D8" w14:textId="77777777" w:rsidR="000F1E06" w:rsidRPr="00195E91" w:rsidRDefault="000F1E06" w:rsidP="000F1E06">
      <w:pPr>
        <w:pStyle w:val="NO"/>
      </w:pPr>
      <w:r w:rsidRPr="00195E91">
        <w:t>NOTE 1:</w:t>
      </w:r>
      <w:r w:rsidRPr="00195E91">
        <w:tab/>
        <w:t>This does not preclude conforming to both clauses.</w:t>
      </w:r>
    </w:p>
    <w:p w14:paraId="6DA46036" w14:textId="53A7FC26" w:rsidR="000514D7" w:rsidRPr="00195E91" w:rsidRDefault="000F1E06" w:rsidP="000F1E06">
      <w:pPr>
        <w:pStyle w:val="NO"/>
      </w:pPr>
      <w:r w:rsidRPr="00195E91">
        <w:t>NOTE 2:</w:t>
      </w:r>
      <w:r w:rsidRPr="00195E91">
        <w:tab/>
      </w:r>
      <w:r w:rsidR="000514D7" w:rsidRPr="00195E91">
        <w:t>The dimensions set out in clauses 407.8.3 and 407.8.2 of Section 508 of the Rehabilitation Act, as published in January 2017</w:t>
      </w:r>
      <w:r w:rsidR="00632206">
        <w:t xml:space="preserve"> </w:t>
      </w:r>
      <w:r w:rsidR="00632206" w:rsidRPr="00C826DE">
        <w:t>[</w:t>
      </w:r>
      <w:r w:rsidR="00632206" w:rsidRPr="00C826DE">
        <w:fldChar w:fldCharType="begin"/>
      </w:r>
      <w:r w:rsidR="00632206" w:rsidRPr="00C826DE">
        <w:instrText xml:space="preserve">REF REF_SECTION508OFTHEUNITEDSTATESREHABILIT \h </w:instrText>
      </w:r>
      <w:r w:rsidR="00632206" w:rsidRPr="00C826DE">
        <w:fldChar w:fldCharType="separate"/>
      </w:r>
      <w:r w:rsidR="00A862ED">
        <w:t>i.</w:t>
      </w:r>
      <w:r w:rsidR="00A862ED">
        <w:rPr>
          <w:noProof/>
        </w:rPr>
        <w:t>25</w:t>
      </w:r>
      <w:r w:rsidR="00632206" w:rsidRPr="00C826DE">
        <w:fldChar w:fldCharType="end"/>
      </w:r>
      <w:r w:rsidR="00632206" w:rsidRPr="00C826DE">
        <w:t>]</w:t>
      </w:r>
      <w:r w:rsidR="000514D7" w:rsidRPr="00195E91">
        <w:t>, are identical to those given in clauses 8.3.2 and 8.3.3 of the present document.</w:t>
      </w:r>
    </w:p>
    <w:p w14:paraId="2BB6CCA8" w14:textId="77777777" w:rsidR="000F1E06" w:rsidRPr="00195E91" w:rsidRDefault="000F1E06" w:rsidP="000F1E06">
      <w:pPr>
        <w:pStyle w:val="NO"/>
      </w:pPr>
      <w:r w:rsidRPr="00195E91">
        <w:t>NOTE 3:</w:t>
      </w:r>
      <w:r w:rsidRPr="00195E91">
        <w:tab/>
        <w:t>Physical access to stationary ICT is dependent on the dimensions of both the ICT and the environment in which it is installed and operated. Clause 8.3 does not apply to the accessibility of the physical environment external to the ICT.</w:t>
      </w:r>
    </w:p>
    <w:p w14:paraId="1ED617A2" w14:textId="77777777" w:rsidR="000F1E06" w:rsidRPr="00195E91" w:rsidRDefault="000F1E06" w:rsidP="000F1E06">
      <w:pPr>
        <w:pStyle w:val="Heading3"/>
      </w:pPr>
      <w:bookmarkStart w:id="431" w:name="_Toc57281061"/>
      <w:bookmarkStart w:id="432" w:name="_Toc57985931"/>
      <w:bookmarkStart w:id="433" w:name="_Toc58222304"/>
      <w:bookmarkStart w:id="434" w:name="_Toc144298337"/>
      <w:r w:rsidRPr="00195E91">
        <w:t>8.3.2</w:t>
      </w:r>
      <w:r w:rsidRPr="00195E91">
        <w:tab/>
        <w:t>Forward reach</w:t>
      </w:r>
      <w:bookmarkEnd w:id="431"/>
      <w:bookmarkEnd w:id="432"/>
      <w:bookmarkEnd w:id="433"/>
      <w:bookmarkEnd w:id="434"/>
    </w:p>
    <w:p w14:paraId="16556A16" w14:textId="77777777" w:rsidR="000F1E06" w:rsidRPr="00195E91" w:rsidRDefault="000F1E06" w:rsidP="00026FB3">
      <w:pPr>
        <w:pStyle w:val="Heading4"/>
      </w:pPr>
      <w:r w:rsidRPr="00195E91">
        <w:t>8.3.2.1</w:t>
      </w:r>
      <w:r w:rsidRPr="00195E91">
        <w:tab/>
        <w:t>Unobstructed high forward reach</w:t>
      </w:r>
    </w:p>
    <w:p w14:paraId="65D3855D" w14:textId="77777777" w:rsidR="000F1E06" w:rsidRPr="00195E91" w:rsidRDefault="000F1E06" w:rsidP="000F1E06">
      <w:r w:rsidRPr="00195E91">
        <w:t>Where no part of the stationary ICT obstructs the forward reach, at least one of each type of operable part shall be located no higher than 1 220 mm (48 inches) above the floor of the access space. This is shown in Figure 2.</w:t>
      </w:r>
    </w:p>
    <w:p w14:paraId="7EB0238A" w14:textId="77777777" w:rsidR="000F1E06" w:rsidRPr="00195E91" w:rsidRDefault="000F1E06" w:rsidP="00026FB3">
      <w:pPr>
        <w:pStyle w:val="Heading4"/>
      </w:pPr>
      <w:r w:rsidRPr="00195E91">
        <w:t>8.3.2.2</w:t>
      </w:r>
      <w:r w:rsidRPr="00195E91">
        <w:tab/>
        <w:t>Unobstructed low forward reach</w:t>
      </w:r>
    </w:p>
    <w:p w14:paraId="46504E68" w14:textId="77777777" w:rsidR="000F1E06" w:rsidRPr="00195E91" w:rsidRDefault="000F1E06" w:rsidP="000F1E06">
      <w:r w:rsidRPr="00195E91">
        <w:t>Where no part of the stationary ICT obstructs the forward reach, at least one of each type of operable part shall be located no lower than 380 mm (15 inches) above the floor of the access space. This is shown in Figure 2.</w:t>
      </w:r>
    </w:p>
    <w:p w14:paraId="11DCCD91" w14:textId="22853FA9" w:rsidR="000F1E06" w:rsidRPr="00195E91" w:rsidRDefault="000F1E06" w:rsidP="000F1E06">
      <w:pPr>
        <w:pStyle w:val="FL"/>
        <w:rPr>
          <w:lang w:eastAsia="en-GB"/>
        </w:rPr>
      </w:pPr>
      <w:r w:rsidRPr="00195E91">
        <w:rPr>
          <w:noProof/>
          <w:lang w:eastAsia="en-GB"/>
        </w:rPr>
        <w:lastRenderedPageBreak/>
        <w:drawing>
          <wp:inline distT="0" distB="0" distL="0" distR="0" wp14:anchorId="17021779" wp14:editId="707F5F65">
            <wp:extent cx="2438400" cy="1432560"/>
            <wp:effectExtent l="0" t="0" r="0" b="0"/>
            <wp:docPr id="22" name="Picture 22" descr="A diagram illustrating the content of claus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 diagram illustrating the content of the text 8.3.3.1.2 "/>
                    <pic:cNvPicPr>
                      <a:picLocks noChangeAspect="1" noChangeArrowheads="1"/>
                    </pic:cNvPicPr>
                  </pic:nvPicPr>
                  <pic:blipFill>
                    <a:blip r:embed="rId39">
                      <a:extLst>
                        <a:ext uri="{28A0092B-C50C-407E-A947-70E740481C1C}">
                          <a14:useLocalDpi xmlns:a14="http://schemas.microsoft.com/office/drawing/2010/main" val="0"/>
                        </a:ext>
                      </a:extLst>
                    </a:blip>
                    <a:srcRect l="21397" r="23164"/>
                    <a:stretch>
                      <a:fillRect/>
                    </a:stretch>
                  </pic:blipFill>
                  <pic:spPr bwMode="auto">
                    <a:xfrm>
                      <a:off x="0" y="0"/>
                      <a:ext cx="2438400" cy="1432560"/>
                    </a:xfrm>
                    <a:prstGeom prst="rect">
                      <a:avLst/>
                    </a:prstGeom>
                    <a:noFill/>
                    <a:ln>
                      <a:noFill/>
                    </a:ln>
                  </pic:spPr>
                </pic:pic>
              </a:graphicData>
            </a:graphic>
          </wp:inline>
        </w:drawing>
      </w:r>
    </w:p>
    <w:p w14:paraId="5EC6E8B9" w14:textId="77777777" w:rsidR="000F1E06" w:rsidRPr="00195E91" w:rsidRDefault="000F1E06" w:rsidP="000F1E06">
      <w:pPr>
        <w:pStyle w:val="TF"/>
      </w:pPr>
      <w:r w:rsidRPr="00195E91">
        <w:t>Figure 2: Unobstructed forward reach</w:t>
      </w:r>
    </w:p>
    <w:p w14:paraId="0FDAF221" w14:textId="77777777" w:rsidR="000F1E06" w:rsidRPr="00195E91" w:rsidRDefault="000F1E06" w:rsidP="00026FB3">
      <w:pPr>
        <w:pStyle w:val="Heading4"/>
      </w:pPr>
      <w:r w:rsidRPr="00195E91">
        <w:t>8.3.2.3</w:t>
      </w:r>
      <w:r w:rsidRPr="00195E91">
        <w:tab/>
        <w:t>Obstructed forward reach</w:t>
      </w:r>
    </w:p>
    <w:p w14:paraId="5D878533" w14:textId="77777777" w:rsidR="000F1E06" w:rsidRPr="00195E91" w:rsidRDefault="000F1E06" w:rsidP="00026FB3">
      <w:pPr>
        <w:pStyle w:val="Heading5"/>
      </w:pPr>
      <w:r w:rsidRPr="00195E91">
        <w:t>8.3.2.3.1</w:t>
      </w:r>
      <w:r w:rsidRPr="00195E91">
        <w:tab/>
        <w:t>Clear space</w:t>
      </w:r>
    </w:p>
    <w:p w14:paraId="330DCB9F" w14:textId="61ABAA99" w:rsidR="000F1E06" w:rsidRPr="00195E91" w:rsidRDefault="000F1E06" w:rsidP="000F1E06">
      <w:r w:rsidRPr="00195E91">
        <w:t xml:space="preserve">Where an obstruction is an integral part of the stationary ICT and hinders the access to </w:t>
      </w:r>
      <w:r w:rsidR="00BC27B3" w:rsidRPr="00195E91">
        <w:t>any</w:t>
      </w:r>
      <w:r w:rsidRPr="00195E91">
        <w:t xml:space="preserve"> type of operable part, the ICT shall provide a clear space which extends beneath the obstructing element for a distance not less than the required reach depth over the obstruction.</w:t>
      </w:r>
    </w:p>
    <w:p w14:paraId="4B5EE086" w14:textId="56494170" w:rsidR="002730DC" w:rsidRPr="00195E91" w:rsidRDefault="002730DC" w:rsidP="00AC6E4C">
      <w:pPr>
        <w:pStyle w:val="NO"/>
      </w:pPr>
      <w:r w:rsidRPr="00195E91">
        <w:t>NOTE:</w:t>
      </w:r>
      <w:r w:rsidRPr="00195E91">
        <w:tab/>
        <w:t xml:space="preserve">Ensuring that there will be unhindered </w:t>
      </w:r>
      <w:r w:rsidR="00F8091E" w:rsidRPr="00195E91">
        <w:t>"</w:t>
      </w:r>
      <w:r w:rsidRPr="00195E91">
        <w:t>access to any type of operable part</w:t>
      </w:r>
      <w:r w:rsidR="00F8091E" w:rsidRPr="00195E91">
        <w:t>"</w:t>
      </w:r>
      <w:r w:rsidRPr="00195E91">
        <w:t xml:space="preserve"> guarantees that a user will be able access at least one of each type of operable part.</w:t>
      </w:r>
    </w:p>
    <w:p w14:paraId="3349614A" w14:textId="77777777" w:rsidR="000F1E06" w:rsidRPr="00195E91" w:rsidRDefault="000F1E06" w:rsidP="00026FB3">
      <w:pPr>
        <w:pStyle w:val="Heading5"/>
      </w:pPr>
      <w:r w:rsidRPr="00195E91">
        <w:t>8.3.2.3.2</w:t>
      </w:r>
      <w:r w:rsidRPr="00195E91">
        <w:tab/>
        <w:t>Obstructed (&lt; 510 mm) forward reach</w:t>
      </w:r>
    </w:p>
    <w:p w14:paraId="21261526" w14:textId="77777777" w:rsidR="000F1E06" w:rsidRPr="00195E91" w:rsidRDefault="000F1E06" w:rsidP="000F1E06">
      <w:r w:rsidRPr="00195E91">
        <w:t>Where the stationary ICT has an obstruction which is an integral part of the ICT and which is less than 510 mm (20 inches), the forward reach to at least one of each type of operable part shall be no higher than 1 220 mm (48 inches) above the floor contact of the ICT. This is shown in Figure 3 (a).</w:t>
      </w:r>
    </w:p>
    <w:p w14:paraId="4D060E4C" w14:textId="77777777" w:rsidR="000F1E06" w:rsidRPr="00195E91" w:rsidRDefault="000F1E06" w:rsidP="00026FB3">
      <w:pPr>
        <w:pStyle w:val="Heading5"/>
      </w:pPr>
      <w:r w:rsidRPr="00195E91">
        <w:t>8.3.2.3.3</w:t>
      </w:r>
      <w:r w:rsidRPr="00195E91">
        <w:tab/>
        <w:t>Obstructed (&lt; 635 mm) forward reach</w:t>
      </w:r>
    </w:p>
    <w:p w14:paraId="7C5F5BFD" w14:textId="308D78E3" w:rsidR="000F1E06" w:rsidRPr="00195E91" w:rsidRDefault="000F1E06" w:rsidP="000F1E06">
      <w:r w:rsidRPr="00195E91">
        <w:t xml:space="preserve">Where the stationary ICT has an obstruction which is an integral part of the ICT and which is </w:t>
      </w:r>
      <w:r w:rsidR="00C8647C" w:rsidRPr="00195E91">
        <w:t>not less</w:t>
      </w:r>
      <w:r w:rsidRPr="00195E91">
        <w:t xml:space="preserve"> than 510 mm (20 inches) </w:t>
      </w:r>
      <w:r w:rsidR="00C8647C" w:rsidRPr="00195E91">
        <w:t>but</w:t>
      </w:r>
      <w:r w:rsidRPr="00195E91">
        <w:t xml:space="preserve"> </w:t>
      </w:r>
      <w:r w:rsidR="00C8647C" w:rsidRPr="00195E91">
        <w:t xml:space="preserve">is </w:t>
      </w:r>
      <w:r w:rsidRPr="00195E91">
        <w:t>less than 635 mm (25 inches) maximum, the forward reach to at least one of each type of operable part shall be no higher than 1 120 mm (44 inches) above the floor contact of the ICT. This is shown in Figure 3 (b).</w:t>
      </w:r>
    </w:p>
    <w:p w14:paraId="7158E5B4" w14:textId="3440E3C2" w:rsidR="000F1E06" w:rsidRPr="00195E91" w:rsidRDefault="000F1E06" w:rsidP="000F1E06">
      <w:pPr>
        <w:pStyle w:val="FL"/>
        <w:rPr>
          <w:lang w:eastAsia="en-GB"/>
        </w:rPr>
      </w:pPr>
      <w:r w:rsidRPr="00195E91">
        <w:rPr>
          <w:noProof/>
          <w:lang w:eastAsia="en-GB"/>
        </w:rPr>
        <w:drawing>
          <wp:inline distT="0" distB="0" distL="0" distR="0" wp14:anchorId="464B49C2" wp14:editId="12F5D057">
            <wp:extent cx="3063240" cy="1432560"/>
            <wp:effectExtent l="0" t="0" r="3810" b="0"/>
            <wp:docPr id="21" name="Picture 21" descr="A diagram illustrating the content of clauses 8.3.2.3.2 and 8.3.2.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A diagram illustrating the content of the text 8.3.3.1.3.2. and 8.3.3.1.3.3 "/>
                    <pic:cNvPicPr>
                      <a:picLocks noChangeAspect="1" noChangeArrowheads="1"/>
                    </pic:cNvPicPr>
                  </pic:nvPicPr>
                  <pic:blipFill>
                    <a:blip r:embed="rId40">
                      <a:extLst>
                        <a:ext uri="{28A0092B-C50C-407E-A947-70E740481C1C}">
                          <a14:useLocalDpi xmlns:a14="http://schemas.microsoft.com/office/drawing/2010/main" val="0"/>
                        </a:ext>
                      </a:extLst>
                    </a:blip>
                    <a:srcRect l="13620" r="11636"/>
                    <a:stretch>
                      <a:fillRect/>
                    </a:stretch>
                  </pic:blipFill>
                  <pic:spPr bwMode="auto">
                    <a:xfrm>
                      <a:off x="0" y="0"/>
                      <a:ext cx="3063240" cy="1432560"/>
                    </a:xfrm>
                    <a:prstGeom prst="rect">
                      <a:avLst/>
                    </a:prstGeom>
                    <a:noFill/>
                    <a:ln>
                      <a:noFill/>
                    </a:ln>
                  </pic:spPr>
                </pic:pic>
              </a:graphicData>
            </a:graphic>
          </wp:inline>
        </w:drawing>
      </w:r>
    </w:p>
    <w:p w14:paraId="7A7120B3" w14:textId="77777777" w:rsidR="000F1E06" w:rsidRPr="00195E91" w:rsidRDefault="000F1E06" w:rsidP="000F1E06">
      <w:pPr>
        <w:pStyle w:val="TF"/>
      </w:pPr>
      <w:r w:rsidRPr="00195E91">
        <w:t>Figure 3: Obstructed forward reach</w:t>
      </w:r>
    </w:p>
    <w:p w14:paraId="61006C09" w14:textId="77777777" w:rsidR="000F1E06" w:rsidRPr="00195E91" w:rsidRDefault="000F1E06" w:rsidP="00026FB3">
      <w:pPr>
        <w:pStyle w:val="Heading4"/>
      </w:pPr>
      <w:r w:rsidRPr="00195E91">
        <w:t>8.3.2.4</w:t>
      </w:r>
      <w:r w:rsidRPr="00195E91">
        <w:tab/>
        <w:t>Knee and toe clearance width</w:t>
      </w:r>
    </w:p>
    <w:p w14:paraId="683D7C98" w14:textId="77777777" w:rsidR="000F1E06" w:rsidRPr="00195E91" w:rsidRDefault="000F1E06" w:rsidP="000F1E06">
      <w:r w:rsidRPr="00195E91">
        <w:t>Where the space under an obstacle that is an integral part of the stationary ICT is part of access space, the clearance shall be at least 760 mm (30 inches) wide.</w:t>
      </w:r>
    </w:p>
    <w:p w14:paraId="19E1BF91" w14:textId="77777777" w:rsidR="000F1E06" w:rsidRPr="00195E91" w:rsidRDefault="000F1E06" w:rsidP="004F7B17">
      <w:pPr>
        <w:pStyle w:val="Heading4"/>
      </w:pPr>
      <w:r w:rsidRPr="00195E91">
        <w:lastRenderedPageBreak/>
        <w:t>8.3.2.5</w:t>
      </w:r>
      <w:r w:rsidRPr="00195E91">
        <w:tab/>
        <w:t>Toe clearance</w:t>
      </w:r>
    </w:p>
    <w:p w14:paraId="047EEA2E" w14:textId="77777777" w:rsidR="000F1E06" w:rsidRPr="00195E91" w:rsidRDefault="000F1E06" w:rsidP="004F7B17">
      <w:pPr>
        <w:keepNext/>
      </w:pPr>
      <w:r w:rsidRPr="00195E91">
        <w:t>Where an obstacle is an integral part of the stationary ICT, a space under the obstacle that is less than 230 mm (9 inches) above the floor is considered toe clearance and shall:</w:t>
      </w:r>
    </w:p>
    <w:p w14:paraId="13EAABA6" w14:textId="77777777" w:rsidR="000F1E06" w:rsidRPr="00195E91" w:rsidRDefault="000F1E06" w:rsidP="000F1E06">
      <w:pPr>
        <w:pStyle w:val="BL"/>
        <w:numPr>
          <w:ilvl w:val="0"/>
          <w:numId w:val="10"/>
        </w:numPr>
      </w:pPr>
      <w:r w:rsidRPr="00195E91">
        <w:t>extend 635 mm (25 inches) maximum under the whole obstacle;</w:t>
      </w:r>
    </w:p>
    <w:p w14:paraId="2CC7B6FA" w14:textId="63703CD4" w:rsidR="000F1E06" w:rsidRPr="00195E91" w:rsidRDefault="000F1E06" w:rsidP="000F1E06">
      <w:pPr>
        <w:pStyle w:val="BL"/>
      </w:pPr>
      <w:r w:rsidRPr="00195E91">
        <w:t xml:space="preserve">provide a space at least 430 mm (17 inches) deep and 230 mm </w:t>
      </w:r>
      <w:r w:rsidR="00364EC9" w:rsidRPr="00195E91">
        <w:t xml:space="preserve">(9 inches) </w:t>
      </w:r>
      <w:r w:rsidRPr="00195E91">
        <w:t>above the floor under the obstacle;</w:t>
      </w:r>
    </w:p>
    <w:p w14:paraId="04C36D17" w14:textId="77777777" w:rsidR="000F1E06" w:rsidRPr="00195E91" w:rsidRDefault="000F1E06" w:rsidP="000F1E06">
      <w:pPr>
        <w:pStyle w:val="BL"/>
      </w:pPr>
      <w:r w:rsidRPr="00195E91">
        <w:t>extend no more than 150 mm (6 inches) beyond any obstruction at 230 mm (9 inches) above the floor.</w:t>
      </w:r>
    </w:p>
    <w:p w14:paraId="583CBDC8" w14:textId="77777777" w:rsidR="000F1E06" w:rsidRPr="00195E91" w:rsidRDefault="000F1E06" w:rsidP="000F1E06">
      <w:r w:rsidRPr="00195E91">
        <w:t>This is shown in Figure 4.</w:t>
      </w:r>
    </w:p>
    <w:p w14:paraId="2D4984DD" w14:textId="75748554" w:rsidR="000F1E06" w:rsidRPr="00195E91" w:rsidRDefault="000F1E06" w:rsidP="000F1E06">
      <w:pPr>
        <w:pStyle w:val="FL"/>
      </w:pPr>
      <w:r w:rsidRPr="00195E91">
        <w:rPr>
          <w:noProof/>
          <w:lang w:eastAsia="en-GB"/>
        </w:rPr>
        <w:drawing>
          <wp:inline distT="0" distB="0" distL="0" distR="0" wp14:anchorId="51597848" wp14:editId="3D05F90E">
            <wp:extent cx="3718560" cy="1615440"/>
            <wp:effectExtent l="0" t="0" r="0" b="3810"/>
            <wp:docPr id="20" name="Picture 20" descr="A diagram illustrating the content of clause 8.3.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A diagram illustrating the content of the text 8.3.2.5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18560" cy="1615440"/>
                    </a:xfrm>
                    <a:prstGeom prst="rect">
                      <a:avLst/>
                    </a:prstGeom>
                    <a:noFill/>
                    <a:ln>
                      <a:noFill/>
                    </a:ln>
                  </pic:spPr>
                </pic:pic>
              </a:graphicData>
            </a:graphic>
          </wp:inline>
        </w:drawing>
      </w:r>
    </w:p>
    <w:p w14:paraId="787AD8A4" w14:textId="77777777" w:rsidR="000F1E06" w:rsidRPr="00195E91" w:rsidRDefault="000F1E06" w:rsidP="000F1E06">
      <w:pPr>
        <w:pStyle w:val="TF"/>
      </w:pPr>
      <w:r w:rsidRPr="00195E91">
        <w:t>Figure 4: Toe clearance</w:t>
      </w:r>
    </w:p>
    <w:p w14:paraId="1BD5FAED" w14:textId="77777777" w:rsidR="000F1E06" w:rsidRPr="00195E91" w:rsidRDefault="000F1E06" w:rsidP="00026FB3">
      <w:pPr>
        <w:pStyle w:val="Heading4"/>
      </w:pPr>
      <w:r w:rsidRPr="00195E91">
        <w:t>8.3.2.6</w:t>
      </w:r>
      <w:r w:rsidRPr="00195E91">
        <w:tab/>
        <w:t>Knee clearance</w:t>
      </w:r>
    </w:p>
    <w:p w14:paraId="7B080693" w14:textId="7B77FB0C" w:rsidR="000F1E06" w:rsidRPr="00195E91" w:rsidRDefault="000F1E06" w:rsidP="000F1E06">
      <w:r w:rsidRPr="00195E91">
        <w:t xml:space="preserve">Where an obstacle is an integral part of the stationary ICT, the space under the obstacle that is between 230 mm </w:t>
      </w:r>
      <w:r w:rsidR="00364EC9" w:rsidRPr="00195E91">
        <w:t>(</w:t>
      </w:r>
      <w:r w:rsidR="00B03C6A" w:rsidRPr="00195E91">
        <w:t>9</w:t>
      </w:r>
      <w:r w:rsidR="00B03C6A">
        <w:t> </w:t>
      </w:r>
      <w:r w:rsidR="00364EC9" w:rsidRPr="00195E91">
        <w:t xml:space="preserve">inches) </w:t>
      </w:r>
      <w:r w:rsidRPr="00195E91">
        <w:t xml:space="preserve">and 685 mm </w:t>
      </w:r>
      <w:r w:rsidR="00364EC9" w:rsidRPr="00195E91">
        <w:t xml:space="preserve">(25 inches) </w:t>
      </w:r>
      <w:r w:rsidRPr="00195E91">
        <w:t>above the floor is considered knee clearance and shall:</w:t>
      </w:r>
    </w:p>
    <w:p w14:paraId="7DF1233E" w14:textId="77777777" w:rsidR="000F1E06" w:rsidRPr="00195E91" w:rsidRDefault="000F1E06" w:rsidP="00AC6E4C">
      <w:pPr>
        <w:pStyle w:val="BL"/>
        <w:numPr>
          <w:ilvl w:val="0"/>
          <w:numId w:val="54"/>
        </w:numPr>
      </w:pPr>
      <w:r w:rsidRPr="00195E91">
        <w:t>extend no more than 635 mm (25 inches) under the obstacle at a height of 230 mm (9 inches) above the floor;</w:t>
      </w:r>
    </w:p>
    <w:p w14:paraId="26E20CD1" w14:textId="77777777" w:rsidR="000F1E06" w:rsidRPr="00195E91" w:rsidRDefault="000F1E06" w:rsidP="000F1E06">
      <w:pPr>
        <w:pStyle w:val="BL"/>
      </w:pPr>
      <w:r w:rsidRPr="00195E91">
        <w:t>extend at least 280 mm (11 inches) under the obstacle at a height of 230 mm (9 inches) above the floor;</w:t>
      </w:r>
    </w:p>
    <w:p w14:paraId="49127B2D" w14:textId="77777777" w:rsidR="000F1E06" w:rsidRPr="00195E91" w:rsidRDefault="000F1E06" w:rsidP="000F1E06">
      <w:pPr>
        <w:pStyle w:val="BL"/>
      </w:pPr>
      <w:r w:rsidRPr="00195E91">
        <w:t>extend at least 205 mm (8 inches) under the obstacle at a height of 685 mm (27 inches) above the floor;</w:t>
      </w:r>
    </w:p>
    <w:p w14:paraId="650C519A" w14:textId="77777777" w:rsidR="000F1E06" w:rsidRPr="00195E91" w:rsidRDefault="000F1E06" w:rsidP="000F1E06">
      <w:pPr>
        <w:pStyle w:val="BL"/>
      </w:pPr>
      <w:r w:rsidRPr="00195E91">
        <w:t>be permitted to be reduced in depth at a rate of 25 mm (1 inch) for each 150 mm (6 inches) in height.</w:t>
      </w:r>
    </w:p>
    <w:p w14:paraId="24A35C23" w14:textId="77777777" w:rsidR="000F1E06" w:rsidRPr="00195E91" w:rsidRDefault="000F1E06" w:rsidP="000F1E06">
      <w:r w:rsidRPr="00195E91">
        <w:t>This is shown in Figure 5.</w:t>
      </w:r>
    </w:p>
    <w:p w14:paraId="2A12605D" w14:textId="0D3297AE" w:rsidR="000F1E06" w:rsidRPr="00195E91" w:rsidRDefault="000F1E06" w:rsidP="000F1E06">
      <w:pPr>
        <w:pStyle w:val="FL"/>
        <w:keepNext w:val="0"/>
      </w:pPr>
      <w:r w:rsidRPr="00195E91">
        <w:rPr>
          <w:noProof/>
          <w:lang w:eastAsia="en-GB"/>
        </w:rPr>
        <w:drawing>
          <wp:inline distT="0" distB="0" distL="0" distR="0" wp14:anchorId="70685611" wp14:editId="743256AC">
            <wp:extent cx="3642360" cy="2026920"/>
            <wp:effectExtent l="0" t="0" r="0" b="0"/>
            <wp:docPr id="19" name="Picture 19" descr="A diagram illustrating the content of clause 8.3.2.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A diagram illustrating the content of the text 8.3.2.6 "/>
                    <pic:cNvPicPr>
                      <a:picLocks noChangeAspect="1" noChangeArrowheads="1"/>
                    </pic:cNvPicPr>
                  </pic:nvPicPr>
                  <pic:blipFill>
                    <a:blip r:embed="rId42">
                      <a:extLst>
                        <a:ext uri="{28A0092B-C50C-407E-A947-70E740481C1C}">
                          <a14:useLocalDpi xmlns:a14="http://schemas.microsoft.com/office/drawing/2010/main" val="0"/>
                        </a:ext>
                      </a:extLst>
                    </a:blip>
                    <a:srcRect l="6293" r="7788"/>
                    <a:stretch>
                      <a:fillRect/>
                    </a:stretch>
                  </pic:blipFill>
                  <pic:spPr bwMode="auto">
                    <a:xfrm>
                      <a:off x="0" y="0"/>
                      <a:ext cx="3642360" cy="2026920"/>
                    </a:xfrm>
                    <a:prstGeom prst="rect">
                      <a:avLst/>
                    </a:prstGeom>
                    <a:noFill/>
                    <a:ln>
                      <a:noFill/>
                    </a:ln>
                  </pic:spPr>
                </pic:pic>
              </a:graphicData>
            </a:graphic>
          </wp:inline>
        </w:drawing>
      </w:r>
    </w:p>
    <w:p w14:paraId="1E07ABB9" w14:textId="77777777" w:rsidR="000F1E06" w:rsidRPr="00195E91" w:rsidRDefault="000F1E06" w:rsidP="000F1E06">
      <w:pPr>
        <w:pStyle w:val="TF"/>
      </w:pPr>
      <w:r w:rsidRPr="00195E91">
        <w:t>Figure 5: Knee clearance</w:t>
      </w:r>
    </w:p>
    <w:p w14:paraId="2753AD2D" w14:textId="77777777" w:rsidR="000F1E06" w:rsidRPr="00195E91" w:rsidRDefault="000F1E06" w:rsidP="00026FB3">
      <w:pPr>
        <w:pStyle w:val="Heading3"/>
      </w:pPr>
      <w:bookmarkStart w:id="435" w:name="_Toc57281062"/>
      <w:bookmarkStart w:id="436" w:name="_Toc57985932"/>
      <w:bookmarkStart w:id="437" w:name="_Toc58222305"/>
      <w:bookmarkStart w:id="438" w:name="_Toc144298338"/>
      <w:r w:rsidRPr="00195E91">
        <w:lastRenderedPageBreak/>
        <w:t>8.3.3</w:t>
      </w:r>
      <w:r w:rsidRPr="00195E91">
        <w:tab/>
        <w:t>Side reach</w:t>
      </w:r>
      <w:bookmarkEnd w:id="435"/>
      <w:bookmarkEnd w:id="436"/>
      <w:bookmarkEnd w:id="437"/>
      <w:bookmarkEnd w:id="438"/>
    </w:p>
    <w:p w14:paraId="50277070" w14:textId="77777777" w:rsidR="000F1E06" w:rsidRPr="00195E91" w:rsidRDefault="000F1E06" w:rsidP="00026FB3">
      <w:pPr>
        <w:pStyle w:val="Heading4"/>
      </w:pPr>
      <w:r w:rsidRPr="00195E91">
        <w:t>8.3.3.1</w:t>
      </w:r>
      <w:r w:rsidRPr="00195E91">
        <w:tab/>
        <w:t>Unobstructed high side reach</w:t>
      </w:r>
    </w:p>
    <w:p w14:paraId="14115168" w14:textId="77777777" w:rsidR="000F1E06" w:rsidRPr="00195E91" w:rsidRDefault="000F1E06" w:rsidP="000F1E06">
      <w:r w:rsidRPr="00195E91">
        <w:t>Where the side reach is unobstructed or obstructed by an element that is an integral part of the stationary ICT and which is less than 255 mm (10 inches), at least one of each type of operable part shall be within a high side reach which is less than or equal to 1 220 mm (48 inches) above the floor of the access space. This is shown in Figure 6.</w:t>
      </w:r>
    </w:p>
    <w:p w14:paraId="776CB8A7" w14:textId="77777777" w:rsidR="000F1E06" w:rsidRPr="00195E91" w:rsidRDefault="000F1E06" w:rsidP="00026FB3">
      <w:pPr>
        <w:pStyle w:val="Heading4"/>
      </w:pPr>
      <w:r w:rsidRPr="00195E91">
        <w:t>8.3.3.2</w:t>
      </w:r>
      <w:r w:rsidRPr="00195E91">
        <w:tab/>
        <w:t>Unobstructed low side reach</w:t>
      </w:r>
    </w:p>
    <w:p w14:paraId="20F4CF83" w14:textId="77777777" w:rsidR="000F1E06" w:rsidRPr="00195E91" w:rsidRDefault="000F1E06" w:rsidP="000F1E06">
      <w:r w:rsidRPr="00195E91">
        <w:t>Where the side reach is unobstructed or obstructed by an element that is an integral part of the stationary ICT and which is less than 255 mm (10 inches), at least one of each type of operable part shall be within a low side reach which is greater than or equal to 380 mm (15 inches) above the floor of the access space. This is shown in Figure 6.</w:t>
      </w:r>
    </w:p>
    <w:p w14:paraId="6AC99D58" w14:textId="0D072EDC" w:rsidR="000F1E06" w:rsidRPr="00195E91" w:rsidRDefault="000F1E06" w:rsidP="000F1E06">
      <w:pPr>
        <w:pStyle w:val="FL"/>
        <w:rPr>
          <w:lang w:eastAsia="en-GB"/>
        </w:rPr>
      </w:pPr>
      <w:r w:rsidRPr="00195E91">
        <w:rPr>
          <w:noProof/>
          <w:lang w:eastAsia="en-GB"/>
        </w:rPr>
        <w:drawing>
          <wp:inline distT="0" distB="0" distL="0" distR="0" wp14:anchorId="6DBACA4D" wp14:editId="0B67B1F3">
            <wp:extent cx="2164080" cy="1645920"/>
            <wp:effectExtent l="0" t="0" r="7620" b="0"/>
            <wp:docPr id="18" name="Picture 18" descr="A diagram illustrating the content of clause 8.3.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A diagram illustrating the content of the text 8.3.3.2.2 "/>
                    <pic:cNvPicPr>
                      <a:picLocks noChangeAspect="1" noChangeArrowheads="1"/>
                    </pic:cNvPicPr>
                  </pic:nvPicPr>
                  <pic:blipFill>
                    <a:blip r:embed="rId43">
                      <a:extLst>
                        <a:ext uri="{28A0092B-C50C-407E-A947-70E740481C1C}">
                          <a14:useLocalDpi xmlns:a14="http://schemas.microsoft.com/office/drawing/2010/main" val="0"/>
                        </a:ext>
                      </a:extLst>
                    </a:blip>
                    <a:srcRect l="28024" r="24167" b="4762"/>
                    <a:stretch>
                      <a:fillRect/>
                    </a:stretch>
                  </pic:blipFill>
                  <pic:spPr bwMode="auto">
                    <a:xfrm>
                      <a:off x="0" y="0"/>
                      <a:ext cx="2164080" cy="1645920"/>
                    </a:xfrm>
                    <a:prstGeom prst="rect">
                      <a:avLst/>
                    </a:prstGeom>
                    <a:noFill/>
                    <a:ln>
                      <a:noFill/>
                    </a:ln>
                  </pic:spPr>
                </pic:pic>
              </a:graphicData>
            </a:graphic>
          </wp:inline>
        </w:drawing>
      </w:r>
    </w:p>
    <w:p w14:paraId="53A6211E" w14:textId="77777777" w:rsidR="000F1E06" w:rsidRPr="00195E91" w:rsidRDefault="000F1E06" w:rsidP="000F1E06">
      <w:pPr>
        <w:pStyle w:val="TF"/>
      </w:pPr>
      <w:r w:rsidRPr="00195E91">
        <w:t>Figure 6: Unobstructed side reach</w:t>
      </w:r>
    </w:p>
    <w:p w14:paraId="27516852" w14:textId="77777777" w:rsidR="000F1E06" w:rsidRPr="00195E91" w:rsidRDefault="000F1E06" w:rsidP="00026FB3">
      <w:pPr>
        <w:pStyle w:val="Heading4"/>
      </w:pPr>
      <w:r w:rsidRPr="00195E91">
        <w:t>8.3.3.3</w:t>
      </w:r>
      <w:r w:rsidRPr="00195E91">
        <w:tab/>
        <w:t>Obstructed side reach</w:t>
      </w:r>
    </w:p>
    <w:p w14:paraId="791BE542" w14:textId="77777777" w:rsidR="000F1E06" w:rsidRPr="00195E91" w:rsidRDefault="000F1E06" w:rsidP="00026FB3">
      <w:pPr>
        <w:pStyle w:val="Heading5"/>
      </w:pPr>
      <w:r w:rsidRPr="00195E91">
        <w:t>8.3.3.3.1</w:t>
      </w:r>
      <w:r w:rsidRPr="00195E91">
        <w:tab/>
        <w:t>Obstructed (</w:t>
      </w:r>
      <w:r w:rsidRPr="00195E91">
        <w:rPr>
          <w:rFonts w:cs="Arial"/>
        </w:rPr>
        <w:t xml:space="preserve">≤ </w:t>
      </w:r>
      <w:r w:rsidRPr="00195E91">
        <w:t>255 mm) side reach</w:t>
      </w:r>
    </w:p>
    <w:p w14:paraId="3E36FC27" w14:textId="77777777" w:rsidR="000F1E06" w:rsidRPr="00195E91" w:rsidRDefault="000F1E06" w:rsidP="000F1E06">
      <w:pPr>
        <w:rPr>
          <w:i/>
        </w:rPr>
      </w:pPr>
      <w:r w:rsidRPr="00195E91">
        <w:t>Where stationary ICT has an obstruction which is an integral part of the ICT, the height of the obstruction shall be less than 865 mm (34 inches). Where the depth of the obstruction is less than or equal to 255 mm (10 inches), the high side reach to at least one of each type of operable part shall be no higher than 1 220 mm (48 inches) above the floor of the access space. This is shown in Figure 7 (a).</w:t>
      </w:r>
    </w:p>
    <w:p w14:paraId="5E7442A7" w14:textId="77777777" w:rsidR="000F1E06" w:rsidRPr="00195E91" w:rsidRDefault="000F1E06" w:rsidP="00026FB3">
      <w:pPr>
        <w:pStyle w:val="Heading5"/>
      </w:pPr>
      <w:r w:rsidRPr="00195E91">
        <w:t>8.3.3.3.2</w:t>
      </w:r>
      <w:r w:rsidRPr="00195E91">
        <w:tab/>
        <w:t>Obstructed (</w:t>
      </w:r>
      <w:r w:rsidRPr="00195E91">
        <w:rPr>
          <w:rFonts w:cs="Arial"/>
        </w:rPr>
        <w:t xml:space="preserve">≤ </w:t>
      </w:r>
      <w:r w:rsidRPr="00195E91">
        <w:t>610 mm) side reach</w:t>
      </w:r>
    </w:p>
    <w:p w14:paraId="2D2DDC62" w14:textId="04287C44" w:rsidR="000F1E06" w:rsidRPr="00195E91" w:rsidRDefault="000F1E06" w:rsidP="000F1E06">
      <w:r w:rsidRPr="00195E91">
        <w:t>Where stationary ICT has an obstruction which is an integral part of the ICT, the height of the obstruction shall be less than 865 mm (34 inches). Where the depth of the obstruction is greater than 255 mm (10 inches) with a maximum depth of 610 mm (24 inches), the high side reach to at least one of each type of operable part shall be no higher than 1</w:t>
      </w:r>
      <w:r w:rsidR="0029161D" w:rsidRPr="00195E91">
        <w:t> </w:t>
      </w:r>
      <w:r w:rsidRPr="00195E91">
        <w:t>170 mm (46 inches) above the floor of the access space. This is shown in Figure 7 (b).</w:t>
      </w:r>
    </w:p>
    <w:p w14:paraId="536C5BAA" w14:textId="19220340" w:rsidR="000F1E06" w:rsidRPr="00195E91" w:rsidRDefault="000F1E06" w:rsidP="000F1E06">
      <w:pPr>
        <w:pStyle w:val="FL"/>
        <w:rPr>
          <w:lang w:eastAsia="en-GB"/>
        </w:rPr>
      </w:pPr>
      <w:r w:rsidRPr="00195E91">
        <w:rPr>
          <w:noProof/>
          <w:lang w:eastAsia="en-GB"/>
        </w:rPr>
        <w:drawing>
          <wp:inline distT="0" distB="0" distL="0" distR="0" wp14:anchorId="31EFDD31" wp14:editId="40296ADC">
            <wp:extent cx="3535680" cy="1661160"/>
            <wp:effectExtent l="0" t="0" r="7620" b="0"/>
            <wp:docPr id="17" name="Picture 17" descr="A diagram illustrating the content of clause 8.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A diagram illustrating the content of the text 8.3.3.2.3.1 and 8.3.3.2.3.2"/>
                    <pic:cNvPicPr>
                      <a:picLocks noChangeAspect="1" noChangeArrowheads="1"/>
                    </pic:cNvPicPr>
                  </pic:nvPicPr>
                  <pic:blipFill>
                    <a:blip r:embed="rId44">
                      <a:extLst>
                        <a:ext uri="{28A0092B-C50C-407E-A947-70E740481C1C}">
                          <a14:useLocalDpi xmlns:a14="http://schemas.microsoft.com/office/drawing/2010/main" val="0"/>
                        </a:ext>
                      </a:extLst>
                    </a:blip>
                    <a:srcRect l="7811" r="6210"/>
                    <a:stretch>
                      <a:fillRect/>
                    </a:stretch>
                  </pic:blipFill>
                  <pic:spPr bwMode="auto">
                    <a:xfrm>
                      <a:off x="0" y="0"/>
                      <a:ext cx="3535680" cy="1661160"/>
                    </a:xfrm>
                    <a:prstGeom prst="rect">
                      <a:avLst/>
                    </a:prstGeom>
                    <a:noFill/>
                    <a:ln>
                      <a:noFill/>
                    </a:ln>
                  </pic:spPr>
                </pic:pic>
              </a:graphicData>
            </a:graphic>
          </wp:inline>
        </w:drawing>
      </w:r>
    </w:p>
    <w:p w14:paraId="7F056E35" w14:textId="77777777" w:rsidR="000F1E06" w:rsidRPr="00195E91" w:rsidRDefault="000F1E06" w:rsidP="000F1E06">
      <w:pPr>
        <w:pStyle w:val="TF"/>
      </w:pPr>
      <w:r w:rsidRPr="00195E91">
        <w:t>Figure 7: Obstructed high side reach</w:t>
      </w:r>
    </w:p>
    <w:p w14:paraId="32290495" w14:textId="7E9337D3" w:rsidR="0098090C" w:rsidRPr="00195E91" w:rsidRDefault="0098090C" w:rsidP="00BF76E0">
      <w:pPr>
        <w:pStyle w:val="Heading3"/>
      </w:pPr>
      <w:bookmarkStart w:id="439" w:name="_Toc57281063"/>
      <w:bookmarkStart w:id="440" w:name="_Toc57985933"/>
      <w:bookmarkStart w:id="441" w:name="_Toc58222306"/>
      <w:bookmarkStart w:id="442" w:name="_Toc144298339"/>
      <w:r w:rsidRPr="00195E91">
        <w:lastRenderedPageBreak/>
        <w:t>8.3.</w:t>
      </w:r>
      <w:r w:rsidR="00200296" w:rsidRPr="00195E91">
        <w:t>4</w:t>
      </w:r>
      <w:r w:rsidRPr="00195E91">
        <w:tab/>
        <w:t>Clear floor or ground space</w:t>
      </w:r>
      <w:bookmarkEnd w:id="439"/>
      <w:bookmarkEnd w:id="440"/>
      <w:bookmarkEnd w:id="441"/>
      <w:bookmarkEnd w:id="442"/>
    </w:p>
    <w:p w14:paraId="6AA19381" w14:textId="70D19701" w:rsidR="0098090C" w:rsidRPr="00195E91" w:rsidRDefault="0098090C" w:rsidP="00BF76E0">
      <w:pPr>
        <w:pStyle w:val="Heading4"/>
      </w:pPr>
      <w:r w:rsidRPr="00195E91">
        <w:t>8.3.</w:t>
      </w:r>
      <w:r w:rsidR="00200296" w:rsidRPr="00195E91">
        <w:t>4</w:t>
      </w:r>
      <w:r w:rsidRPr="00195E91">
        <w:t>.1</w:t>
      </w:r>
      <w:r w:rsidRPr="00195E91">
        <w:tab/>
        <w:t>Change in level</w:t>
      </w:r>
    </w:p>
    <w:p w14:paraId="53A4B1B9" w14:textId="36ECC990" w:rsidR="0098090C" w:rsidRPr="00195E91" w:rsidRDefault="00200296" w:rsidP="0098090C">
      <w:r w:rsidRPr="00195E91">
        <w:t>Where stationary ICT has a floor within it, then any change of floor level within it or entering it shall</w:t>
      </w:r>
      <w:r w:rsidR="0098090C" w:rsidRPr="00195E91">
        <w:t xml:space="preserve"> be ramped with a slope no steeper than 1:48.</w:t>
      </w:r>
    </w:p>
    <w:p w14:paraId="7042FBB1" w14:textId="4CB5B883" w:rsidR="0098090C" w:rsidRPr="00195E91" w:rsidRDefault="0098090C" w:rsidP="00987D49">
      <w:pPr>
        <w:keepNext/>
        <w:keepLines/>
      </w:pPr>
      <w:r w:rsidRPr="00195E91">
        <w:t>Exceptions:</w:t>
      </w:r>
    </w:p>
    <w:p w14:paraId="54BEAE4F" w14:textId="34FD71E1" w:rsidR="0098090C" w:rsidRPr="00195E91" w:rsidRDefault="0098090C" w:rsidP="00FA0798">
      <w:pPr>
        <w:pStyle w:val="BL"/>
        <w:numPr>
          <w:ilvl w:val="0"/>
          <w:numId w:val="14"/>
        </w:numPr>
      </w:pPr>
      <w:r w:rsidRPr="00195E91">
        <w:t xml:space="preserve">If the change in floor level is less than or equal to 6,4 mm (¼ inch) the change may be vertical as shown in </w:t>
      </w:r>
      <w:r w:rsidR="00141B23" w:rsidRPr="00195E91">
        <w:t>F</w:t>
      </w:r>
      <w:r w:rsidRPr="00195E91">
        <w:t xml:space="preserve">igure </w:t>
      </w:r>
      <w:r w:rsidR="00D628B0" w:rsidRPr="00195E91">
        <w:t>8</w:t>
      </w:r>
      <w:r w:rsidRPr="00195E91">
        <w:t>.</w:t>
      </w:r>
    </w:p>
    <w:p w14:paraId="3231F407" w14:textId="7A069309" w:rsidR="0098090C" w:rsidRPr="00195E91" w:rsidRDefault="0098090C" w:rsidP="007B34A2">
      <w:pPr>
        <w:pStyle w:val="BL"/>
      </w:pPr>
      <w:r w:rsidRPr="00195E91">
        <w:t xml:space="preserve">If the change in floor level is less than or equal to 13 mm (½ inch) the change may have a slope not steeper than 1:2 as shown in </w:t>
      </w:r>
      <w:r w:rsidR="00141B23" w:rsidRPr="00195E91">
        <w:t>F</w:t>
      </w:r>
      <w:r w:rsidRPr="00195E91">
        <w:t xml:space="preserve">igure </w:t>
      </w:r>
      <w:r w:rsidR="00D628B0" w:rsidRPr="00195E91">
        <w:t>9</w:t>
      </w:r>
      <w:r w:rsidRPr="00195E91">
        <w:t>.</w:t>
      </w:r>
    </w:p>
    <w:p w14:paraId="416B7687" w14:textId="4D7168D1" w:rsidR="0098090C" w:rsidRPr="00195E91" w:rsidRDefault="008E7B5B" w:rsidP="007B34A2">
      <w:pPr>
        <w:pStyle w:val="FL"/>
      </w:pPr>
      <w:bookmarkStart w:id="443" w:name="OLE_LINK1"/>
      <w:bookmarkStart w:id="444" w:name="OLE_LINK2"/>
      <w:r w:rsidRPr="00195E91">
        <w:rPr>
          <w:noProof/>
          <w:lang w:eastAsia="en-GB"/>
        </w:rPr>
        <w:drawing>
          <wp:inline distT="0" distB="0" distL="0" distR="0" wp14:anchorId="133AACAF" wp14:editId="4C6D3628">
            <wp:extent cx="3571875" cy="933450"/>
            <wp:effectExtent l="19050" t="0" r="9525" b="0"/>
            <wp:docPr id="2" name="Imagen 1" descr="A diagram illustrating the content of clause 8.3.4.1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illustrating the content of the text 8.3.2.1 a)"/>
                    <pic:cNvPicPr>
                      <a:picLocks noChangeAspect="1" noChangeArrowheads="1"/>
                    </pic:cNvPicPr>
                  </pic:nvPicPr>
                  <pic:blipFill>
                    <a:blip r:embed="rId45" cstate="print"/>
                    <a:srcRect/>
                    <a:stretch>
                      <a:fillRect/>
                    </a:stretch>
                  </pic:blipFill>
                  <pic:spPr bwMode="auto">
                    <a:xfrm>
                      <a:off x="0" y="0"/>
                      <a:ext cx="3571875" cy="933450"/>
                    </a:xfrm>
                    <a:prstGeom prst="rect">
                      <a:avLst/>
                    </a:prstGeom>
                    <a:noFill/>
                    <a:ln w="9525">
                      <a:noFill/>
                      <a:miter lim="800000"/>
                      <a:headEnd/>
                      <a:tailEnd/>
                    </a:ln>
                  </pic:spPr>
                </pic:pic>
              </a:graphicData>
            </a:graphic>
          </wp:inline>
        </w:drawing>
      </w:r>
      <w:bookmarkEnd w:id="443"/>
      <w:bookmarkEnd w:id="444"/>
    </w:p>
    <w:p w14:paraId="52AEE58B" w14:textId="6943B95A" w:rsidR="0098090C" w:rsidRPr="00195E91" w:rsidRDefault="0098090C" w:rsidP="007B34A2">
      <w:pPr>
        <w:pStyle w:val="TF"/>
      </w:pPr>
      <w:r w:rsidRPr="00195E91">
        <w:t xml:space="preserve">Figure </w:t>
      </w:r>
      <w:r w:rsidR="00D628B0" w:rsidRPr="00195E91">
        <w:t>8</w:t>
      </w:r>
      <w:r w:rsidRPr="00195E91">
        <w:t>: Vertical change in level</w:t>
      </w:r>
    </w:p>
    <w:p w14:paraId="1414F524" w14:textId="2895AACA" w:rsidR="00833BA9" w:rsidRPr="00195E91" w:rsidRDefault="00833BA9" w:rsidP="00833BA9">
      <w:pPr>
        <w:pStyle w:val="FL"/>
      </w:pPr>
      <w:r w:rsidRPr="00195E91">
        <w:rPr>
          <w:noProof/>
        </w:rPr>
        <w:drawing>
          <wp:inline distT="0" distB="0" distL="0" distR="0" wp14:anchorId="31D347A6" wp14:editId="7C16289F">
            <wp:extent cx="3486785" cy="1255395"/>
            <wp:effectExtent l="0" t="0" r="0" b="0"/>
            <wp:docPr id="6" name="Picture 6" descr="A diagram illustrating the content of the text 8.3.4.1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486785" cy="1255395"/>
                    </a:xfrm>
                    <a:prstGeom prst="rect">
                      <a:avLst/>
                    </a:prstGeom>
                    <a:noFill/>
                    <a:ln>
                      <a:noFill/>
                    </a:ln>
                  </pic:spPr>
                </pic:pic>
              </a:graphicData>
            </a:graphic>
          </wp:inline>
        </w:drawing>
      </w:r>
    </w:p>
    <w:p w14:paraId="5E2A79C8" w14:textId="3FB92CEA" w:rsidR="0098090C" w:rsidRPr="00195E91" w:rsidRDefault="0098090C" w:rsidP="007B34A2">
      <w:pPr>
        <w:pStyle w:val="TF"/>
      </w:pPr>
      <w:r w:rsidRPr="00195E91">
        <w:t xml:space="preserve">Figure </w:t>
      </w:r>
      <w:r w:rsidR="00D628B0" w:rsidRPr="00195E91">
        <w:t>9</w:t>
      </w:r>
      <w:r w:rsidRPr="00195E91">
        <w:t>: Bevelled change in level</w:t>
      </w:r>
    </w:p>
    <w:p w14:paraId="1E8EC5ED" w14:textId="3DFCD564" w:rsidR="0098090C" w:rsidRPr="00195E91" w:rsidRDefault="0098090C" w:rsidP="00BF76E0">
      <w:pPr>
        <w:pStyle w:val="Heading4"/>
      </w:pPr>
      <w:r w:rsidRPr="00195E91">
        <w:t>8.3.</w:t>
      </w:r>
      <w:r w:rsidR="00200296" w:rsidRPr="00195E91">
        <w:t>4</w:t>
      </w:r>
      <w:r w:rsidRPr="00195E91">
        <w:t>.2</w:t>
      </w:r>
      <w:r w:rsidRPr="00195E91">
        <w:tab/>
        <w:t>Clear floor or ground space</w:t>
      </w:r>
    </w:p>
    <w:p w14:paraId="664BC786" w14:textId="0B90DA3C" w:rsidR="0098090C" w:rsidRPr="00195E91" w:rsidRDefault="00200296" w:rsidP="0098090C">
      <w:r w:rsidRPr="00195E91">
        <w:t>Where stationary ICT has an operating area within it</w:t>
      </w:r>
      <w:r w:rsidR="0098090C" w:rsidRPr="00195E91">
        <w:t xml:space="preserve">, it </w:t>
      </w:r>
      <w:r w:rsidRPr="00195E91">
        <w:t xml:space="preserve">shall </w:t>
      </w:r>
      <w:r w:rsidR="0098090C" w:rsidRPr="00195E91">
        <w:t xml:space="preserve">provide a clear floor area that has the minimum dimensions of 760 mm (30 inches) by 1 220 mm (48 inches) from which to operate the ICT. This is shown in Figure </w:t>
      </w:r>
      <w:r w:rsidR="00E724C5" w:rsidRPr="00195E91">
        <w:t>10</w:t>
      </w:r>
      <w:r w:rsidR="0098090C" w:rsidRPr="00195E91">
        <w:t>.</w:t>
      </w:r>
    </w:p>
    <w:p w14:paraId="043242E4" w14:textId="4E773A54" w:rsidR="0098090C" w:rsidRPr="00195E91" w:rsidRDefault="008E7B5B" w:rsidP="007B34A2">
      <w:pPr>
        <w:pStyle w:val="FL"/>
      </w:pPr>
      <w:r w:rsidRPr="00195E91">
        <w:rPr>
          <w:noProof/>
          <w:lang w:eastAsia="en-GB"/>
        </w:rPr>
        <w:drawing>
          <wp:inline distT="0" distB="0" distL="0" distR="0" wp14:anchorId="35B948A5" wp14:editId="7311425C">
            <wp:extent cx="2047875" cy="1304925"/>
            <wp:effectExtent l="19050" t="0" r="9525" b="0"/>
            <wp:docPr id="3" name="Imagen 3" descr="A diagram illustrating the content of clause 8.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illustrating the content of the text 8.3.2.2"/>
                    <pic:cNvPicPr>
                      <a:picLocks noChangeAspect="1" noChangeArrowheads="1"/>
                    </pic:cNvPicPr>
                  </pic:nvPicPr>
                  <pic:blipFill>
                    <a:blip r:embed="rId47" cstate="print"/>
                    <a:srcRect/>
                    <a:stretch>
                      <a:fillRect/>
                    </a:stretch>
                  </pic:blipFill>
                  <pic:spPr bwMode="auto">
                    <a:xfrm>
                      <a:off x="0" y="0"/>
                      <a:ext cx="2047875" cy="1304925"/>
                    </a:xfrm>
                    <a:prstGeom prst="rect">
                      <a:avLst/>
                    </a:prstGeom>
                    <a:noFill/>
                    <a:ln w="9525">
                      <a:noFill/>
                      <a:miter lim="800000"/>
                      <a:headEnd/>
                      <a:tailEnd/>
                    </a:ln>
                  </pic:spPr>
                </pic:pic>
              </a:graphicData>
            </a:graphic>
          </wp:inline>
        </w:drawing>
      </w:r>
    </w:p>
    <w:p w14:paraId="173CC4D3" w14:textId="4F10DC01" w:rsidR="0098090C" w:rsidRPr="00195E91" w:rsidRDefault="0098090C" w:rsidP="007B34A2">
      <w:pPr>
        <w:pStyle w:val="TF"/>
      </w:pPr>
      <w:r w:rsidRPr="00195E91">
        <w:t xml:space="preserve">Figure </w:t>
      </w:r>
      <w:r w:rsidR="00E724C5" w:rsidRPr="00195E91">
        <w:t>10</w:t>
      </w:r>
      <w:r w:rsidRPr="00195E91">
        <w:t>: Clear floor or ground space</w:t>
      </w:r>
    </w:p>
    <w:p w14:paraId="11579BA3" w14:textId="54D4F2A5" w:rsidR="0098090C" w:rsidRPr="00195E91" w:rsidRDefault="0098090C" w:rsidP="00BF76E0">
      <w:pPr>
        <w:pStyle w:val="Heading4"/>
      </w:pPr>
      <w:r w:rsidRPr="00195E91">
        <w:t>8.3.</w:t>
      </w:r>
      <w:r w:rsidR="00200296" w:rsidRPr="00195E91">
        <w:t>4</w:t>
      </w:r>
      <w:r w:rsidRPr="00195E91">
        <w:t>.3</w:t>
      </w:r>
      <w:r w:rsidRPr="00195E91">
        <w:tab/>
        <w:t>Approach</w:t>
      </w:r>
    </w:p>
    <w:p w14:paraId="68FA6C8B" w14:textId="086D8D72" w:rsidR="0098090C" w:rsidRPr="00195E91" w:rsidRDefault="0098090C" w:rsidP="00BF76E0">
      <w:pPr>
        <w:pStyle w:val="Heading5"/>
      </w:pPr>
      <w:r w:rsidRPr="00195E91">
        <w:t>8.3.</w:t>
      </w:r>
      <w:r w:rsidR="00200296" w:rsidRPr="00195E91">
        <w:t>4</w:t>
      </w:r>
      <w:r w:rsidRPr="00195E91">
        <w:t>.3.1</w:t>
      </w:r>
      <w:r w:rsidRPr="00195E91">
        <w:tab/>
        <w:t>General</w:t>
      </w:r>
    </w:p>
    <w:p w14:paraId="6A22F067" w14:textId="7F0FB25B" w:rsidR="0098090C" w:rsidRPr="00195E91" w:rsidRDefault="00200296" w:rsidP="0098090C">
      <w:r w:rsidRPr="00195E91">
        <w:t>Where stationary ICT has an access space inside it</w:t>
      </w:r>
      <w:r w:rsidR="0098090C" w:rsidRPr="00195E91">
        <w:t xml:space="preserve">, at least one full side of the space </w:t>
      </w:r>
      <w:r w:rsidRPr="00195E91">
        <w:t xml:space="preserve">shall </w:t>
      </w:r>
      <w:r w:rsidR="0098090C" w:rsidRPr="00195E91">
        <w:t>be unobstructed.</w:t>
      </w:r>
    </w:p>
    <w:p w14:paraId="596D8C70" w14:textId="5111BA63" w:rsidR="0098090C" w:rsidRPr="00195E91" w:rsidRDefault="0098090C" w:rsidP="00BF76E0">
      <w:pPr>
        <w:pStyle w:val="Heading5"/>
      </w:pPr>
      <w:r w:rsidRPr="00195E91">
        <w:lastRenderedPageBreak/>
        <w:t>8.3.</w:t>
      </w:r>
      <w:r w:rsidR="00200296" w:rsidRPr="00195E91">
        <w:t>4</w:t>
      </w:r>
      <w:r w:rsidRPr="00195E91">
        <w:t>.3.2</w:t>
      </w:r>
      <w:r w:rsidRPr="00195E91">
        <w:tab/>
        <w:t>Forward approach</w:t>
      </w:r>
    </w:p>
    <w:p w14:paraId="5AB1898A" w14:textId="55EDD57F" w:rsidR="0098090C" w:rsidRPr="00195E91" w:rsidRDefault="00200296" w:rsidP="0098090C">
      <w:r w:rsidRPr="00195E91">
        <w:t>Where the operating area is inside an alcove within the stationary ICT</w:t>
      </w:r>
      <w:r w:rsidR="0098090C" w:rsidRPr="00195E91">
        <w:t xml:space="preserve">, the alcove is deeper than 610 mm (24 inches), and where a forward approach is necessary, the dimension of the access space </w:t>
      </w:r>
      <w:r w:rsidRPr="00195E91">
        <w:t xml:space="preserve">shall </w:t>
      </w:r>
      <w:r w:rsidR="0098090C" w:rsidRPr="00195E91">
        <w:t>be a minimum of 915 mm (</w:t>
      </w:r>
      <w:r w:rsidR="00B03C6A" w:rsidRPr="00195E91">
        <w:t>36</w:t>
      </w:r>
      <w:r w:rsidR="00B03C6A">
        <w:t> </w:t>
      </w:r>
      <w:r w:rsidR="0098090C" w:rsidRPr="00195E91">
        <w:t xml:space="preserve">inches) wide. This is shown in Figure </w:t>
      </w:r>
      <w:r w:rsidR="00E724C5" w:rsidRPr="00195E91">
        <w:t>11</w:t>
      </w:r>
      <w:r w:rsidR="0098090C" w:rsidRPr="00195E91">
        <w:t>.</w:t>
      </w:r>
    </w:p>
    <w:p w14:paraId="67F65FB4" w14:textId="3D021C30" w:rsidR="0098090C" w:rsidRPr="00195E91" w:rsidRDefault="008E7B5B" w:rsidP="000A19CE">
      <w:pPr>
        <w:pStyle w:val="FL"/>
      </w:pPr>
      <w:r w:rsidRPr="00195E91">
        <w:rPr>
          <w:noProof/>
          <w:lang w:eastAsia="en-GB"/>
        </w:rPr>
        <w:drawing>
          <wp:inline distT="0" distB="0" distL="0" distR="0" wp14:anchorId="3AC38AA9" wp14:editId="5574413D">
            <wp:extent cx="2266950" cy="1542553"/>
            <wp:effectExtent l="0" t="0" r="0" b="635"/>
            <wp:docPr id="4" name="Imagen 4" descr="A diagram illustrating the content of clause 8.3.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iagram illustrating the content of the text 8.3.2.3.2"/>
                    <pic:cNvPicPr>
                      <a:picLocks noChangeAspect="1" noChangeArrowheads="1"/>
                    </pic:cNvPicPr>
                  </pic:nvPicPr>
                  <pic:blipFill rotWithShape="1">
                    <a:blip r:embed="rId48" cstate="print"/>
                    <a:srcRect l="22418" r="23494" b="6388"/>
                    <a:stretch/>
                  </pic:blipFill>
                  <pic:spPr bwMode="auto">
                    <a:xfrm>
                      <a:off x="0" y="0"/>
                      <a:ext cx="2266950" cy="1542553"/>
                    </a:xfrm>
                    <a:prstGeom prst="rect">
                      <a:avLst/>
                    </a:prstGeom>
                    <a:noFill/>
                    <a:ln>
                      <a:noFill/>
                    </a:ln>
                    <a:extLst>
                      <a:ext uri="{53640926-AAD7-44D8-BBD7-CCE9431645EC}">
                        <a14:shadowObscured xmlns:a14="http://schemas.microsoft.com/office/drawing/2010/main"/>
                      </a:ext>
                    </a:extLst>
                  </pic:spPr>
                </pic:pic>
              </a:graphicData>
            </a:graphic>
          </wp:inline>
        </w:drawing>
      </w:r>
    </w:p>
    <w:p w14:paraId="71C25DCB" w14:textId="692FB5B8" w:rsidR="0098090C" w:rsidRPr="00195E91" w:rsidRDefault="0098090C" w:rsidP="00382FB4">
      <w:pPr>
        <w:pStyle w:val="TF"/>
      </w:pPr>
      <w:r w:rsidRPr="00195E91">
        <w:t xml:space="preserve">Figure </w:t>
      </w:r>
      <w:r w:rsidR="00E724C5" w:rsidRPr="00195E91">
        <w:t>11</w:t>
      </w:r>
      <w:r w:rsidRPr="00195E91">
        <w:t>: Manoeuvring Clearance in an Alcove, Forward Approach</w:t>
      </w:r>
    </w:p>
    <w:p w14:paraId="48953A0B" w14:textId="665B321A" w:rsidR="0098090C" w:rsidRPr="00195E91" w:rsidRDefault="0098090C" w:rsidP="00BF76E0">
      <w:pPr>
        <w:pStyle w:val="Heading5"/>
      </w:pPr>
      <w:r w:rsidRPr="00195E91">
        <w:t>8.3.</w:t>
      </w:r>
      <w:r w:rsidR="00200296" w:rsidRPr="00195E91">
        <w:t>4</w:t>
      </w:r>
      <w:r w:rsidRPr="00195E91">
        <w:t>.3.3</w:t>
      </w:r>
      <w:r w:rsidRPr="00195E91">
        <w:tab/>
        <w:t>Parallel approach</w:t>
      </w:r>
    </w:p>
    <w:p w14:paraId="1FE0973B" w14:textId="5226D9E1" w:rsidR="0098090C" w:rsidRPr="00195E91" w:rsidRDefault="00200296" w:rsidP="0098090C">
      <w:r w:rsidRPr="00195E91">
        <w:rPr>
          <w:lang w:eastAsia="en-GB"/>
        </w:rPr>
        <w:t xml:space="preserve">Where the operating area is inside an alcove within the stationary </w:t>
      </w:r>
      <w:r w:rsidRPr="00195E91">
        <w:t>ICT</w:t>
      </w:r>
      <w:r w:rsidRPr="00195E91">
        <w:rPr>
          <w:lang w:eastAsia="en-GB"/>
        </w:rPr>
        <w:t>,</w:t>
      </w:r>
      <w:r w:rsidR="0098090C" w:rsidRPr="00195E91">
        <w:rPr>
          <w:lang w:eastAsia="en-GB"/>
        </w:rPr>
        <w:t xml:space="preserve"> the alcove is deeper than 380 mm (15 inches), and where a parallel approach is possible, the dimension of the access space </w:t>
      </w:r>
      <w:r w:rsidRPr="00195E91">
        <w:rPr>
          <w:lang w:eastAsia="en-GB"/>
        </w:rPr>
        <w:t xml:space="preserve">shall </w:t>
      </w:r>
      <w:r w:rsidR="0098090C" w:rsidRPr="00195E91">
        <w:rPr>
          <w:lang w:eastAsia="en-GB"/>
        </w:rPr>
        <w:t>be a minimum of 1 525 mm (60 inches) wide.</w:t>
      </w:r>
      <w:r w:rsidR="0098090C" w:rsidRPr="00195E91">
        <w:t xml:space="preserve"> This is shown in Figure </w:t>
      </w:r>
      <w:r w:rsidR="00E724C5" w:rsidRPr="00195E91">
        <w:t>12</w:t>
      </w:r>
      <w:r w:rsidR="0098090C" w:rsidRPr="00195E91">
        <w:t>.</w:t>
      </w:r>
    </w:p>
    <w:p w14:paraId="0616871B" w14:textId="15A63BE1" w:rsidR="0098090C" w:rsidRPr="00195E91" w:rsidRDefault="008E7B5B" w:rsidP="00D7639E">
      <w:pPr>
        <w:pStyle w:val="FL"/>
      </w:pPr>
      <w:r w:rsidRPr="00195E91">
        <w:rPr>
          <w:noProof/>
          <w:lang w:eastAsia="en-GB"/>
        </w:rPr>
        <w:drawing>
          <wp:inline distT="0" distB="0" distL="0" distR="0" wp14:anchorId="157F2B57" wp14:editId="2A6413B6">
            <wp:extent cx="2809875" cy="1257300"/>
            <wp:effectExtent l="19050" t="0" r="9525" b="0"/>
            <wp:docPr id="5" name="Imagen 5" descr="A diagram illustrating the content of clause 8.3.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iagram illustrating the content of the text 8.3.2.3.3 "/>
                    <pic:cNvPicPr>
                      <a:picLocks noChangeAspect="1" noChangeArrowheads="1"/>
                    </pic:cNvPicPr>
                  </pic:nvPicPr>
                  <pic:blipFill>
                    <a:blip r:embed="rId49" cstate="print"/>
                    <a:srcRect l="21573" r="18298" b="8171"/>
                    <a:stretch>
                      <a:fillRect/>
                    </a:stretch>
                  </pic:blipFill>
                  <pic:spPr bwMode="auto">
                    <a:xfrm>
                      <a:off x="0" y="0"/>
                      <a:ext cx="2809875" cy="1257300"/>
                    </a:xfrm>
                    <a:prstGeom prst="rect">
                      <a:avLst/>
                    </a:prstGeom>
                    <a:noFill/>
                    <a:ln w="9525">
                      <a:noFill/>
                      <a:miter lim="800000"/>
                      <a:headEnd/>
                      <a:tailEnd/>
                    </a:ln>
                  </pic:spPr>
                </pic:pic>
              </a:graphicData>
            </a:graphic>
          </wp:inline>
        </w:drawing>
      </w:r>
    </w:p>
    <w:p w14:paraId="2949D407" w14:textId="10ED186E" w:rsidR="0098090C" w:rsidRPr="00195E91" w:rsidRDefault="0098090C" w:rsidP="00D7639E">
      <w:pPr>
        <w:pStyle w:val="TF"/>
      </w:pPr>
      <w:r w:rsidRPr="00195E91">
        <w:t xml:space="preserve">Figure </w:t>
      </w:r>
      <w:r w:rsidR="00E724C5" w:rsidRPr="00195E91">
        <w:t>12</w:t>
      </w:r>
      <w:r w:rsidRPr="00195E91">
        <w:t>: Manoeuvring Clearance in an Alcove, Parallel Approach</w:t>
      </w:r>
    </w:p>
    <w:p w14:paraId="2015D051" w14:textId="5C378B65" w:rsidR="0098090C" w:rsidRPr="00195E91" w:rsidRDefault="0098090C" w:rsidP="00BF76E0">
      <w:pPr>
        <w:pStyle w:val="Heading3"/>
      </w:pPr>
      <w:bookmarkStart w:id="445" w:name="_Toc57281064"/>
      <w:bookmarkStart w:id="446" w:name="_Toc57985934"/>
      <w:bookmarkStart w:id="447" w:name="_Toc58222307"/>
      <w:bookmarkStart w:id="448" w:name="_Toc144298340"/>
      <w:r w:rsidRPr="00195E91">
        <w:t>8.3.</w:t>
      </w:r>
      <w:r w:rsidR="00200296" w:rsidRPr="00195E91">
        <w:t>5</w:t>
      </w:r>
      <w:r w:rsidRPr="00195E91">
        <w:tab/>
        <w:t>Visibility</w:t>
      </w:r>
      <w:bookmarkEnd w:id="445"/>
      <w:bookmarkEnd w:id="446"/>
      <w:bookmarkEnd w:id="447"/>
      <w:bookmarkEnd w:id="448"/>
    </w:p>
    <w:p w14:paraId="7FE584CB" w14:textId="653AF485" w:rsidR="0098090C" w:rsidRPr="00195E91" w:rsidRDefault="0098090C" w:rsidP="0098090C">
      <w:r w:rsidRPr="00195E91">
        <w:t xml:space="preserve">Where </w:t>
      </w:r>
      <w:r w:rsidR="00A62E47" w:rsidRPr="00195E91">
        <w:t xml:space="preserve">stationary </w:t>
      </w:r>
      <w:r w:rsidRPr="00195E91">
        <w:t>ICT</w:t>
      </w:r>
      <w:r w:rsidR="008939FF" w:rsidRPr="00195E91">
        <w:t xml:space="preserve"> provides one or more</w:t>
      </w:r>
      <w:r w:rsidRPr="00195E91">
        <w:t xml:space="preserve"> display screens</w:t>
      </w:r>
      <w:r w:rsidR="00EA3965">
        <w:t>,</w:t>
      </w:r>
      <w:r w:rsidRPr="00195E91">
        <w:t xml:space="preserve"> </w:t>
      </w:r>
      <w:r w:rsidR="00A40F45" w:rsidRPr="00195E91">
        <w:t xml:space="preserve">at least one of each type of display screen shall be positioned such that the </w:t>
      </w:r>
      <w:r w:rsidRPr="00195E91">
        <w:t xml:space="preserve">information on the screen </w:t>
      </w:r>
      <w:r w:rsidR="00A40F45" w:rsidRPr="00195E91">
        <w:t>is</w:t>
      </w:r>
      <w:r w:rsidRPr="00195E91">
        <w:t xml:space="preserve"> legible from a point located 1 015 mm (40 inches) above the centre of the floor of the operating area).</w:t>
      </w:r>
    </w:p>
    <w:p w14:paraId="232469FE" w14:textId="21EB8B4E" w:rsidR="0098090C" w:rsidRPr="00195E91" w:rsidRDefault="0098090C" w:rsidP="007B4CCF">
      <w:pPr>
        <w:pStyle w:val="NO"/>
      </w:pPr>
      <w:r w:rsidRPr="00195E91">
        <w:t>NOTE:</w:t>
      </w:r>
      <w:r w:rsidRPr="00195E91">
        <w:tab/>
        <w:t xml:space="preserve">The intent of this </w:t>
      </w:r>
      <w:r w:rsidR="001974ED" w:rsidRPr="00195E91">
        <w:t xml:space="preserve">requirement </w:t>
      </w:r>
      <w:r w:rsidRPr="00195E91">
        <w:t>is that the information on the screen can be read by users with normal vision and appropriate language skills, when seated in a wheelchair.</w:t>
      </w:r>
    </w:p>
    <w:p w14:paraId="4702EDB2" w14:textId="5AC3AF63" w:rsidR="0098090C" w:rsidRPr="00195E91" w:rsidRDefault="0098090C" w:rsidP="00AC6E4C">
      <w:pPr>
        <w:pStyle w:val="Heading3"/>
        <w:keepNext w:val="0"/>
      </w:pPr>
      <w:bookmarkStart w:id="449" w:name="_Toc57281065"/>
      <w:bookmarkStart w:id="450" w:name="_Toc57985935"/>
      <w:bookmarkStart w:id="451" w:name="_Toc58222308"/>
      <w:bookmarkStart w:id="452" w:name="_Toc144298341"/>
      <w:r w:rsidRPr="00195E91">
        <w:t>8.3.</w:t>
      </w:r>
      <w:r w:rsidR="00200296" w:rsidRPr="00195E91">
        <w:t>6</w:t>
      </w:r>
      <w:r w:rsidRPr="00195E91">
        <w:tab/>
        <w:t>Installation instructions</w:t>
      </w:r>
      <w:bookmarkEnd w:id="449"/>
      <w:bookmarkEnd w:id="450"/>
      <w:bookmarkEnd w:id="451"/>
      <w:bookmarkEnd w:id="452"/>
    </w:p>
    <w:p w14:paraId="566596E3" w14:textId="7F80E178" w:rsidR="0098090C" w:rsidRPr="00195E91" w:rsidRDefault="00A62E47" w:rsidP="00AC6E4C">
      <w:pPr>
        <w:keepLines/>
        <w:widowControl w:val="0"/>
      </w:pPr>
      <w:r w:rsidRPr="00195E91">
        <w:t>Installation</w:t>
      </w:r>
      <w:r w:rsidR="0098090C" w:rsidRPr="00195E91">
        <w:t xml:space="preserve"> instructions </w:t>
      </w:r>
      <w:r w:rsidR="00A40F45" w:rsidRPr="00195E91">
        <w:t xml:space="preserve">shall </w:t>
      </w:r>
      <w:r w:rsidR="0098090C" w:rsidRPr="00195E91">
        <w:t xml:space="preserve">be made available </w:t>
      </w:r>
      <w:r w:rsidRPr="00195E91">
        <w:t xml:space="preserve">for all stationary ICT. These instructions shall give guidance on how to </w:t>
      </w:r>
      <w:r w:rsidR="0098090C" w:rsidRPr="00195E91">
        <w:t xml:space="preserve">install the ICT in a manner that </w:t>
      </w:r>
      <w:r w:rsidR="007557C7" w:rsidRPr="00195E91">
        <w:t xml:space="preserve">takes into account applicable requirements for accessibility of the built environment as they apply to the installation of the ICT. Where there are no </w:t>
      </w:r>
      <w:r w:rsidR="001974ED" w:rsidRPr="00195E91">
        <w:t>such requirements</w:t>
      </w:r>
      <w:r w:rsidR="007557C7" w:rsidRPr="00195E91">
        <w:t xml:space="preserve"> the instructions should require </w:t>
      </w:r>
      <w:r w:rsidR="0098090C" w:rsidRPr="00195E91">
        <w:t xml:space="preserve">that the dimensions of the </w:t>
      </w:r>
      <w:r w:rsidR="00184572" w:rsidRPr="00195E91">
        <w:t>installed</w:t>
      </w:r>
      <w:r w:rsidR="0098090C" w:rsidRPr="00195E91">
        <w:t xml:space="preserve"> ICT conform to clauses 8.3.2 to 8.3.</w:t>
      </w:r>
      <w:r w:rsidR="001974ED" w:rsidRPr="00195E91">
        <w:t xml:space="preserve">5 </w:t>
      </w:r>
      <w:r w:rsidR="007557C7" w:rsidRPr="00195E91">
        <w:t>of the present document</w:t>
      </w:r>
      <w:r w:rsidR="008163B7" w:rsidRPr="00195E91">
        <w:t>.</w:t>
      </w:r>
      <w:r w:rsidR="0098090C" w:rsidRPr="00195E91">
        <w:t xml:space="preserve"> </w:t>
      </w:r>
    </w:p>
    <w:p w14:paraId="125A5869" w14:textId="77777777" w:rsidR="0098090C" w:rsidRPr="00195E91" w:rsidRDefault="0098090C" w:rsidP="00BF76E0">
      <w:pPr>
        <w:pStyle w:val="Heading2"/>
      </w:pPr>
      <w:bookmarkStart w:id="453" w:name="_Toc57281066"/>
      <w:bookmarkStart w:id="454" w:name="_Toc57985936"/>
      <w:bookmarkStart w:id="455" w:name="_Toc58222309"/>
      <w:bookmarkStart w:id="456" w:name="_Toc144298342"/>
      <w:r w:rsidRPr="00195E91">
        <w:lastRenderedPageBreak/>
        <w:t>8.4</w:t>
      </w:r>
      <w:r w:rsidRPr="00195E91">
        <w:tab/>
        <w:t xml:space="preserve">Mechanically </w:t>
      </w:r>
      <w:r w:rsidR="009A4FCF" w:rsidRPr="00195E91">
        <w:t xml:space="preserve">operable </w:t>
      </w:r>
      <w:r w:rsidRPr="00195E91">
        <w:t>parts</w:t>
      </w:r>
      <w:bookmarkEnd w:id="453"/>
      <w:bookmarkEnd w:id="454"/>
      <w:bookmarkEnd w:id="455"/>
      <w:bookmarkEnd w:id="456"/>
    </w:p>
    <w:p w14:paraId="2EFE74BC" w14:textId="77777777" w:rsidR="0098090C" w:rsidRPr="00195E91" w:rsidRDefault="0098090C" w:rsidP="00BF76E0">
      <w:pPr>
        <w:pStyle w:val="Heading3"/>
      </w:pPr>
      <w:bookmarkStart w:id="457" w:name="_Toc57281067"/>
      <w:bookmarkStart w:id="458" w:name="_Toc57985937"/>
      <w:bookmarkStart w:id="459" w:name="_Toc58222310"/>
      <w:bookmarkStart w:id="460" w:name="_Toc144298343"/>
      <w:r w:rsidRPr="00195E91">
        <w:t>8.4.1</w:t>
      </w:r>
      <w:r w:rsidRPr="00195E91">
        <w:tab/>
        <w:t>Numeric keys</w:t>
      </w:r>
      <w:bookmarkEnd w:id="457"/>
      <w:bookmarkEnd w:id="458"/>
      <w:bookmarkEnd w:id="459"/>
      <w:bookmarkEnd w:id="460"/>
    </w:p>
    <w:p w14:paraId="72D119CC" w14:textId="77777777" w:rsidR="0098090C" w:rsidRPr="00195E91" w:rsidRDefault="0098090C" w:rsidP="0098090C">
      <w:r w:rsidRPr="00195E91">
        <w:t xml:space="preserve">Where provided, physical numeric keys arranged in a rectangular keypad layout </w:t>
      </w:r>
      <w:r w:rsidR="00CF3FE8" w:rsidRPr="00195E91">
        <w:t>shall</w:t>
      </w:r>
      <w:r w:rsidRPr="00195E91">
        <w:t xml:space="preserve"> have the number five key tactilely distinct from the other keys of the keypad.</w:t>
      </w:r>
    </w:p>
    <w:p w14:paraId="5AD7AE94" w14:textId="5FDEF647" w:rsidR="0098090C" w:rsidRPr="00195E91" w:rsidRDefault="0098090C" w:rsidP="0002410E">
      <w:pPr>
        <w:pStyle w:val="NO"/>
      </w:pPr>
      <w:r w:rsidRPr="00195E91">
        <w:t>NOTE:</w:t>
      </w:r>
      <w:r w:rsidRPr="00195E91">
        <w:tab/>
      </w:r>
      <w:r w:rsidRPr="00C826DE">
        <w:t>Recommendation ITU</w:t>
      </w:r>
      <w:r w:rsidRPr="00C826DE">
        <w:noBreakHyphen/>
        <w:t>T E.161 [</w:t>
      </w:r>
      <w:r w:rsidR="00DB71B9" w:rsidRPr="00C826DE">
        <w:fldChar w:fldCharType="begin"/>
      </w:r>
      <w:r w:rsidR="006E7E9D" w:rsidRPr="00C826DE">
        <w:instrText xml:space="preserve"> REF  REF_ITU_TE161 \h </w:instrText>
      </w:r>
      <w:r w:rsidR="00B70E3E" w:rsidRPr="00C826DE">
        <w:instrText xml:space="preserve"> \* MERGEFORMAT </w:instrText>
      </w:r>
      <w:r w:rsidR="00DB71B9" w:rsidRPr="00C826DE">
        <w:fldChar w:fldCharType="separate"/>
      </w:r>
      <w:r w:rsidR="00A862ED">
        <w:t>i.20</w:t>
      </w:r>
      <w:r w:rsidR="00DB71B9" w:rsidRPr="00C826DE">
        <w:fldChar w:fldCharType="end"/>
      </w:r>
      <w:r w:rsidRPr="00C826DE">
        <w:t>]</w:t>
      </w:r>
      <w:r w:rsidRPr="00195E91">
        <w:t xml:space="preserve"> describes the 12-key telephone keypad layout and provides further details of the form of tactile markers.</w:t>
      </w:r>
    </w:p>
    <w:p w14:paraId="1F514D31" w14:textId="77777777" w:rsidR="0098090C" w:rsidRPr="00195E91" w:rsidRDefault="0098090C" w:rsidP="00BF76E0">
      <w:pPr>
        <w:pStyle w:val="Heading3"/>
      </w:pPr>
      <w:bookmarkStart w:id="461" w:name="_Toc57281068"/>
      <w:bookmarkStart w:id="462" w:name="_Toc57985938"/>
      <w:bookmarkStart w:id="463" w:name="_Toc58222311"/>
      <w:bookmarkStart w:id="464" w:name="_Toc144298344"/>
      <w:r w:rsidRPr="00195E91">
        <w:t>8.4.2</w:t>
      </w:r>
      <w:r w:rsidRPr="00195E91">
        <w:tab/>
        <w:t>Operation of mechanical parts</w:t>
      </w:r>
      <w:bookmarkEnd w:id="461"/>
      <w:bookmarkEnd w:id="462"/>
      <w:bookmarkEnd w:id="463"/>
      <w:bookmarkEnd w:id="464"/>
    </w:p>
    <w:p w14:paraId="0D0B1A16" w14:textId="77777777" w:rsidR="0098090C" w:rsidRPr="00195E91" w:rsidRDefault="004F3F04" w:rsidP="00BF76E0">
      <w:pPr>
        <w:pStyle w:val="Heading4"/>
      </w:pPr>
      <w:r w:rsidRPr="00195E91">
        <w:t>8.4.2.1</w:t>
      </w:r>
      <w:r w:rsidRPr="00195E91">
        <w:tab/>
      </w:r>
      <w:r w:rsidR="0098090C" w:rsidRPr="00195E91">
        <w:t xml:space="preserve">Means of </w:t>
      </w:r>
      <w:r w:rsidR="009A4FCF" w:rsidRPr="00195E91">
        <w:t xml:space="preserve">operation </w:t>
      </w:r>
      <w:r w:rsidR="0098090C" w:rsidRPr="00195E91">
        <w:t>of mechanical parts</w:t>
      </w:r>
    </w:p>
    <w:p w14:paraId="7DF463D4" w14:textId="77777777" w:rsidR="0098090C" w:rsidRPr="00195E91" w:rsidRDefault="0098090C" w:rsidP="0098090C">
      <w:r w:rsidRPr="00195E91">
        <w:t xml:space="preserve">Where a control requires grasping, pinching, or twisting of the wrist to operate it, an accessible alternative means of operation that does not require these actions </w:t>
      </w:r>
      <w:r w:rsidR="00CF3FE8" w:rsidRPr="00195E91">
        <w:t>shall</w:t>
      </w:r>
      <w:r w:rsidR="0019442C" w:rsidRPr="00195E91">
        <w:t xml:space="preserve"> be provided.</w:t>
      </w:r>
    </w:p>
    <w:p w14:paraId="23A6B1CE" w14:textId="77777777" w:rsidR="0098090C" w:rsidRPr="00195E91" w:rsidRDefault="0098090C" w:rsidP="00BF76E0">
      <w:pPr>
        <w:pStyle w:val="Heading4"/>
      </w:pPr>
      <w:r w:rsidRPr="00195E91">
        <w:t>8.4.2.2</w:t>
      </w:r>
      <w:r w:rsidRPr="00195E91">
        <w:tab/>
        <w:t>Force of operation of mechanical parts</w:t>
      </w:r>
    </w:p>
    <w:p w14:paraId="4CFFF3FE" w14:textId="77777777" w:rsidR="0098090C" w:rsidRPr="00195E91" w:rsidRDefault="0098090C" w:rsidP="0098090C">
      <w:r w:rsidRPr="00195E91">
        <w:t xml:space="preserve">Where a control requires a force greater than 22,2 N to operate it, an accessible alternative means of operation that requires a force less than 22,2 N </w:t>
      </w:r>
      <w:r w:rsidR="00CF3FE8" w:rsidRPr="00195E91">
        <w:t>shall</w:t>
      </w:r>
      <w:r w:rsidRPr="00195E91">
        <w:t xml:space="preserve"> be provided.</w:t>
      </w:r>
    </w:p>
    <w:p w14:paraId="2A2E16AB" w14:textId="4877397F" w:rsidR="003F4169" w:rsidRPr="00195E91" w:rsidRDefault="003F4169" w:rsidP="00AC6E4C">
      <w:pPr>
        <w:pStyle w:val="NO"/>
      </w:pPr>
      <w:r w:rsidRPr="00195E91">
        <w:t>NOTE:</w:t>
      </w:r>
      <w:r w:rsidRPr="00195E91">
        <w:tab/>
      </w:r>
      <w:r w:rsidRPr="00C826DE">
        <w:t>ISO 21542</w:t>
      </w:r>
      <w:r w:rsidR="007534EA" w:rsidRPr="00C826DE">
        <w:t>:2011</w:t>
      </w:r>
      <w:r w:rsidR="00976831" w:rsidRPr="00C826DE">
        <w:t xml:space="preserve"> [</w:t>
      </w:r>
      <w:r w:rsidR="00976831" w:rsidRPr="00C826DE">
        <w:fldChar w:fldCharType="begin"/>
      </w:r>
      <w:r w:rsidR="00976831" w:rsidRPr="00C826DE">
        <w:instrText xml:space="preserve">REF REF_ISO21542 \h </w:instrText>
      </w:r>
      <w:r w:rsidR="007534EA" w:rsidRPr="00C826DE">
        <w:instrText xml:space="preserve"> \* MERGEFORMAT </w:instrText>
      </w:r>
      <w:r w:rsidR="00976831" w:rsidRPr="00C826DE">
        <w:fldChar w:fldCharType="separate"/>
      </w:r>
      <w:r w:rsidR="00A862ED">
        <w:t>i.34</w:t>
      </w:r>
      <w:r w:rsidR="00976831" w:rsidRPr="00C826DE">
        <w:fldChar w:fldCharType="end"/>
      </w:r>
      <w:r w:rsidR="00976831" w:rsidRPr="00C826DE">
        <w:t>]</w:t>
      </w:r>
      <w:r w:rsidRPr="00195E91">
        <w:t xml:space="preserve">: Building Construction </w:t>
      </w:r>
      <w:r w:rsidR="00B01546" w:rsidRPr="00195E91">
        <w:t>-</w:t>
      </w:r>
      <w:r w:rsidRPr="00195E91">
        <w:t xml:space="preserve"> Accessibility and Usability of the Built Environment recommends a value between 2</w:t>
      </w:r>
      <w:r w:rsidR="009A251A" w:rsidRPr="00195E91">
        <w:t>,</w:t>
      </w:r>
      <w:r w:rsidRPr="00195E91">
        <w:t>5 and 5 Newtons.</w:t>
      </w:r>
    </w:p>
    <w:p w14:paraId="12402E0B" w14:textId="77777777" w:rsidR="0098090C" w:rsidRPr="00195E91" w:rsidRDefault="0098090C" w:rsidP="00BF76E0">
      <w:pPr>
        <w:pStyle w:val="Heading3"/>
      </w:pPr>
      <w:bookmarkStart w:id="465" w:name="_Toc57281069"/>
      <w:bookmarkStart w:id="466" w:name="_Toc57985939"/>
      <w:bookmarkStart w:id="467" w:name="_Toc58222312"/>
      <w:bookmarkStart w:id="468" w:name="_Toc144298345"/>
      <w:r w:rsidRPr="00195E91">
        <w:t>8.4.3</w:t>
      </w:r>
      <w:r w:rsidRPr="00195E91">
        <w:tab/>
        <w:t>Keys, tickets and fare cards</w:t>
      </w:r>
      <w:bookmarkEnd w:id="465"/>
      <w:bookmarkEnd w:id="466"/>
      <w:bookmarkEnd w:id="467"/>
      <w:bookmarkEnd w:id="468"/>
    </w:p>
    <w:p w14:paraId="43331C82" w14:textId="77777777" w:rsidR="0098090C" w:rsidRPr="00195E91" w:rsidRDefault="0098090C" w:rsidP="0098090C">
      <w:r w:rsidRPr="00195E91">
        <w:t>Where ICT provides keys, tickets or fare cards, and their orientation is important for further use, they shall have an orientation that is tactilely discernible.</w:t>
      </w:r>
    </w:p>
    <w:p w14:paraId="1AD99021" w14:textId="175AB393" w:rsidR="0098090C" w:rsidRPr="00195E91" w:rsidRDefault="0098090C" w:rsidP="0002410E">
      <w:pPr>
        <w:pStyle w:val="NO"/>
      </w:pPr>
      <w:r w:rsidRPr="00195E91">
        <w:t>NOTE:</w:t>
      </w:r>
      <w:r w:rsidRPr="00195E91">
        <w:tab/>
      </w:r>
      <w:r w:rsidR="004F3F04" w:rsidRPr="00C826DE">
        <w:t xml:space="preserve">ETSI </w:t>
      </w:r>
      <w:r w:rsidRPr="00C826DE">
        <w:t>ETS 300 767 [</w:t>
      </w:r>
      <w:r w:rsidR="00DB71B9" w:rsidRPr="00C826DE">
        <w:fldChar w:fldCharType="begin"/>
      </w:r>
      <w:r w:rsidR="00672808" w:rsidRPr="00C826DE">
        <w:instrText xml:space="preserve"> REF REF_ETS300767 REF_ETS300767 \h </w:instrText>
      </w:r>
      <w:r w:rsidR="00B70E3E" w:rsidRPr="00C826DE">
        <w:instrText xml:space="preserve"> \* MERGEFORMAT </w:instrText>
      </w:r>
      <w:r w:rsidR="00DB71B9" w:rsidRPr="00C826DE">
        <w:fldChar w:fldCharType="separate"/>
      </w:r>
      <w:r w:rsidR="00A862ED">
        <w:t>i.6</w:t>
      </w:r>
      <w:r w:rsidR="00DB71B9" w:rsidRPr="00C826DE">
        <w:fldChar w:fldCharType="end"/>
      </w:r>
      <w:r w:rsidRPr="00C826DE">
        <w:t>]</w:t>
      </w:r>
      <w:r w:rsidRPr="00195E91">
        <w:t xml:space="preserve"> defines suitable tactile indications for plastic cards.</w:t>
      </w:r>
    </w:p>
    <w:p w14:paraId="277B00DB" w14:textId="77777777" w:rsidR="0098090C" w:rsidRPr="00195E91" w:rsidRDefault="0098090C" w:rsidP="00BF76E0">
      <w:pPr>
        <w:pStyle w:val="Heading2"/>
      </w:pPr>
      <w:bookmarkStart w:id="469" w:name="_Toc57281070"/>
      <w:bookmarkStart w:id="470" w:name="_Toc57985940"/>
      <w:bookmarkStart w:id="471" w:name="_Toc58222313"/>
      <w:bookmarkStart w:id="472" w:name="_Toc144298346"/>
      <w:r w:rsidRPr="00195E91">
        <w:t>8.5</w:t>
      </w:r>
      <w:r w:rsidRPr="00195E91">
        <w:tab/>
        <w:t>Tactile indication of speech mode</w:t>
      </w:r>
      <w:bookmarkEnd w:id="469"/>
      <w:bookmarkEnd w:id="470"/>
      <w:bookmarkEnd w:id="471"/>
      <w:bookmarkEnd w:id="472"/>
    </w:p>
    <w:p w14:paraId="34DC943F" w14:textId="77777777" w:rsidR="0098090C" w:rsidRPr="00195E91" w:rsidRDefault="0098090C" w:rsidP="0098090C">
      <w:r w:rsidRPr="00195E91">
        <w:t xml:space="preserve">Where ICT </w:t>
      </w:r>
      <w:r w:rsidR="008639C6" w:rsidRPr="00195E91">
        <w:t xml:space="preserve">is </w:t>
      </w:r>
      <w:r w:rsidR="008330B9" w:rsidRPr="00195E91">
        <w:t xml:space="preserve">designed </w:t>
      </w:r>
      <w:r w:rsidRPr="00195E91">
        <w:t xml:space="preserve">for shared use and speech output is available, a tactile indication of the means to initiate the speech mode </w:t>
      </w:r>
      <w:r w:rsidR="004F3F04" w:rsidRPr="00195E91">
        <w:t>of operation shall be provided.</w:t>
      </w:r>
    </w:p>
    <w:p w14:paraId="0D3001B1" w14:textId="77777777" w:rsidR="0098090C" w:rsidRPr="00195E91" w:rsidRDefault="0098090C" w:rsidP="0002410E">
      <w:pPr>
        <w:pStyle w:val="NO"/>
      </w:pPr>
      <w:r w:rsidRPr="00195E91">
        <w:t>NOTE:</w:t>
      </w:r>
      <w:r w:rsidRPr="00195E91">
        <w:tab/>
        <w:t>The tactile indication could include Braille instructions.</w:t>
      </w:r>
    </w:p>
    <w:p w14:paraId="05BD9DC0" w14:textId="77777777" w:rsidR="0098090C" w:rsidRPr="00195E91" w:rsidRDefault="0098090C" w:rsidP="007117A5">
      <w:pPr>
        <w:pStyle w:val="Heading1"/>
        <w:pageBreakBefore/>
      </w:pPr>
      <w:bookmarkStart w:id="473" w:name="_Toc57281071"/>
      <w:bookmarkStart w:id="474" w:name="_Toc57985941"/>
      <w:bookmarkStart w:id="475" w:name="_Toc58222314"/>
      <w:bookmarkStart w:id="476" w:name="_Toc144298347"/>
      <w:r w:rsidRPr="00195E91">
        <w:lastRenderedPageBreak/>
        <w:t>9</w:t>
      </w:r>
      <w:r w:rsidRPr="00195E91">
        <w:tab/>
        <w:t>Web</w:t>
      </w:r>
      <w:bookmarkEnd w:id="473"/>
      <w:bookmarkEnd w:id="474"/>
      <w:bookmarkEnd w:id="475"/>
      <w:bookmarkEnd w:id="476"/>
    </w:p>
    <w:p w14:paraId="565975F0" w14:textId="2F62B358" w:rsidR="00CA5475" w:rsidRPr="00195E91" w:rsidRDefault="00CA5475" w:rsidP="00BF76E0">
      <w:pPr>
        <w:pStyle w:val="Heading2"/>
      </w:pPr>
      <w:bookmarkStart w:id="477" w:name="_Toc57281072"/>
      <w:bookmarkStart w:id="478" w:name="_Toc57985942"/>
      <w:bookmarkStart w:id="479" w:name="_Toc58222315"/>
      <w:bookmarkStart w:id="480" w:name="_Toc144298348"/>
      <w:r w:rsidRPr="00195E91">
        <w:t>9.</w:t>
      </w:r>
      <w:r w:rsidR="00504D16" w:rsidRPr="00195E91">
        <w:t>0</w:t>
      </w:r>
      <w:r w:rsidRPr="00195E91">
        <w:tab/>
        <w:t>General (informative)</w:t>
      </w:r>
      <w:bookmarkEnd w:id="477"/>
      <w:bookmarkEnd w:id="478"/>
      <w:bookmarkEnd w:id="479"/>
      <w:bookmarkEnd w:id="480"/>
    </w:p>
    <w:p w14:paraId="410E51F4" w14:textId="77777777" w:rsidR="00CA5475" w:rsidRPr="00195E91" w:rsidRDefault="00CA5475" w:rsidP="00CA5475">
      <w:pPr>
        <w:keepNext/>
        <w:keepLines/>
      </w:pPr>
      <w:r w:rsidRPr="00195E91">
        <w:t>Requirements in clause 9 apply to web pages (as defined in clause 3.1) including:</w:t>
      </w:r>
    </w:p>
    <w:p w14:paraId="3A3A613D" w14:textId="0E56BE0B" w:rsidR="008B349F" w:rsidRPr="00195E91" w:rsidRDefault="008B349F" w:rsidP="008B349F">
      <w:pPr>
        <w:pStyle w:val="B1"/>
      </w:pPr>
      <w:r w:rsidRPr="00195E91">
        <w:t xml:space="preserve">Conformance with </w:t>
      </w:r>
      <w:r w:rsidR="00C66560" w:rsidRPr="00195E91">
        <w:t>W3C Web Content Accessibility Guidelines (</w:t>
      </w:r>
      <w:r w:rsidRPr="00195E91">
        <w:t>WCAG 2.0</w:t>
      </w:r>
      <w:r w:rsidR="00C66560" w:rsidRPr="00195E91">
        <w:t>)</w:t>
      </w:r>
      <w:r w:rsidRPr="00195E91">
        <w:t xml:space="preserve"> Level AA is equivalent to conforming with clauses 9.1.1, 9.1.2, 9.1.3.1 to 9.1.3.3, 9.1.4.1 to 9.1.4.5, 9.2.1.1, 9.2.1.2, 9.2.2, 9.2.3, 9.2.4, 9.3, 9.4.1.1, 9.4.1.2 and the conformance requirements of clause 9.</w:t>
      </w:r>
      <w:r w:rsidR="00244705" w:rsidRPr="00195E91">
        <w:t xml:space="preserve">6 </w:t>
      </w:r>
      <w:r w:rsidRPr="00195E91">
        <w:t>of the present document.</w:t>
      </w:r>
    </w:p>
    <w:p w14:paraId="6CB13D65" w14:textId="3B7A768F" w:rsidR="008B349F" w:rsidRPr="00195E91" w:rsidRDefault="008B349F" w:rsidP="008B349F">
      <w:pPr>
        <w:pStyle w:val="B1"/>
      </w:pPr>
      <w:r w:rsidRPr="00195E91">
        <w:t xml:space="preserve">Conformance with </w:t>
      </w:r>
      <w:r w:rsidR="00C66560" w:rsidRPr="00195E91">
        <w:t>W3C Web Content Accessibility Guidelines (</w:t>
      </w:r>
      <w:r w:rsidRPr="00195E91">
        <w:t>WCAG 2.1</w:t>
      </w:r>
      <w:r w:rsidR="00C66560" w:rsidRPr="00195E91">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 xml:space="preserve">] </w:t>
      </w:r>
      <w:r w:rsidRPr="00195E91">
        <w:t>Level AA is equivalent to conforming with all of clauses 9.1 to 9.4 and the conformance requirements of clause 9.</w:t>
      </w:r>
      <w:r w:rsidR="00944BAB" w:rsidRPr="00195E91">
        <w:t xml:space="preserve">6 </w:t>
      </w:r>
      <w:r w:rsidRPr="00195E91">
        <w:t>of the present document.</w:t>
      </w:r>
    </w:p>
    <w:p w14:paraId="5B36C694" w14:textId="5D4B71FF" w:rsidR="00CA5475" w:rsidRPr="00195E91" w:rsidRDefault="00B919FF" w:rsidP="00B919FF">
      <w:pPr>
        <w:pStyle w:val="B1"/>
      </w:pPr>
      <w:r w:rsidRPr="00195E91">
        <w:t>Requirements for non-web documents and non-web software are given in clauses 10 and 11 respectively</w:t>
      </w:r>
      <w:r w:rsidR="00CA5475" w:rsidRPr="00195E91">
        <w:t>.</w:t>
      </w:r>
    </w:p>
    <w:p w14:paraId="5F6CFAC6" w14:textId="21D21544" w:rsidR="00CA5475" w:rsidRPr="00195E91" w:rsidRDefault="00321A5A" w:rsidP="00321A5A">
      <w:pPr>
        <w:pStyle w:val="NO"/>
      </w:pPr>
      <w:r w:rsidRPr="00195E91">
        <w:t>NOTE 1:</w:t>
      </w:r>
      <w:r w:rsidR="00B25D4C" w:rsidRPr="00195E91">
        <w:tab/>
      </w:r>
      <w:r w:rsidR="00CA5475" w:rsidRPr="00195E91">
        <w:t xml:space="preserve">When evaluating web sites they are evaluated as individual web pages. Web applications, </w:t>
      </w:r>
      <w:r w:rsidR="000C5A5C" w:rsidRPr="00195E91">
        <w:t xml:space="preserve">including </w:t>
      </w:r>
      <w:r w:rsidR="00CA5475" w:rsidRPr="00195E91">
        <w:t>mobile web applications</w:t>
      </w:r>
      <w:r w:rsidR="000C5A5C" w:rsidRPr="00195E91">
        <w:t>,</w:t>
      </w:r>
      <w:r w:rsidR="00CA5475" w:rsidRPr="00195E91">
        <w:t xml:space="preserve"> are covered under the definition of web page which is quite broad and covers all web content types.</w:t>
      </w:r>
    </w:p>
    <w:p w14:paraId="3159FB72" w14:textId="535E17A9" w:rsidR="004A288E" w:rsidRPr="00195E91" w:rsidRDefault="00CA5475" w:rsidP="00B25D4C">
      <w:pPr>
        <w:pStyle w:val="NO"/>
      </w:pPr>
      <w:r w:rsidRPr="00195E91">
        <w:t>NOTE</w:t>
      </w:r>
      <w:r w:rsidR="00321A5A" w:rsidRPr="00195E91">
        <w:t xml:space="preserve"> 2</w:t>
      </w:r>
      <w:r w:rsidRPr="00195E91">
        <w:t>:</w:t>
      </w:r>
      <w:r w:rsidRPr="00195E91">
        <w:tab/>
        <w:t xml:space="preserve">WCAG 2.0 is identical to </w:t>
      </w:r>
      <w:r w:rsidRPr="00C826DE">
        <w:t>ISO/IEC 40500</w:t>
      </w:r>
      <w:r w:rsidR="007C0321" w:rsidRPr="00195E91">
        <w:t>:</w:t>
      </w:r>
      <w:r w:rsidRPr="00195E91">
        <w:t>2012: "Information technology - W3C Web Content Accessibility Guidelines (WCAG) 2.0"</w:t>
      </w:r>
      <w:r w:rsidR="00632206">
        <w:t xml:space="preserve"> </w:t>
      </w:r>
      <w:r w:rsidR="00632206" w:rsidRPr="00C826DE">
        <w:t>[</w:t>
      </w:r>
      <w:r w:rsidR="00632206" w:rsidRPr="00C826DE">
        <w:fldChar w:fldCharType="begin"/>
      </w:r>
      <w:r w:rsidR="00632206" w:rsidRPr="00C826DE">
        <w:instrText xml:space="preserve">REF REF_ISOIEC40500 \h </w:instrText>
      </w:r>
      <w:r w:rsidR="00632206" w:rsidRPr="00C826DE">
        <w:fldChar w:fldCharType="separate"/>
      </w:r>
      <w:r w:rsidR="00A862ED">
        <w:rPr>
          <w:noProof/>
        </w:rPr>
        <w:t>4</w:t>
      </w:r>
      <w:r w:rsidR="00632206" w:rsidRPr="00C826DE">
        <w:fldChar w:fldCharType="end"/>
      </w:r>
      <w:r w:rsidR="00632206" w:rsidRPr="00C826DE">
        <w:t>]</w:t>
      </w:r>
      <w:r w:rsidR="0019442C" w:rsidRPr="00195E91">
        <w:t>.</w:t>
      </w:r>
    </w:p>
    <w:p w14:paraId="641005D3" w14:textId="576A247E" w:rsidR="00CA5475" w:rsidRPr="00195E91" w:rsidRDefault="00CA5475" w:rsidP="004A288E">
      <w:r w:rsidRPr="00195E91">
        <w:t>The requirements in clause</w:t>
      </w:r>
      <w:r w:rsidR="00340BFC" w:rsidRPr="00195E91">
        <w:t>s</w:t>
      </w:r>
      <w:r w:rsidRPr="00195E91">
        <w:t xml:space="preserve"> 9.</w:t>
      </w:r>
      <w:r w:rsidR="00340BFC" w:rsidRPr="00195E91">
        <w:t xml:space="preserve">1 to 9.4 </w:t>
      </w:r>
      <w:r w:rsidRPr="00195E91">
        <w:t>are written using the concept of satisfying success criteria (defined in clause 3.1). A web page satisfies a WCAG success criterion when the success criterion does not evaluate to false when applied to the web page. This implies that if the success criterion puts conditions on a specific feature and that specific feature does not occur in the web page, then the web page satisfies the success criterion.</w:t>
      </w:r>
    </w:p>
    <w:p w14:paraId="36A6728E" w14:textId="03182A8B" w:rsidR="003C3032" w:rsidRPr="00195E91" w:rsidRDefault="00CA5475" w:rsidP="00DC281A">
      <w:pPr>
        <w:pStyle w:val="NO"/>
      </w:pPr>
      <w:r w:rsidRPr="00195E91">
        <w:t>NOTE</w:t>
      </w:r>
      <w:r w:rsidR="00321A5A" w:rsidRPr="00195E91">
        <w:t xml:space="preserve"> 3</w:t>
      </w:r>
      <w:r w:rsidRPr="00195E91">
        <w:t>:</w:t>
      </w:r>
      <w:r w:rsidRPr="00195E91">
        <w:tab/>
        <w:t>For example, a web page that does not contain pre</w:t>
      </w:r>
      <w:r w:rsidR="008B7C15" w:rsidRPr="00195E91">
        <w:t>-</w:t>
      </w:r>
      <w:r w:rsidRPr="00195E91">
        <w:t xml:space="preserve">recorded audio content in synchronized media will automatically satisfy WCAG success criterion 1.2.2 (captions </w:t>
      </w:r>
      <w:r w:rsidR="001C14F5" w:rsidRPr="00195E91">
        <w:t>-</w:t>
      </w:r>
      <w:r w:rsidRPr="00195E91">
        <w:t xml:space="preserve"> </w:t>
      </w:r>
      <w:r w:rsidR="00846BF0" w:rsidRPr="00195E91">
        <w:t>pre-recorded</w:t>
      </w:r>
      <w:r w:rsidRPr="00195E91">
        <w:t>) and, in consequence, will also conform to clause 9.</w:t>
      </w:r>
      <w:r w:rsidR="00340BFC" w:rsidRPr="00195E91">
        <w:t>1.2.2</w:t>
      </w:r>
      <w:r w:rsidRPr="00195E91">
        <w:t>.</w:t>
      </w:r>
    </w:p>
    <w:p w14:paraId="62DC805C" w14:textId="0EEFCCEC" w:rsidR="002C64BA" w:rsidRPr="00195E91" w:rsidRDefault="002C64BA" w:rsidP="00A45BD9">
      <w:r w:rsidRPr="00195E91">
        <w:t>In addition to Level AA success criteria, the Web Content Accessibility Guidelines also include success criteria for Level AAA.</w:t>
      </w:r>
      <w:r w:rsidR="00811E51" w:rsidRPr="00195E91">
        <w:t xml:space="preserve"> These are </w:t>
      </w:r>
      <w:r w:rsidR="00A47C6F" w:rsidRPr="00195E91">
        <w:t xml:space="preserve">listed </w:t>
      </w:r>
      <w:r w:rsidR="00811E51" w:rsidRPr="00195E91">
        <w:t xml:space="preserve">in </w:t>
      </w:r>
      <w:r w:rsidR="00A47C6F" w:rsidRPr="00195E91">
        <w:t>clause 9.5</w:t>
      </w:r>
      <w:r w:rsidR="00811E51" w:rsidRPr="00195E91">
        <w:t xml:space="preserve"> of the present document.</w:t>
      </w:r>
      <w:r w:rsidR="00944BAB" w:rsidRPr="00195E91">
        <w:t xml:space="preserve"> W</w:t>
      </w:r>
      <w:r w:rsidRPr="00195E91">
        <w:t xml:space="preserve">eb authors </w:t>
      </w:r>
      <w:r w:rsidR="00811E51" w:rsidRPr="00195E91">
        <w:t xml:space="preserve">and procurement accessibility specialists </w:t>
      </w:r>
      <w:r w:rsidRPr="00195E91">
        <w:t>are encouraged to consider whether any of the WCAG Level AAA success criteria offer suggestions that may be applicable and relevant to their project, as well as potentially beneficial to some users.</w:t>
      </w:r>
    </w:p>
    <w:p w14:paraId="5D76E678" w14:textId="209537B4" w:rsidR="003C3032" w:rsidRPr="00195E91" w:rsidRDefault="004606B7" w:rsidP="009E0B12">
      <w:pPr>
        <w:pStyle w:val="NO"/>
      </w:pPr>
      <w:r w:rsidRPr="00195E91">
        <w:t xml:space="preserve">NOTE </w:t>
      </w:r>
      <w:r w:rsidR="00944BAB" w:rsidRPr="00195E91">
        <w:t>4</w:t>
      </w:r>
      <w:r w:rsidRPr="00195E91">
        <w:t>:</w:t>
      </w:r>
      <w:r w:rsidRPr="00195E91">
        <w:tab/>
      </w:r>
      <w:r w:rsidR="002C64BA" w:rsidRPr="00195E91">
        <w:t xml:space="preserve">The W3C states that </w:t>
      </w:r>
      <w:r w:rsidR="00EA717E" w:rsidRPr="00195E91">
        <w:t>"</w:t>
      </w:r>
      <w:r w:rsidR="002C64BA" w:rsidRPr="00195E91">
        <w:t>It is not recommended that Level AAA conformance be required as a general policy for entire sites because it is not possible to satisfy all Level AAA Success Criteria for some content</w:t>
      </w:r>
      <w:r w:rsidR="00A9044B" w:rsidRPr="00195E91">
        <w:t>"</w:t>
      </w:r>
      <w:r w:rsidR="00B1645E" w:rsidRPr="00195E91">
        <w:t>.</w:t>
      </w:r>
    </w:p>
    <w:p w14:paraId="0F60B75C" w14:textId="797BAFF7" w:rsidR="00CA6796" w:rsidRPr="00195E91" w:rsidRDefault="00C300A6" w:rsidP="00CA6796">
      <w:pPr>
        <w:pStyle w:val="NO"/>
      </w:pPr>
      <w:r w:rsidRPr="00195E91">
        <w:t xml:space="preserve">NOTE </w:t>
      </w:r>
      <w:r w:rsidR="00944BAB" w:rsidRPr="00195E91">
        <w:t>5</w:t>
      </w:r>
      <w:r w:rsidRPr="00195E91">
        <w:t>:</w:t>
      </w:r>
      <w:r w:rsidRPr="00195E91">
        <w:tab/>
      </w:r>
      <w:r w:rsidR="00CA6796" w:rsidRPr="00195E91">
        <w:t>"</w:t>
      </w:r>
      <w:r w:rsidRPr="00195E91">
        <w:t>Void</w:t>
      </w:r>
      <w:r w:rsidR="00CA6796" w:rsidRPr="00195E91">
        <w:t>"</w:t>
      </w:r>
      <w:r w:rsidRPr="00195E91">
        <w:t xml:space="preserve"> clauses have been inserted in order to maintain alignment with the numbering of WCAG 2.1 </w:t>
      </w:r>
      <w:r w:rsidR="00E73243" w:rsidRPr="00195E91">
        <w:t xml:space="preserve">Level </w:t>
      </w:r>
      <w:r w:rsidRPr="00195E91">
        <w:t xml:space="preserve">A and </w:t>
      </w:r>
      <w:r w:rsidR="00E73243" w:rsidRPr="00195E91">
        <w:t xml:space="preserve">Level </w:t>
      </w:r>
      <w:r w:rsidRPr="00195E91">
        <w:t>AA Success Criteria.</w:t>
      </w:r>
    </w:p>
    <w:p w14:paraId="35747FAF" w14:textId="263D0E77" w:rsidR="00CA5475" w:rsidRPr="004064D9" w:rsidRDefault="00CA5475" w:rsidP="00CA6796">
      <w:pPr>
        <w:pStyle w:val="Heading2"/>
      </w:pPr>
      <w:bookmarkStart w:id="481" w:name="_Toc57281073"/>
      <w:bookmarkStart w:id="482" w:name="_Toc57985943"/>
      <w:bookmarkStart w:id="483" w:name="_Toc58222316"/>
      <w:bookmarkStart w:id="484" w:name="_Toc144298349"/>
      <w:r w:rsidRPr="004064D9">
        <w:t>9.</w:t>
      </w:r>
      <w:r w:rsidR="00504D16" w:rsidRPr="004064D9">
        <w:t>1</w:t>
      </w:r>
      <w:r w:rsidRPr="004064D9">
        <w:tab/>
      </w:r>
      <w:r w:rsidR="00504D16" w:rsidRPr="004064D9">
        <w:t>Perceivable</w:t>
      </w:r>
      <w:bookmarkEnd w:id="481"/>
      <w:bookmarkEnd w:id="482"/>
      <w:bookmarkEnd w:id="483"/>
      <w:bookmarkEnd w:id="484"/>
    </w:p>
    <w:p w14:paraId="1662504A" w14:textId="7E27C018" w:rsidR="00504D16" w:rsidRPr="004064D9" w:rsidRDefault="00504D16" w:rsidP="00CA6796">
      <w:pPr>
        <w:pStyle w:val="Heading3"/>
      </w:pPr>
      <w:bookmarkStart w:id="485" w:name="_Toc57281074"/>
      <w:bookmarkStart w:id="486" w:name="_Toc57985944"/>
      <w:bookmarkStart w:id="487" w:name="_Toc58222317"/>
      <w:bookmarkStart w:id="488" w:name="_Toc144298350"/>
      <w:r w:rsidRPr="004064D9">
        <w:t>9.1.1</w:t>
      </w:r>
      <w:r w:rsidRPr="004064D9">
        <w:tab/>
        <w:t>Text alternatives</w:t>
      </w:r>
      <w:bookmarkEnd w:id="485"/>
      <w:bookmarkEnd w:id="486"/>
      <w:bookmarkEnd w:id="487"/>
      <w:bookmarkEnd w:id="488"/>
    </w:p>
    <w:p w14:paraId="51531A3D" w14:textId="0346D71C" w:rsidR="00CA5475" w:rsidRPr="004064D9" w:rsidRDefault="00CA5475" w:rsidP="00CA6796">
      <w:pPr>
        <w:pStyle w:val="Heading4"/>
      </w:pPr>
      <w:r w:rsidRPr="004064D9">
        <w:t>9.</w:t>
      </w:r>
      <w:r w:rsidR="00504D16" w:rsidRPr="004064D9">
        <w:t>1.1</w:t>
      </w:r>
      <w:r w:rsidRPr="004064D9">
        <w:t>.1</w:t>
      </w:r>
      <w:r w:rsidRPr="004064D9">
        <w:tab/>
        <w:t>Non-text content</w:t>
      </w:r>
    </w:p>
    <w:p w14:paraId="7C2282CE" w14:textId="10DB0AB6"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0" w:anchor="non-text-content" w:history="1">
        <w:r w:rsidR="00616250" w:rsidRPr="00C826DE">
          <w:rPr>
            <w:rStyle w:val="Hyperlink"/>
            <w:lang w:eastAsia="en-GB"/>
          </w:rPr>
          <w:t>WCAG 2.1 Success Criterion</w:t>
        </w:r>
        <w:r w:rsidRPr="00C826DE">
          <w:rPr>
            <w:rStyle w:val="Hyperlink"/>
            <w:lang w:eastAsia="en-GB"/>
          </w:rPr>
          <w:t xml:space="preserve"> 1.1.1 Non-text content</w:t>
        </w:r>
      </w:hyperlink>
      <w:r w:rsidRPr="00195E91">
        <w:t>.</w:t>
      </w:r>
    </w:p>
    <w:p w14:paraId="69345094" w14:textId="4F92D4A7" w:rsidR="00504D16" w:rsidRPr="00195E91" w:rsidRDefault="00504D16" w:rsidP="00504D16">
      <w:pPr>
        <w:pStyle w:val="Heading3"/>
      </w:pPr>
      <w:bookmarkStart w:id="489" w:name="_Toc57281075"/>
      <w:bookmarkStart w:id="490" w:name="_Toc57985945"/>
      <w:bookmarkStart w:id="491" w:name="_Toc58222318"/>
      <w:bookmarkStart w:id="492" w:name="_Toc144298351"/>
      <w:r w:rsidRPr="00195E91">
        <w:t>9.1.2</w:t>
      </w:r>
      <w:r w:rsidRPr="00195E91">
        <w:tab/>
        <w:t>Time-based media</w:t>
      </w:r>
      <w:bookmarkEnd w:id="489"/>
      <w:bookmarkEnd w:id="490"/>
      <w:bookmarkEnd w:id="491"/>
      <w:bookmarkEnd w:id="492"/>
    </w:p>
    <w:p w14:paraId="53010136" w14:textId="505E7C04" w:rsidR="00CA5475" w:rsidRPr="00195E91" w:rsidRDefault="00CA5475" w:rsidP="00CA6796">
      <w:pPr>
        <w:pStyle w:val="Heading4"/>
      </w:pPr>
      <w:r w:rsidRPr="00195E91">
        <w:t>9.</w:t>
      </w:r>
      <w:r w:rsidR="00616250" w:rsidRPr="00195E91">
        <w:t>1</w:t>
      </w:r>
      <w:r w:rsidRPr="00195E91">
        <w:t>.2</w:t>
      </w:r>
      <w:r w:rsidR="00616250" w:rsidRPr="00195E91">
        <w:t>.1</w:t>
      </w:r>
      <w:r w:rsidRPr="00195E91">
        <w:tab/>
        <w:t>Audio-only and video-only (pre</w:t>
      </w:r>
      <w:r w:rsidR="00442428" w:rsidRPr="00195E91">
        <w:t>-</w:t>
      </w:r>
      <w:r w:rsidRPr="00195E91">
        <w:t>recorded)</w:t>
      </w:r>
    </w:p>
    <w:p w14:paraId="68984F81" w14:textId="0E354C20"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1" w:anchor="audio-only-and-video-only-prerecorded" w:history="1">
        <w:r w:rsidR="00616250" w:rsidRPr="00C826DE">
          <w:rPr>
            <w:rStyle w:val="Hyperlink"/>
            <w:lang w:eastAsia="en-GB"/>
          </w:rPr>
          <w:t>WCAG 2.1 Success Criterion</w:t>
        </w:r>
        <w:r w:rsidRPr="00C826DE">
          <w:rPr>
            <w:rStyle w:val="Hyperlink"/>
            <w:lang w:eastAsia="en-GB"/>
          </w:rPr>
          <w:t xml:space="preserve"> 1.2.1 Audio-only and Video-only</w:t>
        </w:r>
        <w:r w:rsidR="004F3F04" w:rsidRPr="00C826DE">
          <w:rPr>
            <w:rStyle w:val="Hyperlink"/>
            <w:lang w:eastAsia="en-GB"/>
          </w:rPr>
          <w:t xml:space="preserve"> </w:t>
        </w:r>
        <w:r w:rsidRPr="00C826DE">
          <w:rPr>
            <w:rStyle w:val="Hyperlink"/>
            <w:lang w:eastAsia="en-GB"/>
          </w:rPr>
          <w:t>(Prerecorded)</w:t>
        </w:r>
      </w:hyperlink>
      <w:r w:rsidRPr="00195E91">
        <w:t>.</w:t>
      </w:r>
    </w:p>
    <w:p w14:paraId="362EEE5E" w14:textId="3577D70E" w:rsidR="00CA5475" w:rsidRPr="00195E91" w:rsidRDefault="00CA5475" w:rsidP="00CA6796">
      <w:pPr>
        <w:pStyle w:val="Heading4"/>
      </w:pPr>
      <w:r w:rsidRPr="00195E91">
        <w:lastRenderedPageBreak/>
        <w:t>9.</w:t>
      </w:r>
      <w:r w:rsidR="00616250" w:rsidRPr="00195E91">
        <w:t>1.2</w:t>
      </w:r>
      <w:r w:rsidRPr="00195E91">
        <w:t>.</w:t>
      </w:r>
      <w:r w:rsidR="00616250" w:rsidRPr="00195E91">
        <w:t>2</w:t>
      </w:r>
      <w:r w:rsidRPr="00195E91">
        <w:tab/>
        <w:t>Captions (</w:t>
      </w:r>
      <w:r w:rsidR="00846BF0" w:rsidRPr="00195E91">
        <w:t>pre-recorded</w:t>
      </w:r>
      <w:r w:rsidRPr="00195E91">
        <w:t>)</w:t>
      </w:r>
    </w:p>
    <w:p w14:paraId="417B5235" w14:textId="573A85A3"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2" w:anchor="captions-prerecorded" w:history="1">
        <w:r w:rsidR="00616250" w:rsidRPr="00C826DE">
          <w:rPr>
            <w:rStyle w:val="Hyperlink"/>
            <w:lang w:eastAsia="en-GB"/>
          </w:rPr>
          <w:t>WCAG 2.1 Success Criterion</w:t>
        </w:r>
        <w:r w:rsidR="00A33D53" w:rsidRPr="00C826DE">
          <w:rPr>
            <w:rStyle w:val="Hyperlink"/>
            <w:lang w:eastAsia="en-GB"/>
          </w:rPr>
          <w:t xml:space="preserve"> 1.2.2 Captions (Prerecorded)</w:t>
        </w:r>
      </w:hyperlink>
      <w:r w:rsidRPr="00195E91">
        <w:t>.</w:t>
      </w:r>
    </w:p>
    <w:p w14:paraId="330D8EBA" w14:textId="4667462B" w:rsidR="00CA5475" w:rsidRPr="00195E91" w:rsidRDefault="00CA5475" w:rsidP="00CA6796">
      <w:pPr>
        <w:pStyle w:val="Heading4"/>
      </w:pPr>
      <w:r w:rsidRPr="00195E91">
        <w:t>9.</w:t>
      </w:r>
      <w:r w:rsidR="00616250" w:rsidRPr="00195E91">
        <w:t>1.</w:t>
      </w:r>
      <w:r w:rsidRPr="00195E91">
        <w:t>2.</w:t>
      </w:r>
      <w:r w:rsidR="00616250" w:rsidRPr="00195E91">
        <w:t>3</w:t>
      </w:r>
      <w:r w:rsidRPr="00195E91">
        <w:tab/>
        <w:t>Audio description or media alternative (pre</w:t>
      </w:r>
      <w:r w:rsidR="00442428" w:rsidRPr="00195E91">
        <w:t>-</w:t>
      </w:r>
      <w:r w:rsidRPr="00195E91">
        <w:t>recorded)</w:t>
      </w:r>
    </w:p>
    <w:p w14:paraId="2A293663" w14:textId="6A8174BB"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3" w:anchor="audio-description-or-media-alternative-prerecorded" w:history="1">
        <w:r w:rsidR="00616250" w:rsidRPr="00C826DE">
          <w:rPr>
            <w:rStyle w:val="Hyperlink"/>
            <w:lang w:eastAsia="en-GB"/>
          </w:rPr>
          <w:t>WCAG 2.1 Success Criterion</w:t>
        </w:r>
        <w:r w:rsidR="00A33D53" w:rsidRPr="00C826DE">
          <w:rPr>
            <w:rStyle w:val="Hyperlink"/>
            <w:lang w:eastAsia="en-GB"/>
          </w:rPr>
          <w:t xml:space="preserve"> 1.2.3 Audio Description or Media Alternative (Prerecorded)</w:t>
        </w:r>
      </w:hyperlink>
      <w:r w:rsidRPr="00195E91">
        <w:t>.</w:t>
      </w:r>
    </w:p>
    <w:p w14:paraId="0A182C04" w14:textId="034E1E86" w:rsidR="00CA5475" w:rsidRPr="00195E91" w:rsidRDefault="00CA5475" w:rsidP="00CA6796">
      <w:pPr>
        <w:pStyle w:val="Heading4"/>
      </w:pPr>
      <w:r w:rsidRPr="00195E91">
        <w:t>9.</w:t>
      </w:r>
      <w:r w:rsidR="00616250" w:rsidRPr="00195E91">
        <w:t>1.</w:t>
      </w:r>
      <w:r w:rsidRPr="00195E91">
        <w:t>2.</w:t>
      </w:r>
      <w:r w:rsidR="00616250" w:rsidRPr="00195E91">
        <w:t>4</w:t>
      </w:r>
      <w:r w:rsidRPr="00195E91">
        <w:tab/>
        <w:t>Captions (live)</w:t>
      </w:r>
    </w:p>
    <w:p w14:paraId="5C5D43D5" w14:textId="4B707962"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4" w:anchor="captions-live" w:history="1">
        <w:r w:rsidR="00616250" w:rsidRPr="00C826DE">
          <w:rPr>
            <w:rStyle w:val="Hyperlink"/>
            <w:lang w:eastAsia="en-GB"/>
          </w:rPr>
          <w:t>WCAG 2.1 Success Criterion</w:t>
        </w:r>
        <w:r w:rsidR="00A33D53" w:rsidRPr="00C826DE">
          <w:rPr>
            <w:rStyle w:val="Hyperlink"/>
            <w:lang w:eastAsia="en-GB"/>
          </w:rPr>
          <w:t xml:space="preserve"> 1.2.4 Captions (Live)</w:t>
        </w:r>
      </w:hyperlink>
      <w:r w:rsidRPr="00195E91">
        <w:t>.</w:t>
      </w:r>
    </w:p>
    <w:p w14:paraId="01002CEE" w14:textId="05910125" w:rsidR="00CA5475" w:rsidRPr="00195E91" w:rsidRDefault="00CA5475" w:rsidP="00CA6796">
      <w:pPr>
        <w:pStyle w:val="Heading4"/>
      </w:pPr>
      <w:r w:rsidRPr="00195E91">
        <w:t>9.</w:t>
      </w:r>
      <w:r w:rsidR="00616250" w:rsidRPr="00195E91">
        <w:t>1.</w:t>
      </w:r>
      <w:r w:rsidRPr="00195E91">
        <w:t>2.</w:t>
      </w:r>
      <w:r w:rsidR="00616250" w:rsidRPr="00195E91">
        <w:t>5</w:t>
      </w:r>
      <w:r w:rsidRPr="00195E91">
        <w:tab/>
        <w:t>Audio description (</w:t>
      </w:r>
      <w:r w:rsidR="008B7C15" w:rsidRPr="00195E91">
        <w:t>pre-recorded</w:t>
      </w:r>
      <w:r w:rsidRPr="00195E91">
        <w:t>)</w:t>
      </w:r>
    </w:p>
    <w:p w14:paraId="7EC8652C" w14:textId="0DDE7F6E"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5" w:anchor="audio-description-prerecorded" w:history="1">
        <w:r w:rsidR="00616250" w:rsidRPr="00C826DE">
          <w:rPr>
            <w:rStyle w:val="Hyperlink"/>
            <w:lang w:eastAsia="en-GB"/>
          </w:rPr>
          <w:t>WCAG 2.1 Success Criterion</w:t>
        </w:r>
        <w:r w:rsidR="00A33D53" w:rsidRPr="00C826DE">
          <w:rPr>
            <w:rStyle w:val="Hyperlink"/>
            <w:lang w:eastAsia="en-GB"/>
          </w:rPr>
          <w:t xml:space="preserve"> 1.2.5 Audio Description (Prerecorded)</w:t>
        </w:r>
      </w:hyperlink>
      <w:r w:rsidRPr="00195E91">
        <w:t>.</w:t>
      </w:r>
    </w:p>
    <w:p w14:paraId="5AABE72B" w14:textId="1388EADC" w:rsidR="00504D16" w:rsidRPr="00195E91" w:rsidRDefault="00504D16" w:rsidP="00504D16">
      <w:pPr>
        <w:pStyle w:val="Heading3"/>
      </w:pPr>
      <w:bookmarkStart w:id="493" w:name="_Toc57281076"/>
      <w:bookmarkStart w:id="494" w:name="_Toc57985946"/>
      <w:bookmarkStart w:id="495" w:name="_Toc58222319"/>
      <w:bookmarkStart w:id="496" w:name="_Toc144298352"/>
      <w:r w:rsidRPr="00195E91">
        <w:t>9.1.3</w:t>
      </w:r>
      <w:r w:rsidRPr="00195E91">
        <w:tab/>
        <w:t>Adaptable</w:t>
      </w:r>
      <w:bookmarkEnd w:id="493"/>
      <w:bookmarkEnd w:id="494"/>
      <w:bookmarkEnd w:id="495"/>
      <w:bookmarkEnd w:id="496"/>
    </w:p>
    <w:p w14:paraId="68DE4A76" w14:textId="1C174D26" w:rsidR="00CA5475" w:rsidRPr="00195E91" w:rsidRDefault="00CA5475" w:rsidP="00CA6796">
      <w:pPr>
        <w:pStyle w:val="Heading4"/>
      </w:pPr>
      <w:r w:rsidRPr="00195E91">
        <w:t>9.</w:t>
      </w:r>
      <w:r w:rsidR="00616250" w:rsidRPr="00195E91">
        <w:t>1</w:t>
      </w:r>
      <w:r w:rsidRPr="00195E91">
        <w:t>.</w:t>
      </w:r>
      <w:r w:rsidR="00616250" w:rsidRPr="00195E91">
        <w:t>3.1</w:t>
      </w:r>
      <w:r w:rsidRPr="00195E91">
        <w:tab/>
        <w:t>Info and relationships</w:t>
      </w:r>
    </w:p>
    <w:p w14:paraId="32DB7173" w14:textId="5C60BB67"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6" w:anchor="info-and-relationships" w:history="1">
        <w:r w:rsidR="00616250" w:rsidRPr="00C826DE">
          <w:rPr>
            <w:rStyle w:val="Hyperlink"/>
            <w:lang w:eastAsia="en-GB"/>
          </w:rPr>
          <w:t>WCAG 2.1 Success Criterion</w:t>
        </w:r>
        <w:r w:rsidR="00A33D53" w:rsidRPr="00C826DE">
          <w:rPr>
            <w:rStyle w:val="Hyperlink"/>
          </w:rPr>
          <w:t xml:space="preserve"> 1.3.1 Info and Relationships</w:t>
        </w:r>
      </w:hyperlink>
      <w:r w:rsidRPr="00195E91">
        <w:t>.</w:t>
      </w:r>
    </w:p>
    <w:p w14:paraId="279C27CA" w14:textId="04532151" w:rsidR="00CA5475" w:rsidRPr="00195E91" w:rsidRDefault="00CA5475" w:rsidP="00CA6796">
      <w:pPr>
        <w:pStyle w:val="Heading4"/>
      </w:pPr>
      <w:r w:rsidRPr="00195E91">
        <w:t>9.</w:t>
      </w:r>
      <w:r w:rsidR="00691AB6" w:rsidRPr="00195E91">
        <w:t>1.3.2</w:t>
      </w:r>
      <w:r w:rsidRPr="00195E91">
        <w:tab/>
        <w:t>Meaningful sequence</w:t>
      </w:r>
    </w:p>
    <w:p w14:paraId="2CAF3026" w14:textId="137944C7"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7" w:anchor="meaningful-sequence" w:history="1">
        <w:r w:rsidR="00616250" w:rsidRPr="00C826DE">
          <w:rPr>
            <w:rStyle w:val="Hyperlink"/>
            <w:lang w:eastAsia="en-GB"/>
          </w:rPr>
          <w:t>WCAG 2.1 Success Criterion</w:t>
        </w:r>
        <w:r w:rsidR="003A011D" w:rsidRPr="00C826DE">
          <w:rPr>
            <w:rStyle w:val="Hyperlink"/>
            <w:lang w:eastAsia="en-GB"/>
          </w:rPr>
          <w:t xml:space="preserve"> 1.3.2 Meaningful Sequence</w:t>
        </w:r>
      </w:hyperlink>
      <w:r w:rsidRPr="00195E91">
        <w:t>.</w:t>
      </w:r>
    </w:p>
    <w:p w14:paraId="57D6EB62" w14:textId="3310C453" w:rsidR="00CA5475" w:rsidRPr="00195E91" w:rsidRDefault="00CA5475" w:rsidP="00CA6796">
      <w:pPr>
        <w:pStyle w:val="Heading4"/>
      </w:pPr>
      <w:r w:rsidRPr="00195E91">
        <w:t>9.</w:t>
      </w:r>
      <w:r w:rsidR="00691AB6" w:rsidRPr="00195E91">
        <w:t>1.3.3</w:t>
      </w:r>
      <w:r w:rsidRPr="00195E91">
        <w:tab/>
        <w:t>Sensory characteristics</w:t>
      </w:r>
    </w:p>
    <w:p w14:paraId="6B10F6AD" w14:textId="67757DB2"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58" w:anchor="sensory-characteristics" w:history="1">
        <w:r w:rsidR="00616250" w:rsidRPr="00C826DE">
          <w:rPr>
            <w:rStyle w:val="Hyperlink"/>
            <w:lang w:eastAsia="en-GB"/>
          </w:rPr>
          <w:t>WCAG 2.1 Success Criterion</w:t>
        </w:r>
        <w:r w:rsidR="003A011D" w:rsidRPr="00C826DE">
          <w:rPr>
            <w:rStyle w:val="Hyperlink"/>
            <w:lang w:eastAsia="en-GB"/>
          </w:rPr>
          <w:t xml:space="preserve"> 1.3.3 Sensory Characteristics</w:t>
        </w:r>
      </w:hyperlink>
      <w:r w:rsidRPr="00195E91">
        <w:t>.</w:t>
      </w:r>
    </w:p>
    <w:p w14:paraId="7AD7FE3D" w14:textId="64C235EE" w:rsidR="00F56FCF" w:rsidRPr="00195E91" w:rsidRDefault="00F56FCF" w:rsidP="00CA6796">
      <w:pPr>
        <w:pStyle w:val="Heading4"/>
      </w:pPr>
      <w:r w:rsidRPr="00195E91">
        <w:t>9.1.3.4</w:t>
      </w:r>
      <w:r w:rsidRPr="00195E91">
        <w:tab/>
        <w:t>Orientation</w:t>
      </w:r>
    </w:p>
    <w:p w14:paraId="4B417514" w14:textId="4235C8C2" w:rsidR="00F56FCF" w:rsidRPr="00195E91" w:rsidRDefault="00F56FCF" w:rsidP="00F56FCF">
      <w:pPr>
        <w:keepLines/>
      </w:pPr>
      <w:r w:rsidRPr="00195E91">
        <w:t xml:space="preserve">Where ICT is a web page, it shall satisfy </w:t>
      </w:r>
      <w:hyperlink r:id="rId59" w:anchor="orientation" w:history="1">
        <w:r w:rsidRPr="00C826DE">
          <w:rPr>
            <w:rStyle w:val="Hyperlink"/>
          </w:rPr>
          <w:t>WCAG 2.1 Success Criterion 1.3.4 Orientation</w:t>
        </w:r>
      </w:hyperlink>
      <w:r w:rsidRPr="00195E91">
        <w:t>.</w:t>
      </w:r>
    </w:p>
    <w:p w14:paraId="064F35AC" w14:textId="56CE4D62" w:rsidR="00F56FCF" w:rsidRPr="00195E91" w:rsidRDefault="00F56FCF" w:rsidP="00CA6796">
      <w:pPr>
        <w:pStyle w:val="Heading4"/>
      </w:pPr>
      <w:r w:rsidRPr="00195E91">
        <w:t>9.1.3.5</w:t>
      </w:r>
      <w:r w:rsidRPr="00195E91">
        <w:tab/>
        <w:t>Identify input purpose</w:t>
      </w:r>
    </w:p>
    <w:p w14:paraId="27CAC66D" w14:textId="2DAF5755" w:rsidR="00F56FCF" w:rsidRPr="00195E91" w:rsidRDefault="00F56FCF" w:rsidP="00F56FCF">
      <w:r w:rsidRPr="00195E91">
        <w:t xml:space="preserve">Where ICT is a web page, it shall satisfy </w:t>
      </w:r>
      <w:hyperlink r:id="rId60" w:anchor="identify-input-purpose" w:history="1">
        <w:r w:rsidRPr="00C826DE">
          <w:rPr>
            <w:rStyle w:val="Hyperlink"/>
          </w:rPr>
          <w:t>WCAG 2.1 Success Criterion 1.3.5 Identify Input Purpose</w:t>
        </w:r>
      </w:hyperlink>
      <w:r w:rsidRPr="00195E91">
        <w:t>.</w:t>
      </w:r>
    </w:p>
    <w:p w14:paraId="60BDDDBB" w14:textId="44AB40B2" w:rsidR="00504D16" w:rsidRPr="00195E91" w:rsidRDefault="00504D16" w:rsidP="00504D16">
      <w:pPr>
        <w:pStyle w:val="Heading3"/>
      </w:pPr>
      <w:bookmarkStart w:id="497" w:name="_Toc57281077"/>
      <w:bookmarkStart w:id="498" w:name="_Toc57985947"/>
      <w:bookmarkStart w:id="499" w:name="_Toc58222320"/>
      <w:bookmarkStart w:id="500" w:name="_Toc144298353"/>
      <w:r w:rsidRPr="00195E91">
        <w:t>9.1.4</w:t>
      </w:r>
      <w:r w:rsidRPr="00195E91">
        <w:tab/>
        <w:t>Distinguishable</w:t>
      </w:r>
      <w:bookmarkEnd w:id="497"/>
      <w:bookmarkEnd w:id="498"/>
      <w:bookmarkEnd w:id="499"/>
      <w:bookmarkEnd w:id="500"/>
    </w:p>
    <w:p w14:paraId="04D43028" w14:textId="0C0872F2" w:rsidR="00CA5475" w:rsidRPr="00195E91" w:rsidRDefault="00CA5475" w:rsidP="00CA6796">
      <w:pPr>
        <w:pStyle w:val="Heading4"/>
      </w:pPr>
      <w:r w:rsidRPr="00195E91">
        <w:t>9.</w:t>
      </w:r>
      <w:r w:rsidR="00691AB6" w:rsidRPr="00195E91">
        <w:t>1.4.</w:t>
      </w:r>
      <w:r w:rsidR="00F56FCF" w:rsidRPr="00195E91">
        <w:t>1</w:t>
      </w:r>
      <w:r w:rsidRPr="00195E91">
        <w:tab/>
        <w:t>Use of colour</w:t>
      </w:r>
    </w:p>
    <w:p w14:paraId="5B4811D2" w14:textId="715A3B36"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61" w:anchor="use-of-color" w:history="1">
        <w:r w:rsidR="00616250" w:rsidRPr="00C826DE">
          <w:rPr>
            <w:rStyle w:val="Hyperlink"/>
            <w:lang w:eastAsia="en-GB"/>
          </w:rPr>
          <w:t>WCAG 2.1 Success Criterion</w:t>
        </w:r>
        <w:r w:rsidR="003A011D" w:rsidRPr="00C826DE">
          <w:rPr>
            <w:rStyle w:val="Hyperlink"/>
            <w:lang w:eastAsia="en-GB"/>
          </w:rPr>
          <w:t xml:space="preserve"> 1.4.1 Use of </w:t>
        </w:r>
        <w:proofErr w:type="spellStart"/>
        <w:r w:rsidR="003A011D" w:rsidRPr="00C826DE">
          <w:rPr>
            <w:rStyle w:val="Hyperlink"/>
            <w:lang w:eastAsia="en-GB"/>
          </w:rPr>
          <w:t>Color</w:t>
        </w:r>
        <w:proofErr w:type="spellEnd"/>
      </w:hyperlink>
      <w:r w:rsidRPr="00195E91">
        <w:t>.</w:t>
      </w:r>
    </w:p>
    <w:p w14:paraId="76E09454" w14:textId="44995BAA" w:rsidR="00CA5475" w:rsidRPr="00195E91" w:rsidRDefault="00CA5475" w:rsidP="00CA6796">
      <w:pPr>
        <w:pStyle w:val="Heading4"/>
      </w:pPr>
      <w:r w:rsidRPr="00195E91">
        <w:t>9.</w:t>
      </w:r>
      <w:r w:rsidR="00F56FCF" w:rsidRPr="00195E91">
        <w:t>1.4.2</w:t>
      </w:r>
      <w:r w:rsidRPr="00195E91">
        <w:tab/>
        <w:t>Audio control</w:t>
      </w:r>
    </w:p>
    <w:p w14:paraId="20A76210" w14:textId="5DCFA05E"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62" w:anchor="audio-control" w:history="1">
        <w:r w:rsidR="00616250" w:rsidRPr="00C826DE">
          <w:rPr>
            <w:rStyle w:val="Hyperlink"/>
            <w:lang w:eastAsia="en-GB"/>
          </w:rPr>
          <w:t>WCAG 2.1 Success Criterion</w:t>
        </w:r>
        <w:r w:rsidR="003A011D" w:rsidRPr="00C826DE">
          <w:rPr>
            <w:rStyle w:val="Hyperlink"/>
            <w:lang w:eastAsia="en-GB"/>
          </w:rPr>
          <w:t xml:space="preserve"> 1.4.2 Audio Control</w:t>
        </w:r>
      </w:hyperlink>
      <w:r w:rsidRPr="00195E91">
        <w:t>.</w:t>
      </w:r>
    </w:p>
    <w:p w14:paraId="5069C9EA" w14:textId="37775114" w:rsidR="00CA5475" w:rsidRPr="00195E91" w:rsidRDefault="00CA5475" w:rsidP="00CA6796">
      <w:pPr>
        <w:pStyle w:val="Heading4"/>
      </w:pPr>
      <w:r w:rsidRPr="00195E91">
        <w:t>9.</w:t>
      </w:r>
      <w:r w:rsidR="00F56FCF" w:rsidRPr="00195E91">
        <w:t>1.4.3</w:t>
      </w:r>
      <w:r w:rsidRPr="00195E91">
        <w:tab/>
        <w:t>Contrast (minimum</w:t>
      </w:r>
      <w:r w:rsidR="00913440" w:rsidRPr="00195E91">
        <w:t>)</w:t>
      </w:r>
    </w:p>
    <w:p w14:paraId="05740881" w14:textId="25965A8F"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63" w:anchor="contrast-minimum" w:history="1">
        <w:r w:rsidR="00616250" w:rsidRPr="00C826DE">
          <w:rPr>
            <w:rStyle w:val="Hyperlink"/>
            <w:lang w:eastAsia="en-GB"/>
          </w:rPr>
          <w:t>WCAG 2.1 Success Criterion</w:t>
        </w:r>
        <w:r w:rsidR="003A011D" w:rsidRPr="00C826DE">
          <w:rPr>
            <w:rStyle w:val="Hyperlink"/>
            <w:lang w:eastAsia="en-GB"/>
          </w:rPr>
          <w:t xml:space="preserve"> 1.4.3 Contrast (Minimum)</w:t>
        </w:r>
      </w:hyperlink>
      <w:r w:rsidRPr="00195E91">
        <w:t>.</w:t>
      </w:r>
    </w:p>
    <w:p w14:paraId="4F76DEF4" w14:textId="4130B2B8" w:rsidR="00CA5475" w:rsidRPr="00195E91" w:rsidRDefault="00CA5475" w:rsidP="00CA6796">
      <w:pPr>
        <w:pStyle w:val="Heading4"/>
      </w:pPr>
      <w:r w:rsidRPr="00195E91">
        <w:lastRenderedPageBreak/>
        <w:t>9.</w:t>
      </w:r>
      <w:r w:rsidR="00F56FCF" w:rsidRPr="00195E91">
        <w:t>1.4.4</w:t>
      </w:r>
      <w:r w:rsidRPr="00195E91">
        <w:tab/>
        <w:t>Resize text</w:t>
      </w:r>
    </w:p>
    <w:p w14:paraId="1E542949" w14:textId="1523B3A0"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64" w:anchor="resize-text" w:history="1">
        <w:r w:rsidR="00616250" w:rsidRPr="00C826DE">
          <w:rPr>
            <w:rStyle w:val="Hyperlink"/>
            <w:lang w:eastAsia="en-GB"/>
          </w:rPr>
          <w:t>WCAG 2.1 Success Criterion</w:t>
        </w:r>
        <w:r w:rsidR="003A011D" w:rsidRPr="00C826DE">
          <w:rPr>
            <w:rStyle w:val="Hyperlink"/>
            <w:lang w:eastAsia="en-GB"/>
          </w:rPr>
          <w:t xml:space="preserve"> 1.4.4 Resize</w:t>
        </w:r>
        <w:r w:rsidR="00D65504" w:rsidRPr="00C826DE">
          <w:rPr>
            <w:rStyle w:val="Hyperlink"/>
            <w:lang w:eastAsia="en-GB"/>
          </w:rPr>
          <w:t xml:space="preserve"> t</w:t>
        </w:r>
        <w:r w:rsidR="003A011D" w:rsidRPr="00C826DE">
          <w:rPr>
            <w:rStyle w:val="Hyperlink"/>
            <w:lang w:eastAsia="en-GB"/>
          </w:rPr>
          <w:t>ext</w:t>
        </w:r>
      </w:hyperlink>
      <w:r w:rsidRPr="00195E91">
        <w:t>.</w:t>
      </w:r>
    </w:p>
    <w:p w14:paraId="1DC0858D" w14:textId="0DBCB13C" w:rsidR="00CA5475" w:rsidRPr="00195E91" w:rsidRDefault="00CA5475" w:rsidP="00CA6796">
      <w:pPr>
        <w:pStyle w:val="Heading4"/>
      </w:pPr>
      <w:r w:rsidRPr="00195E91">
        <w:t>9.</w:t>
      </w:r>
      <w:r w:rsidR="00F56FCF" w:rsidRPr="00195E91">
        <w:t>1.4.5</w:t>
      </w:r>
      <w:r w:rsidRPr="00195E91">
        <w:tab/>
        <w:t>Images of text</w:t>
      </w:r>
    </w:p>
    <w:p w14:paraId="7DD03641" w14:textId="53D7C748"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65" w:anchor="images-of-text" w:history="1">
        <w:r w:rsidR="00616250" w:rsidRPr="00C826DE">
          <w:rPr>
            <w:rStyle w:val="Hyperlink"/>
            <w:lang w:eastAsia="en-GB"/>
          </w:rPr>
          <w:t>WCAG 2.1 Success Criterion</w:t>
        </w:r>
        <w:r w:rsidR="009B741A" w:rsidRPr="00C826DE">
          <w:rPr>
            <w:rStyle w:val="Hyperlink"/>
            <w:lang w:eastAsia="en-GB"/>
          </w:rPr>
          <w:t xml:space="preserve"> 1.4.5 Images of Text</w:t>
        </w:r>
      </w:hyperlink>
      <w:r w:rsidRPr="00195E91">
        <w:t>.</w:t>
      </w:r>
    </w:p>
    <w:p w14:paraId="09390557" w14:textId="3E64B8A8" w:rsidR="00443E41" w:rsidRPr="00195E91" w:rsidRDefault="00443E41" w:rsidP="00443E41">
      <w:pPr>
        <w:pStyle w:val="Heading4"/>
      </w:pPr>
      <w:r w:rsidRPr="00195E91">
        <w:t>9.1.4.6</w:t>
      </w:r>
      <w:r w:rsidRPr="00195E91">
        <w:tab/>
        <w:t>Void</w:t>
      </w:r>
    </w:p>
    <w:p w14:paraId="2516ABC5" w14:textId="4554FECB" w:rsidR="00443E41" w:rsidRPr="00195E91" w:rsidRDefault="00443E41" w:rsidP="00443E41">
      <w:pPr>
        <w:pStyle w:val="Heading4"/>
      </w:pPr>
      <w:r w:rsidRPr="00195E91">
        <w:t>9.1.4.7</w:t>
      </w:r>
      <w:r w:rsidRPr="00195E91">
        <w:tab/>
        <w:t>Void</w:t>
      </w:r>
    </w:p>
    <w:p w14:paraId="0C0A619A" w14:textId="152A4463" w:rsidR="00443E41" w:rsidRPr="00195E91" w:rsidRDefault="00443E41" w:rsidP="00443E41">
      <w:pPr>
        <w:pStyle w:val="Heading4"/>
      </w:pPr>
      <w:r w:rsidRPr="00195E91">
        <w:t>9.1.4.8</w:t>
      </w:r>
      <w:r w:rsidRPr="00195E91">
        <w:tab/>
        <w:t>Void</w:t>
      </w:r>
    </w:p>
    <w:p w14:paraId="2E36EC0C" w14:textId="18790DFE" w:rsidR="00443E41" w:rsidRPr="00195E91" w:rsidRDefault="00443E41" w:rsidP="00443E41">
      <w:pPr>
        <w:pStyle w:val="Heading4"/>
      </w:pPr>
      <w:r w:rsidRPr="00195E91">
        <w:t>9.1.4.9</w:t>
      </w:r>
      <w:r w:rsidRPr="00195E91">
        <w:tab/>
        <w:t>Void</w:t>
      </w:r>
    </w:p>
    <w:p w14:paraId="5B6F5C58" w14:textId="5D997284" w:rsidR="003510A3" w:rsidRPr="00195E91" w:rsidRDefault="003510A3" w:rsidP="00CA6796">
      <w:pPr>
        <w:pStyle w:val="Heading4"/>
      </w:pPr>
      <w:r w:rsidRPr="00195E91">
        <w:t>9.1.4.10</w:t>
      </w:r>
      <w:r w:rsidRPr="00195E91">
        <w:tab/>
        <w:t>Reflow</w:t>
      </w:r>
    </w:p>
    <w:p w14:paraId="5A368BE9" w14:textId="50A6752E" w:rsidR="003510A3" w:rsidRPr="00195E91" w:rsidRDefault="003510A3" w:rsidP="003510A3">
      <w:r w:rsidRPr="00195E91">
        <w:t xml:space="preserve">Where ICT is a web page, it shall satisfy </w:t>
      </w:r>
      <w:hyperlink r:id="rId66" w:anchor="reflow" w:history="1">
        <w:r w:rsidRPr="00C826DE">
          <w:rPr>
            <w:rStyle w:val="Hyperlink"/>
          </w:rPr>
          <w:t>WCAG 2.1 Success Criterion 1.4.10 Reflow</w:t>
        </w:r>
      </w:hyperlink>
      <w:r w:rsidRPr="00195E91">
        <w:t>.</w:t>
      </w:r>
    </w:p>
    <w:p w14:paraId="3E899179" w14:textId="57BC0880" w:rsidR="003510A3" w:rsidRPr="00195E91" w:rsidRDefault="003510A3" w:rsidP="00CA6796">
      <w:pPr>
        <w:pStyle w:val="Heading4"/>
      </w:pPr>
      <w:r w:rsidRPr="00195E91">
        <w:t>9.1.4.11</w:t>
      </w:r>
      <w:r w:rsidRPr="00195E91">
        <w:tab/>
        <w:t>Non-text contrast</w:t>
      </w:r>
    </w:p>
    <w:p w14:paraId="3E9EA427" w14:textId="5111A6AB" w:rsidR="003510A3" w:rsidRPr="00195E91" w:rsidRDefault="003510A3" w:rsidP="003510A3">
      <w:r w:rsidRPr="00195E91">
        <w:t xml:space="preserve">Where ICT is a web page, it shall satisfy </w:t>
      </w:r>
      <w:hyperlink r:id="rId67" w:anchor="non-text-contrast" w:history="1">
        <w:r w:rsidRPr="00C826DE">
          <w:rPr>
            <w:rStyle w:val="Hyperlink"/>
          </w:rPr>
          <w:t>WCAG 2.1 Success Criterion 1.4.11 Non-text Contrast</w:t>
        </w:r>
      </w:hyperlink>
      <w:r w:rsidRPr="00195E91">
        <w:t>.</w:t>
      </w:r>
    </w:p>
    <w:p w14:paraId="79A251B7" w14:textId="5831437E" w:rsidR="003510A3" w:rsidRPr="00195E91" w:rsidRDefault="003510A3" w:rsidP="00CA6796">
      <w:pPr>
        <w:pStyle w:val="Heading4"/>
        <w:keepNext w:val="0"/>
        <w:keepLines w:val="0"/>
      </w:pPr>
      <w:r w:rsidRPr="00195E91">
        <w:t>9.1.4.12</w:t>
      </w:r>
      <w:r w:rsidRPr="00195E91">
        <w:tab/>
        <w:t>Text spacing</w:t>
      </w:r>
    </w:p>
    <w:p w14:paraId="6325E525" w14:textId="516AAA21" w:rsidR="003510A3" w:rsidRPr="00195E91" w:rsidRDefault="003510A3" w:rsidP="005052D9">
      <w:r w:rsidRPr="00195E91">
        <w:t xml:space="preserve">Where ICT is a web page, it shall satisfy </w:t>
      </w:r>
      <w:hyperlink r:id="rId68" w:anchor="text-spacing" w:history="1">
        <w:r w:rsidRPr="00C826DE">
          <w:rPr>
            <w:rStyle w:val="Hyperlink"/>
          </w:rPr>
          <w:t>WCAG 2.1 Success Criterion 1.4.12 Text spacing</w:t>
        </w:r>
      </w:hyperlink>
      <w:r w:rsidRPr="00195E91">
        <w:t>.</w:t>
      </w:r>
    </w:p>
    <w:p w14:paraId="3FD4AC76" w14:textId="64828EE4" w:rsidR="003510A3" w:rsidRPr="00195E91" w:rsidRDefault="003510A3" w:rsidP="00CA6796">
      <w:pPr>
        <w:pStyle w:val="Heading4"/>
        <w:keepNext w:val="0"/>
        <w:keepLines w:val="0"/>
      </w:pPr>
      <w:r w:rsidRPr="00195E91">
        <w:t>9.1.4.13</w:t>
      </w:r>
      <w:r w:rsidRPr="00195E91">
        <w:tab/>
        <w:t>Content on hover or focus</w:t>
      </w:r>
    </w:p>
    <w:p w14:paraId="5CE8F38C" w14:textId="02CACCD0" w:rsidR="003510A3" w:rsidRPr="00195E91" w:rsidRDefault="003510A3" w:rsidP="005052D9">
      <w:r w:rsidRPr="00195E91">
        <w:t xml:space="preserve">Where ICT is a web page, it shall satisfy </w:t>
      </w:r>
      <w:hyperlink r:id="rId69" w:anchor="content-on-hover-or-focus" w:history="1">
        <w:r w:rsidRPr="00C826DE">
          <w:rPr>
            <w:rStyle w:val="Hyperlink"/>
          </w:rPr>
          <w:t>WCAG 2.1 Success Criterion 1.4.13 Content on Hover or Focus</w:t>
        </w:r>
      </w:hyperlink>
      <w:r w:rsidRPr="00195E91">
        <w:t>.</w:t>
      </w:r>
    </w:p>
    <w:p w14:paraId="75624BB8" w14:textId="2A5C5337" w:rsidR="00504D16" w:rsidRPr="00195E91" w:rsidRDefault="00504D16" w:rsidP="00504D16">
      <w:pPr>
        <w:pStyle w:val="Heading2"/>
      </w:pPr>
      <w:bookmarkStart w:id="501" w:name="_Toc57281078"/>
      <w:bookmarkStart w:id="502" w:name="_Toc57985948"/>
      <w:bookmarkStart w:id="503" w:name="_Toc58222321"/>
      <w:bookmarkStart w:id="504" w:name="_Toc144298354"/>
      <w:r w:rsidRPr="00195E91">
        <w:t>9.2</w:t>
      </w:r>
      <w:r w:rsidRPr="00195E91">
        <w:tab/>
        <w:t>Operable</w:t>
      </w:r>
      <w:bookmarkEnd w:id="501"/>
      <w:bookmarkEnd w:id="502"/>
      <w:bookmarkEnd w:id="503"/>
      <w:bookmarkEnd w:id="504"/>
    </w:p>
    <w:p w14:paraId="56FFD7E4" w14:textId="7E03866D" w:rsidR="00504D16" w:rsidRPr="00195E91" w:rsidRDefault="00504D16" w:rsidP="00504D16">
      <w:pPr>
        <w:pStyle w:val="Heading3"/>
      </w:pPr>
      <w:bookmarkStart w:id="505" w:name="_Toc57281079"/>
      <w:bookmarkStart w:id="506" w:name="_Toc57985949"/>
      <w:bookmarkStart w:id="507" w:name="_Toc58222322"/>
      <w:bookmarkStart w:id="508" w:name="_Toc144298355"/>
      <w:r w:rsidRPr="00195E91">
        <w:t>9.2.1</w:t>
      </w:r>
      <w:r w:rsidRPr="00195E91">
        <w:tab/>
        <w:t>Keyboard accessible</w:t>
      </w:r>
      <w:bookmarkEnd w:id="505"/>
      <w:bookmarkEnd w:id="506"/>
      <w:bookmarkEnd w:id="507"/>
      <w:bookmarkEnd w:id="508"/>
    </w:p>
    <w:p w14:paraId="37BE591E" w14:textId="4996922F" w:rsidR="00CA5475" w:rsidRPr="00195E91" w:rsidRDefault="00CA5475" w:rsidP="00CA6796">
      <w:pPr>
        <w:pStyle w:val="Heading4"/>
      </w:pPr>
      <w:r w:rsidRPr="00195E91">
        <w:t>9.2.</w:t>
      </w:r>
      <w:r w:rsidR="00152A30" w:rsidRPr="00195E91">
        <w:t>1.1</w:t>
      </w:r>
      <w:r w:rsidRPr="00195E91">
        <w:tab/>
        <w:t>Keyboard</w:t>
      </w:r>
    </w:p>
    <w:p w14:paraId="1C6DB755" w14:textId="65DE4D29"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0" w:anchor="keyboard" w:history="1">
        <w:r w:rsidR="00616250" w:rsidRPr="00C826DE">
          <w:rPr>
            <w:rStyle w:val="Hyperlink"/>
            <w:lang w:eastAsia="en-GB"/>
          </w:rPr>
          <w:t>WCAG 2.1 Success Criterion</w:t>
        </w:r>
        <w:r w:rsidR="009B741A" w:rsidRPr="00C826DE">
          <w:rPr>
            <w:rStyle w:val="Hyperlink"/>
            <w:lang w:eastAsia="en-GB"/>
          </w:rPr>
          <w:t xml:space="preserve"> 2.1.1 Keyboard</w:t>
        </w:r>
      </w:hyperlink>
      <w:r w:rsidRPr="00195E91">
        <w:t>.</w:t>
      </w:r>
    </w:p>
    <w:p w14:paraId="381EECC7" w14:textId="7351C919" w:rsidR="00CA5475" w:rsidRPr="00195E91" w:rsidRDefault="00CA5475" w:rsidP="00A45BD9">
      <w:pPr>
        <w:pStyle w:val="Heading4"/>
        <w:keepNext w:val="0"/>
      </w:pPr>
      <w:r w:rsidRPr="00195E91">
        <w:t>9.2.</w:t>
      </w:r>
      <w:r w:rsidR="00152A30" w:rsidRPr="00195E91">
        <w:t>1.2</w:t>
      </w:r>
      <w:r w:rsidRPr="00195E91">
        <w:tab/>
        <w:t>No keyboard trap</w:t>
      </w:r>
    </w:p>
    <w:p w14:paraId="156E7147" w14:textId="179AE962" w:rsidR="00CA5475" w:rsidRPr="00195E91" w:rsidRDefault="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1" w:anchor="no-keyboard-trap" w:history="1">
        <w:r w:rsidR="00616250" w:rsidRPr="00C826DE">
          <w:rPr>
            <w:rStyle w:val="Hyperlink"/>
            <w:lang w:eastAsia="en-GB"/>
          </w:rPr>
          <w:t>WCAG 2.1 Success Criterion</w:t>
        </w:r>
        <w:r w:rsidR="009B741A" w:rsidRPr="00C826DE">
          <w:rPr>
            <w:rStyle w:val="Hyperlink"/>
            <w:lang w:eastAsia="en-GB"/>
          </w:rPr>
          <w:t xml:space="preserve"> 2.1.2 No Keyboard Trap</w:t>
        </w:r>
      </w:hyperlink>
      <w:r w:rsidRPr="00195E91">
        <w:t>.</w:t>
      </w:r>
    </w:p>
    <w:p w14:paraId="771A9134" w14:textId="6A46F887" w:rsidR="00443E41" w:rsidRPr="00195E91" w:rsidRDefault="00443E41" w:rsidP="00A45BD9">
      <w:pPr>
        <w:pStyle w:val="Heading4"/>
        <w:keepNext w:val="0"/>
        <w:keepLines w:val="0"/>
      </w:pPr>
      <w:r w:rsidRPr="00195E91">
        <w:t>9.2.1.3</w:t>
      </w:r>
      <w:r w:rsidRPr="00195E91">
        <w:tab/>
        <w:t>Void</w:t>
      </w:r>
    </w:p>
    <w:p w14:paraId="07C52FBC" w14:textId="31AFC2DD" w:rsidR="00223304" w:rsidRPr="00195E91" w:rsidRDefault="00223304" w:rsidP="00F21910">
      <w:pPr>
        <w:pStyle w:val="Heading4"/>
        <w:keepNext w:val="0"/>
      </w:pPr>
      <w:r w:rsidRPr="00195E91">
        <w:t>9.2.</w:t>
      </w:r>
      <w:r w:rsidR="00152A30" w:rsidRPr="00195E91">
        <w:t>1.4</w:t>
      </w:r>
      <w:r w:rsidRPr="00195E91">
        <w:tab/>
        <w:t>Character key shortcuts</w:t>
      </w:r>
    </w:p>
    <w:p w14:paraId="32C4F41F" w14:textId="5950F269" w:rsidR="00223304" w:rsidRPr="00195E91" w:rsidRDefault="00223304" w:rsidP="00F21910">
      <w:pPr>
        <w:keepLines/>
      </w:pPr>
      <w:r w:rsidRPr="00195E91">
        <w:t xml:space="preserve">Where ICT is a web page, it shall satisfy </w:t>
      </w:r>
      <w:hyperlink r:id="rId72" w:anchor="character-key-shortcuts" w:history="1">
        <w:r w:rsidRPr="00C826DE">
          <w:rPr>
            <w:rStyle w:val="Hyperlink"/>
          </w:rPr>
          <w:t>WCAG 2.1 Success Criterion 2.</w:t>
        </w:r>
        <w:r w:rsidR="00152A30" w:rsidRPr="00C826DE">
          <w:rPr>
            <w:rStyle w:val="Hyperlink"/>
          </w:rPr>
          <w:t>1.4</w:t>
        </w:r>
        <w:r w:rsidRPr="00C826DE">
          <w:rPr>
            <w:rStyle w:val="Hyperlink"/>
          </w:rPr>
          <w:t xml:space="preserve"> Character </w:t>
        </w:r>
        <w:r w:rsidR="00152A30" w:rsidRPr="00C826DE">
          <w:rPr>
            <w:rStyle w:val="Hyperlink"/>
          </w:rPr>
          <w:t>K</w:t>
        </w:r>
        <w:r w:rsidRPr="00C826DE">
          <w:rPr>
            <w:rStyle w:val="Hyperlink"/>
          </w:rPr>
          <w:t xml:space="preserve">ey </w:t>
        </w:r>
        <w:r w:rsidR="00152A30" w:rsidRPr="00C826DE">
          <w:rPr>
            <w:rStyle w:val="Hyperlink"/>
          </w:rPr>
          <w:t>S</w:t>
        </w:r>
        <w:r w:rsidRPr="00C826DE">
          <w:rPr>
            <w:rStyle w:val="Hyperlink"/>
          </w:rPr>
          <w:t>hortcuts</w:t>
        </w:r>
      </w:hyperlink>
      <w:r w:rsidRPr="00195E91">
        <w:t>.</w:t>
      </w:r>
    </w:p>
    <w:p w14:paraId="5C32EC09" w14:textId="27584754" w:rsidR="00504D16" w:rsidRPr="00195E91" w:rsidRDefault="00504D16" w:rsidP="00504D16">
      <w:pPr>
        <w:pStyle w:val="Heading3"/>
      </w:pPr>
      <w:bookmarkStart w:id="509" w:name="_Toc57281080"/>
      <w:bookmarkStart w:id="510" w:name="_Toc57985950"/>
      <w:bookmarkStart w:id="511" w:name="_Toc58222323"/>
      <w:bookmarkStart w:id="512" w:name="_Toc144298356"/>
      <w:r w:rsidRPr="00195E91">
        <w:lastRenderedPageBreak/>
        <w:t>9.2.2</w:t>
      </w:r>
      <w:r w:rsidRPr="00195E91">
        <w:tab/>
        <w:t>Enough time</w:t>
      </w:r>
      <w:bookmarkEnd w:id="509"/>
      <w:bookmarkEnd w:id="510"/>
      <w:bookmarkEnd w:id="511"/>
      <w:bookmarkEnd w:id="512"/>
    </w:p>
    <w:p w14:paraId="48FC623F" w14:textId="1205147C" w:rsidR="00CA5475" w:rsidRPr="00195E91" w:rsidRDefault="00CA5475" w:rsidP="00CA6796">
      <w:pPr>
        <w:pStyle w:val="Heading4"/>
      </w:pPr>
      <w:r w:rsidRPr="00195E91">
        <w:t>9.2.</w:t>
      </w:r>
      <w:r w:rsidR="00616250" w:rsidRPr="00195E91">
        <w:t>2.1</w:t>
      </w:r>
      <w:r w:rsidRPr="00195E91">
        <w:tab/>
        <w:t>Timing adjustable</w:t>
      </w:r>
    </w:p>
    <w:p w14:paraId="1551E03C" w14:textId="4849DF28"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3" w:anchor="timing-adjustable" w:history="1">
        <w:r w:rsidR="00616250" w:rsidRPr="00C826DE">
          <w:rPr>
            <w:rStyle w:val="Hyperlink"/>
            <w:lang w:eastAsia="en-GB"/>
          </w:rPr>
          <w:t>WCAG 2.1 Success Criterion</w:t>
        </w:r>
        <w:r w:rsidR="009B741A" w:rsidRPr="00C826DE">
          <w:rPr>
            <w:rStyle w:val="Hyperlink"/>
            <w:lang w:eastAsia="en-GB"/>
          </w:rPr>
          <w:t xml:space="preserve"> 2.2.1 Timing Adjustable</w:t>
        </w:r>
      </w:hyperlink>
      <w:r w:rsidRPr="00195E91">
        <w:t>.</w:t>
      </w:r>
    </w:p>
    <w:p w14:paraId="01140D02" w14:textId="657E3669" w:rsidR="00CA5475" w:rsidRPr="00195E91" w:rsidRDefault="00CA5475" w:rsidP="00CA6796">
      <w:pPr>
        <w:pStyle w:val="Heading4"/>
      </w:pPr>
      <w:r w:rsidRPr="00195E91">
        <w:t>9.2.</w:t>
      </w:r>
      <w:r w:rsidR="00152A30" w:rsidRPr="00195E91">
        <w:t>2.2</w:t>
      </w:r>
      <w:r w:rsidRPr="00195E91">
        <w:tab/>
        <w:t>Pause, stop, hide</w:t>
      </w:r>
    </w:p>
    <w:p w14:paraId="7943A378" w14:textId="250810B9"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4" w:anchor="pause-stop-hide" w:history="1">
        <w:r w:rsidR="00616250" w:rsidRPr="00C826DE">
          <w:rPr>
            <w:rStyle w:val="Hyperlink"/>
            <w:lang w:eastAsia="en-GB"/>
          </w:rPr>
          <w:t>WCAG 2.1 Success Criterion</w:t>
        </w:r>
        <w:r w:rsidR="009B741A" w:rsidRPr="00C826DE">
          <w:rPr>
            <w:rStyle w:val="Hyperlink"/>
            <w:lang w:eastAsia="en-GB"/>
          </w:rPr>
          <w:t xml:space="preserve"> 2.2.2 Pause, Stop, Hide</w:t>
        </w:r>
      </w:hyperlink>
      <w:r w:rsidRPr="00195E91">
        <w:t>.</w:t>
      </w:r>
    </w:p>
    <w:p w14:paraId="2792DA70" w14:textId="0831B1D1" w:rsidR="00504D16" w:rsidRPr="00195E91" w:rsidRDefault="00504D16" w:rsidP="00504D16">
      <w:pPr>
        <w:pStyle w:val="Heading3"/>
      </w:pPr>
      <w:bookmarkStart w:id="513" w:name="_Toc57281081"/>
      <w:bookmarkStart w:id="514" w:name="_Toc57985951"/>
      <w:bookmarkStart w:id="515" w:name="_Toc58222324"/>
      <w:bookmarkStart w:id="516" w:name="_Toc144298357"/>
      <w:r w:rsidRPr="00195E91">
        <w:t>9.2.3</w:t>
      </w:r>
      <w:r w:rsidRPr="00195E91">
        <w:tab/>
        <w:t>Seizures and physical reactions</w:t>
      </w:r>
      <w:bookmarkEnd w:id="513"/>
      <w:bookmarkEnd w:id="514"/>
      <w:bookmarkEnd w:id="515"/>
      <w:bookmarkEnd w:id="516"/>
    </w:p>
    <w:p w14:paraId="32E33712" w14:textId="47D8D220" w:rsidR="00CA5475" w:rsidRPr="00195E91" w:rsidRDefault="00CA5475" w:rsidP="00CA6796">
      <w:pPr>
        <w:pStyle w:val="Heading4"/>
      </w:pPr>
      <w:r w:rsidRPr="00195E91">
        <w:t>9.2.</w:t>
      </w:r>
      <w:r w:rsidR="00152A30" w:rsidRPr="00195E91">
        <w:t>3.1</w:t>
      </w:r>
      <w:r w:rsidRPr="00195E91">
        <w:tab/>
        <w:t>Three flashes or below threshold</w:t>
      </w:r>
    </w:p>
    <w:p w14:paraId="51C471F3" w14:textId="1692D3F6"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5" w:anchor="three-flashes-or-below-threshold" w:history="1">
        <w:r w:rsidR="00616250" w:rsidRPr="00C826DE">
          <w:rPr>
            <w:rStyle w:val="Hyperlink"/>
            <w:lang w:eastAsia="en-GB"/>
          </w:rPr>
          <w:t>WCAG 2.1 Success Criterion</w:t>
        </w:r>
        <w:r w:rsidR="009B741A" w:rsidRPr="00C826DE">
          <w:rPr>
            <w:rStyle w:val="Hyperlink"/>
            <w:lang w:eastAsia="en-GB"/>
          </w:rPr>
          <w:t xml:space="preserve"> 2.3.1 Three Flashes or Below Threshold</w:t>
        </w:r>
      </w:hyperlink>
      <w:r w:rsidRPr="00195E91">
        <w:t>.</w:t>
      </w:r>
    </w:p>
    <w:p w14:paraId="6AA31F20" w14:textId="2B57412C" w:rsidR="00504D16" w:rsidRPr="00195E91" w:rsidRDefault="00504D16" w:rsidP="00504D16">
      <w:pPr>
        <w:pStyle w:val="Heading3"/>
      </w:pPr>
      <w:bookmarkStart w:id="517" w:name="_Toc57281082"/>
      <w:bookmarkStart w:id="518" w:name="_Toc57985952"/>
      <w:bookmarkStart w:id="519" w:name="_Toc58222325"/>
      <w:bookmarkStart w:id="520" w:name="_Toc144298358"/>
      <w:r w:rsidRPr="00195E91">
        <w:t>9.2.4</w:t>
      </w:r>
      <w:r w:rsidRPr="00195E91">
        <w:tab/>
        <w:t>Navigable</w:t>
      </w:r>
      <w:bookmarkEnd w:id="517"/>
      <w:bookmarkEnd w:id="518"/>
      <w:bookmarkEnd w:id="519"/>
      <w:bookmarkEnd w:id="520"/>
    </w:p>
    <w:p w14:paraId="78544AE5" w14:textId="0B92788E" w:rsidR="00CA5475" w:rsidRPr="00195E91" w:rsidRDefault="00CA5475" w:rsidP="00CA6796">
      <w:pPr>
        <w:pStyle w:val="Heading4"/>
      </w:pPr>
      <w:r w:rsidRPr="00195E91">
        <w:t>9.2.</w:t>
      </w:r>
      <w:r w:rsidR="00152A30" w:rsidRPr="00195E91">
        <w:t>4.1</w:t>
      </w:r>
      <w:r w:rsidRPr="00195E91">
        <w:tab/>
        <w:t>Bypass blocks</w:t>
      </w:r>
    </w:p>
    <w:p w14:paraId="54CA284E" w14:textId="65DE46ED"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6" w:anchor="bypass-blocks" w:history="1">
        <w:r w:rsidR="00616250" w:rsidRPr="00C826DE">
          <w:rPr>
            <w:rStyle w:val="Hyperlink"/>
            <w:lang w:eastAsia="en-GB"/>
          </w:rPr>
          <w:t>WCAG 2.1 Success Criterion</w:t>
        </w:r>
        <w:r w:rsidR="009B741A" w:rsidRPr="00C826DE">
          <w:rPr>
            <w:rStyle w:val="Hyperlink"/>
            <w:lang w:eastAsia="en-GB"/>
          </w:rPr>
          <w:t xml:space="preserve"> 2.4.1 Bypass Blocks</w:t>
        </w:r>
      </w:hyperlink>
      <w:r w:rsidRPr="00195E91">
        <w:t>.</w:t>
      </w:r>
    </w:p>
    <w:p w14:paraId="6A790E93" w14:textId="089B8F61" w:rsidR="00CA5475" w:rsidRPr="00195E91" w:rsidRDefault="00CA5475" w:rsidP="00CA6796">
      <w:pPr>
        <w:pStyle w:val="Heading4"/>
      </w:pPr>
      <w:r w:rsidRPr="00195E91">
        <w:t>9.2.</w:t>
      </w:r>
      <w:r w:rsidR="00152A30" w:rsidRPr="00195E91">
        <w:t>4.2</w:t>
      </w:r>
      <w:r w:rsidRPr="00195E91">
        <w:tab/>
        <w:t>Page titled</w:t>
      </w:r>
    </w:p>
    <w:p w14:paraId="4131203A" w14:textId="5FADF20A"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7" w:anchor="page-titled" w:history="1">
        <w:r w:rsidR="00616250" w:rsidRPr="00C826DE">
          <w:rPr>
            <w:rStyle w:val="Hyperlink"/>
            <w:lang w:eastAsia="en-GB"/>
          </w:rPr>
          <w:t>WCAG 2.1 Success Criterion</w:t>
        </w:r>
        <w:r w:rsidR="009B741A" w:rsidRPr="00C826DE">
          <w:rPr>
            <w:rStyle w:val="Hyperlink"/>
            <w:lang w:eastAsia="en-GB"/>
          </w:rPr>
          <w:t xml:space="preserve"> 2.4.2 Page Titled</w:t>
        </w:r>
      </w:hyperlink>
      <w:r w:rsidRPr="00195E91">
        <w:t>.</w:t>
      </w:r>
    </w:p>
    <w:p w14:paraId="14AE3075" w14:textId="5AF8B483" w:rsidR="00CA5475" w:rsidRPr="00195E91" w:rsidRDefault="00CA5475" w:rsidP="00CA6796">
      <w:pPr>
        <w:pStyle w:val="Heading4"/>
      </w:pPr>
      <w:r w:rsidRPr="00195E91">
        <w:t>9.2.</w:t>
      </w:r>
      <w:r w:rsidR="00152A30" w:rsidRPr="00195E91">
        <w:t>4.3</w:t>
      </w:r>
      <w:r w:rsidRPr="00195E91">
        <w:tab/>
        <w:t>Focus Order</w:t>
      </w:r>
    </w:p>
    <w:p w14:paraId="7985B4BE" w14:textId="3FF8AEF8"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8" w:anchor="focus-order" w:history="1">
        <w:r w:rsidR="00616250" w:rsidRPr="00C826DE">
          <w:rPr>
            <w:rStyle w:val="Hyperlink"/>
            <w:lang w:eastAsia="en-GB"/>
          </w:rPr>
          <w:t>WCAG 2.1 Success Criterion</w:t>
        </w:r>
        <w:r w:rsidR="009B741A" w:rsidRPr="00C826DE">
          <w:rPr>
            <w:rStyle w:val="Hyperlink"/>
            <w:lang w:eastAsia="en-GB"/>
          </w:rPr>
          <w:t xml:space="preserve"> 2.4.3 Focus Order</w:t>
        </w:r>
      </w:hyperlink>
      <w:r w:rsidRPr="00195E91">
        <w:t>.</w:t>
      </w:r>
    </w:p>
    <w:p w14:paraId="1973DEBA" w14:textId="434E8BF5" w:rsidR="00CA5475" w:rsidRPr="00195E91" w:rsidRDefault="00CA5475" w:rsidP="00CA6796">
      <w:pPr>
        <w:pStyle w:val="Heading4"/>
      </w:pPr>
      <w:r w:rsidRPr="00195E91">
        <w:t>9.2.</w:t>
      </w:r>
      <w:r w:rsidR="00152A30" w:rsidRPr="00195E91">
        <w:t>4.4</w:t>
      </w:r>
      <w:r w:rsidRPr="00195E91">
        <w:tab/>
        <w:t>Link purpose (in context)</w:t>
      </w:r>
    </w:p>
    <w:p w14:paraId="0D34493C" w14:textId="37E09E40"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79" w:anchor="link-purpose-in-context" w:history="1">
        <w:r w:rsidR="00616250" w:rsidRPr="00C826DE">
          <w:rPr>
            <w:rStyle w:val="Hyperlink"/>
            <w:lang w:eastAsia="en-GB"/>
          </w:rPr>
          <w:t>WCAG 2.1 Success Criterion</w:t>
        </w:r>
        <w:r w:rsidR="009B741A" w:rsidRPr="00C826DE">
          <w:rPr>
            <w:rStyle w:val="Hyperlink"/>
            <w:lang w:eastAsia="en-GB"/>
          </w:rPr>
          <w:t xml:space="preserve"> 2.4.4 Link Purpose (In Context)</w:t>
        </w:r>
      </w:hyperlink>
      <w:r w:rsidRPr="00195E91">
        <w:t>.</w:t>
      </w:r>
    </w:p>
    <w:p w14:paraId="29EA3719" w14:textId="780A2DE4" w:rsidR="00CA5475" w:rsidRPr="00195E91" w:rsidRDefault="00CA5475" w:rsidP="00CA6796">
      <w:pPr>
        <w:pStyle w:val="Heading4"/>
      </w:pPr>
      <w:r w:rsidRPr="00195E91">
        <w:t>9.2.</w:t>
      </w:r>
      <w:r w:rsidR="00152A30" w:rsidRPr="00195E91">
        <w:t>4.5</w:t>
      </w:r>
      <w:r w:rsidRPr="00195E91">
        <w:tab/>
        <w:t>Multiple ways</w:t>
      </w:r>
    </w:p>
    <w:p w14:paraId="19508BAE" w14:textId="405EEC2C"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80" w:anchor="multiple-ways" w:history="1">
        <w:r w:rsidR="00616250" w:rsidRPr="00C826DE">
          <w:rPr>
            <w:rStyle w:val="Hyperlink"/>
            <w:lang w:eastAsia="en-GB"/>
          </w:rPr>
          <w:t>WCAG 2.1 Success Criterion</w:t>
        </w:r>
        <w:r w:rsidR="009B741A" w:rsidRPr="00C826DE">
          <w:rPr>
            <w:rStyle w:val="Hyperlink"/>
            <w:lang w:eastAsia="en-GB"/>
          </w:rPr>
          <w:t xml:space="preserve"> 2.4.5 Multiple Ways</w:t>
        </w:r>
      </w:hyperlink>
      <w:r w:rsidRPr="00195E91">
        <w:t>.</w:t>
      </w:r>
    </w:p>
    <w:p w14:paraId="420B64A2" w14:textId="6F9CFFEA" w:rsidR="00CA5475" w:rsidRPr="00195E91" w:rsidRDefault="00CA5475" w:rsidP="00CA6796">
      <w:pPr>
        <w:pStyle w:val="Heading4"/>
      </w:pPr>
      <w:r w:rsidRPr="00195E91">
        <w:t>9.2.</w:t>
      </w:r>
      <w:r w:rsidR="00152A30" w:rsidRPr="00195E91">
        <w:t>4.6</w:t>
      </w:r>
      <w:r w:rsidRPr="00195E91">
        <w:tab/>
        <w:t>Headings and labels</w:t>
      </w:r>
    </w:p>
    <w:p w14:paraId="4A206D33" w14:textId="519C9BB3"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81" w:anchor="headings-and-labels" w:history="1">
        <w:r w:rsidR="00616250" w:rsidRPr="00C826DE">
          <w:rPr>
            <w:rStyle w:val="Hyperlink"/>
            <w:lang w:eastAsia="en-GB"/>
          </w:rPr>
          <w:t>WCAG 2.1 Success Criterion</w:t>
        </w:r>
        <w:r w:rsidR="009B741A" w:rsidRPr="00C826DE">
          <w:rPr>
            <w:rStyle w:val="Hyperlink"/>
            <w:lang w:eastAsia="en-GB"/>
          </w:rPr>
          <w:t xml:space="preserve"> 2.4.6 Headings and Labels</w:t>
        </w:r>
      </w:hyperlink>
      <w:r w:rsidRPr="00195E91">
        <w:t>.</w:t>
      </w:r>
    </w:p>
    <w:p w14:paraId="590A08E7" w14:textId="71A46855" w:rsidR="00CA5475" w:rsidRPr="00195E91" w:rsidRDefault="00CA5475" w:rsidP="00CA6796">
      <w:pPr>
        <w:pStyle w:val="Heading4"/>
      </w:pPr>
      <w:r w:rsidRPr="00195E91">
        <w:t>9.2.</w:t>
      </w:r>
      <w:r w:rsidR="00152A30" w:rsidRPr="00195E91">
        <w:t>4.7</w:t>
      </w:r>
      <w:r w:rsidRPr="00195E91">
        <w:tab/>
        <w:t>Focus visible</w:t>
      </w:r>
    </w:p>
    <w:p w14:paraId="71047BC7" w14:textId="326FF392"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82" w:anchor="focus-visible" w:history="1">
        <w:r w:rsidR="00616250" w:rsidRPr="00C826DE">
          <w:rPr>
            <w:rStyle w:val="Hyperlink"/>
            <w:lang w:eastAsia="en-GB"/>
          </w:rPr>
          <w:t>WCAG 2.1 Success Criterion</w:t>
        </w:r>
        <w:r w:rsidR="009B741A" w:rsidRPr="00C826DE">
          <w:rPr>
            <w:rStyle w:val="Hyperlink"/>
            <w:lang w:eastAsia="en-GB"/>
          </w:rPr>
          <w:t xml:space="preserve"> 2.4.7 Focus Visible</w:t>
        </w:r>
      </w:hyperlink>
      <w:r w:rsidRPr="00195E91">
        <w:t>.</w:t>
      </w:r>
    </w:p>
    <w:p w14:paraId="59559EE2" w14:textId="1906CFAF" w:rsidR="00FA4B95" w:rsidRPr="00195E91" w:rsidRDefault="00FA4B95">
      <w:pPr>
        <w:pStyle w:val="Heading3"/>
      </w:pPr>
      <w:bookmarkStart w:id="521" w:name="_Toc57281083"/>
      <w:bookmarkStart w:id="522" w:name="_Toc57985953"/>
      <w:bookmarkStart w:id="523" w:name="_Toc58222326"/>
      <w:bookmarkStart w:id="524" w:name="_Toc144298359"/>
      <w:r w:rsidRPr="00195E91">
        <w:lastRenderedPageBreak/>
        <w:t>9.2.5</w:t>
      </w:r>
      <w:r w:rsidRPr="00195E91">
        <w:tab/>
        <w:t>Input modalities</w:t>
      </w:r>
      <w:bookmarkEnd w:id="521"/>
      <w:bookmarkEnd w:id="522"/>
      <w:bookmarkEnd w:id="523"/>
      <w:bookmarkEnd w:id="524"/>
    </w:p>
    <w:p w14:paraId="02B0DC1D" w14:textId="498E7014" w:rsidR="00FA4B95" w:rsidRPr="00195E91" w:rsidRDefault="00FA4B95" w:rsidP="00CA6796">
      <w:pPr>
        <w:pStyle w:val="Heading4"/>
      </w:pPr>
      <w:r w:rsidRPr="00195E91">
        <w:t>9.2.5.1</w:t>
      </w:r>
      <w:r w:rsidRPr="00195E91">
        <w:tab/>
        <w:t>Pointer gestures</w:t>
      </w:r>
    </w:p>
    <w:p w14:paraId="55F8F610" w14:textId="1E823237" w:rsidR="00FA4B95" w:rsidRPr="00195E91" w:rsidRDefault="00FA4B95" w:rsidP="00FA4B95">
      <w:pPr>
        <w:keepNext/>
        <w:keepLines/>
      </w:pPr>
      <w:r w:rsidRPr="00195E91">
        <w:t xml:space="preserve">Where ICT is a web page, it shall satisfy </w:t>
      </w:r>
      <w:hyperlink r:id="rId83" w:anchor="pointer-gestures" w:history="1">
        <w:r w:rsidR="00DE39F8" w:rsidRPr="00C826DE">
          <w:rPr>
            <w:rStyle w:val="Hyperlink"/>
          </w:rPr>
          <w:t>WCAG 2.1 Success Criterion</w:t>
        </w:r>
        <w:r w:rsidRPr="00C826DE">
          <w:rPr>
            <w:rStyle w:val="Hyperlink"/>
          </w:rPr>
          <w:t xml:space="preserve"> 2.5.1 Pointer Gestures</w:t>
        </w:r>
      </w:hyperlink>
      <w:r w:rsidRPr="00195E91">
        <w:t>.</w:t>
      </w:r>
    </w:p>
    <w:p w14:paraId="4B04A020" w14:textId="57408954" w:rsidR="00FA4B95" w:rsidRPr="00195E91" w:rsidRDefault="00FA4B95" w:rsidP="00CA6796">
      <w:pPr>
        <w:pStyle w:val="Heading4"/>
      </w:pPr>
      <w:r w:rsidRPr="00195E91">
        <w:t>9.2.5.2</w:t>
      </w:r>
      <w:r w:rsidRPr="00195E91">
        <w:tab/>
        <w:t>Pointer cancellation</w:t>
      </w:r>
    </w:p>
    <w:p w14:paraId="0B7FD414" w14:textId="57E3FCF1" w:rsidR="00FA4B95" w:rsidRPr="00195E91" w:rsidRDefault="00FA4B95" w:rsidP="00FA4B95">
      <w:pPr>
        <w:keepLines/>
      </w:pPr>
      <w:r w:rsidRPr="00195E91">
        <w:t xml:space="preserve">Where ICT is a web page, it shall satisfy </w:t>
      </w:r>
      <w:hyperlink r:id="rId84" w:anchor="pointer-cancellation" w:history="1">
        <w:r w:rsidR="00DE39F8" w:rsidRPr="00C826DE">
          <w:rPr>
            <w:rStyle w:val="Hyperlink"/>
          </w:rPr>
          <w:t>WCAG 2.1 Success Criterion</w:t>
        </w:r>
        <w:r w:rsidRPr="00C826DE">
          <w:rPr>
            <w:rStyle w:val="Hyperlink"/>
          </w:rPr>
          <w:t xml:space="preserve"> 2.5.2 Pointer Cancellation</w:t>
        </w:r>
      </w:hyperlink>
      <w:r w:rsidRPr="00195E91">
        <w:t>.</w:t>
      </w:r>
    </w:p>
    <w:p w14:paraId="44E78AA8" w14:textId="5B70F3D1" w:rsidR="00FA4B95" w:rsidRPr="00195E91" w:rsidRDefault="00FA4B95" w:rsidP="00CA6796">
      <w:pPr>
        <w:pStyle w:val="Heading4"/>
      </w:pPr>
      <w:r w:rsidRPr="00195E91">
        <w:t>9.2.5.</w:t>
      </w:r>
      <w:r w:rsidR="00E74E7F" w:rsidRPr="00195E91">
        <w:t>3</w:t>
      </w:r>
      <w:r w:rsidRPr="00195E91">
        <w:tab/>
        <w:t>Label in name</w:t>
      </w:r>
    </w:p>
    <w:p w14:paraId="01BF164B" w14:textId="232ABCC4" w:rsidR="00FA4B95" w:rsidRPr="00195E91" w:rsidRDefault="00FA4B95" w:rsidP="00FA4B95">
      <w:pPr>
        <w:keepNext/>
        <w:keepLines/>
      </w:pPr>
      <w:r w:rsidRPr="00195E91">
        <w:t xml:space="preserve">Where ICT is a web page, it shall satisfy </w:t>
      </w:r>
      <w:hyperlink r:id="rId85" w:anchor="label-in-name" w:history="1">
        <w:r w:rsidR="00DE39F8" w:rsidRPr="00C826DE">
          <w:rPr>
            <w:rStyle w:val="Hyperlink"/>
          </w:rPr>
          <w:t>WCAG 2.1 Success Criterion</w:t>
        </w:r>
        <w:r w:rsidRPr="00C826DE">
          <w:rPr>
            <w:rStyle w:val="Hyperlink"/>
          </w:rPr>
          <w:t xml:space="preserve"> 2.5.</w:t>
        </w:r>
        <w:r w:rsidR="00E74E7F" w:rsidRPr="00C826DE">
          <w:rPr>
            <w:rStyle w:val="Hyperlink"/>
          </w:rPr>
          <w:t>3</w:t>
        </w:r>
        <w:r w:rsidRPr="00C826DE">
          <w:rPr>
            <w:rStyle w:val="Hyperlink"/>
          </w:rPr>
          <w:t xml:space="preserve"> Label in Name</w:t>
        </w:r>
      </w:hyperlink>
      <w:r w:rsidRPr="00195E91">
        <w:t>.</w:t>
      </w:r>
    </w:p>
    <w:p w14:paraId="41F7BEAF" w14:textId="53A897F5" w:rsidR="00FA4B95" w:rsidRPr="00195E91" w:rsidRDefault="00FA4B95" w:rsidP="00CA6796">
      <w:pPr>
        <w:pStyle w:val="Heading4"/>
      </w:pPr>
      <w:r w:rsidRPr="00195E91">
        <w:t>9.2.5.</w:t>
      </w:r>
      <w:r w:rsidR="00E74E7F" w:rsidRPr="00195E91">
        <w:t>4</w:t>
      </w:r>
      <w:r w:rsidRPr="00195E91">
        <w:tab/>
        <w:t>Motion actuation</w:t>
      </w:r>
    </w:p>
    <w:p w14:paraId="585B1AFC" w14:textId="0C81A083" w:rsidR="00FA4B95" w:rsidRPr="00195E91" w:rsidRDefault="00FA4B95" w:rsidP="00FA4B95">
      <w:pPr>
        <w:keepLines/>
      </w:pPr>
      <w:r w:rsidRPr="00195E91">
        <w:t xml:space="preserve">Where ICT is a web page, it shall satisfy </w:t>
      </w:r>
      <w:hyperlink r:id="rId86" w:anchor="motion-actuation" w:history="1">
        <w:r w:rsidR="00DE39F8" w:rsidRPr="00C826DE">
          <w:rPr>
            <w:rStyle w:val="Hyperlink"/>
          </w:rPr>
          <w:t>WCAG 2.1 Success Criterion</w:t>
        </w:r>
        <w:r w:rsidRPr="00C826DE">
          <w:rPr>
            <w:rStyle w:val="Hyperlink"/>
          </w:rPr>
          <w:t xml:space="preserve"> 2.5.</w:t>
        </w:r>
        <w:r w:rsidR="00E74E7F" w:rsidRPr="00C826DE">
          <w:rPr>
            <w:rStyle w:val="Hyperlink"/>
          </w:rPr>
          <w:t>4</w:t>
        </w:r>
        <w:r w:rsidRPr="00C826DE">
          <w:rPr>
            <w:rStyle w:val="Hyperlink"/>
          </w:rPr>
          <w:t xml:space="preserve"> Motion Actuation</w:t>
        </w:r>
      </w:hyperlink>
      <w:r w:rsidRPr="00195E91">
        <w:t>.</w:t>
      </w:r>
    </w:p>
    <w:p w14:paraId="5E315E0F" w14:textId="076BC80E" w:rsidR="00504D16" w:rsidRPr="00195E91" w:rsidRDefault="00504D16" w:rsidP="00504D16">
      <w:pPr>
        <w:pStyle w:val="Heading2"/>
      </w:pPr>
      <w:bookmarkStart w:id="525" w:name="_Toc57281084"/>
      <w:bookmarkStart w:id="526" w:name="_Toc57985954"/>
      <w:bookmarkStart w:id="527" w:name="_Toc58222327"/>
      <w:bookmarkStart w:id="528" w:name="_Toc144298360"/>
      <w:r w:rsidRPr="00195E91">
        <w:t>9.3</w:t>
      </w:r>
      <w:r w:rsidRPr="00195E91">
        <w:tab/>
        <w:t>Understandable</w:t>
      </w:r>
      <w:bookmarkEnd w:id="525"/>
      <w:bookmarkEnd w:id="526"/>
      <w:bookmarkEnd w:id="527"/>
      <w:bookmarkEnd w:id="528"/>
    </w:p>
    <w:p w14:paraId="26F240DD" w14:textId="53898A7D" w:rsidR="00504D16" w:rsidRPr="00195E91" w:rsidRDefault="00504D16" w:rsidP="00633B09">
      <w:pPr>
        <w:pStyle w:val="Heading3"/>
      </w:pPr>
      <w:bookmarkStart w:id="529" w:name="_Toc57281085"/>
      <w:bookmarkStart w:id="530" w:name="_Toc57985955"/>
      <w:bookmarkStart w:id="531" w:name="_Toc58222328"/>
      <w:bookmarkStart w:id="532" w:name="_Toc144298361"/>
      <w:r w:rsidRPr="00195E91">
        <w:t>9.3.1</w:t>
      </w:r>
      <w:r w:rsidRPr="00195E91">
        <w:tab/>
        <w:t>Readable</w:t>
      </w:r>
      <w:bookmarkEnd w:id="529"/>
      <w:bookmarkEnd w:id="530"/>
      <w:bookmarkEnd w:id="531"/>
      <w:bookmarkEnd w:id="532"/>
    </w:p>
    <w:p w14:paraId="540D76C8" w14:textId="31D9A563" w:rsidR="00CA5475" w:rsidRPr="00195E91" w:rsidRDefault="00CA5475" w:rsidP="00CA6796">
      <w:pPr>
        <w:pStyle w:val="Heading4"/>
      </w:pPr>
      <w:r w:rsidRPr="00195E91">
        <w:t>9.</w:t>
      </w:r>
      <w:r w:rsidR="00FA4B95" w:rsidRPr="00195E91">
        <w:t>3</w:t>
      </w:r>
      <w:r w:rsidRPr="00195E91">
        <w:t>.</w:t>
      </w:r>
      <w:r w:rsidR="00FA4B95" w:rsidRPr="00195E91">
        <w:t>1.1</w:t>
      </w:r>
      <w:r w:rsidRPr="00195E91">
        <w:tab/>
        <w:t>Language of page</w:t>
      </w:r>
    </w:p>
    <w:p w14:paraId="2392A94E" w14:textId="145228CA"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87" w:anchor="language-of-page" w:history="1">
        <w:r w:rsidR="00616250" w:rsidRPr="00C826DE">
          <w:rPr>
            <w:rStyle w:val="Hyperlink"/>
            <w:lang w:eastAsia="en-GB"/>
          </w:rPr>
          <w:t>WCAG 2.1 Success Criterion</w:t>
        </w:r>
        <w:r w:rsidR="009B741A" w:rsidRPr="00C826DE">
          <w:rPr>
            <w:rStyle w:val="Hyperlink"/>
            <w:lang w:eastAsia="en-GB"/>
          </w:rPr>
          <w:t xml:space="preserve"> 3.1.1 Language of Page</w:t>
        </w:r>
      </w:hyperlink>
      <w:r w:rsidRPr="00195E91">
        <w:t>.</w:t>
      </w:r>
    </w:p>
    <w:p w14:paraId="4C75D639" w14:textId="2C540341" w:rsidR="00CA5475" w:rsidRPr="00195E91" w:rsidRDefault="00CA5475" w:rsidP="00CA6796">
      <w:pPr>
        <w:pStyle w:val="Heading4"/>
      </w:pPr>
      <w:r w:rsidRPr="00195E91">
        <w:t>9.</w:t>
      </w:r>
      <w:r w:rsidR="00FA4B95" w:rsidRPr="00195E91">
        <w:t>3.1.2</w:t>
      </w:r>
      <w:r w:rsidRPr="00195E91">
        <w:tab/>
        <w:t>Language of parts</w:t>
      </w:r>
    </w:p>
    <w:p w14:paraId="5FA82E15" w14:textId="1A701545"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88" w:anchor="language-of-parts" w:history="1">
        <w:r w:rsidR="00616250" w:rsidRPr="00C826DE">
          <w:rPr>
            <w:rStyle w:val="Hyperlink"/>
            <w:lang w:eastAsia="en-GB"/>
          </w:rPr>
          <w:t>WCAG 2.1 Success Criterion</w:t>
        </w:r>
        <w:r w:rsidR="009B741A" w:rsidRPr="00C826DE">
          <w:rPr>
            <w:rStyle w:val="Hyperlink"/>
            <w:lang w:eastAsia="en-GB"/>
          </w:rPr>
          <w:t xml:space="preserve"> 3.1.2 Language of Parts</w:t>
        </w:r>
      </w:hyperlink>
      <w:r w:rsidRPr="00195E91">
        <w:t>.</w:t>
      </w:r>
    </w:p>
    <w:p w14:paraId="07CCF71B" w14:textId="7C871096" w:rsidR="00C928AD" w:rsidRPr="00195E91" w:rsidRDefault="00C928AD" w:rsidP="00C928AD">
      <w:pPr>
        <w:pStyle w:val="Heading3"/>
      </w:pPr>
      <w:bookmarkStart w:id="533" w:name="_Toc57281086"/>
      <w:bookmarkStart w:id="534" w:name="_Toc57985956"/>
      <w:bookmarkStart w:id="535" w:name="_Toc58222329"/>
      <w:bookmarkStart w:id="536" w:name="_Toc144298362"/>
      <w:r w:rsidRPr="00195E91">
        <w:t>9.3.2</w:t>
      </w:r>
      <w:r w:rsidRPr="00195E91">
        <w:tab/>
        <w:t>Predictable</w:t>
      </w:r>
      <w:bookmarkEnd w:id="533"/>
      <w:bookmarkEnd w:id="534"/>
      <w:bookmarkEnd w:id="535"/>
      <w:bookmarkEnd w:id="536"/>
    </w:p>
    <w:p w14:paraId="51FCD29D" w14:textId="30473C65" w:rsidR="00CA5475" w:rsidRPr="00195E91" w:rsidRDefault="00CA5475" w:rsidP="00CA6796">
      <w:pPr>
        <w:pStyle w:val="Heading4"/>
      </w:pPr>
      <w:r w:rsidRPr="00195E91">
        <w:t>9.</w:t>
      </w:r>
      <w:r w:rsidR="00FA4B95" w:rsidRPr="00195E91">
        <w:t>3</w:t>
      </w:r>
      <w:r w:rsidRPr="00195E91">
        <w:t>.2</w:t>
      </w:r>
      <w:r w:rsidR="00FA4B95" w:rsidRPr="00195E91">
        <w:t>.1</w:t>
      </w:r>
      <w:r w:rsidRPr="00195E91">
        <w:tab/>
        <w:t>On focus</w:t>
      </w:r>
    </w:p>
    <w:p w14:paraId="6B28BBF5" w14:textId="2AA474E3"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89" w:anchor="on-focus" w:history="1">
        <w:r w:rsidR="00616250" w:rsidRPr="00C826DE">
          <w:rPr>
            <w:rStyle w:val="Hyperlink"/>
            <w:lang w:eastAsia="en-GB"/>
          </w:rPr>
          <w:t>WCAG 2.1 Success Criterion</w:t>
        </w:r>
        <w:r w:rsidR="009B741A" w:rsidRPr="00C826DE">
          <w:rPr>
            <w:rStyle w:val="Hyperlink"/>
            <w:lang w:eastAsia="en-GB"/>
          </w:rPr>
          <w:t xml:space="preserve"> 3.2.1 On Focus</w:t>
        </w:r>
      </w:hyperlink>
      <w:r w:rsidRPr="00195E91">
        <w:t>.</w:t>
      </w:r>
    </w:p>
    <w:p w14:paraId="14BF8790" w14:textId="5F866BDA" w:rsidR="00CA5475" w:rsidRPr="00195E91" w:rsidRDefault="00CA5475" w:rsidP="00CA6796">
      <w:pPr>
        <w:pStyle w:val="Heading4"/>
      </w:pPr>
      <w:r w:rsidRPr="00195E91">
        <w:t>9.</w:t>
      </w:r>
      <w:r w:rsidR="00FA4B95" w:rsidRPr="00195E91">
        <w:t>3</w:t>
      </w:r>
      <w:r w:rsidRPr="00195E91">
        <w:t>.</w:t>
      </w:r>
      <w:r w:rsidR="00FA4B95" w:rsidRPr="00195E91">
        <w:t>2.2</w:t>
      </w:r>
      <w:r w:rsidRPr="00195E91">
        <w:tab/>
        <w:t>On input</w:t>
      </w:r>
    </w:p>
    <w:p w14:paraId="12C065F9" w14:textId="1A3356B3"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90" w:anchor="on-input" w:history="1">
        <w:r w:rsidR="00616250" w:rsidRPr="00C826DE">
          <w:rPr>
            <w:rStyle w:val="Hyperlink"/>
            <w:lang w:eastAsia="en-GB"/>
          </w:rPr>
          <w:t>WCAG 2.1 Success Criterion</w:t>
        </w:r>
        <w:r w:rsidR="009B741A" w:rsidRPr="00C826DE">
          <w:rPr>
            <w:rStyle w:val="Hyperlink"/>
            <w:lang w:eastAsia="en-GB"/>
          </w:rPr>
          <w:t xml:space="preserve"> 3.2.2 On Input</w:t>
        </w:r>
      </w:hyperlink>
      <w:r w:rsidRPr="00195E91">
        <w:t>.</w:t>
      </w:r>
    </w:p>
    <w:p w14:paraId="7A14BFF2" w14:textId="0D82A35B" w:rsidR="00CA5475" w:rsidRPr="00195E91" w:rsidRDefault="00CA5475" w:rsidP="00CA6796">
      <w:pPr>
        <w:pStyle w:val="Heading4"/>
      </w:pPr>
      <w:r w:rsidRPr="00195E91">
        <w:t>9.</w:t>
      </w:r>
      <w:r w:rsidR="00FA4B95" w:rsidRPr="00195E91">
        <w:t>3.2.3</w:t>
      </w:r>
      <w:r w:rsidRPr="00195E91">
        <w:tab/>
        <w:t>Consistent navigation</w:t>
      </w:r>
    </w:p>
    <w:p w14:paraId="0914937D" w14:textId="40CE1D05"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91" w:anchor="consistent-navigation" w:history="1">
        <w:r w:rsidR="00616250" w:rsidRPr="00C826DE">
          <w:rPr>
            <w:rStyle w:val="Hyperlink"/>
            <w:lang w:eastAsia="en-GB"/>
          </w:rPr>
          <w:t>WCAG 2.1 Success Criterion</w:t>
        </w:r>
        <w:r w:rsidR="009B741A" w:rsidRPr="00C826DE">
          <w:rPr>
            <w:rStyle w:val="Hyperlink"/>
            <w:lang w:eastAsia="en-GB"/>
          </w:rPr>
          <w:t xml:space="preserve"> 3.2.3 Consistent Navigation</w:t>
        </w:r>
      </w:hyperlink>
      <w:r w:rsidRPr="00195E91">
        <w:t>.</w:t>
      </w:r>
    </w:p>
    <w:p w14:paraId="756ADD87" w14:textId="59B86791" w:rsidR="00CA5475" w:rsidRPr="00195E91" w:rsidRDefault="00CA5475" w:rsidP="00CA6796">
      <w:pPr>
        <w:pStyle w:val="Heading4"/>
      </w:pPr>
      <w:r w:rsidRPr="00195E91">
        <w:t>9.</w:t>
      </w:r>
      <w:r w:rsidR="00FA4B95" w:rsidRPr="00195E91">
        <w:t>3</w:t>
      </w:r>
      <w:r w:rsidRPr="00195E91">
        <w:t>.</w:t>
      </w:r>
      <w:r w:rsidR="00FA4B95" w:rsidRPr="00195E91">
        <w:t>2.4</w:t>
      </w:r>
      <w:r w:rsidRPr="00195E91">
        <w:tab/>
        <w:t>Consistent identification</w:t>
      </w:r>
    </w:p>
    <w:p w14:paraId="1FC169F3" w14:textId="341DAC13"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92" w:anchor="consistent-identification" w:history="1">
        <w:r w:rsidR="00616250" w:rsidRPr="00C826DE">
          <w:rPr>
            <w:rStyle w:val="Hyperlink"/>
            <w:lang w:eastAsia="en-GB"/>
          </w:rPr>
          <w:t>WCAG 2.1 Success Criterion</w:t>
        </w:r>
        <w:r w:rsidR="009B741A" w:rsidRPr="00C826DE">
          <w:rPr>
            <w:rStyle w:val="Hyperlink"/>
            <w:lang w:eastAsia="en-GB"/>
          </w:rPr>
          <w:t xml:space="preserve"> 3.2.4 Consistent Identification</w:t>
        </w:r>
      </w:hyperlink>
      <w:r w:rsidRPr="00195E91">
        <w:t>.</w:t>
      </w:r>
    </w:p>
    <w:p w14:paraId="2BBE4775" w14:textId="7A2B0141" w:rsidR="00C928AD" w:rsidRPr="00195E91" w:rsidRDefault="00C928AD" w:rsidP="00C928AD">
      <w:pPr>
        <w:pStyle w:val="Heading3"/>
      </w:pPr>
      <w:bookmarkStart w:id="537" w:name="_Toc57281087"/>
      <w:bookmarkStart w:id="538" w:name="_Toc57985957"/>
      <w:bookmarkStart w:id="539" w:name="_Toc58222330"/>
      <w:bookmarkStart w:id="540" w:name="_Toc144298363"/>
      <w:r w:rsidRPr="00195E91">
        <w:t>9.3.3</w:t>
      </w:r>
      <w:r w:rsidRPr="00195E91">
        <w:tab/>
        <w:t>Input assistance</w:t>
      </w:r>
      <w:bookmarkEnd w:id="537"/>
      <w:bookmarkEnd w:id="538"/>
      <w:bookmarkEnd w:id="539"/>
      <w:bookmarkEnd w:id="540"/>
    </w:p>
    <w:p w14:paraId="5A0A43F3" w14:textId="1B2B3439" w:rsidR="00CA5475" w:rsidRPr="00195E91" w:rsidRDefault="00CA5475" w:rsidP="00CA6796">
      <w:pPr>
        <w:pStyle w:val="Heading4"/>
      </w:pPr>
      <w:r w:rsidRPr="00195E91">
        <w:t>9.</w:t>
      </w:r>
      <w:r w:rsidR="00FA4B95" w:rsidRPr="00195E91">
        <w:t>3</w:t>
      </w:r>
      <w:r w:rsidRPr="00195E91">
        <w:t>.</w:t>
      </w:r>
      <w:r w:rsidR="00FA4B95" w:rsidRPr="00195E91">
        <w:t>3.1</w:t>
      </w:r>
      <w:r w:rsidRPr="00195E91">
        <w:tab/>
        <w:t>Error identification</w:t>
      </w:r>
    </w:p>
    <w:p w14:paraId="56DDB5B7" w14:textId="7D3B54ED"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93" w:anchor="error-identification" w:history="1">
        <w:r w:rsidR="00616250" w:rsidRPr="00C826DE">
          <w:rPr>
            <w:rStyle w:val="Hyperlink"/>
            <w:lang w:eastAsia="en-GB"/>
          </w:rPr>
          <w:t>WCAG 2.1 Success Criterion</w:t>
        </w:r>
        <w:r w:rsidR="009B741A" w:rsidRPr="00C826DE">
          <w:rPr>
            <w:rStyle w:val="Hyperlink"/>
            <w:lang w:eastAsia="en-GB"/>
          </w:rPr>
          <w:t xml:space="preserve"> 3.3.1 Error Identification</w:t>
        </w:r>
      </w:hyperlink>
      <w:r w:rsidRPr="00195E91">
        <w:t>.</w:t>
      </w:r>
    </w:p>
    <w:p w14:paraId="129111AA" w14:textId="704A848D" w:rsidR="00CA5475" w:rsidRPr="00195E91" w:rsidRDefault="00CA5475" w:rsidP="00CA6796">
      <w:pPr>
        <w:pStyle w:val="Heading4"/>
      </w:pPr>
      <w:r w:rsidRPr="00195E91">
        <w:lastRenderedPageBreak/>
        <w:t>9.</w:t>
      </w:r>
      <w:r w:rsidR="00FA4B95" w:rsidRPr="00195E91">
        <w:t>3</w:t>
      </w:r>
      <w:r w:rsidRPr="00195E91">
        <w:t>.</w:t>
      </w:r>
      <w:r w:rsidR="00FA4B95" w:rsidRPr="00195E91">
        <w:t>3.2</w:t>
      </w:r>
      <w:r w:rsidRPr="00195E91">
        <w:tab/>
        <w:t>Labels or instructions</w:t>
      </w:r>
    </w:p>
    <w:p w14:paraId="625F549D" w14:textId="070AB435"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94" w:anchor="labels-or-instructions" w:history="1">
        <w:r w:rsidR="00616250" w:rsidRPr="00C826DE">
          <w:rPr>
            <w:rStyle w:val="Hyperlink"/>
            <w:lang w:eastAsia="en-GB"/>
          </w:rPr>
          <w:t>WCAG 2.1 Success Criterion</w:t>
        </w:r>
        <w:r w:rsidR="009B741A" w:rsidRPr="00C826DE">
          <w:rPr>
            <w:rStyle w:val="Hyperlink"/>
            <w:lang w:eastAsia="en-GB"/>
          </w:rPr>
          <w:t xml:space="preserve"> 3.3.2 Labels or Instructions</w:t>
        </w:r>
      </w:hyperlink>
      <w:r w:rsidR="007201EC" w:rsidRPr="00195E91">
        <w:rPr>
          <w:rStyle w:val="Hyperlink"/>
          <w:color w:val="auto"/>
          <w:lang w:eastAsia="en-GB"/>
        </w:rPr>
        <w:t>.</w:t>
      </w:r>
    </w:p>
    <w:p w14:paraId="7E3DEB2A" w14:textId="6875C653" w:rsidR="00CA5475" w:rsidRPr="00195E91" w:rsidRDefault="00CA5475" w:rsidP="00CA6796">
      <w:pPr>
        <w:pStyle w:val="Heading4"/>
      </w:pPr>
      <w:r w:rsidRPr="00195E91">
        <w:t>9.</w:t>
      </w:r>
      <w:r w:rsidR="00FA4B95" w:rsidRPr="00195E91">
        <w:t>3</w:t>
      </w:r>
      <w:r w:rsidRPr="00195E91">
        <w:t>.</w:t>
      </w:r>
      <w:r w:rsidR="00FA4B95" w:rsidRPr="00195E91">
        <w:t>3.3</w:t>
      </w:r>
      <w:r w:rsidRPr="00195E91">
        <w:tab/>
        <w:t>Error suggestion</w:t>
      </w:r>
    </w:p>
    <w:p w14:paraId="2873AC2F" w14:textId="4DFD5B22"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95" w:anchor="error-suggestion" w:history="1">
        <w:r w:rsidR="00616250" w:rsidRPr="00C826DE">
          <w:rPr>
            <w:rStyle w:val="Hyperlink"/>
            <w:lang w:eastAsia="en-GB"/>
          </w:rPr>
          <w:t>WCAG 2.1 Success Criterion</w:t>
        </w:r>
        <w:r w:rsidR="009B741A" w:rsidRPr="00C826DE">
          <w:rPr>
            <w:rStyle w:val="Hyperlink"/>
            <w:lang w:eastAsia="en-GB"/>
          </w:rPr>
          <w:t xml:space="preserve"> 3.3.3 Error Suggestion</w:t>
        </w:r>
      </w:hyperlink>
      <w:r w:rsidRPr="00195E91">
        <w:t>.</w:t>
      </w:r>
    </w:p>
    <w:p w14:paraId="78A15FB6" w14:textId="1A9F62CB" w:rsidR="00CA5475" w:rsidRPr="00195E91" w:rsidRDefault="00CA5475" w:rsidP="00CA6796">
      <w:pPr>
        <w:pStyle w:val="Heading4"/>
      </w:pPr>
      <w:r w:rsidRPr="00195E91">
        <w:t>9.</w:t>
      </w:r>
      <w:r w:rsidR="00FA4B95" w:rsidRPr="00195E91">
        <w:t>3</w:t>
      </w:r>
      <w:r w:rsidRPr="00195E91">
        <w:t>.</w:t>
      </w:r>
      <w:r w:rsidR="00FA4B95" w:rsidRPr="00195E91">
        <w:t>3.4</w:t>
      </w:r>
      <w:r w:rsidRPr="00195E91">
        <w:tab/>
        <w:t>Error prevention (legal, financial, data)</w:t>
      </w:r>
    </w:p>
    <w:p w14:paraId="61E1C4BF" w14:textId="5F48E19C" w:rsidR="00CA5475" w:rsidRPr="00195E91" w:rsidRDefault="00CA5475" w:rsidP="00CA5475">
      <w:pPr>
        <w:rPr>
          <w:lang w:eastAsia="en-GB"/>
        </w:rPr>
      </w:pPr>
      <w:r w:rsidRPr="00195E91">
        <w:rPr>
          <w:lang w:eastAsia="en-GB"/>
        </w:rPr>
        <w:t xml:space="preserve">Where </w:t>
      </w:r>
      <w:r w:rsidRPr="00195E91">
        <w:t>ICT</w:t>
      </w:r>
      <w:r w:rsidRPr="00195E91">
        <w:rPr>
          <w:lang w:eastAsia="en-GB"/>
        </w:rPr>
        <w:t xml:space="preserve"> is a web page, it shall satisfy </w:t>
      </w:r>
      <w:hyperlink r:id="rId96" w:anchor="error-prevention-legal-financial-data" w:history="1">
        <w:r w:rsidR="00616250" w:rsidRPr="00C826DE">
          <w:rPr>
            <w:rStyle w:val="Hyperlink"/>
            <w:lang w:eastAsia="en-GB"/>
          </w:rPr>
          <w:t>WCAG 2.1 Success Criterion</w:t>
        </w:r>
        <w:r w:rsidR="009B741A" w:rsidRPr="00C826DE">
          <w:rPr>
            <w:rStyle w:val="Hyperlink"/>
            <w:lang w:eastAsia="en-GB"/>
          </w:rPr>
          <w:t xml:space="preserve"> 3.3.4 Error Prevention (Legal, Financial, Data)</w:t>
        </w:r>
      </w:hyperlink>
      <w:r w:rsidRPr="00195E91">
        <w:t>.</w:t>
      </w:r>
    </w:p>
    <w:p w14:paraId="6653DFEA" w14:textId="6003DA78" w:rsidR="00C928AD" w:rsidRPr="00195E91" w:rsidRDefault="00C928AD" w:rsidP="00C928AD">
      <w:pPr>
        <w:pStyle w:val="Heading2"/>
      </w:pPr>
      <w:bookmarkStart w:id="541" w:name="_Toc57281088"/>
      <w:bookmarkStart w:id="542" w:name="_Toc57985958"/>
      <w:bookmarkStart w:id="543" w:name="_Toc58222331"/>
      <w:bookmarkStart w:id="544" w:name="_Toc144298364"/>
      <w:r w:rsidRPr="00195E91">
        <w:t>9.4</w:t>
      </w:r>
      <w:r w:rsidRPr="00195E91">
        <w:tab/>
        <w:t>Robust</w:t>
      </w:r>
      <w:bookmarkEnd w:id="541"/>
      <w:bookmarkEnd w:id="542"/>
      <w:bookmarkEnd w:id="543"/>
      <w:bookmarkEnd w:id="544"/>
    </w:p>
    <w:p w14:paraId="3AC1F557" w14:textId="6F47C192" w:rsidR="00C928AD" w:rsidRPr="00195E91" w:rsidRDefault="00C928AD" w:rsidP="00C928AD">
      <w:pPr>
        <w:pStyle w:val="Heading3"/>
      </w:pPr>
      <w:bookmarkStart w:id="545" w:name="_Toc57281089"/>
      <w:bookmarkStart w:id="546" w:name="_Toc57985959"/>
      <w:bookmarkStart w:id="547" w:name="_Toc58222332"/>
      <w:bookmarkStart w:id="548" w:name="_Toc144298365"/>
      <w:r w:rsidRPr="00195E91">
        <w:t>9.4.1</w:t>
      </w:r>
      <w:r w:rsidRPr="00195E91">
        <w:tab/>
        <w:t>Compatible</w:t>
      </w:r>
      <w:bookmarkEnd w:id="545"/>
      <w:bookmarkEnd w:id="546"/>
      <w:bookmarkEnd w:id="547"/>
      <w:bookmarkEnd w:id="548"/>
    </w:p>
    <w:p w14:paraId="314EEAEE" w14:textId="11605149" w:rsidR="00CE5EE7" w:rsidRPr="00195E91" w:rsidRDefault="00CE5EE7" w:rsidP="00CA6796">
      <w:pPr>
        <w:pStyle w:val="Heading4"/>
      </w:pPr>
      <w:r w:rsidRPr="00195E91">
        <w:t>9.</w:t>
      </w:r>
      <w:r w:rsidR="00FA4B95" w:rsidRPr="00195E91">
        <w:t>4</w:t>
      </w:r>
      <w:r w:rsidRPr="00195E91">
        <w:t>.</w:t>
      </w:r>
      <w:r w:rsidR="00FA4B95" w:rsidRPr="00195E91">
        <w:t>1.1</w:t>
      </w:r>
      <w:r w:rsidRPr="00195E91">
        <w:tab/>
        <w:t>Parsing</w:t>
      </w:r>
    </w:p>
    <w:p w14:paraId="3B978CF9" w14:textId="556D14E7" w:rsidR="00CE5EE7" w:rsidRPr="00195E91" w:rsidRDefault="00CE5EE7" w:rsidP="00CE5EE7">
      <w:pPr>
        <w:rPr>
          <w:lang w:eastAsia="en-GB"/>
        </w:rPr>
      </w:pPr>
      <w:r w:rsidRPr="00195E91">
        <w:rPr>
          <w:lang w:eastAsia="en-GB"/>
        </w:rPr>
        <w:t xml:space="preserve">Where </w:t>
      </w:r>
      <w:r w:rsidRPr="00195E91">
        <w:t>ICT</w:t>
      </w:r>
      <w:r w:rsidRPr="00195E91">
        <w:rPr>
          <w:lang w:eastAsia="en-GB"/>
        </w:rPr>
        <w:t xml:space="preserve"> is a web page, it shall satisfy </w:t>
      </w:r>
      <w:hyperlink r:id="rId97" w:anchor="parsing" w:history="1">
        <w:r w:rsidR="00616250" w:rsidRPr="00C826DE">
          <w:rPr>
            <w:rStyle w:val="Hyperlink"/>
            <w:lang w:eastAsia="en-GB"/>
          </w:rPr>
          <w:t>WCAG 2.1 Success Criterion</w:t>
        </w:r>
        <w:r w:rsidR="009B741A" w:rsidRPr="00C826DE">
          <w:rPr>
            <w:rStyle w:val="Hyperlink"/>
            <w:lang w:eastAsia="en-GB"/>
          </w:rPr>
          <w:t xml:space="preserve"> 4.1.1 Parsing</w:t>
        </w:r>
      </w:hyperlink>
      <w:r w:rsidRPr="00195E91">
        <w:t>.</w:t>
      </w:r>
    </w:p>
    <w:p w14:paraId="7ED1F19C" w14:textId="0F2946FA" w:rsidR="00CA5475" w:rsidRPr="00195E91" w:rsidRDefault="00CA5475" w:rsidP="00CA6796">
      <w:pPr>
        <w:pStyle w:val="Heading4"/>
      </w:pPr>
      <w:r w:rsidRPr="00195E91">
        <w:t>9.</w:t>
      </w:r>
      <w:r w:rsidR="00FA4B95" w:rsidRPr="00195E91">
        <w:t>4.1.2</w:t>
      </w:r>
      <w:r w:rsidRPr="00195E91">
        <w:tab/>
        <w:t>Name, role, value</w:t>
      </w:r>
    </w:p>
    <w:p w14:paraId="3FDB4B5D" w14:textId="25A771C4" w:rsidR="007F5879" w:rsidRPr="00195E91" w:rsidRDefault="00CA5475" w:rsidP="00827459">
      <w:r w:rsidRPr="00195E91">
        <w:rPr>
          <w:lang w:eastAsia="en-GB"/>
        </w:rPr>
        <w:t xml:space="preserve">Where </w:t>
      </w:r>
      <w:r w:rsidRPr="00195E91">
        <w:t>ICT</w:t>
      </w:r>
      <w:r w:rsidRPr="00195E91">
        <w:rPr>
          <w:lang w:eastAsia="en-GB"/>
        </w:rPr>
        <w:t xml:space="preserve"> is a web page, it shall satisfy </w:t>
      </w:r>
      <w:hyperlink r:id="rId98" w:anchor="name-role-value" w:history="1">
        <w:r w:rsidR="00616250" w:rsidRPr="00C826DE">
          <w:rPr>
            <w:rStyle w:val="Hyperlink"/>
            <w:lang w:eastAsia="en-GB"/>
          </w:rPr>
          <w:t>WCAG 2.1 Success Criterion</w:t>
        </w:r>
        <w:r w:rsidR="009B741A" w:rsidRPr="00C826DE">
          <w:rPr>
            <w:rStyle w:val="Hyperlink"/>
            <w:lang w:eastAsia="en-GB"/>
          </w:rPr>
          <w:t xml:space="preserve"> 4.1.2 Name, Role, Value</w:t>
        </w:r>
      </w:hyperlink>
      <w:r w:rsidRPr="00195E91">
        <w:t>.</w:t>
      </w:r>
    </w:p>
    <w:p w14:paraId="1B7A5392" w14:textId="1D8BB523" w:rsidR="003510A3" w:rsidRPr="00195E91" w:rsidRDefault="003510A3" w:rsidP="00CA6796">
      <w:pPr>
        <w:pStyle w:val="Heading4"/>
      </w:pPr>
      <w:r w:rsidRPr="00195E91">
        <w:t>9.4.1.3</w:t>
      </w:r>
      <w:r w:rsidRPr="00195E91">
        <w:tab/>
        <w:t>Status messages</w:t>
      </w:r>
    </w:p>
    <w:p w14:paraId="3EE4DA29" w14:textId="1928CB0B" w:rsidR="003510A3" w:rsidRPr="00195E91" w:rsidRDefault="003510A3" w:rsidP="003510A3">
      <w:pPr>
        <w:keepNext/>
        <w:keepLines/>
      </w:pPr>
      <w:r w:rsidRPr="00195E91">
        <w:t xml:space="preserve">Where ICT is a web page, it shall satisfy </w:t>
      </w:r>
      <w:hyperlink r:id="rId99" w:anchor="status-messages" w:history="1">
        <w:r w:rsidR="00DE39F8" w:rsidRPr="00C826DE">
          <w:rPr>
            <w:rStyle w:val="Hyperlink"/>
          </w:rPr>
          <w:t>WCAG 2.1 Success Criterion</w:t>
        </w:r>
        <w:r w:rsidRPr="00C826DE">
          <w:rPr>
            <w:rStyle w:val="Hyperlink"/>
          </w:rPr>
          <w:t xml:space="preserve"> 4.1.3 Status Messages</w:t>
        </w:r>
      </w:hyperlink>
      <w:r w:rsidRPr="00195E91">
        <w:t>.</w:t>
      </w:r>
    </w:p>
    <w:p w14:paraId="74A00C2F" w14:textId="63876824" w:rsidR="00A47C6F" w:rsidRPr="00195E91" w:rsidRDefault="00A47C6F" w:rsidP="00A47C6F">
      <w:pPr>
        <w:pStyle w:val="Heading2"/>
      </w:pPr>
      <w:bookmarkStart w:id="549" w:name="_Toc57281090"/>
      <w:bookmarkStart w:id="550" w:name="_Toc57985960"/>
      <w:bookmarkStart w:id="551" w:name="_Toc58222333"/>
      <w:bookmarkStart w:id="552" w:name="_Toc144298366"/>
      <w:r w:rsidRPr="00195E91">
        <w:t>9.5</w:t>
      </w:r>
      <w:r w:rsidRPr="00195E91">
        <w:tab/>
        <w:t>WCAG 2.1 AAA Success Criteria</w:t>
      </w:r>
      <w:bookmarkEnd w:id="549"/>
      <w:bookmarkEnd w:id="550"/>
      <w:bookmarkEnd w:id="551"/>
      <w:bookmarkEnd w:id="552"/>
    </w:p>
    <w:p w14:paraId="4CDB461D" w14:textId="384BE5EC" w:rsidR="00B01D77" w:rsidRPr="00195E91" w:rsidRDefault="00944BAB" w:rsidP="00B01D77">
      <w:r w:rsidRPr="00195E91">
        <w:t xml:space="preserve">In addition to the Level AA success criteria, included in clauses 9.1 to 9.4, the Web Content Accessibility Guidelines include success criteria for Level AAA. These are listed in Table 9.1. </w:t>
      </w:r>
      <w:r w:rsidR="00B01D77" w:rsidRPr="00195E91">
        <w:t>Web authors and procurement accessibility specialists are encouraged to consider the WCAG 2.1 Level AAA success criteria that, when it is possible to apply them, may provide access beyond that required in the present document.</w:t>
      </w:r>
    </w:p>
    <w:p w14:paraId="2893ED0E" w14:textId="355DF5C3" w:rsidR="00944BAB" w:rsidRPr="00195E91" w:rsidRDefault="00944BAB" w:rsidP="00944BAB">
      <w:pPr>
        <w:pStyle w:val="NO"/>
      </w:pPr>
      <w:r w:rsidRPr="00195E91">
        <w:t>NOTE:</w:t>
      </w:r>
      <w:r w:rsidRPr="00195E91">
        <w:tab/>
        <w:t>The W3C states that "It is not recommended that Level AAA conformance be required as a general policy for entire sites because it is not possible to satisfy all Level AAA Success Criteria for some content".</w:t>
      </w:r>
    </w:p>
    <w:p w14:paraId="7280B3A6" w14:textId="352563C3" w:rsidR="00A47C6F" w:rsidRPr="00195E91" w:rsidRDefault="00A47C6F" w:rsidP="00A47C6F">
      <w:pPr>
        <w:pStyle w:val="TH"/>
      </w:pPr>
      <w:r w:rsidRPr="00195E91">
        <w:lastRenderedPageBreak/>
        <w:t>Table 9.1: WCAG 2.1 Level AAA Success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26"/>
        <w:gridCol w:w="2703"/>
        <w:gridCol w:w="977"/>
        <w:gridCol w:w="3544"/>
      </w:tblGrid>
      <w:tr w:rsidR="00A47C6F" w:rsidRPr="00195E91" w14:paraId="2F2656EA" w14:textId="77777777" w:rsidTr="008904EA">
        <w:trPr>
          <w:trHeight w:val="696"/>
          <w:jc w:val="center"/>
        </w:trPr>
        <w:tc>
          <w:tcPr>
            <w:tcW w:w="426" w:type="dxa"/>
          </w:tcPr>
          <w:p w14:paraId="4E78ED20" w14:textId="77777777" w:rsidR="00A47C6F" w:rsidRPr="00195E91" w:rsidRDefault="00A47C6F" w:rsidP="008904EA">
            <w:pPr>
              <w:pStyle w:val="TAH"/>
            </w:pPr>
            <w:r w:rsidRPr="00195E91">
              <w:t>No.</w:t>
            </w:r>
          </w:p>
        </w:tc>
        <w:tc>
          <w:tcPr>
            <w:tcW w:w="2703" w:type="dxa"/>
          </w:tcPr>
          <w:p w14:paraId="102DCE5A" w14:textId="77777777" w:rsidR="00A47C6F" w:rsidRPr="00195E91" w:rsidRDefault="00A47C6F" w:rsidP="008904EA">
            <w:pPr>
              <w:pStyle w:val="TAH"/>
            </w:pPr>
            <w:r w:rsidRPr="00195E91">
              <w:t>Guideline</w:t>
            </w:r>
          </w:p>
        </w:tc>
        <w:tc>
          <w:tcPr>
            <w:tcW w:w="977" w:type="dxa"/>
          </w:tcPr>
          <w:p w14:paraId="4852117C" w14:textId="77777777" w:rsidR="00A47C6F" w:rsidRPr="00195E91" w:rsidRDefault="00A47C6F" w:rsidP="008904EA">
            <w:pPr>
              <w:pStyle w:val="TAH"/>
            </w:pPr>
            <w:r w:rsidRPr="00195E91">
              <w:t>Success Criterion Number</w:t>
            </w:r>
          </w:p>
        </w:tc>
        <w:tc>
          <w:tcPr>
            <w:tcW w:w="3544" w:type="dxa"/>
          </w:tcPr>
          <w:p w14:paraId="0F75A422" w14:textId="77777777" w:rsidR="00A47C6F" w:rsidRPr="00195E91" w:rsidRDefault="00A47C6F" w:rsidP="008904EA">
            <w:pPr>
              <w:pStyle w:val="TAH"/>
            </w:pPr>
            <w:r w:rsidRPr="00195E91">
              <w:t>Success Criteria Name</w:t>
            </w:r>
          </w:p>
        </w:tc>
      </w:tr>
      <w:tr w:rsidR="00A47C6F" w:rsidRPr="00195E91" w14:paraId="5D5E162F" w14:textId="77777777" w:rsidTr="008904EA">
        <w:trPr>
          <w:trHeight w:val="235"/>
          <w:jc w:val="center"/>
        </w:trPr>
        <w:tc>
          <w:tcPr>
            <w:tcW w:w="426" w:type="dxa"/>
          </w:tcPr>
          <w:p w14:paraId="6CE10913" w14:textId="77777777" w:rsidR="00A47C6F" w:rsidRPr="00195E91" w:rsidRDefault="00A47C6F" w:rsidP="008904EA">
            <w:pPr>
              <w:pStyle w:val="TAL"/>
            </w:pPr>
            <w:r w:rsidRPr="00195E91">
              <w:t>1</w:t>
            </w:r>
          </w:p>
        </w:tc>
        <w:tc>
          <w:tcPr>
            <w:tcW w:w="2703" w:type="dxa"/>
          </w:tcPr>
          <w:p w14:paraId="10261557" w14:textId="77777777" w:rsidR="00A47C6F" w:rsidRPr="00195E91" w:rsidRDefault="00A47C6F" w:rsidP="008904EA">
            <w:pPr>
              <w:pStyle w:val="TAL"/>
            </w:pPr>
            <w:r w:rsidRPr="00195E91">
              <w:t>Time-based media</w:t>
            </w:r>
          </w:p>
        </w:tc>
        <w:tc>
          <w:tcPr>
            <w:tcW w:w="977" w:type="dxa"/>
          </w:tcPr>
          <w:p w14:paraId="200D72C4" w14:textId="77777777" w:rsidR="00A47C6F" w:rsidRPr="00195E91" w:rsidRDefault="00000000" w:rsidP="008904EA">
            <w:pPr>
              <w:pStyle w:val="TAL"/>
            </w:pPr>
            <w:hyperlink r:id="rId100" w:anchor="sign-language-prerecorded" w:history="1">
              <w:r w:rsidR="00A47C6F" w:rsidRPr="00C826DE">
                <w:rPr>
                  <w:rStyle w:val="Hyperlink"/>
                </w:rPr>
                <w:t>1.2.6</w:t>
              </w:r>
            </w:hyperlink>
          </w:p>
        </w:tc>
        <w:tc>
          <w:tcPr>
            <w:tcW w:w="3544" w:type="dxa"/>
          </w:tcPr>
          <w:p w14:paraId="3EF8799B" w14:textId="77777777" w:rsidR="00A47C6F" w:rsidRPr="00195E91" w:rsidRDefault="00000000" w:rsidP="008904EA">
            <w:pPr>
              <w:pStyle w:val="TAL"/>
            </w:pPr>
            <w:hyperlink r:id="rId101" w:anchor="sign-language-prerecorded" w:history="1">
              <w:r w:rsidR="00A47C6F" w:rsidRPr="00C826DE">
                <w:rPr>
                  <w:rStyle w:val="Hyperlink"/>
                </w:rPr>
                <w:t>Sign Language (Prerecorded)</w:t>
              </w:r>
            </w:hyperlink>
          </w:p>
        </w:tc>
      </w:tr>
      <w:tr w:rsidR="00A47C6F" w:rsidRPr="00195E91" w14:paraId="5DBE38CB" w14:textId="77777777" w:rsidTr="008904EA">
        <w:trPr>
          <w:trHeight w:val="224"/>
          <w:jc w:val="center"/>
        </w:trPr>
        <w:tc>
          <w:tcPr>
            <w:tcW w:w="426" w:type="dxa"/>
          </w:tcPr>
          <w:p w14:paraId="7D85F1F8" w14:textId="77777777" w:rsidR="00A47C6F" w:rsidRPr="00195E91" w:rsidRDefault="00A47C6F" w:rsidP="008904EA">
            <w:pPr>
              <w:pStyle w:val="TAL"/>
            </w:pPr>
            <w:r w:rsidRPr="00195E91">
              <w:t>2</w:t>
            </w:r>
          </w:p>
        </w:tc>
        <w:tc>
          <w:tcPr>
            <w:tcW w:w="2703" w:type="dxa"/>
          </w:tcPr>
          <w:p w14:paraId="16A0C2B0" w14:textId="77777777" w:rsidR="00A47C6F" w:rsidRPr="00195E91" w:rsidRDefault="00A47C6F" w:rsidP="008904EA">
            <w:pPr>
              <w:pStyle w:val="TAL"/>
            </w:pPr>
            <w:r w:rsidRPr="00195E91">
              <w:t>Time-based media</w:t>
            </w:r>
          </w:p>
        </w:tc>
        <w:tc>
          <w:tcPr>
            <w:tcW w:w="977" w:type="dxa"/>
          </w:tcPr>
          <w:p w14:paraId="30599CB3" w14:textId="77777777" w:rsidR="00A47C6F" w:rsidRPr="00195E91" w:rsidRDefault="00000000" w:rsidP="008904EA">
            <w:pPr>
              <w:pStyle w:val="TAL"/>
            </w:pPr>
            <w:hyperlink r:id="rId102" w:anchor="extended-audio-description-prerecorded" w:history="1">
              <w:r w:rsidR="00A47C6F" w:rsidRPr="00C826DE">
                <w:rPr>
                  <w:rStyle w:val="Hyperlink"/>
                </w:rPr>
                <w:t>1.2.7</w:t>
              </w:r>
            </w:hyperlink>
          </w:p>
        </w:tc>
        <w:tc>
          <w:tcPr>
            <w:tcW w:w="3544" w:type="dxa"/>
          </w:tcPr>
          <w:p w14:paraId="78DD52CB" w14:textId="77777777" w:rsidR="00A47C6F" w:rsidRPr="00195E91" w:rsidRDefault="00000000" w:rsidP="008904EA">
            <w:pPr>
              <w:pStyle w:val="TAL"/>
            </w:pPr>
            <w:hyperlink r:id="rId103" w:anchor="extended-audio-description-prerecorded" w:history="1">
              <w:r w:rsidR="00A47C6F" w:rsidRPr="00C826DE">
                <w:rPr>
                  <w:rStyle w:val="Hyperlink"/>
                </w:rPr>
                <w:t>Extended Audio Description (Prerecorded)</w:t>
              </w:r>
            </w:hyperlink>
          </w:p>
        </w:tc>
      </w:tr>
      <w:tr w:rsidR="00A47C6F" w:rsidRPr="00195E91" w14:paraId="7A0B20C8" w14:textId="77777777" w:rsidTr="008904EA">
        <w:trPr>
          <w:trHeight w:val="235"/>
          <w:jc w:val="center"/>
        </w:trPr>
        <w:tc>
          <w:tcPr>
            <w:tcW w:w="426" w:type="dxa"/>
          </w:tcPr>
          <w:p w14:paraId="6595B81C" w14:textId="77777777" w:rsidR="00A47C6F" w:rsidRPr="00195E91" w:rsidRDefault="00A47C6F" w:rsidP="008904EA">
            <w:pPr>
              <w:pStyle w:val="TAL"/>
            </w:pPr>
            <w:r w:rsidRPr="00195E91">
              <w:t>3</w:t>
            </w:r>
          </w:p>
        </w:tc>
        <w:tc>
          <w:tcPr>
            <w:tcW w:w="2703" w:type="dxa"/>
          </w:tcPr>
          <w:p w14:paraId="3BC4E762" w14:textId="77777777" w:rsidR="00A47C6F" w:rsidRPr="00195E91" w:rsidRDefault="00A47C6F" w:rsidP="008904EA">
            <w:pPr>
              <w:pStyle w:val="TAL"/>
            </w:pPr>
            <w:r w:rsidRPr="00195E91">
              <w:t>Time-based media</w:t>
            </w:r>
          </w:p>
        </w:tc>
        <w:tc>
          <w:tcPr>
            <w:tcW w:w="977" w:type="dxa"/>
          </w:tcPr>
          <w:p w14:paraId="0BED72F2" w14:textId="77777777" w:rsidR="00A47C6F" w:rsidRPr="00195E91" w:rsidRDefault="00000000" w:rsidP="008904EA">
            <w:pPr>
              <w:pStyle w:val="TAL"/>
            </w:pPr>
            <w:hyperlink r:id="rId104" w:anchor="media-alternative-prerecorded" w:history="1">
              <w:r w:rsidR="00A47C6F" w:rsidRPr="00C826DE">
                <w:rPr>
                  <w:rStyle w:val="Hyperlink"/>
                </w:rPr>
                <w:t>1.2.8</w:t>
              </w:r>
            </w:hyperlink>
          </w:p>
        </w:tc>
        <w:tc>
          <w:tcPr>
            <w:tcW w:w="3544" w:type="dxa"/>
          </w:tcPr>
          <w:p w14:paraId="2F5F674F" w14:textId="77777777" w:rsidR="00A47C6F" w:rsidRPr="00195E91" w:rsidRDefault="00000000" w:rsidP="008904EA">
            <w:pPr>
              <w:pStyle w:val="TAL"/>
            </w:pPr>
            <w:hyperlink r:id="rId105" w:anchor="media-alternative-prerecorded" w:history="1">
              <w:r w:rsidR="00A47C6F" w:rsidRPr="00C826DE">
                <w:rPr>
                  <w:rStyle w:val="Hyperlink"/>
                </w:rPr>
                <w:t>Media Alternative (Prerecorded)</w:t>
              </w:r>
            </w:hyperlink>
          </w:p>
        </w:tc>
      </w:tr>
      <w:tr w:rsidR="00A47C6F" w:rsidRPr="00195E91" w14:paraId="0FA0174B" w14:textId="77777777" w:rsidTr="008904EA">
        <w:trPr>
          <w:trHeight w:val="235"/>
          <w:jc w:val="center"/>
        </w:trPr>
        <w:tc>
          <w:tcPr>
            <w:tcW w:w="426" w:type="dxa"/>
          </w:tcPr>
          <w:p w14:paraId="17F585C1" w14:textId="77777777" w:rsidR="00A47C6F" w:rsidRPr="00195E91" w:rsidRDefault="00A47C6F" w:rsidP="008904EA">
            <w:pPr>
              <w:pStyle w:val="TAL"/>
            </w:pPr>
            <w:r w:rsidRPr="00195E91">
              <w:t>4</w:t>
            </w:r>
          </w:p>
        </w:tc>
        <w:tc>
          <w:tcPr>
            <w:tcW w:w="2703" w:type="dxa"/>
          </w:tcPr>
          <w:p w14:paraId="41190292" w14:textId="77777777" w:rsidR="00A47C6F" w:rsidRPr="00195E91" w:rsidRDefault="00A47C6F" w:rsidP="008904EA">
            <w:pPr>
              <w:pStyle w:val="TAL"/>
            </w:pPr>
            <w:r w:rsidRPr="00195E91">
              <w:t>Time-based media</w:t>
            </w:r>
          </w:p>
        </w:tc>
        <w:tc>
          <w:tcPr>
            <w:tcW w:w="977" w:type="dxa"/>
          </w:tcPr>
          <w:p w14:paraId="7784837C" w14:textId="77777777" w:rsidR="00A47C6F" w:rsidRPr="00195E91" w:rsidRDefault="00000000" w:rsidP="008904EA">
            <w:pPr>
              <w:pStyle w:val="TAL"/>
            </w:pPr>
            <w:hyperlink r:id="rId106" w:anchor="audio-only-live" w:history="1">
              <w:r w:rsidR="00A47C6F" w:rsidRPr="00C826DE">
                <w:rPr>
                  <w:rStyle w:val="Hyperlink"/>
                </w:rPr>
                <w:t>1.2.9</w:t>
              </w:r>
            </w:hyperlink>
          </w:p>
        </w:tc>
        <w:tc>
          <w:tcPr>
            <w:tcW w:w="3544" w:type="dxa"/>
          </w:tcPr>
          <w:p w14:paraId="31B53431" w14:textId="77777777" w:rsidR="00A47C6F" w:rsidRPr="00195E91" w:rsidRDefault="00000000" w:rsidP="008904EA">
            <w:pPr>
              <w:pStyle w:val="TAL"/>
            </w:pPr>
            <w:hyperlink r:id="rId107" w:anchor="audio-only-live" w:history="1">
              <w:r w:rsidR="00A47C6F" w:rsidRPr="00C826DE">
                <w:rPr>
                  <w:rStyle w:val="Hyperlink"/>
                </w:rPr>
                <w:t>Audio-only (Live)</w:t>
              </w:r>
            </w:hyperlink>
          </w:p>
        </w:tc>
      </w:tr>
      <w:tr w:rsidR="00A47C6F" w:rsidRPr="00195E91" w14:paraId="76B62DC5" w14:textId="77777777" w:rsidTr="008904EA">
        <w:trPr>
          <w:trHeight w:val="235"/>
          <w:jc w:val="center"/>
        </w:trPr>
        <w:tc>
          <w:tcPr>
            <w:tcW w:w="426" w:type="dxa"/>
          </w:tcPr>
          <w:p w14:paraId="0BAA4369" w14:textId="77777777" w:rsidR="00A47C6F" w:rsidRPr="00195E91" w:rsidRDefault="00A47C6F" w:rsidP="008904EA">
            <w:pPr>
              <w:pStyle w:val="TAL"/>
            </w:pPr>
            <w:r w:rsidRPr="00195E91">
              <w:t>5</w:t>
            </w:r>
          </w:p>
        </w:tc>
        <w:tc>
          <w:tcPr>
            <w:tcW w:w="2703" w:type="dxa"/>
          </w:tcPr>
          <w:p w14:paraId="1DE8B83D" w14:textId="77777777" w:rsidR="00A47C6F" w:rsidRPr="00195E91" w:rsidRDefault="00A47C6F" w:rsidP="008904EA">
            <w:pPr>
              <w:pStyle w:val="TAL"/>
            </w:pPr>
            <w:r w:rsidRPr="00195E91">
              <w:t>Adaptable</w:t>
            </w:r>
          </w:p>
        </w:tc>
        <w:tc>
          <w:tcPr>
            <w:tcW w:w="977" w:type="dxa"/>
          </w:tcPr>
          <w:p w14:paraId="03F0AC45" w14:textId="77777777" w:rsidR="00A47C6F" w:rsidRPr="00195E91" w:rsidRDefault="00000000" w:rsidP="008904EA">
            <w:pPr>
              <w:pStyle w:val="TAL"/>
            </w:pPr>
            <w:hyperlink r:id="rId108" w:anchor="identify-purpose" w:history="1">
              <w:r w:rsidR="00A47C6F" w:rsidRPr="00C826DE">
                <w:rPr>
                  <w:rStyle w:val="Hyperlink"/>
                </w:rPr>
                <w:t>1.3.6</w:t>
              </w:r>
            </w:hyperlink>
          </w:p>
        </w:tc>
        <w:tc>
          <w:tcPr>
            <w:tcW w:w="3544" w:type="dxa"/>
          </w:tcPr>
          <w:p w14:paraId="430D77B5" w14:textId="77777777" w:rsidR="00A47C6F" w:rsidRPr="00195E91" w:rsidRDefault="00000000" w:rsidP="008904EA">
            <w:pPr>
              <w:pStyle w:val="TAL"/>
            </w:pPr>
            <w:hyperlink r:id="rId109" w:anchor="identify-purpose" w:history="1">
              <w:r w:rsidR="00A47C6F" w:rsidRPr="00C826DE">
                <w:rPr>
                  <w:rStyle w:val="Hyperlink"/>
                </w:rPr>
                <w:t>Identify Purpose</w:t>
              </w:r>
            </w:hyperlink>
          </w:p>
        </w:tc>
      </w:tr>
      <w:tr w:rsidR="00A47C6F" w:rsidRPr="00195E91" w14:paraId="30ECCD71" w14:textId="77777777" w:rsidTr="008904EA">
        <w:trPr>
          <w:trHeight w:val="224"/>
          <w:jc w:val="center"/>
        </w:trPr>
        <w:tc>
          <w:tcPr>
            <w:tcW w:w="426" w:type="dxa"/>
          </w:tcPr>
          <w:p w14:paraId="4606E8A9" w14:textId="77777777" w:rsidR="00A47C6F" w:rsidRPr="00195E91" w:rsidRDefault="00A47C6F" w:rsidP="008904EA">
            <w:pPr>
              <w:pStyle w:val="TAL"/>
            </w:pPr>
            <w:r w:rsidRPr="00195E91">
              <w:t>6</w:t>
            </w:r>
          </w:p>
        </w:tc>
        <w:tc>
          <w:tcPr>
            <w:tcW w:w="2703" w:type="dxa"/>
          </w:tcPr>
          <w:p w14:paraId="12186C3F" w14:textId="77777777" w:rsidR="00A47C6F" w:rsidRPr="00195E91" w:rsidRDefault="00A47C6F" w:rsidP="008904EA">
            <w:pPr>
              <w:pStyle w:val="TAL"/>
            </w:pPr>
            <w:r w:rsidRPr="00195E91">
              <w:t>Distinguishable</w:t>
            </w:r>
          </w:p>
        </w:tc>
        <w:tc>
          <w:tcPr>
            <w:tcW w:w="977" w:type="dxa"/>
          </w:tcPr>
          <w:p w14:paraId="4DFD5FFD" w14:textId="77777777" w:rsidR="00A47C6F" w:rsidRPr="00195E91" w:rsidRDefault="00000000" w:rsidP="008904EA">
            <w:pPr>
              <w:pStyle w:val="TAL"/>
            </w:pPr>
            <w:hyperlink r:id="rId110" w:anchor="contrast-enhanced" w:history="1">
              <w:r w:rsidR="00A47C6F" w:rsidRPr="00C826DE">
                <w:rPr>
                  <w:rStyle w:val="Hyperlink"/>
                </w:rPr>
                <w:t>1.4.6</w:t>
              </w:r>
            </w:hyperlink>
          </w:p>
        </w:tc>
        <w:tc>
          <w:tcPr>
            <w:tcW w:w="3544" w:type="dxa"/>
          </w:tcPr>
          <w:p w14:paraId="0C58421B" w14:textId="77777777" w:rsidR="00A47C6F" w:rsidRPr="00195E91" w:rsidRDefault="00000000" w:rsidP="008904EA">
            <w:pPr>
              <w:pStyle w:val="TAL"/>
            </w:pPr>
            <w:hyperlink r:id="rId111" w:anchor="contrast-enhanced" w:history="1">
              <w:r w:rsidR="00A47C6F" w:rsidRPr="00C826DE">
                <w:rPr>
                  <w:rStyle w:val="Hyperlink"/>
                </w:rPr>
                <w:t>Contrast (Enhanced)</w:t>
              </w:r>
            </w:hyperlink>
          </w:p>
        </w:tc>
      </w:tr>
      <w:tr w:rsidR="00A47C6F" w:rsidRPr="00195E91" w14:paraId="0CA7676C" w14:textId="77777777" w:rsidTr="008904EA">
        <w:trPr>
          <w:trHeight w:val="235"/>
          <w:jc w:val="center"/>
        </w:trPr>
        <w:tc>
          <w:tcPr>
            <w:tcW w:w="426" w:type="dxa"/>
          </w:tcPr>
          <w:p w14:paraId="07923468" w14:textId="77777777" w:rsidR="00A47C6F" w:rsidRPr="00195E91" w:rsidRDefault="00A47C6F" w:rsidP="008904EA">
            <w:pPr>
              <w:pStyle w:val="TAL"/>
            </w:pPr>
            <w:r w:rsidRPr="00195E91">
              <w:t>7</w:t>
            </w:r>
          </w:p>
        </w:tc>
        <w:tc>
          <w:tcPr>
            <w:tcW w:w="2703" w:type="dxa"/>
          </w:tcPr>
          <w:p w14:paraId="0EF130C8" w14:textId="77777777" w:rsidR="00A47C6F" w:rsidRPr="00195E91" w:rsidRDefault="00A47C6F" w:rsidP="008904EA">
            <w:pPr>
              <w:pStyle w:val="TAL"/>
            </w:pPr>
            <w:r w:rsidRPr="00195E91">
              <w:t>Distinguishable</w:t>
            </w:r>
          </w:p>
        </w:tc>
        <w:tc>
          <w:tcPr>
            <w:tcW w:w="977" w:type="dxa"/>
          </w:tcPr>
          <w:p w14:paraId="55E92892" w14:textId="77777777" w:rsidR="00A47C6F" w:rsidRPr="00195E91" w:rsidRDefault="00000000" w:rsidP="008904EA">
            <w:pPr>
              <w:pStyle w:val="TAL"/>
            </w:pPr>
            <w:hyperlink r:id="rId112" w:anchor="low-or-no-background-audio" w:history="1">
              <w:r w:rsidR="00A47C6F" w:rsidRPr="00C826DE">
                <w:rPr>
                  <w:rStyle w:val="Hyperlink"/>
                </w:rPr>
                <w:t>1.4.7</w:t>
              </w:r>
            </w:hyperlink>
          </w:p>
        </w:tc>
        <w:tc>
          <w:tcPr>
            <w:tcW w:w="3544" w:type="dxa"/>
          </w:tcPr>
          <w:p w14:paraId="6CC6408E" w14:textId="77777777" w:rsidR="00A47C6F" w:rsidRPr="00195E91" w:rsidRDefault="00000000" w:rsidP="008904EA">
            <w:pPr>
              <w:pStyle w:val="TAL"/>
            </w:pPr>
            <w:hyperlink r:id="rId113" w:anchor="low-or-no-background-audio" w:history="1">
              <w:r w:rsidR="00A47C6F" w:rsidRPr="00C826DE">
                <w:rPr>
                  <w:rStyle w:val="Hyperlink"/>
                </w:rPr>
                <w:t>Low or No Background Audio</w:t>
              </w:r>
            </w:hyperlink>
          </w:p>
        </w:tc>
      </w:tr>
      <w:tr w:rsidR="00A47C6F" w:rsidRPr="00195E91" w14:paraId="0B88F2CD" w14:textId="77777777" w:rsidTr="008904EA">
        <w:trPr>
          <w:trHeight w:val="235"/>
          <w:jc w:val="center"/>
        </w:trPr>
        <w:tc>
          <w:tcPr>
            <w:tcW w:w="426" w:type="dxa"/>
          </w:tcPr>
          <w:p w14:paraId="0D375A00" w14:textId="77777777" w:rsidR="00A47C6F" w:rsidRPr="00195E91" w:rsidRDefault="00A47C6F" w:rsidP="008904EA">
            <w:pPr>
              <w:pStyle w:val="TAL"/>
            </w:pPr>
            <w:r w:rsidRPr="00195E91">
              <w:t>8</w:t>
            </w:r>
          </w:p>
        </w:tc>
        <w:tc>
          <w:tcPr>
            <w:tcW w:w="2703" w:type="dxa"/>
          </w:tcPr>
          <w:p w14:paraId="1F847B95" w14:textId="77777777" w:rsidR="00A47C6F" w:rsidRPr="00195E91" w:rsidRDefault="00A47C6F" w:rsidP="008904EA">
            <w:pPr>
              <w:pStyle w:val="TAL"/>
            </w:pPr>
            <w:r w:rsidRPr="00195E91">
              <w:t>Distinguishable</w:t>
            </w:r>
          </w:p>
        </w:tc>
        <w:tc>
          <w:tcPr>
            <w:tcW w:w="977" w:type="dxa"/>
          </w:tcPr>
          <w:p w14:paraId="3885C4D8" w14:textId="77777777" w:rsidR="00A47C6F" w:rsidRPr="00195E91" w:rsidRDefault="00000000" w:rsidP="008904EA">
            <w:pPr>
              <w:pStyle w:val="TAL"/>
            </w:pPr>
            <w:hyperlink r:id="rId114" w:anchor="visual-presentation" w:history="1">
              <w:r w:rsidR="00A47C6F" w:rsidRPr="00C826DE">
                <w:rPr>
                  <w:rStyle w:val="Hyperlink"/>
                </w:rPr>
                <w:t>1.4.8</w:t>
              </w:r>
            </w:hyperlink>
          </w:p>
        </w:tc>
        <w:tc>
          <w:tcPr>
            <w:tcW w:w="3544" w:type="dxa"/>
          </w:tcPr>
          <w:p w14:paraId="7EDD5168" w14:textId="77777777" w:rsidR="00A47C6F" w:rsidRPr="00195E91" w:rsidRDefault="00000000" w:rsidP="008904EA">
            <w:pPr>
              <w:pStyle w:val="TAL"/>
            </w:pPr>
            <w:hyperlink r:id="rId115" w:anchor="visual-presentation" w:history="1">
              <w:r w:rsidR="00A47C6F" w:rsidRPr="00C826DE">
                <w:rPr>
                  <w:rStyle w:val="Hyperlink"/>
                </w:rPr>
                <w:t>Visual Presentation</w:t>
              </w:r>
            </w:hyperlink>
          </w:p>
        </w:tc>
      </w:tr>
      <w:tr w:rsidR="00A47C6F" w:rsidRPr="00195E91" w14:paraId="1D052BE2" w14:textId="77777777" w:rsidTr="008904EA">
        <w:trPr>
          <w:trHeight w:val="224"/>
          <w:jc w:val="center"/>
        </w:trPr>
        <w:tc>
          <w:tcPr>
            <w:tcW w:w="426" w:type="dxa"/>
          </w:tcPr>
          <w:p w14:paraId="1FD76B3B" w14:textId="77777777" w:rsidR="00A47C6F" w:rsidRPr="00195E91" w:rsidRDefault="00A47C6F" w:rsidP="008904EA">
            <w:pPr>
              <w:pStyle w:val="TAL"/>
            </w:pPr>
            <w:r w:rsidRPr="00195E91">
              <w:t>9</w:t>
            </w:r>
          </w:p>
        </w:tc>
        <w:tc>
          <w:tcPr>
            <w:tcW w:w="2703" w:type="dxa"/>
          </w:tcPr>
          <w:p w14:paraId="26397839" w14:textId="77777777" w:rsidR="00A47C6F" w:rsidRPr="00195E91" w:rsidRDefault="00A47C6F" w:rsidP="008904EA">
            <w:pPr>
              <w:pStyle w:val="TAL"/>
            </w:pPr>
            <w:r w:rsidRPr="00195E91">
              <w:t>Distinguishable</w:t>
            </w:r>
          </w:p>
        </w:tc>
        <w:tc>
          <w:tcPr>
            <w:tcW w:w="977" w:type="dxa"/>
          </w:tcPr>
          <w:p w14:paraId="05C5E89E" w14:textId="77777777" w:rsidR="00A47C6F" w:rsidRPr="00195E91" w:rsidRDefault="00000000" w:rsidP="008904EA">
            <w:pPr>
              <w:pStyle w:val="TAL"/>
            </w:pPr>
            <w:hyperlink r:id="rId116" w:anchor="images-of-text-no-exception" w:history="1">
              <w:r w:rsidR="00A47C6F" w:rsidRPr="00C826DE">
                <w:rPr>
                  <w:rStyle w:val="Hyperlink"/>
                </w:rPr>
                <w:t>1.4.9</w:t>
              </w:r>
            </w:hyperlink>
          </w:p>
        </w:tc>
        <w:tc>
          <w:tcPr>
            <w:tcW w:w="3544" w:type="dxa"/>
          </w:tcPr>
          <w:p w14:paraId="1479BAEF" w14:textId="77777777" w:rsidR="00A47C6F" w:rsidRPr="00195E91" w:rsidRDefault="00000000" w:rsidP="008904EA">
            <w:pPr>
              <w:pStyle w:val="TAL"/>
            </w:pPr>
            <w:hyperlink r:id="rId117" w:anchor="images-of-text-no-exception" w:history="1">
              <w:r w:rsidR="00A47C6F" w:rsidRPr="00C826DE">
                <w:rPr>
                  <w:rStyle w:val="Hyperlink"/>
                </w:rPr>
                <w:t>Images of Text (No Exception)</w:t>
              </w:r>
            </w:hyperlink>
          </w:p>
        </w:tc>
      </w:tr>
      <w:tr w:rsidR="00A47C6F" w:rsidRPr="00195E91" w14:paraId="1FD36B59" w14:textId="77777777" w:rsidTr="008904EA">
        <w:trPr>
          <w:trHeight w:val="235"/>
          <w:jc w:val="center"/>
        </w:trPr>
        <w:tc>
          <w:tcPr>
            <w:tcW w:w="426" w:type="dxa"/>
          </w:tcPr>
          <w:p w14:paraId="6A713465" w14:textId="77777777" w:rsidR="00A47C6F" w:rsidRPr="00195E91" w:rsidRDefault="00A47C6F" w:rsidP="008904EA">
            <w:pPr>
              <w:pStyle w:val="TAL"/>
            </w:pPr>
            <w:r w:rsidRPr="00195E91">
              <w:t>10</w:t>
            </w:r>
          </w:p>
        </w:tc>
        <w:tc>
          <w:tcPr>
            <w:tcW w:w="2703" w:type="dxa"/>
          </w:tcPr>
          <w:p w14:paraId="13F408D8" w14:textId="77777777" w:rsidR="00A47C6F" w:rsidRPr="00195E91" w:rsidRDefault="00A47C6F" w:rsidP="008904EA">
            <w:pPr>
              <w:pStyle w:val="TAL"/>
            </w:pPr>
            <w:r w:rsidRPr="00195E91">
              <w:t>Keyboard Accessible</w:t>
            </w:r>
          </w:p>
        </w:tc>
        <w:tc>
          <w:tcPr>
            <w:tcW w:w="977" w:type="dxa"/>
          </w:tcPr>
          <w:p w14:paraId="14040D81" w14:textId="77777777" w:rsidR="00A47C6F" w:rsidRPr="00195E91" w:rsidRDefault="00000000" w:rsidP="008904EA">
            <w:pPr>
              <w:pStyle w:val="TAL"/>
            </w:pPr>
            <w:hyperlink r:id="rId118" w:anchor="keyboard-no-exception" w:history="1">
              <w:r w:rsidR="00A47C6F" w:rsidRPr="00C826DE">
                <w:rPr>
                  <w:rStyle w:val="Hyperlink"/>
                </w:rPr>
                <w:t>2.1.3</w:t>
              </w:r>
            </w:hyperlink>
          </w:p>
        </w:tc>
        <w:tc>
          <w:tcPr>
            <w:tcW w:w="3544" w:type="dxa"/>
          </w:tcPr>
          <w:p w14:paraId="7A86C8D4" w14:textId="77777777" w:rsidR="00A47C6F" w:rsidRPr="00195E91" w:rsidRDefault="00000000" w:rsidP="008904EA">
            <w:pPr>
              <w:pStyle w:val="TAL"/>
            </w:pPr>
            <w:hyperlink r:id="rId119" w:anchor="keyboard-no-exception" w:history="1">
              <w:r w:rsidR="00A47C6F" w:rsidRPr="00C826DE">
                <w:rPr>
                  <w:rStyle w:val="Hyperlink"/>
                </w:rPr>
                <w:t>Keyboard (No Exception)</w:t>
              </w:r>
            </w:hyperlink>
          </w:p>
        </w:tc>
      </w:tr>
      <w:tr w:rsidR="00A47C6F" w:rsidRPr="00195E91" w14:paraId="07A257EE" w14:textId="77777777" w:rsidTr="008904EA">
        <w:trPr>
          <w:trHeight w:val="235"/>
          <w:jc w:val="center"/>
        </w:trPr>
        <w:tc>
          <w:tcPr>
            <w:tcW w:w="426" w:type="dxa"/>
          </w:tcPr>
          <w:p w14:paraId="0CC9F267" w14:textId="77777777" w:rsidR="00A47C6F" w:rsidRPr="00195E91" w:rsidRDefault="00A47C6F" w:rsidP="008904EA">
            <w:pPr>
              <w:pStyle w:val="TAL"/>
            </w:pPr>
            <w:r w:rsidRPr="00195E91">
              <w:t>11</w:t>
            </w:r>
          </w:p>
        </w:tc>
        <w:tc>
          <w:tcPr>
            <w:tcW w:w="2703" w:type="dxa"/>
          </w:tcPr>
          <w:p w14:paraId="3A650E51" w14:textId="77777777" w:rsidR="00A47C6F" w:rsidRPr="00195E91" w:rsidRDefault="00A47C6F" w:rsidP="008904EA">
            <w:pPr>
              <w:pStyle w:val="TAL"/>
            </w:pPr>
            <w:r w:rsidRPr="00195E91">
              <w:t>Enough time</w:t>
            </w:r>
          </w:p>
        </w:tc>
        <w:tc>
          <w:tcPr>
            <w:tcW w:w="977" w:type="dxa"/>
          </w:tcPr>
          <w:p w14:paraId="51E31C68" w14:textId="77777777" w:rsidR="00A47C6F" w:rsidRPr="00195E91" w:rsidRDefault="00000000" w:rsidP="008904EA">
            <w:pPr>
              <w:pStyle w:val="TAL"/>
            </w:pPr>
            <w:hyperlink r:id="rId120" w:anchor="no-timing" w:history="1">
              <w:r w:rsidR="00A47C6F" w:rsidRPr="00C826DE">
                <w:rPr>
                  <w:rStyle w:val="Hyperlink"/>
                </w:rPr>
                <w:t>2.2.3</w:t>
              </w:r>
            </w:hyperlink>
          </w:p>
        </w:tc>
        <w:tc>
          <w:tcPr>
            <w:tcW w:w="3544" w:type="dxa"/>
          </w:tcPr>
          <w:p w14:paraId="10C5999A" w14:textId="77777777" w:rsidR="00A47C6F" w:rsidRPr="00195E91" w:rsidRDefault="00000000" w:rsidP="008904EA">
            <w:pPr>
              <w:pStyle w:val="TAL"/>
            </w:pPr>
            <w:hyperlink r:id="rId121" w:anchor="no-timing" w:history="1">
              <w:r w:rsidR="00A47C6F" w:rsidRPr="00C826DE">
                <w:rPr>
                  <w:rStyle w:val="Hyperlink"/>
                </w:rPr>
                <w:t>No Timing</w:t>
              </w:r>
            </w:hyperlink>
          </w:p>
        </w:tc>
      </w:tr>
      <w:tr w:rsidR="00A47C6F" w:rsidRPr="00195E91" w14:paraId="5E41907E" w14:textId="77777777" w:rsidTr="008904EA">
        <w:trPr>
          <w:trHeight w:val="224"/>
          <w:jc w:val="center"/>
        </w:trPr>
        <w:tc>
          <w:tcPr>
            <w:tcW w:w="426" w:type="dxa"/>
          </w:tcPr>
          <w:p w14:paraId="7A13F4AA" w14:textId="77777777" w:rsidR="00A47C6F" w:rsidRPr="00195E91" w:rsidRDefault="00A47C6F" w:rsidP="008904EA">
            <w:pPr>
              <w:pStyle w:val="TAL"/>
            </w:pPr>
            <w:r w:rsidRPr="00195E91">
              <w:t>12</w:t>
            </w:r>
          </w:p>
        </w:tc>
        <w:tc>
          <w:tcPr>
            <w:tcW w:w="2703" w:type="dxa"/>
          </w:tcPr>
          <w:p w14:paraId="6A9E083B" w14:textId="77777777" w:rsidR="00A47C6F" w:rsidRPr="00195E91" w:rsidRDefault="00A47C6F" w:rsidP="008904EA">
            <w:pPr>
              <w:pStyle w:val="TAL"/>
            </w:pPr>
            <w:r w:rsidRPr="00195E91">
              <w:t>Enough time</w:t>
            </w:r>
          </w:p>
        </w:tc>
        <w:tc>
          <w:tcPr>
            <w:tcW w:w="977" w:type="dxa"/>
          </w:tcPr>
          <w:p w14:paraId="4BAE9D9E" w14:textId="77777777" w:rsidR="00A47C6F" w:rsidRPr="00195E91" w:rsidRDefault="00000000" w:rsidP="008904EA">
            <w:pPr>
              <w:pStyle w:val="TAL"/>
            </w:pPr>
            <w:hyperlink r:id="rId122" w:anchor="interruptions" w:history="1">
              <w:r w:rsidR="00A47C6F" w:rsidRPr="00C826DE">
                <w:rPr>
                  <w:rStyle w:val="Hyperlink"/>
                </w:rPr>
                <w:t>2.2.4</w:t>
              </w:r>
            </w:hyperlink>
          </w:p>
        </w:tc>
        <w:tc>
          <w:tcPr>
            <w:tcW w:w="3544" w:type="dxa"/>
          </w:tcPr>
          <w:p w14:paraId="04E19C9B" w14:textId="77777777" w:rsidR="00A47C6F" w:rsidRPr="00195E91" w:rsidRDefault="00000000" w:rsidP="008904EA">
            <w:pPr>
              <w:pStyle w:val="TAL"/>
            </w:pPr>
            <w:hyperlink r:id="rId123" w:anchor="interruptions" w:history="1">
              <w:r w:rsidR="00A47C6F" w:rsidRPr="00C826DE">
                <w:rPr>
                  <w:rStyle w:val="Hyperlink"/>
                </w:rPr>
                <w:t>Interruptions</w:t>
              </w:r>
            </w:hyperlink>
          </w:p>
        </w:tc>
      </w:tr>
      <w:tr w:rsidR="00A47C6F" w:rsidRPr="00195E91" w14:paraId="4B1C87B0" w14:textId="77777777" w:rsidTr="008904EA">
        <w:trPr>
          <w:trHeight w:val="235"/>
          <w:jc w:val="center"/>
        </w:trPr>
        <w:tc>
          <w:tcPr>
            <w:tcW w:w="426" w:type="dxa"/>
          </w:tcPr>
          <w:p w14:paraId="145115BB" w14:textId="77777777" w:rsidR="00A47C6F" w:rsidRPr="00195E91" w:rsidRDefault="00A47C6F" w:rsidP="008904EA">
            <w:pPr>
              <w:pStyle w:val="TAL"/>
            </w:pPr>
            <w:r w:rsidRPr="00195E91">
              <w:t>13</w:t>
            </w:r>
          </w:p>
        </w:tc>
        <w:tc>
          <w:tcPr>
            <w:tcW w:w="2703" w:type="dxa"/>
          </w:tcPr>
          <w:p w14:paraId="05BB6640" w14:textId="77777777" w:rsidR="00A47C6F" w:rsidRPr="00195E91" w:rsidRDefault="00A47C6F" w:rsidP="008904EA">
            <w:pPr>
              <w:pStyle w:val="TAL"/>
            </w:pPr>
            <w:r w:rsidRPr="00195E91">
              <w:t>Enough time</w:t>
            </w:r>
          </w:p>
        </w:tc>
        <w:tc>
          <w:tcPr>
            <w:tcW w:w="977" w:type="dxa"/>
          </w:tcPr>
          <w:p w14:paraId="014E6B63" w14:textId="77777777" w:rsidR="00A47C6F" w:rsidRPr="00195E91" w:rsidRDefault="00000000" w:rsidP="008904EA">
            <w:pPr>
              <w:pStyle w:val="TAL"/>
            </w:pPr>
            <w:hyperlink r:id="rId124" w:anchor="re-authenticating" w:history="1">
              <w:r w:rsidR="00A47C6F" w:rsidRPr="00C826DE">
                <w:rPr>
                  <w:rStyle w:val="Hyperlink"/>
                </w:rPr>
                <w:t>2.2.5</w:t>
              </w:r>
            </w:hyperlink>
          </w:p>
        </w:tc>
        <w:tc>
          <w:tcPr>
            <w:tcW w:w="3544" w:type="dxa"/>
          </w:tcPr>
          <w:p w14:paraId="387A690A" w14:textId="77777777" w:rsidR="00A47C6F" w:rsidRPr="00195E91" w:rsidRDefault="00000000" w:rsidP="008904EA">
            <w:pPr>
              <w:pStyle w:val="TAL"/>
            </w:pPr>
            <w:hyperlink r:id="rId125" w:anchor="re-authenticating" w:history="1">
              <w:r w:rsidR="00A47C6F" w:rsidRPr="00C826DE">
                <w:rPr>
                  <w:rStyle w:val="Hyperlink"/>
                </w:rPr>
                <w:t>Re-authenticating</w:t>
              </w:r>
            </w:hyperlink>
          </w:p>
        </w:tc>
      </w:tr>
      <w:tr w:rsidR="00A47C6F" w:rsidRPr="00195E91" w14:paraId="421EC40C" w14:textId="77777777" w:rsidTr="008904EA">
        <w:trPr>
          <w:trHeight w:val="235"/>
          <w:jc w:val="center"/>
        </w:trPr>
        <w:tc>
          <w:tcPr>
            <w:tcW w:w="426" w:type="dxa"/>
          </w:tcPr>
          <w:p w14:paraId="208E5530" w14:textId="77777777" w:rsidR="00A47C6F" w:rsidRPr="00195E91" w:rsidRDefault="00A47C6F" w:rsidP="008904EA">
            <w:pPr>
              <w:pStyle w:val="TAL"/>
            </w:pPr>
            <w:r w:rsidRPr="00195E91">
              <w:t>14</w:t>
            </w:r>
          </w:p>
        </w:tc>
        <w:tc>
          <w:tcPr>
            <w:tcW w:w="2703" w:type="dxa"/>
          </w:tcPr>
          <w:p w14:paraId="0F66DBA5" w14:textId="77777777" w:rsidR="00A47C6F" w:rsidRPr="00195E91" w:rsidRDefault="00A47C6F" w:rsidP="008904EA">
            <w:pPr>
              <w:pStyle w:val="TAL"/>
            </w:pPr>
            <w:r w:rsidRPr="00195E91">
              <w:t>Enough time</w:t>
            </w:r>
          </w:p>
        </w:tc>
        <w:tc>
          <w:tcPr>
            <w:tcW w:w="977" w:type="dxa"/>
          </w:tcPr>
          <w:p w14:paraId="78050E2C" w14:textId="77777777" w:rsidR="00A47C6F" w:rsidRPr="00195E91" w:rsidRDefault="00000000" w:rsidP="008904EA">
            <w:pPr>
              <w:pStyle w:val="TAL"/>
            </w:pPr>
            <w:hyperlink r:id="rId126" w:anchor="timeouts" w:history="1">
              <w:r w:rsidR="00A47C6F" w:rsidRPr="00C826DE">
                <w:rPr>
                  <w:rStyle w:val="Hyperlink"/>
                </w:rPr>
                <w:t>2.2.6</w:t>
              </w:r>
            </w:hyperlink>
          </w:p>
        </w:tc>
        <w:tc>
          <w:tcPr>
            <w:tcW w:w="3544" w:type="dxa"/>
          </w:tcPr>
          <w:p w14:paraId="74FDA7E4" w14:textId="77777777" w:rsidR="00A47C6F" w:rsidRPr="00195E91" w:rsidRDefault="00000000" w:rsidP="008904EA">
            <w:pPr>
              <w:pStyle w:val="TAL"/>
            </w:pPr>
            <w:hyperlink r:id="rId127" w:anchor="timeouts" w:history="1">
              <w:r w:rsidR="00A47C6F" w:rsidRPr="00C826DE">
                <w:rPr>
                  <w:rStyle w:val="Hyperlink"/>
                </w:rPr>
                <w:t>Timeouts</w:t>
              </w:r>
            </w:hyperlink>
          </w:p>
        </w:tc>
      </w:tr>
      <w:tr w:rsidR="00A47C6F" w:rsidRPr="00195E91" w14:paraId="614AF81A" w14:textId="77777777" w:rsidTr="008904EA">
        <w:trPr>
          <w:trHeight w:val="235"/>
          <w:jc w:val="center"/>
        </w:trPr>
        <w:tc>
          <w:tcPr>
            <w:tcW w:w="426" w:type="dxa"/>
          </w:tcPr>
          <w:p w14:paraId="3153E1B1" w14:textId="77777777" w:rsidR="00A47C6F" w:rsidRPr="00195E91" w:rsidRDefault="00A47C6F" w:rsidP="008904EA">
            <w:pPr>
              <w:pStyle w:val="TAL"/>
            </w:pPr>
            <w:r w:rsidRPr="00195E91">
              <w:t>15</w:t>
            </w:r>
          </w:p>
        </w:tc>
        <w:tc>
          <w:tcPr>
            <w:tcW w:w="2703" w:type="dxa"/>
          </w:tcPr>
          <w:p w14:paraId="7A061B43" w14:textId="77777777" w:rsidR="00A47C6F" w:rsidRPr="00195E91" w:rsidRDefault="00A47C6F" w:rsidP="008904EA">
            <w:pPr>
              <w:pStyle w:val="TAL"/>
            </w:pPr>
            <w:r w:rsidRPr="00195E91">
              <w:t>Seizures and physical reactions</w:t>
            </w:r>
          </w:p>
        </w:tc>
        <w:tc>
          <w:tcPr>
            <w:tcW w:w="977" w:type="dxa"/>
          </w:tcPr>
          <w:p w14:paraId="5750E2FB" w14:textId="77777777" w:rsidR="00A47C6F" w:rsidRPr="00195E91" w:rsidRDefault="00000000" w:rsidP="008904EA">
            <w:pPr>
              <w:pStyle w:val="TAL"/>
            </w:pPr>
            <w:hyperlink r:id="rId128" w:anchor="three-flashes" w:history="1">
              <w:r w:rsidR="00A47C6F" w:rsidRPr="00C826DE">
                <w:rPr>
                  <w:rStyle w:val="Hyperlink"/>
                </w:rPr>
                <w:t>2.3.2</w:t>
              </w:r>
            </w:hyperlink>
          </w:p>
        </w:tc>
        <w:tc>
          <w:tcPr>
            <w:tcW w:w="3544" w:type="dxa"/>
          </w:tcPr>
          <w:p w14:paraId="5520AAF2" w14:textId="77777777" w:rsidR="00A47C6F" w:rsidRPr="00195E91" w:rsidRDefault="00000000" w:rsidP="008904EA">
            <w:pPr>
              <w:pStyle w:val="TAL"/>
            </w:pPr>
            <w:hyperlink r:id="rId129" w:anchor="three-flashes" w:history="1">
              <w:r w:rsidR="00A47C6F" w:rsidRPr="00C826DE">
                <w:rPr>
                  <w:rStyle w:val="Hyperlink"/>
                </w:rPr>
                <w:t>Three Flashes</w:t>
              </w:r>
            </w:hyperlink>
          </w:p>
        </w:tc>
      </w:tr>
      <w:tr w:rsidR="00A47C6F" w:rsidRPr="00195E91" w14:paraId="6BFFC745" w14:textId="77777777" w:rsidTr="008904EA">
        <w:trPr>
          <w:trHeight w:val="224"/>
          <w:jc w:val="center"/>
        </w:trPr>
        <w:tc>
          <w:tcPr>
            <w:tcW w:w="426" w:type="dxa"/>
          </w:tcPr>
          <w:p w14:paraId="141CF6C2" w14:textId="77777777" w:rsidR="00A47C6F" w:rsidRPr="00195E91" w:rsidRDefault="00A47C6F" w:rsidP="008904EA">
            <w:pPr>
              <w:pStyle w:val="TAL"/>
            </w:pPr>
            <w:r w:rsidRPr="00195E91">
              <w:t>16</w:t>
            </w:r>
          </w:p>
        </w:tc>
        <w:tc>
          <w:tcPr>
            <w:tcW w:w="2703" w:type="dxa"/>
          </w:tcPr>
          <w:p w14:paraId="363326E0" w14:textId="77777777" w:rsidR="00A47C6F" w:rsidRPr="00195E91" w:rsidRDefault="00A47C6F" w:rsidP="008904EA">
            <w:pPr>
              <w:pStyle w:val="TAL"/>
            </w:pPr>
            <w:r w:rsidRPr="00195E91">
              <w:t>Seizures and physical reactions</w:t>
            </w:r>
          </w:p>
        </w:tc>
        <w:tc>
          <w:tcPr>
            <w:tcW w:w="977" w:type="dxa"/>
          </w:tcPr>
          <w:p w14:paraId="63673444" w14:textId="77777777" w:rsidR="00A47C6F" w:rsidRPr="00195E91" w:rsidRDefault="00000000" w:rsidP="008904EA">
            <w:pPr>
              <w:pStyle w:val="TAL"/>
            </w:pPr>
            <w:hyperlink r:id="rId130" w:anchor="animation-from-interactions" w:history="1">
              <w:r w:rsidR="00A47C6F" w:rsidRPr="00C826DE">
                <w:rPr>
                  <w:rStyle w:val="Hyperlink"/>
                </w:rPr>
                <w:t>2.3.3</w:t>
              </w:r>
            </w:hyperlink>
          </w:p>
        </w:tc>
        <w:tc>
          <w:tcPr>
            <w:tcW w:w="3544" w:type="dxa"/>
          </w:tcPr>
          <w:p w14:paraId="094D0D31" w14:textId="77777777" w:rsidR="00A47C6F" w:rsidRPr="00195E91" w:rsidRDefault="00000000" w:rsidP="008904EA">
            <w:pPr>
              <w:pStyle w:val="TAL"/>
            </w:pPr>
            <w:hyperlink r:id="rId131" w:anchor="animation-from-interactions" w:history="1">
              <w:r w:rsidR="00A47C6F" w:rsidRPr="00C826DE">
                <w:rPr>
                  <w:rStyle w:val="Hyperlink"/>
                </w:rPr>
                <w:t>Animation form Interactions</w:t>
              </w:r>
            </w:hyperlink>
          </w:p>
        </w:tc>
      </w:tr>
      <w:tr w:rsidR="00A47C6F" w:rsidRPr="00195E91" w14:paraId="731DE365" w14:textId="77777777" w:rsidTr="008904EA">
        <w:trPr>
          <w:trHeight w:val="235"/>
          <w:jc w:val="center"/>
        </w:trPr>
        <w:tc>
          <w:tcPr>
            <w:tcW w:w="426" w:type="dxa"/>
          </w:tcPr>
          <w:p w14:paraId="4E8CA44B" w14:textId="77777777" w:rsidR="00A47C6F" w:rsidRPr="00195E91" w:rsidRDefault="00A47C6F" w:rsidP="008904EA">
            <w:pPr>
              <w:pStyle w:val="TAL"/>
            </w:pPr>
            <w:r w:rsidRPr="00195E91">
              <w:t>17</w:t>
            </w:r>
          </w:p>
        </w:tc>
        <w:tc>
          <w:tcPr>
            <w:tcW w:w="2703" w:type="dxa"/>
          </w:tcPr>
          <w:p w14:paraId="04879F66" w14:textId="77777777" w:rsidR="00A47C6F" w:rsidRPr="00195E91" w:rsidRDefault="00A47C6F" w:rsidP="008904EA">
            <w:pPr>
              <w:pStyle w:val="TAL"/>
            </w:pPr>
            <w:r w:rsidRPr="00195E91">
              <w:t>Navigable</w:t>
            </w:r>
          </w:p>
        </w:tc>
        <w:tc>
          <w:tcPr>
            <w:tcW w:w="977" w:type="dxa"/>
          </w:tcPr>
          <w:p w14:paraId="61FAD0D6" w14:textId="77777777" w:rsidR="00A47C6F" w:rsidRPr="00195E91" w:rsidRDefault="00000000" w:rsidP="008904EA">
            <w:pPr>
              <w:pStyle w:val="TAL"/>
            </w:pPr>
            <w:hyperlink r:id="rId132" w:anchor="location" w:history="1">
              <w:r w:rsidR="00A47C6F" w:rsidRPr="00C826DE">
                <w:rPr>
                  <w:rStyle w:val="Hyperlink"/>
                </w:rPr>
                <w:t>2.4.8</w:t>
              </w:r>
            </w:hyperlink>
          </w:p>
        </w:tc>
        <w:tc>
          <w:tcPr>
            <w:tcW w:w="3544" w:type="dxa"/>
          </w:tcPr>
          <w:p w14:paraId="6E2A9834" w14:textId="77777777" w:rsidR="00A47C6F" w:rsidRPr="00195E91" w:rsidRDefault="00000000" w:rsidP="008904EA">
            <w:pPr>
              <w:pStyle w:val="TAL"/>
            </w:pPr>
            <w:hyperlink r:id="rId133" w:anchor="location" w:history="1">
              <w:r w:rsidR="00A47C6F" w:rsidRPr="00C826DE">
                <w:rPr>
                  <w:rStyle w:val="Hyperlink"/>
                </w:rPr>
                <w:t>Location</w:t>
              </w:r>
            </w:hyperlink>
          </w:p>
        </w:tc>
      </w:tr>
      <w:tr w:rsidR="00A47C6F" w:rsidRPr="00195E91" w14:paraId="0F13F4BF" w14:textId="77777777" w:rsidTr="008904EA">
        <w:trPr>
          <w:trHeight w:val="235"/>
          <w:jc w:val="center"/>
        </w:trPr>
        <w:tc>
          <w:tcPr>
            <w:tcW w:w="426" w:type="dxa"/>
          </w:tcPr>
          <w:p w14:paraId="5CA99818" w14:textId="77777777" w:rsidR="00A47C6F" w:rsidRPr="00195E91" w:rsidRDefault="00A47C6F" w:rsidP="008904EA">
            <w:pPr>
              <w:pStyle w:val="TAL"/>
            </w:pPr>
            <w:r w:rsidRPr="00195E91">
              <w:t>18</w:t>
            </w:r>
          </w:p>
        </w:tc>
        <w:tc>
          <w:tcPr>
            <w:tcW w:w="2703" w:type="dxa"/>
          </w:tcPr>
          <w:p w14:paraId="713CBB0A" w14:textId="77777777" w:rsidR="00A47C6F" w:rsidRPr="00195E91" w:rsidRDefault="00A47C6F" w:rsidP="008904EA">
            <w:pPr>
              <w:pStyle w:val="TAL"/>
            </w:pPr>
            <w:r w:rsidRPr="00195E91">
              <w:t>Navigable</w:t>
            </w:r>
          </w:p>
        </w:tc>
        <w:tc>
          <w:tcPr>
            <w:tcW w:w="977" w:type="dxa"/>
          </w:tcPr>
          <w:p w14:paraId="41E0652B" w14:textId="77777777" w:rsidR="00A47C6F" w:rsidRPr="00195E91" w:rsidRDefault="00000000" w:rsidP="008904EA">
            <w:pPr>
              <w:pStyle w:val="TAL"/>
            </w:pPr>
            <w:hyperlink r:id="rId134" w:anchor="link-purpose-link-only" w:history="1">
              <w:r w:rsidR="00A47C6F" w:rsidRPr="00C826DE">
                <w:rPr>
                  <w:rStyle w:val="Hyperlink"/>
                </w:rPr>
                <w:t>2.4.9</w:t>
              </w:r>
            </w:hyperlink>
          </w:p>
        </w:tc>
        <w:tc>
          <w:tcPr>
            <w:tcW w:w="3544" w:type="dxa"/>
          </w:tcPr>
          <w:p w14:paraId="58960A3F" w14:textId="77777777" w:rsidR="00A47C6F" w:rsidRPr="00195E91" w:rsidRDefault="00000000" w:rsidP="008904EA">
            <w:pPr>
              <w:pStyle w:val="TAL"/>
            </w:pPr>
            <w:hyperlink r:id="rId135" w:anchor="link-purpose-link-only" w:history="1">
              <w:r w:rsidR="00A47C6F" w:rsidRPr="00C826DE">
                <w:rPr>
                  <w:rStyle w:val="Hyperlink"/>
                </w:rPr>
                <w:t>Link Purpose (Link Only)</w:t>
              </w:r>
            </w:hyperlink>
          </w:p>
        </w:tc>
      </w:tr>
      <w:tr w:rsidR="00A47C6F" w:rsidRPr="00195E91" w14:paraId="57D0AC30" w14:textId="77777777" w:rsidTr="008904EA">
        <w:trPr>
          <w:trHeight w:val="224"/>
          <w:jc w:val="center"/>
        </w:trPr>
        <w:tc>
          <w:tcPr>
            <w:tcW w:w="426" w:type="dxa"/>
          </w:tcPr>
          <w:p w14:paraId="0BA0FF68" w14:textId="77777777" w:rsidR="00A47C6F" w:rsidRPr="00195E91" w:rsidRDefault="00A47C6F" w:rsidP="008904EA">
            <w:pPr>
              <w:pStyle w:val="TAL"/>
            </w:pPr>
            <w:r w:rsidRPr="00195E91">
              <w:t>19</w:t>
            </w:r>
          </w:p>
        </w:tc>
        <w:tc>
          <w:tcPr>
            <w:tcW w:w="2703" w:type="dxa"/>
          </w:tcPr>
          <w:p w14:paraId="3A72FF37" w14:textId="77777777" w:rsidR="00A47C6F" w:rsidRPr="00195E91" w:rsidRDefault="00A47C6F" w:rsidP="008904EA">
            <w:pPr>
              <w:pStyle w:val="TAL"/>
            </w:pPr>
            <w:r w:rsidRPr="00195E91">
              <w:t>Navigable</w:t>
            </w:r>
          </w:p>
        </w:tc>
        <w:tc>
          <w:tcPr>
            <w:tcW w:w="977" w:type="dxa"/>
          </w:tcPr>
          <w:p w14:paraId="68B5B0ED" w14:textId="77777777" w:rsidR="00A47C6F" w:rsidRPr="00195E91" w:rsidRDefault="00000000" w:rsidP="008904EA">
            <w:pPr>
              <w:pStyle w:val="TAL"/>
            </w:pPr>
            <w:hyperlink r:id="rId136" w:anchor="section-headings" w:history="1">
              <w:r w:rsidR="00A47C6F" w:rsidRPr="00C826DE">
                <w:rPr>
                  <w:rStyle w:val="Hyperlink"/>
                </w:rPr>
                <w:t>2.4.10</w:t>
              </w:r>
            </w:hyperlink>
          </w:p>
        </w:tc>
        <w:tc>
          <w:tcPr>
            <w:tcW w:w="3544" w:type="dxa"/>
          </w:tcPr>
          <w:p w14:paraId="1D516D09" w14:textId="77777777" w:rsidR="00A47C6F" w:rsidRPr="00195E91" w:rsidRDefault="00000000" w:rsidP="008904EA">
            <w:pPr>
              <w:pStyle w:val="TAL"/>
            </w:pPr>
            <w:hyperlink r:id="rId137" w:anchor="section-headings" w:history="1">
              <w:r w:rsidR="00A47C6F" w:rsidRPr="00C826DE">
                <w:rPr>
                  <w:rStyle w:val="Hyperlink"/>
                </w:rPr>
                <w:t>Section Headings</w:t>
              </w:r>
            </w:hyperlink>
          </w:p>
        </w:tc>
      </w:tr>
      <w:tr w:rsidR="00A47C6F" w:rsidRPr="00195E91" w14:paraId="4AB08EAC" w14:textId="77777777" w:rsidTr="008904EA">
        <w:trPr>
          <w:trHeight w:val="235"/>
          <w:jc w:val="center"/>
        </w:trPr>
        <w:tc>
          <w:tcPr>
            <w:tcW w:w="426" w:type="dxa"/>
          </w:tcPr>
          <w:p w14:paraId="7B6A96EF" w14:textId="77777777" w:rsidR="00A47C6F" w:rsidRPr="00195E91" w:rsidRDefault="00A47C6F" w:rsidP="008904EA">
            <w:pPr>
              <w:pStyle w:val="TAL"/>
            </w:pPr>
            <w:r w:rsidRPr="00195E91">
              <w:t>20</w:t>
            </w:r>
          </w:p>
        </w:tc>
        <w:tc>
          <w:tcPr>
            <w:tcW w:w="2703" w:type="dxa"/>
          </w:tcPr>
          <w:p w14:paraId="432D4570" w14:textId="77777777" w:rsidR="00A47C6F" w:rsidRPr="00195E91" w:rsidRDefault="00A47C6F" w:rsidP="008904EA">
            <w:pPr>
              <w:pStyle w:val="TAL"/>
            </w:pPr>
            <w:r w:rsidRPr="00195E91">
              <w:t>Input modalities</w:t>
            </w:r>
          </w:p>
        </w:tc>
        <w:tc>
          <w:tcPr>
            <w:tcW w:w="977" w:type="dxa"/>
          </w:tcPr>
          <w:p w14:paraId="3ACDA1D8" w14:textId="77777777" w:rsidR="00A47C6F" w:rsidRPr="00195E91" w:rsidRDefault="00000000" w:rsidP="008904EA">
            <w:pPr>
              <w:pStyle w:val="TAL"/>
            </w:pPr>
            <w:hyperlink r:id="rId138" w:anchor="target-size" w:history="1">
              <w:r w:rsidR="00A47C6F" w:rsidRPr="00C826DE">
                <w:rPr>
                  <w:rStyle w:val="Hyperlink"/>
                </w:rPr>
                <w:t>2.5.5</w:t>
              </w:r>
            </w:hyperlink>
          </w:p>
        </w:tc>
        <w:tc>
          <w:tcPr>
            <w:tcW w:w="3544" w:type="dxa"/>
          </w:tcPr>
          <w:p w14:paraId="7DC6B23B" w14:textId="77777777" w:rsidR="00A47C6F" w:rsidRPr="00195E91" w:rsidRDefault="00000000" w:rsidP="008904EA">
            <w:pPr>
              <w:pStyle w:val="TAL"/>
            </w:pPr>
            <w:hyperlink r:id="rId139" w:anchor="target-size" w:history="1">
              <w:r w:rsidR="00A47C6F" w:rsidRPr="00C826DE">
                <w:rPr>
                  <w:rStyle w:val="Hyperlink"/>
                </w:rPr>
                <w:t>Target Size</w:t>
              </w:r>
            </w:hyperlink>
          </w:p>
        </w:tc>
      </w:tr>
      <w:tr w:rsidR="00A47C6F" w:rsidRPr="00195E91" w14:paraId="5DE3FDFF" w14:textId="77777777" w:rsidTr="008904EA">
        <w:trPr>
          <w:trHeight w:val="235"/>
          <w:jc w:val="center"/>
        </w:trPr>
        <w:tc>
          <w:tcPr>
            <w:tcW w:w="426" w:type="dxa"/>
          </w:tcPr>
          <w:p w14:paraId="725E4575" w14:textId="77777777" w:rsidR="00A47C6F" w:rsidRPr="00195E91" w:rsidRDefault="00A47C6F" w:rsidP="008904EA">
            <w:pPr>
              <w:pStyle w:val="TAL"/>
            </w:pPr>
            <w:r w:rsidRPr="00195E91">
              <w:t>21</w:t>
            </w:r>
          </w:p>
        </w:tc>
        <w:tc>
          <w:tcPr>
            <w:tcW w:w="2703" w:type="dxa"/>
          </w:tcPr>
          <w:p w14:paraId="259B85B4" w14:textId="77777777" w:rsidR="00A47C6F" w:rsidRPr="00195E91" w:rsidRDefault="00A47C6F" w:rsidP="008904EA">
            <w:pPr>
              <w:pStyle w:val="TAL"/>
            </w:pPr>
            <w:r w:rsidRPr="00195E91">
              <w:t>Input modalities</w:t>
            </w:r>
          </w:p>
        </w:tc>
        <w:tc>
          <w:tcPr>
            <w:tcW w:w="977" w:type="dxa"/>
          </w:tcPr>
          <w:p w14:paraId="5A6508F4" w14:textId="77777777" w:rsidR="00A47C6F" w:rsidRPr="00195E91" w:rsidRDefault="00000000" w:rsidP="008904EA">
            <w:pPr>
              <w:pStyle w:val="TAL"/>
            </w:pPr>
            <w:hyperlink r:id="rId140" w:anchor="concurrent-input-mechanisms" w:history="1">
              <w:r w:rsidR="00A47C6F" w:rsidRPr="00C826DE">
                <w:rPr>
                  <w:rStyle w:val="Hyperlink"/>
                </w:rPr>
                <w:t>2.5.6</w:t>
              </w:r>
            </w:hyperlink>
          </w:p>
        </w:tc>
        <w:tc>
          <w:tcPr>
            <w:tcW w:w="3544" w:type="dxa"/>
          </w:tcPr>
          <w:p w14:paraId="71156C2D" w14:textId="77777777" w:rsidR="00A47C6F" w:rsidRPr="00195E91" w:rsidRDefault="00000000" w:rsidP="008904EA">
            <w:pPr>
              <w:pStyle w:val="TAL"/>
            </w:pPr>
            <w:hyperlink r:id="rId141" w:anchor="concurrent-input-mechanisms" w:history="1">
              <w:r w:rsidR="00A47C6F" w:rsidRPr="00C826DE">
                <w:rPr>
                  <w:rStyle w:val="Hyperlink"/>
                </w:rPr>
                <w:t>Concurrent Input Mechanisms</w:t>
              </w:r>
            </w:hyperlink>
          </w:p>
        </w:tc>
      </w:tr>
      <w:tr w:rsidR="00A47C6F" w:rsidRPr="00195E91" w14:paraId="574152C1" w14:textId="77777777" w:rsidTr="008904EA">
        <w:trPr>
          <w:trHeight w:val="224"/>
          <w:jc w:val="center"/>
        </w:trPr>
        <w:tc>
          <w:tcPr>
            <w:tcW w:w="426" w:type="dxa"/>
          </w:tcPr>
          <w:p w14:paraId="0E93FF06" w14:textId="77777777" w:rsidR="00A47C6F" w:rsidRPr="00195E91" w:rsidRDefault="00A47C6F" w:rsidP="008904EA">
            <w:pPr>
              <w:pStyle w:val="TAL"/>
            </w:pPr>
            <w:r w:rsidRPr="00195E91">
              <w:t>22</w:t>
            </w:r>
          </w:p>
        </w:tc>
        <w:tc>
          <w:tcPr>
            <w:tcW w:w="2703" w:type="dxa"/>
          </w:tcPr>
          <w:p w14:paraId="5EAB456C" w14:textId="77777777" w:rsidR="00A47C6F" w:rsidRPr="00195E91" w:rsidRDefault="00A47C6F" w:rsidP="008904EA">
            <w:pPr>
              <w:pStyle w:val="TAL"/>
            </w:pPr>
            <w:r w:rsidRPr="00195E91">
              <w:t>Readable</w:t>
            </w:r>
          </w:p>
        </w:tc>
        <w:tc>
          <w:tcPr>
            <w:tcW w:w="977" w:type="dxa"/>
          </w:tcPr>
          <w:p w14:paraId="6B931B92" w14:textId="77777777" w:rsidR="00A47C6F" w:rsidRPr="00195E91" w:rsidRDefault="00000000" w:rsidP="008904EA">
            <w:pPr>
              <w:pStyle w:val="TAL"/>
            </w:pPr>
            <w:hyperlink r:id="rId142" w:anchor="unusual-words" w:history="1">
              <w:r w:rsidR="00A47C6F" w:rsidRPr="00C826DE">
                <w:rPr>
                  <w:rStyle w:val="Hyperlink"/>
                </w:rPr>
                <w:t>3.1.3</w:t>
              </w:r>
            </w:hyperlink>
          </w:p>
        </w:tc>
        <w:tc>
          <w:tcPr>
            <w:tcW w:w="3544" w:type="dxa"/>
          </w:tcPr>
          <w:p w14:paraId="059599FE" w14:textId="77777777" w:rsidR="00A47C6F" w:rsidRPr="00195E91" w:rsidRDefault="00000000" w:rsidP="008904EA">
            <w:pPr>
              <w:pStyle w:val="TAL"/>
            </w:pPr>
            <w:hyperlink r:id="rId143" w:anchor="unusual-words" w:history="1">
              <w:r w:rsidR="00A47C6F" w:rsidRPr="00C826DE">
                <w:rPr>
                  <w:rStyle w:val="Hyperlink"/>
                </w:rPr>
                <w:t>Unusual Words</w:t>
              </w:r>
            </w:hyperlink>
          </w:p>
        </w:tc>
      </w:tr>
      <w:tr w:rsidR="00A47C6F" w:rsidRPr="00195E91" w14:paraId="169F16A7" w14:textId="77777777" w:rsidTr="008904EA">
        <w:trPr>
          <w:trHeight w:val="235"/>
          <w:jc w:val="center"/>
        </w:trPr>
        <w:tc>
          <w:tcPr>
            <w:tcW w:w="426" w:type="dxa"/>
          </w:tcPr>
          <w:p w14:paraId="001099C6" w14:textId="77777777" w:rsidR="00A47C6F" w:rsidRPr="00195E91" w:rsidRDefault="00A47C6F" w:rsidP="008904EA">
            <w:pPr>
              <w:pStyle w:val="TAL"/>
            </w:pPr>
            <w:r w:rsidRPr="00195E91">
              <w:t>23</w:t>
            </w:r>
          </w:p>
        </w:tc>
        <w:tc>
          <w:tcPr>
            <w:tcW w:w="2703" w:type="dxa"/>
          </w:tcPr>
          <w:p w14:paraId="17E7E460" w14:textId="77777777" w:rsidR="00A47C6F" w:rsidRPr="00195E91" w:rsidRDefault="00A47C6F" w:rsidP="008904EA">
            <w:pPr>
              <w:pStyle w:val="TAL"/>
            </w:pPr>
            <w:r w:rsidRPr="00195E91">
              <w:t>Readable</w:t>
            </w:r>
          </w:p>
        </w:tc>
        <w:tc>
          <w:tcPr>
            <w:tcW w:w="977" w:type="dxa"/>
          </w:tcPr>
          <w:p w14:paraId="3630E722" w14:textId="77777777" w:rsidR="00A47C6F" w:rsidRPr="00195E91" w:rsidRDefault="00000000" w:rsidP="008904EA">
            <w:pPr>
              <w:pStyle w:val="TAL"/>
            </w:pPr>
            <w:hyperlink r:id="rId144" w:anchor="abbreviations" w:history="1">
              <w:r w:rsidR="00A47C6F" w:rsidRPr="00C826DE">
                <w:rPr>
                  <w:rStyle w:val="Hyperlink"/>
                </w:rPr>
                <w:t>3.1.4</w:t>
              </w:r>
            </w:hyperlink>
          </w:p>
        </w:tc>
        <w:tc>
          <w:tcPr>
            <w:tcW w:w="3544" w:type="dxa"/>
          </w:tcPr>
          <w:p w14:paraId="0D1FC396" w14:textId="77777777" w:rsidR="00A47C6F" w:rsidRPr="00195E91" w:rsidRDefault="00000000" w:rsidP="008904EA">
            <w:pPr>
              <w:pStyle w:val="TAL"/>
            </w:pPr>
            <w:hyperlink r:id="rId145" w:anchor="abbreviations" w:history="1">
              <w:r w:rsidR="00A47C6F" w:rsidRPr="00C826DE">
                <w:rPr>
                  <w:rStyle w:val="Hyperlink"/>
                </w:rPr>
                <w:t>Abbreviations</w:t>
              </w:r>
            </w:hyperlink>
          </w:p>
        </w:tc>
      </w:tr>
      <w:tr w:rsidR="00A47C6F" w:rsidRPr="00195E91" w14:paraId="1B55C669" w14:textId="77777777" w:rsidTr="008904EA">
        <w:trPr>
          <w:trHeight w:val="235"/>
          <w:jc w:val="center"/>
        </w:trPr>
        <w:tc>
          <w:tcPr>
            <w:tcW w:w="426" w:type="dxa"/>
          </w:tcPr>
          <w:p w14:paraId="7034D13E" w14:textId="77777777" w:rsidR="00A47C6F" w:rsidRPr="00195E91" w:rsidRDefault="00A47C6F" w:rsidP="008904EA">
            <w:pPr>
              <w:pStyle w:val="TAL"/>
            </w:pPr>
            <w:r w:rsidRPr="00195E91">
              <w:t>24</w:t>
            </w:r>
          </w:p>
        </w:tc>
        <w:tc>
          <w:tcPr>
            <w:tcW w:w="2703" w:type="dxa"/>
          </w:tcPr>
          <w:p w14:paraId="354C29CA" w14:textId="77777777" w:rsidR="00A47C6F" w:rsidRPr="00195E91" w:rsidRDefault="00A47C6F" w:rsidP="008904EA">
            <w:pPr>
              <w:pStyle w:val="TAL"/>
            </w:pPr>
            <w:r w:rsidRPr="00195E91">
              <w:t>Readable</w:t>
            </w:r>
          </w:p>
        </w:tc>
        <w:tc>
          <w:tcPr>
            <w:tcW w:w="977" w:type="dxa"/>
          </w:tcPr>
          <w:p w14:paraId="45EC045F" w14:textId="77777777" w:rsidR="00A47C6F" w:rsidRPr="00195E91" w:rsidRDefault="00000000" w:rsidP="008904EA">
            <w:pPr>
              <w:pStyle w:val="TAL"/>
            </w:pPr>
            <w:hyperlink r:id="rId146" w:anchor="reading-level" w:history="1">
              <w:r w:rsidR="00A47C6F" w:rsidRPr="00C826DE">
                <w:rPr>
                  <w:rStyle w:val="Hyperlink"/>
                </w:rPr>
                <w:t>3.1.5</w:t>
              </w:r>
            </w:hyperlink>
          </w:p>
        </w:tc>
        <w:tc>
          <w:tcPr>
            <w:tcW w:w="3544" w:type="dxa"/>
          </w:tcPr>
          <w:p w14:paraId="0A709020" w14:textId="77777777" w:rsidR="00A47C6F" w:rsidRPr="00195E91" w:rsidRDefault="00000000" w:rsidP="008904EA">
            <w:pPr>
              <w:pStyle w:val="TAL"/>
            </w:pPr>
            <w:hyperlink r:id="rId147" w:anchor="reading-level" w:history="1">
              <w:r w:rsidR="00A47C6F" w:rsidRPr="00C826DE">
                <w:rPr>
                  <w:rStyle w:val="Hyperlink"/>
                </w:rPr>
                <w:t>Reading Level</w:t>
              </w:r>
            </w:hyperlink>
          </w:p>
        </w:tc>
      </w:tr>
      <w:tr w:rsidR="00A47C6F" w:rsidRPr="00195E91" w14:paraId="3F3976EE" w14:textId="77777777" w:rsidTr="008904EA">
        <w:trPr>
          <w:trHeight w:val="235"/>
          <w:jc w:val="center"/>
        </w:trPr>
        <w:tc>
          <w:tcPr>
            <w:tcW w:w="426" w:type="dxa"/>
          </w:tcPr>
          <w:p w14:paraId="44A9791E" w14:textId="77777777" w:rsidR="00A47C6F" w:rsidRPr="00195E91" w:rsidRDefault="00A47C6F" w:rsidP="008904EA">
            <w:pPr>
              <w:pStyle w:val="TAL"/>
            </w:pPr>
            <w:r w:rsidRPr="00195E91">
              <w:t>25</w:t>
            </w:r>
          </w:p>
        </w:tc>
        <w:tc>
          <w:tcPr>
            <w:tcW w:w="2703" w:type="dxa"/>
          </w:tcPr>
          <w:p w14:paraId="34985EF9" w14:textId="77777777" w:rsidR="00A47C6F" w:rsidRPr="00195E91" w:rsidRDefault="00A47C6F" w:rsidP="008904EA">
            <w:pPr>
              <w:pStyle w:val="TAL"/>
            </w:pPr>
            <w:r w:rsidRPr="00195E91">
              <w:t>Readable</w:t>
            </w:r>
          </w:p>
        </w:tc>
        <w:tc>
          <w:tcPr>
            <w:tcW w:w="977" w:type="dxa"/>
          </w:tcPr>
          <w:p w14:paraId="54803F96" w14:textId="77777777" w:rsidR="00A47C6F" w:rsidRPr="00195E91" w:rsidRDefault="00000000" w:rsidP="008904EA">
            <w:pPr>
              <w:pStyle w:val="TAL"/>
            </w:pPr>
            <w:hyperlink r:id="rId148" w:anchor="pronunciation" w:history="1">
              <w:r w:rsidR="00A47C6F" w:rsidRPr="00C826DE">
                <w:rPr>
                  <w:rStyle w:val="Hyperlink"/>
                </w:rPr>
                <w:t>3.1.6</w:t>
              </w:r>
            </w:hyperlink>
          </w:p>
        </w:tc>
        <w:tc>
          <w:tcPr>
            <w:tcW w:w="3544" w:type="dxa"/>
          </w:tcPr>
          <w:p w14:paraId="5714421F" w14:textId="77777777" w:rsidR="00A47C6F" w:rsidRPr="00195E91" w:rsidRDefault="00000000" w:rsidP="008904EA">
            <w:pPr>
              <w:pStyle w:val="TAL"/>
            </w:pPr>
            <w:hyperlink r:id="rId149" w:anchor="pronunciation" w:history="1">
              <w:r w:rsidR="00A47C6F" w:rsidRPr="00C826DE">
                <w:rPr>
                  <w:rStyle w:val="Hyperlink"/>
                </w:rPr>
                <w:t>Pronunciation</w:t>
              </w:r>
            </w:hyperlink>
          </w:p>
        </w:tc>
      </w:tr>
      <w:tr w:rsidR="00A47C6F" w:rsidRPr="00195E91" w14:paraId="509695CA" w14:textId="77777777" w:rsidTr="008904EA">
        <w:trPr>
          <w:trHeight w:val="224"/>
          <w:jc w:val="center"/>
        </w:trPr>
        <w:tc>
          <w:tcPr>
            <w:tcW w:w="426" w:type="dxa"/>
          </w:tcPr>
          <w:p w14:paraId="1A944FDF" w14:textId="77777777" w:rsidR="00A47C6F" w:rsidRPr="00195E91" w:rsidRDefault="00A47C6F" w:rsidP="008904EA">
            <w:pPr>
              <w:pStyle w:val="TAL"/>
            </w:pPr>
            <w:r w:rsidRPr="00195E91">
              <w:t>26</w:t>
            </w:r>
          </w:p>
        </w:tc>
        <w:tc>
          <w:tcPr>
            <w:tcW w:w="2703" w:type="dxa"/>
          </w:tcPr>
          <w:p w14:paraId="46C8D575" w14:textId="77777777" w:rsidR="00A47C6F" w:rsidRPr="00195E91" w:rsidRDefault="00A47C6F" w:rsidP="008904EA">
            <w:pPr>
              <w:pStyle w:val="TAL"/>
            </w:pPr>
            <w:r w:rsidRPr="00195E91">
              <w:t>Predictable</w:t>
            </w:r>
          </w:p>
        </w:tc>
        <w:tc>
          <w:tcPr>
            <w:tcW w:w="977" w:type="dxa"/>
          </w:tcPr>
          <w:p w14:paraId="21B1D33B" w14:textId="77777777" w:rsidR="00A47C6F" w:rsidRPr="00195E91" w:rsidRDefault="00000000" w:rsidP="008904EA">
            <w:pPr>
              <w:pStyle w:val="TAL"/>
            </w:pPr>
            <w:hyperlink r:id="rId150" w:anchor="change-on-request" w:history="1">
              <w:r w:rsidR="00A47C6F" w:rsidRPr="00C826DE">
                <w:rPr>
                  <w:rStyle w:val="Hyperlink"/>
                </w:rPr>
                <w:t>3.2.5</w:t>
              </w:r>
            </w:hyperlink>
          </w:p>
        </w:tc>
        <w:tc>
          <w:tcPr>
            <w:tcW w:w="3544" w:type="dxa"/>
          </w:tcPr>
          <w:p w14:paraId="3E013D39" w14:textId="77777777" w:rsidR="00A47C6F" w:rsidRPr="00195E91" w:rsidRDefault="00000000" w:rsidP="008904EA">
            <w:pPr>
              <w:pStyle w:val="TAL"/>
            </w:pPr>
            <w:hyperlink r:id="rId151" w:anchor="change-on-request" w:history="1">
              <w:r w:rsidR="00A47C6F" w:rsidRPr="00C826DE">
                <w:rPr>
                  <w:rStyle w:val="Hyperlink"/>
                </w:rPr>
                <w:t>Change on Request</w:t>
              </w:r>
            </w:hyperlink>
          </w:p>
        </w:tc>
      </w:tr>
      <w:tr w:rsidR="00A47C6F" w:rsidRPr="00195E91" w14:paraId="65CE4F10" w14:textId="77777777" w:rsidTr="008904EA">
        <w:trPr>
          <w:trHeight w:val="235"/>
          <w:jc w:val="center"/>
        </w:trPr>
        <w:tc>
          <w:tcPr>
            <w:tcW w:w="426" w:type="dxa"/>
          </w:tcPr>
          <w:p w14:paraId="3BFD374E" w14:textId="77777777" w:rsidR="00A47C6F" w:rsidRPr="00195E91" w:rsidRDefault="00A47C6F" w:rsidP="008904EA">
            <w:pPr>
              <w:pStyle w:val="TAL"/>
            </w:pPr>
            <w:r w:rsidRPr="00195E91">
              <w:t>27</w:t>
            </w:r>
          </w:p>
        </w:tc>
        <w:tc>
          <w:tcPr>
            <w:tcW w:w="2703" w:type="dxa"/>
          </w:tcPr>
          <w:p w14:paraId="7C3F8BC4" w14:textId="77777777" w:rsidR="00A47C6F" w:rsidRPr="00195E91" w:rsidRDefault="00A47C6F" w:rsidP="008904EA">
            <w:pPr>
              <w:pStyle w:val="TAL"/>
            </w:pPr>
            <w:r w:rsidRPr="00195E91">
              <w:t>Input assistance</w:t>
            </w:r>
          </w:p>
        </w:tc>
        <w:tc>
          <w:tcPr>
            <w:tcW w:w="977" w:type="dxa"/>
          </w:tcPr>
          <w:p w14:paraId="2CE1D5A4" w14:textId="77777777" w:rsidR="00A47C6F" w:rsidRPr="00195E91" w:rsidRDefault="00000000" w:rsidP="008904EA">
            <w:pPr>
              <w:pStyle w:val="TAL"/>
            </w:pPr>
            <w:hyperlink r:id="rId152" w:anchor="help" w:history="1">
              <w:r w:rsidR="00A47C6F" w:rsidRPr="00C826DE">
                <w:rPr>
                  <w:rStyle w:val="Hyperlink"/>
                </w:rPr>
                <w:t>3.3.5</w:t>
              </w:r>
            </w:hyperlink>
          </w:p>
        </w:tc>
        <w:tc>
          <w:tcPr>
            <w:tcW w:w="3544" w:type="dxa"/>
          </w:tcPr>
          <w:p w14:paraId="6ECDBCBB" w14:textId="77777777" w:rsidR="00A47C6F" w:rsidRPr="00195E91" w:rsidRDefault="00000000" w:rsidP="008904EA">
            <w:pPr>
              <w:pStyle w:val="TAL"/>
            </w:pPr>
            <w:hyperlink r:id="rId153" w:anchor="help" w:history="1">
              <w:r w:rsidR="00A47C6F" w:rsidRPr="00C826DE">
                <w:rPr>
                  <w:rStyle w:val="Hyperlink"/>
                </w:rPr>
                <w:t>Help</w:t>
              </w:r>
            </w:hyperlink>
          </w:p>
        </w:tc>
      </w:tr>
      <w:tr w:rsidR="00A47C6F" w:rsidRPr="00195E91" w14:paraId="4D5AAAFB" w14:textId="77777777" w:rsidTr="008904EA">
        <w:trPr>
          <w:trHeight w:val="235"/>
          <w:jc w:val="center"/>
        </w:trPr>
        <w:tc>
          <w:tcPr>
            <w:tcW w:w="426" w:type="dxa"/>
          </w:tcPr>
          <w:p w14:paraId="36BBFFD7" w14:textId="77777777" w:rsidR="00A47C6F" w:rsidRPr="00195E91" w:rsidRDefault="00A47C6F" w:rsidP="008904EA">
            <w:pPr>
              <w:pStyle w:val="TAL"/>
            </w:pPr>
            <w:r w:rsidRPr="00195E91">
              <w:t>28</w:t>
            </w:r>
          </w:p>
        </w:tc>
        <w:tc>
          <w:tcPr>
            <w:tcW w:w="2703" w:type="dxa"/>
          </w:tcPr>
          <w:p w14:paraId="6552AB94" w14:textId="77777777" w:rsidR="00A47C6F" w:rsidRPr="00195E91" w:rsidRDefault="00A47C6F" w:rsidP="008904EA">
            <w:pPr>
              <w:pStyle w:val="TAL"/>
            </w:pPr>
            <w:r w:rsidRPr="00195E91">
              <w:t>Input assistance</w:t>
            </w:r>
          </w:p>
        </w:tc>
        <w:tc>
          <w:tcPr>
            <w:tcW w:w="977" w:type="dxa"/>
          </w:tcPr>
          <w:p w14:paraId="2F8D29C1" w14:textId="77777777" w:rsidR="00A47C6F" w:rsidRPr="00195E91" w:rsidRDefault="00000000" w:rsidP="008904EA">
            <w:pPr>
              <w:pStyle w:val="TAL"/>
            </w:pPr>
            <w:hyperlink r:id="rId154" w:anchor="error-prevention-all" w:history="1">
              <w:r w:rsidR="00A47C6F" w:rsidRPr="00C826DE">
                <w:rPr>
                  <w:rStyle w:val="Hyperlink"/>
                </w:rPr>
                <w:t>3.3.6</w:t>
              </w:r>
            </w:hyperlink>
          </w:p>
        </w:tc>
        <w:tc>
          <w:tcPr>
            <w:tcW w:w="3544" w:type="dxa"/>
          </w:tcPr>
          <w:p w14:paraId="5587948C" w14:textId="77777777" w:rsidR="00A47C6F" w:rsidRPr="00195E91" w:rsidRDefault="00000000" w:rsidP="008904EA">
            <w:pPr>
              <w:pStyle w:val="TAL"/>
            </w:pPr>
            <w:hyperlink r:id="rId155" w:anchor="error-prevention-all" w:history="1">
              <w:r w:rsidR="00A47C6F" w:rsidRPr="00C826DE">
                <w:rPr>
                  <w:rStyle w:val="Hyperlink"/>
                </w:rPr>
                <w:t>Error Prevention (All)</w:t>
              </w:r>
            </w:hyperlink>
          </w:p>
        </w:tc>
      </w:tr>
    </w:tbl>
    <w:p w14:paraId="28842245" w14:textId="7670FC7D" w:rsidR="00CA5475" w:rsidRPr="00195E91" w:rsidRDefault="00CA5475" w:rsidP="003D2C28">
      <w:pPr>
        <w:pStyle w:val="Heading2"/>
      </w:pPr>
      <w:bookmarkStart w:id="553" w:name="_Toc57281091"/>
      <w:bookmarkStart w:id="554" w:name="_Toc57985961"/>
      <w:bookmarkStart w:id="555" w:name="_Toc58222334"/>
      <w:bookmarkStart w:id="556" w:name="_Toc144298367"/>
      <w:r w:rsidRPr="00195E91">
        <w:t>9.</w:t>
      </w:r>
      <w:r w:rsidR="00A47C6F" w:rsidRPr="00195E91">
        <w:t>6</w:t>
      </w:r>
      <w:r w:rsidRPr="00195E91">
        <w:tab/>
        <w:t>WCAG conformance requirements</w:t>
      </w:r>
      <w:bookmarkEnd w:id="553"/>
      <w:bookmarkEnd w:id="554"/>
      <w:bookmarkEnd w:id="555"/>
      <w:bookmarkEnd w:id="556"/>
    </w:p>
    <w:p w14:paraId="70237EFD" w14:textId="7EB6641D" w:rsidR="00CA5475" w:rsidRPr="00195E91" w:rsidRDefault="00CA5475" w:rsidP="00957FE3">
      <w:r w:rsidRPr="00195E91">
        <w:rPr>
          <w:lang w:eastAsia="en-GB"/>
        </w:rPr>
        <w:t xml:space="preserve">Where </w:t>
      </w:r>
      <w:r w:rsidRPr="00195E91">
        <w:t>ICT</w:t>
      </w:r>
      <w:r w:rsidRPr="00195E91">
        <w:rPr>
          <w:lang w:eastAsia="en-GB"/>
        </w:rPr>
        <w:t xml:space="preserve"> is a web page, it shall satisfy all </w:t>
      </w:r>
      <w:r w:rsidR="001A483E" w:rsidRPr="00195E91">
        <w:rPr>
          <w:lang w:eastAsia="en-GB"/>
        </w:rPr>
        <w:t xml:space="preserve">the following </w:t>
      </w:r>
      <w:r w:rsidRPr="00195E91">
        <w:rPr>
          <w:lang w:eastAsia="en-GB"/>
        </w:rPr>
        <w:t xml:space="preserve">five </w:t>
      </w:r>
      <w:r w:rsidRPr="00195E91">
        <w:t>WCAG</w:t>
      </w:r>
      <w:r w:rsidRPr="00195E91">
        <w:rPr>
          <w:lang w:eastAsia="en-GB"/>
        </w:rPr>
        <w:t xml:space="preserve"> </w:t>
      </w:r>
      <w:r w:rsidR="000B774A" w:rsidRPr="00195E91">
        <w:rPr>
          <w:lang w:eastAsia="en-GB"/>
        </w:rPr>
        <w:t xml:space="preserve">2.1 </w:t>
      </w:r>
      <w:r w:rsidRPr="00195E91">
        <w:rPr>
          <w:lang w:eastAsia="en-GB"/>
        </w:rPr>
        <w:t>conformance requirements</w:t>
      </w:r>
      <w:r w:rsidRPr="00195E91">
        <w:t xml:space="preserve"> at Level AA</w:t>
      </w:r>
      <w:r w:rsidR="00632206">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00B03C6A">
        <w:t>:</w:t>
      </w:r>
    </w:p>
    <w:p w14:paraId="1CCBAC85" w14:textId="77777777" w:rsidR="00CA5475" w:rsidRPr="00195E91" w:rsidRDefault="00CA5475" w:rsidP="00957FE3">
      <w:pPr>
        <w:pStyle w:val="BN"/>
      </w:pPr>
      <w:r w:rsidRPr="00195E91">
        <w:t>Conformance level</w:t>
      </w:r>
    </w:p>
    <w:p w14:paraId="4CA6207D" w14:textId="77777777" w:rsidR="00CA5475" w:rsidRPr="00195E91" w:rsidRDefault="00CA5475" w:rsidP="008C2E13">
      <w:pPr>
        <w:pStyle w:val="BN"/>
      </w:pPr>
      <w:r w:rsidRPr="00195E91">
        <w:t>Full pages</w:t>
      </w:r>
    </w:p>
    <w:p w14:paraId="1C3941C4" w14:textId="77777777" w:rsidR="00CA5475" w:rsidRPr="00195E91" w:rsidRDefault="00CA5475" w:rsidP="008C2E13">
      <w:pPr>
        <w:pStyle w:val="BN"/>
      </w:pPr>
      <w:r w:rsidRPr="00195E91">
        <w:t>Complete processes</w:t>
      </w:r>
    </w:p>
    <w:p w14:paraId="5B9CB453" w14:textId="77777777" w:rsidR="00CA5475" w:rsidRPr="00195E91" w:rsidRDefault="00CA5475" w:rsidP="008C2E13">
      <w:pPr>
        <w:pStyle w:val="BN"/>
      </w:pPr>
      <w:r w:rsidRPr="00195E91">
        <w:t>Only Accessibility-Supported Ways of Using Technologies</w:t>
      </w:r>
    </w:p>
    <w:p w14:paraId="25BEAFDE" w14:textId="77777777" w:rsidR="00CA5475" w:rsidRPr="00195E91" w:rsidRDefault="00CA5475" w:rsidP="008C2E13">
      <w:pPr>
        <w:pStyle w:val="BN"/>
      </w:pPr>
      <w:r w:rsidRPr="00195E91">
        <w:t>Non-interference</w:t>
      </w:r>
    </w:p>
    <w:p w14:paraId="1F6D97B7" w14:textId="527F8035" w:rsidR="00CA5475" w:rsidRPr="00195E91" w:rsidRDefault="00CA5475" w:rsidP="008C2E13">
      <w:pPr>
        <w:pStyle w:val="NO"/>
      </w:pPr>
      <w:r w:rsidRPr="00195E91">
        <w:t>NOTE 1:</w:t>
      </w:r>
      <w:r w:rsidRPr="00195E91">
        <w:tab/>
        <w:t>A Web page that meets all of requirements 9.1 to 9.</w:t>
      </w:r>
      <w:r w:rsidR="003356E3" w:rsidRPr="00195E91">
        <w:t>4</w:t>
      </w:r>
      <w:r w:rsidRPr="00195E91">
        <w:t>, or where a Level AA conforming alternate version (as defined in WCAG 2.</w:t>
      </w:r>
      <w:r w:rsidR="000B774A" w:rsidRPr="00195E91">
        <w:t>1</w:t>
      </w:r>
      <w:r w:rsidR="00632206">
        <w:t xml:space="preserve">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Pr="00195E91">
        <w:t>) is provided, will meet conformance requirement 1.</w:t>
      </w:r>
    </w:p>
    <w:p w14:paraId="0F3192F2" w14:textId="3494AC98" w:rsidR="000B774A" w:rsidRPr="00195E91" w:rsidRDefault="000B774A" w:rsidP="008C2E13">
      <w:pPr>
        <w:pStyle w:val="NO"/>
      </w:pPr>
      <w:r w:rsidRPr="00195E91">
        <w:t>NOTE 2:</w:t>
      </w:r>
      <w:r w:rsidRPr="00195E91">
        <w:tab/>
        <w:t>According to W3C: "WCAG 2.1 extends Web Content Accessibility Guidelines 2.0</w:t>
      </w:r>
      <w:r w:rsidR="00632206">
        <w:t xml:space="preserve"> </w:t>
      </w:r>
      <w:r w:rsidR="00632206" w:rsidRPr="00C826DE">
        <w:t>[</w:t>
      </w:r>
      <w:r w:rsidR="00632206" w:rsidRPr="00C826DE">
        <w:fldChar w:fldCharType="begin"/>
      </w:r>
      <w:r w:rsidR="00632206" w:rsidRPr="00C826DE">
        <w:instrText xml:space="preserve">REF REF_ISOIEC40500 \h </w:instrText>
      </w:r>
      <w:r w:rsidR="00632206" w:rsidRPr="00C826DE">
        <w:fldChar w:fldCharType="separate"/>
      </w:r>
      <w:r w:rsidR="00A862ED">
        <w:rPr>
          <w:noProof/>
        </w:rPr>
        <w:t>4</w:t>
      </w:r>
      <w:r w:rsidR="00632206" w:rsidRPr="00C826DE">
        <w:fldChar w:fldCharType="end"/>
      </w:r>
      <w:r w:rsidR="00632206" w:rsidRPr="00C826DE">
        <w:t>]</w:t>
      </w:r>
      <w:r w:rsidRPr="00195E91">
        <w:t>, which was published as a W3C Recommendation December 2008. Content that conforms to WCAG 2.1 also conforms to WCAG 2.0, and therefore to policies that reference WCAG 2.0"</w:t>
      </w:r>
      <w:r w:rsidR="00632206">
        <w:t xml:space="preserve"> </w:t>
      </w:r>
      <w:r w:rsidR="00632206" w:rsidRPr="00C826DE">
        <w:t>[</w:t>
      </w:r>
      <w:r w:rsidR="00632206" w:rsidRPr="00C826DE">
        <w:fldChar w:fldCharType="begin"/>
      </w:r>
      <w:r w:rsidR="00632206" w:rsidRPr="00C826DE">
        <w:instrText xml:space="preserve">REF REF_ISOIEC40500 \h </w:instrText>
      </w:r>
      <w:r w:rsidR="00632206" w:rsidRPr="00C826DE">
        <w:fldChar w:fldCharType="separate"/>
      </w:r>
      <w:r w:rsidR="00A862ED">
        <w:rPr>
          <w:noProof/>
        </w:rPr>
        <w:t>4</w:t>
      </w:r>
      <w:r w:rsidR="00632206" w:rsidRPr="00C826DE">
        <w:fldChar w:fldCharType="end"/>
      </w:r>
      <w:r w:rsidR="00632206" w:rsidRPr="00C826DE">
        <w:t>]</w:t>
      </w:r>
      <w:r w:rsidR="00EA717E" w:rsidRPr="00195E91">
        <w:t>.</w:t>
      </w:r>
    </w:p>
    <w:p w14:paraId="17D3728D" w14:textId="7B329FA7" w:rsidR="00A062C4" w:rsidRPr="00195E91" w:rsidRDefault="00CA5475" w:rsidP="00A062C4">
      <w:pPr>
        <w:pStyle w:val="NO"/>
      </w:pPr>
      <w:r w:rsidRPr="00195E91">
        <w:t xml:space="preserve">NOTE </w:t>
      </w:r>
      <w:r w:rsidR="000B774A" w:rsidRPr="00195E91">
        <w:t>3</w:t>
      </w:r>
      <w:r w:rsidRPr="00195E91">
        <w:t>:</w:t>
      </w:r>
      <w:r w:rsidRPr="00195E91">
        <w:tab/>
        <w:t>Conformance requirement 5 states that all content on the page, including content that is not otherwise relied upon to meet conformance, meets clauses 9.</w:t>
      </w:r>
      <w:r w:rsidR="0011668B" w:rsidRPr="00195E91">
        <w:t>1.4.2</w:t>
      </w:r>
      <w:r w:rsidRPr="00195E91">
        <w:t>, 9.2.</w:t>
      </w:r>
      <w:r w:rsidR="0011668B" w:rsidRPr="00195E91">
        <w:t>1.2</w:t>
      </w:r>
      <w:r w:rsidRPr="00195E91">
        <w:t>, 9.2</w:t>
      </w:r>
      <w:r w:rsidR="0011668B" w:rsidRPr="00195E91">
        <w:t>.2.2</w:t>
      </w:r>
      <w:r w:rsidRPr="00195E91">
        <w:t xml:space="preserve"> and 9.2.</w:t>
      </w:r>
      <w:r w:rsidR="0011668B" w:rsidRPr="00195E91">
        <w:t>3.1</w:t>
      </w:r>
      <w:r w:rsidRPr="00195E91">
        <w:t>.</w:t>
      </w:r>
    </w:p>
    <w:p w14:paraId="2DA2E6A2" w14:textId="25DE5208" w:rsidR="00A952F1" w:rsidRPr="00195E91" w:rsidRDefault="00A952F1" w:rsidP="005052D9">
      <w:pPr>
        <w:pStyle w:val="Heading1"/>
        <w:pageBreakBefore/>
      </w:pPr>
      <w:bookmarkStart w:id="557" w:name="_Toc57281092"/>
      <w:bookmarkStart w:id="558" w:name="_Toc57985962"/>
      <w:bookmarkStart w:id="559" w:name="_Toc58222335"/>
      <w:bookmarkStart w:id="560" w:name="_Toc144298368"/>
      <w:r w:rsidRPr="00195E91">
        <w:lastRenderedPageBreak/>
        <w:t>10</w:t>
      </w:r>
      <w:r w:rsidRPr="00195E91">
        <w:tab/>
      </w:r>
      <w:r w:rsidR="00F907C9" w:rsidRPr="00195E91">
        <w:t>Non-web d</w:t>
      </w:r>
      <w:r w:rsidRPr="00195E91">
        <w:t>ocuments</w:t>
      </w:r>
      <w:bookmarkEnd w:id="557"/>
      <w:bookmarkEnd w:id="558"/>
      <w:bookmarkEnd w:id="559"/>
      <w:bookmarkEnd w:id="560"/>
    </w:p>
    <w:p w14:paraId="5D76954A" w14:textId="62833193" w:rsidR="00A952F1" w:rsidRPr="00195E91" w:rsidRDefault="00A952F1" w:rsidP="008C23EB">
      <w:pPr>
        <w:pStyle w:val="Heading2"/>
        <w:keepNext w:val="0"/>
      </w:pPr>
      <w:bookmarkStart w:id="561" w:name="_Toc57281093"/>
      <w:bookmarkStart w:id="562" w:name="_Toc57985963"/>
      <w:bookmarkStart w:id="563" w:name="_Toc58222336"/>
      <w:bookmarkStart w:id="564" w:name="_Toc144298369"/>
      <w:r w:rsidRPr="00195E91">
        <w:t>10.</w:t>
      </w:r>
      <w:r w:rsidR="00457A9A" w:rsidRPr="00195E91">
        <w:t>0</w:t>
      </w:r>
      <w:r w:rsidRPr="00195E91">
        <w:tab/>
        <w:t>General (informative)</w:t>
      </w:r>
      <w:bookmarkEnd w:id="561"/>
      <w:bookmarkEnd w:id="562"/>
      <w:bookmarkEnd w:id="563"/>
      <w:bookmarkEnd w:id="564"/>
    </w:p>
    <w:p w14:paraId="294A19D1" w14:textId="7AFE0F5F" w:rsidR="00A952F1" w:rsidRPr="00195E91" w:rsidRDefault="00A952F1" w:rsidP="008C23EB">
      <w:pPr>
        <w:keepLines/>
      </w:pPr>
      <w:r w:rsidRPr="00195E91">
        <w:t>Requirements in clause 10 apply to:</w:t>
      </w:r>
    </w:p>
    <w:p w14:paraId="1ACD29EA" w14:textId="19023A5B" w:rsidR="00A952F1" w:rsidRPr="00195E91" w:rsidRDefault="00B01D77" w:rsidP="008C2E13">
      <w:pPr>
        <w:pStyle w:val="B1"/>
      </w:pPr>
      <w:r w:rsidRPr="00195E91">
        <w:t xml:space="preserve">documents </w:t>
      </w:r>
      <w:r w:rsidR="00321A5A" w:rsidRPr="00195E91">
        <w:t>that are not web pages</w:t>
      </w:r>
      <w:r w:rsidR="00A952F1" w:rsidRPr="00195E91">
        <w:t>;</w:t>
      </w:r>
    </w:p>
    <w:p w14:paraId="4BCDB852" w14:textId="48A148EA" w:rsidR="00A952F1" w:rsidRPr="00195E91" w:rsidRDefault="00B01D77" w:rsidP="008C2E13">
      <w:pPr>
        <w:pStyle w:val="B1"/>
      </w:pPr>
      <w:r w:rsidRPr="00195E91">
        <w:t xml:space="preserve">documents </w:t>
      </w:r>
      <w:r w:rsidR="00A952F1" w:rsidRPr="00195E91">
        <w:t>that are not embedded in web pages;</w:t>
      </w:r>
      <w:r w:rsidRPr="00195E91">
        <w:t xml:space="preserve"> and</w:t>
      </w:r>
    </w:p>
    <w:p w14:paraId="682D8C3F" w14:textId="4B4689BC" w:rsidR="002F167D" w:rsidRPr="00195E91" w:rsidRDefault="00B01D77" w:rsidP="00587164">
      <w:pPr>
        <w:pStyle w:val="B1"/>
      </w:pPr>
      <w:r w:rsidRPr="00195E91">
        <w:t xml:space="preserve">documents </w:t>
      </w:r>
      <w:r w:rsidR="002F167D" w:rsidRPr="00195E91">
        <w:t xml:space="preserve">that are provided with web pages but are neither embedded nor rendered together with the web page from which they are provided (i.e. </w:t>
      </w:r>
      <w:r w:rsidR="00AB0353" w:rsidRPr="00195E91">
        <w:t>the present</w:t>
      </w:r>
      <w:r w:rsidR="002F167D" w:rsidRPr="00195E91">
        <w:t xml:space="preserve"> clause applies to downloadable documents)</w:t>
      </w:r>
      <w:r w:rsidRPr="00195E91">
        <w:t>.</w:t>
      </w:r>
    </w:p>
    <w:p w14:paraId="5A691195" w14:textId="77777777" w:rsidR="00A952F1" w:rsidRPr="00195E91" w:rsidRDefault="00A952F1" w:rsidP="00A952F1">
      <w:r w:rsidRPr="00195E91">
        <w:t>Clause 9 provides requirements for documents that are in web pages or that are embedded in web pages and that are used in the rendering or that are intended to be rendered together with the web page in which they are embedded.</w:t>
      </w:r>
    </w:p>
    <w:p w14:paraId="0BD4732C" w14:textId="77777777" w:rsidR="00A952F1" w:rsidRPr="00195E91" w:rsidRDefault="00A952F1" w:rsidP="008C2E13">
      <w:pPr>
        <w:pStyle w:val="NO"/>
      </w:pPr>
      <w:r w:rsidRPr="00195E91">
        <w:t>NOTE 1:</w:t>
      </w:r>
      <w:r w:rsidRPr="00195E91">
        <w:tab/>
        <w:t>Some examples of documents are letters, spreadsheets, emails, books, pictures, presentations, and movies that have an associated user agent such as a document reader, editor or media player.</w:t>
      </w:r>
    </w:p>
    <w:p w14:paraId="705323FE" w14:textId="614C6353" w:rsidR="00A952F1" w:rsidRPr="00195E91" w:rsidRDefault="00A952F1" w:rsidP="008C2E13">
      <w:pPr>
        <w:pStyle w:val="NO"/>
      </w:pPr>
      <w:r w:rsidRPr="00195E91">
        <w:t>NOTE 2:</w:t>
      </w:r>
      <w:r w:rsidRPr="00195E91">
        <w:tab/>
        <w:t>A single document may be composed of multiple files such as the video content</w:t>
      </w:r>
      <w:r w:rsidR="000C5A5C" w:rsidRPr="00195E91">
        <w:t xml:space="preserve"> and</w:t>
      </w:r>
      <w:r w:rsidRPr="00195E91">
        <w:t xml:space="preserve"> closed caption text. This fact is not usually apparent to the end-user consuming the document/content.</w:t>
      </w:r>
    </w:p>
    <w:p w14:paraId="4098AC47" w14:textId="77777777" w:rsidR="00A952F1" w:rsidRPr="00195E91" w:rsidRDefault="00A952F1" w:rsidP="008C2E13">
      <w:pPr>
        <w:pStyle w:val="NO"/>
      </w:pPr>
      <w:r w:rsidRPr="00195E91">
        <w:t>NOTE 3:</w:t>
      </w:r>
      <w:r w:rsidRPr="00195E91">
        <w:tab/>
        <w:t>Documents require a user agent in order for the content to be presented to users. The requirements for user agent</w:t>
      </w:r>
      <w:r w:rsidR="004F3F04" w:rsidRPr="00195E91">
        <w:t>s can be found in clause 11.</w:t>
      </w:r>
    </w:p>
    <w:p w14:paraId="3C15F3F0" w14:textId="77777777" w:rsidR="00A952F1" w:rsidRPr="00195E91" w:rsidRDefault="00A952F1" w:rsidP="008C2E13">
      <w:pPr>
        <w:pStyle w:val="NO"/>
      </w:pPr>
      <w:r w:rsidRPr="00195E91">
        <w:t>NOTE 4:</w:t>
      </w:r>
      <w:r w:rsidRPr="00195E91">
        <w:tab/>
        <w:t>The requirements for content that is part of software, can be found in clause 11.</w:t>
      </w:r>
    </w:p>
    <w:p w14:paraId="7A2A084F" w14:textId="5F9B54D9" w:rsidR="0088051A" w:rsidRPr="00195E91" w:rsidRDefault="00A952F1" w:rsidP="00DC281A">
      <w:pPr>
        <w:pStyle w:val="NO"/>
      </w:pPr>
      <w:r w:rsidRPr="00195E91" w:rsidDel="00C036FB">
        <w:t>NOTE</w:t>
      </w:r>
      <w:r w:rsidR="003C3032" w:rsidRPr="00195E91">
        <w:t xml:space="preserve"> </w:t>
      </w:r>
      <w:r w:rsidR="003E31A5" w:rsidRPr="00195E91">
        <w:t>5</w:t>
      </w:r>
      <w:r w:rsidRPr="00195E91" w:rsidDel="00C036FB">
        <w:t>:</w:t>
      </w:r>
      <w:r w:rsidRPr="00195E91" w:rsidDel="00C036FB">
        <w:tab/>
      </w:r>
      <w:r w:rsidRPr="00195E91">
        <w:t xml:space="preserve">The success criteria set out in clause </w:t>
      </w:r>
      <w:r w:rsidR="003E31A5" w:rsidRPr="00195E91">
        <w:t xml:space="preserve">10 </w:t>
      </w:r>
      <w:r w:rsidRPr="00195E91">
        <w:t>are intended to harmonize with the Working Group Note</w:t>
      </w:r>
      <w:r w:rsidRPr="00195E91" w:rsidDel="00C036FB">
        <w:t xml:space="preserve"> </w:t>
      </w:r>
      <w:r w:rsidR="00632206" w:rsidRPr="00C826DE">
        <w:t>[</w:t>
      </w:r>
      <w:r w:rsidR="00632206" w:rsidRPr="00C826DE">
        <w:fldChar w:fldCharType="begin"/>
      </w:r>
      <w:r w:rsidR="00632206" w:rsidRPr="00C826DE">
        <w:instrText xml:space="preserve">REF REF_W3CWORKINGGROUPNOTE5SEPTEMBER2013 \h </w:instrText>
      </w:r>
      <w:r w:rsidR="00632206" w:rsidRPr="00C826DE">
        <w:fldChar w:fldCharType="separate"/>
      </w:r>
      <w:r w:rsidR="00A862ED">
        <w:t>i.</w:t>
      </w:r>
      <w:r w:rsidR="00A862ED">
        <w:rPr>
          <w:noProof/>
        </w:rPr>
        <w:t>26</w:t>
      </w:r>
      <w:r w:rsidR="00632206" w:rsidRPr="00C826DE">
        <w:fldChar w:fldCharType="end"/>
      </w:r>
      <w:r w:rsidR="00632206" w:rsidRPr="00C826DE">
        <w:t>]</w:t>
      </w:r>
      <w:r w:rsidRPr="00195E91">
        <w:t xml:space="preserve"> produced by the W3C's </w:t>
      </w:r>
      <w:hyperlink r:id="rId156" w:history="1">
        <w:r w:rsidRPr="00C826DE">
          <w:rPr>
            <w:rStyle w:val="Hyperlink"/>
          </w:rPr>
          <w:t>WCAG2ICT Task Force</w:t>
        </w:r>
      </w:hyperlink>
      <w:r w:rsidRPr="00195E91">
        <w:t>.</w:t>
      </w:r>
    </w:p>
    <w:p w14:paraId="433559E9" w14:textId="0F7649FB" w:rsidR="003C3032" w:rsidRPr="00195E91" w:rsidRDefault="0088051A">
      <w:pPr>
        <w:pStyle w:val="NO"/>
      </w:pPr>
      <w:r w:rsidRPr="00195E91">
        <w:t>NOTE 6:</w:t>
      </w:r>
      <w:r w:rsidRPr="00195E91">
        <w:tab/>
      </w:r>
      <w:r w:rsidR="00CA6796" w:rsidRPr="00195E91">
        <w:t>"</w:t>
      </w:r>
      <w:r w:rsidRPr="00195E91">
        <w:t>Void</w:t>
      </w:r>
      <w:r w:rsidR="00CA6796" w:rsidRPr="00195E91">
        <w:t>"</w:t>
      </w:r>
      <w:r w:rsidR="00C300A6" w:rsidRPr="00195E91">
        <w:t xml:space="preserve"> clauses have been inserted in order to maintain</w:t>
      </w:r>
      <w:r w:rsidRPr="00195E91">
        <w:t xml:space="preserve"> align</w:t>
      </w:r>
      <w:r w:rsidR="00C300A6" w:rsidRPr="00195E91">
        <w:t>ment of</w:t>
      </w:r>
      <w:r w:rsidRPr="00195E91">
        <w:t xml:space="preserve"> the numbering in clauses 9, 10 and 11.</w:t>
      </w:r>
    </w:p>
    <w:p w14:paraId="17ECFFF3" w14:textId="47EDFE0E" w:rsidR="00143FBB" w:rsidRPr="00195E91" w:rsidRDefault="00143FBB">
      <w:pPr>
        <w:pStyle w:val="NO"/>
      </w:pPr>
      <w:r w:rsidRPr="00195E91">
        <w:t>NOTE 7:</w:t>
      </w:r>
      <w:r w:rsidRPr="00195E91">
        <w:tab/>
        <w:t>Requirements in clause 10 also apply to documents that are protected using mechanisms such as digital signatures, encryption, password protection, and watermarks when they are presented to the user.</w:t>
      </w:r>
    </w:p>
    <w:p w14:paraId="6A0593BE" w14:textId="002D48BB" w:rsidR="00B01255" w:rsidRPr="00195E91" w:rsidRDefault="00B01255" w:rsidP="00B01255">
      <w:pPr>
        <w:pStyle w:val="NO"/>
      </w:pPr>
      <w:r w:rsidRPr="00195E91">
        <w:t>NOTE 8:</w:t>
      </w:r>
      <w:r w:rsidRPr="00195E91">
        <w:tab/>
        <w:t xml:space="preserve">It is best practice to provide meta data on the accessibility of the document within or separate to the document using </w:t>
      </w:r>
      <w:proofErr w:type="spellStart"/>
      <w:r w:rsidRPr="00195E91">
        <w:t>WebSchemas</w:t>
      </w:r>
      <w:proofErr w:type="spellEnd"/>
      <w:r w:rsidRPr="00195E91">
        <w:t>/Accessibility 2.0</w:t>
      </w:r>
      <w:r w:rsidR="00632206">
        <w:t xml:space="preserve"> </w:t>
      </w:r>
      <w:r w:rsidR="00632206" w:rsidRPr="00C826DE">
        <w:t>[</w:t>
      </w:r>
      <w:r w:rsidR="00632206" w:rsidRPr="00C826DE">
        <w:fldChar w:fldCharType="begin"/>
      </w:r>
      <w:r w:rsidR="00632206" w:rsidRPr="00C826DE">
        <w:instrText xml:space="preserve">REF REF_W3CWEBSCHEMASACCESSIBILITY20 \h </w:instrText>
      </w:r>
      <w:r w:rsidR="00632206" w:rsidRPr="00C826DE">
        <w:fldChar w:fldCharType="separate"/>
      </w:r>
      <w:r w:rsidR="00A862ED">
        <w:t>i.</w:t>
      </w:r>
      <w:r w:rsidR="00A862ED">
        <w:rPr>
          <w:noProof/>
        </w:rPr>
        <w:t>38</w:t>
      </w:r>
      <w:r w:rsidR="00632206" w:rsidRPr="00C826DE">
        <w:fldChar w:fldCharType="end"/>
      </w:r>
      <w:r w:rsidR="00632206" w:rsidRPr="00C826DE">
        <w:t>]</w:t>
      </w:r>
      <w:r w:rsidRPr="00195E91">
        <w:t>.</w:t>
      </w:r>
    </w:p>
    <w:p w14:paraId="061D74E5" w14:textId="126DF21B" w:rsidR="009D7F68" w:rsidRPr="004064D9" w:rsidRDefault="009D7F68" w:rsidP="009D7F68">
      <w:pPr>
        <w:pStyle w:val="Heading2"/>
      </w:pPr>
      <w:bookmarkStart w:id="565" w:name="_Toc57281094"/>
      <w:bookmarkStart w:id="566" w:name="_Toc57985964"/>
      <w:bookmarkStart w:id="567" w:name="_Toc58222337"/>
      <w:bookmarkStart w:id="568" w:name="_Toc144298370"/>
      <w:r w:rsidRPr="004064D9">
        <w:t>10.1</w:t>
      </w:r>
      <w:r w:rsidRPr="004064D9">
        <w:tab/>
        <w:t>Perceivable</w:t>
      </w:r>
      <w:bookmarkEnd w:id="565"/>
      <w:bookmarkEnd w:id="566"/>
      <w:bookmarkEnd w:id="567"/>
      <w:bookmarkEnd w:id="568"/>
    </w:p>
    <w:p w14:paraId="331A3794" w14:textId="342E6991" w:rsidR="009D7F68" w:rsidRPr="004064D9" w:rsidRDefault="009D7F68" w:rsidP="009D7F68">
      <w:pPr>
        <w:pStyle w:val="Heading3"/>
      </w:pPr>
      <w:bookmarkStart w:id="569" w:name="_Toc57281095"/>
      <w:bookmarkStart w:id="570" w:name="_Toc57985965"/>
      <w:bookmarkStart w:id="571" w:name="_Toc58222338"/>
      <w:bookmarkStart w:id="572" w:name="_Toc144298371"/>
      <w:r w:rsidRPr="004064D9">
        <w:t>10.1.1</w:t>
      </w:r>
      <w:r w:rsidRPr="004064D9">
        <w:tab/>
        <w:t>Text alternatives</w:t>
      </w:r>
      <w:bookmarkEnd w:id="569"/>
      <w:bookmarkEnd w:id="570"/>
      <w:bookmarkEnd w:id="571"/>
      <w:bookmarkEnd w:id="572"/>
    </w:p>
    <w:p w14:paraId="0E3DC0E4" w14:textId="3BB1DFA5" w:rsidR="009D7F68" w:rsidRPr="004064D9" w:rsidRDefault="009D7F68" w:rsidP="00CA6796">
      <w:pPr>
        <w:pStyle w:val="Heading4"/>
      </w:pPr>
      <w:r w:rsidRPr="004064D9">
        <w:t>10.1.1.1</w:t>
      </w:r>
      <w:r w:rsidRPr="004064D9">
        <w:tab/>
        <w:t>Non-text content</w:t>
      </w:r>
    </w:p>
    <w:p w14:paraId="0A1F4F9E" w14:textId="337B83CD" w:rsidR="00A952F1" w:rsidRPr="00195E91" w:rsidRDefault="00A952F1" w:rsidP="00A952F1">
      <w:r w:rsidRPr="00195E91">
        <w:t xml:space="preserve">Where ICT is a </w:t>
      </w:r>
      <w:r w:rsidR="00F907C9" w:rsidRPr="00195E91">
        <w:t>non-web</w:t>
      </w:r>
      <w:r w:rsidRPr="00195E91">
        <w:t xml:space="preserve"> document, it shall satisfy the </w:t>
      </w:r>
      <w:hyperlink r:id="rId157" w:anchor="non-text-content" w:history="1">
        <w:r w:rsidR="00616250" w:rsidRPr="00C826DE">
          <w:rPr>
            <w:rStyle w:val="Hyperlink"/>
            <w:lang w:eastAsia="en-GB"/>
          </w:rPr>
          <w:t>WCAG 2.1 Success Criterion</w:t>
        </w:r>
        <w:r w:rsidR="009B05EB" w:rsidRPr="00C826DE">
          <w:rPr>
            <w:rStyle w:val="Hyperlink"/>
            <w:lang w:eastAsia="en-GB"/>
          </w:rPr>
          <w:t xml:space="preserve"> 1.1.1 Non-text </w:t>
        </w:r>
        <w:r w:rsidR="009D7F68" w:rsidRPr="00C826DE">
          <w:rPr>
            <w:rStyle w:val="Hyperlink"/>
            <w:lang w:eastAsia="en-GB"/>
          </w:rPr>
          <w:t>C</w:t>
        </w:r>
        <w:r w:rsidR="009B05EB" w:rsidRPr="00C826DE">
          <w:rPr>
            <w:rStyle w:val="Hyperlink"/>
            <w:lang w:eastAsia="en-GB"/>
          </w:rPr>
          <w:t>ontent</w:t>
        </w:r>
      </w:hyperlink>
      <w:r w:rsidR="009B05EB" w:rsidRPr="00195E91">
        <w:t>.</w:t>
      </w:r>
    </w:p>
    <w:p w14:paraId="6E3E1A8A" w14:textId="153FA4D6" w:rsidR="00DB753F" w:rsidRPr="00195E91" w:rsidRDefault="008C23EB" w:rsidP="00BA4B74">
      <w:pPr>
        <w:pStyle w:val="NO"/>
      </w:pPr>
      <w:r w:rsidRPr="00195E91">
        <w:t>NOTE</w:t>
      </w:r>
      <w:r w:rsidR="00DB753F" w:rsidRPr="00195E91">
        <w:t>:</w:t>
      </w:r>
      <w:r w:rsidR="00DB753F" w:rsidRPr="00195E91">
        <w:tab/>
        <w:t>CAPTCHAs do not currently appear outside of the Web. However, if they do appear, this guidance is accurate.</w:t>
      </w:r>
    </w:p>
    <w:p w14:paraId="5753BEB1" w14:textId="366E9C0A" w:rsidR="009D7F68" w:rsidRPr="00195E91" w:rsidRDefault="009D7F68" w:rsidP="00115F86">
      <w:pPr>
        <w:pStyle w:val="Heading3"/>
      </w:pPr>
      <w:bookmarkStart w:id="573" w:name="_Toc57281096"/>
      <w:bookmarkStart w:id="574" w:name="_Toc57985966"/>
      <w:bookmarkStart w:id="575" w:name="_Toc58222339"/>
      <w:bookmarkStart w:id="576" w:name="_Toc144298372"/>
      <w:r w:rsidRPr="00195E91">
        <w:lastRenderedPageBreak/>
        <w:t>10.1.2</w:t>
      </w:r>
      <w:r w:rsidRPr="00195E91">
        <w:tab/>
        <w:t>Time-based media</w:t>
      </w:r>
      <w:bookmarkEnd w:id="573"/>
      <w:bookmarkEnd w:id="574"/>
      <w:bookmarkEnd w:id="575"/>
      <w:bookmarkEnd w:id="576"/>
    </w:p>
    <w:p w14:paraId="42C75DBF" w14:textId="1DBE7862" w:rsidR="009D7F68" w:rsidRPr="00195E91" w:rsidRDefault="009D7F68" w:rsidP="00115F86">
      <w:pPr>
        <w:pStyle w:val="Heading4"/>
      </w:pPr>
      <w:r w:rsidRPr="00195E91">
        <w:t>10.1.2.1</w:t>
      </w:r>
      <w:r w:rsidRPr="00195E91">
        <w:tab/>
        <w:t>Audio-only and video-only (pre</w:t>
      </w:r>
      <w:r w:rsidR="00442428" w:rsidRPr="00195E91">
        <w:t>-</w:t>
      </w:r>
      <w:r w:rsidRPr="00195E91">
        <w:t>recorded)</w:t>
      </w:r>
    </w:p>
    <w:p w14:paraId="74EF30CE" w14:textId="5870C02B" w:rsidR="00A952F1" w:rsidRPr="00195E91" w:rsidRDefault="00A952F1" w:rsidP="00115F86">
      <w:pPr>
        <w:keepNext/>
      </w:pPr>
      <w:r w:rsidRPr="00195E91">
        <w:t xml:space="preserve">Where ICT is a </w:t>
      </w:r>
      <w:r w:rsidR="00F907C9" w:rsidRPr="00195E91">
        <w:t>non-web</w:t>
      </w:r>
      <w:r w:rsidRPr="00195E91">
        <w:t xml:space="preserve"> document, it shall satisfy </w:t>
      </w:r>
      <w:hyperlink r:id="rId158" w:anchor="audio-only-and-video-only-prerecorded" w:history="1">
        <w:r w:rsidR="00616250" w:rsidRPr="00C826DE">
          <w:rPr>
            <w:rStyle w:val="Hyperlink"/>
            <w:lang w:eastAsia="en-GB"/>
          </w:rPr>
          <w:t>WCAG 2.1 Success Criterion</w:t>
        </w:r>
        <w:r w:rsidR="009B05EB" w:rsidRPr="00C826DE">
          <w:rPr>
            <w:rStyle w:val="Hyperlink"/>
            <w:lang w:eastAsia="en-GB"/>
          </w:rPr>
          <w:t xml:space="preserve"> 1.2.1 Audio-only and Video-only (Prerecorded)</w:t>
        </w:r>
      </w:hyperlink>
      <w:r w:rsidRPr="00195E91">
        <w:t>.</w:t>
      </w:r>
    </w:p>
    <w:p w14:paraId="17304CCB" w14:textId="2A1DA2ED" w:rsidR="00DB753F" w:rsidRPr="00195E91" w:rsidRDefault="008C23EB" w:rsidP="00BA4B74">
      <w:pPr>
        <w:pStyle w:val="NO"/>
      </w:pPr>
      <w:r w:rsidRPr="00195E91">
        <w:t>NOTE</w:t>
      </w:r>
      <w:r w:rsidR="00DB753F" w:rsidRPr="00195E91">
        <w:t>:</w:t>
      </w:r>
      <w:r w:rsidR="00DB753F" w:rsidRPr="00195E91">
        <w:tab/>
        <w:t>The alternative can be provided directly in the document - or provided in an alternate version that meets the success criterion.</w:t>
      </w:r>
    </w:p>
    <w:p w14:paraId="4987E079" w14:textId="17DC5B39" w:rsidR="009D7F68" w:rsidRPr="00195E91" w:rsidRDefault="009D7F68" w:rsidP="00CA6796">
      <w:pPr>
        <w:pStyle w:val="Heading4"/>
      </w:pPr>
      <w:r w:rsidRPr="00195E91">
        <w:t>10.1.2.2</w:t>
      </w:r>
      <w:r w:rsidRPr="00195E91">
        <w:tab/>
        <w:t>Captions (</w:t>
      </w:r>
      <w:r w:rsidR="00846BF0" w:rsidRPr="00195E91">
        <w:t>pre-recorded</w:t>
      </w:r>
      <w:r w:rsidRPr="00195E91">
        <w:t>)</w:t>
      </w:r>
    </w:p>
    <w:p w14:paraId="57DFD0BB" w14:textId="4F620150" w:rsidR="00A952F1" w:rsidRPr="00195E91" w:rsidRDefault="00A952F1" w:rsidP="00CC641A">
      <w:r w:rsidRPr="00195E91">
        <w:t xml:space="preserve">Where ICT is a </w:t>
      </w:r>
      <w:r w:rsidR="00F907C9" w:rsidRPr="00195E91">
        <w:t xml:space="preserve">non-web </w:t>
      </w:r>
      <w:r w:rsidRPr="00195E91">
        <w:t xml:space="preserve">document, it shall satisfy the </w:t>
      </w:r>
      <w:hyperlink r:id="rId159" w:anchor="captions-prerecorded" w:history="1">
        <w:r w:rsidR="00616250" w:rsidRPr="00C826DE">
          <w:rPr>
            <w:rStyle w:val="Hyperlink"/>
            <w:lang w:eastAsia="en-GB"/>
          </w:rPr>
          <w:t>WCAG 2.1 Success Criterion</w:t>
        </w:r>
        <w:r w:rsidR="009B05EB" w:rsidRPr="00C826DE">
          <w:rPr>
            <w:rStyle w:val="Hyperlink"/>
            <w:lang w:eastAsia="en-GB"/>
          </w:rPr>
          <w:t xml:space="preserve"> 1.2.2 Captions (Prerecorded)</w:t>
        </w:r>
      </w:hyperlink>
      <w:r w:rsidR="009B05EB" w:rsidRPr="00195E91">
        <w:t>.</w:t>
      </w:r>
    </w:p>
    <w:p w14:paraId="4057794A" w14:textId="6125427D" w:rsidR="0072219F" w:rsidRPr="00195E91" w:rsidRDefault="008C23EB" w:rsidP="00CC641A">
      <w:pPr>
        <w:pStyle w:val="NO"/>
        <w:keepLines w:val="0"/>
      </w:pPr>
      <w:r w:rsidRPr="00195E91">
        <w:t>NOTE</w:t>
      </w:r>
      <w:r w:rsidR="0072219F" w:rsidRPr="00195E91">
        <w:t>:</w:t>
      </w:r>
      <w:r w:rsidR="0072219F" w:rsidRPr="00195E91">
        <w:tab/>
        <w:t>The WCAG 2.</w:t>
      </w:r>
      <w:r w:rsidR="009D7F68" w:rsidRPr="00195E91">
        <w:t xml:space="preserve">1 </w:t>
      </w:r>
      <w:r w:rsidR="0072219F" w:rsidRPr="00195E91">
        <w:t>definition of "captions" notes that "in some countries, captions are called subtitles". They are also sometimes referred to as "subtitles for the hearing impaired". Per the definition in WCAG 2.</w:t>
      </w:r>
      <w:r w:rsidR="009D7F68" w:rsidRPr="00195E91">
        <w:t>1</w:t>
      </w:r>
      <w:r w:rsidR="0072219F" w:rsidRPr="00195E91">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1FEF5505" w14:textId="01F451F4" w:rsidR="0004574E" w:rsidRPr="00195E91" w:rsidRDefault="0004574E" w:rsidP="00CA6796">
      <w:pPr>
        <w:pStyle w:val="Heading4"/>
      </w:pPr>
      <w:r w:rsidRPr="00195E91">
        <w:t>10.1.2.3</w:t>
      </w:r>
      <w:r w:rsidRPr="00195E91">
        <w:tab/>
        <w:t>Audio description or media alternative (</w:t>
      </w:r>
      <w:r w:rsidR="00846BF0" w:rsidRPr="00195E91">
        <w:t>pre-recorded</w:t>
      </w:r>
      <w:r w:rsidRPr="00195E91">
        <w:t>)</w:t>
      </w:r>
    </w:p>
    <w:p w14:paraId="2A6EC2A4" w14:textId="76977D92" w:rsidR="00A952F1" w:rsidRPr="00195E91" w:rsidRDefault="00A952F1" w:rsidP="00A952F1">
      <w:r w:rsidRPr="00195E91">
        <w:t xml:space="preserve">Where ICT is a </w:t>
      </w:r>
      <w:r w:rsidR="00F907C9" w:rsidRPr="00195E91">
        <w:t>non-web</w:t>
      </w:r>
      <w:r w:rsidRPr="00195E91">
        <w:t xml:space="preserve"> document, it shall satisfy the </w:t>
      </w:r>
      <w:hyperlink r:id="rId160" w:anchor="audio-description-or-media-alternative-prerecorded" w:history="1">
        <w:r w:rsidR="00616250" w:rsidRPr="00C826DE">
          <w:rPr>
            <w:rStyle w:val="Hyperlink"/>
            <w:lang w:eastAsia="en-GB"/>
          </w:rPr>
          <w:t>WCAG 2.1 Success Criterion</w:t>
        </w:r>
        <w:r w:rsidR="009B05EB" w:rsidRPr="00C826DE">
          <w:rPr>
            <w:rStyle w:val="Hyperlink"/>
            <w:lang w:eastAsia="en-GB"/>
          </w:rPr>
          <w:t xml:space="preserve"> 1.2.3 Audio Description or Media Alternative (Prerecorded)</w:t>
        </w:r>
      </w:hyperlink>
      <w:r w:rsidR="009B05EB" w:rsidRPr="00195E91">
        <w:t>.</w:t>
      </w:r>
    </w:p>
    <w:p w14:paraId="762DE491" w14:textId="717E46D1" w:rsidR="0072219F" w:rsidRPr="00195E91" w:rsidRDefault="0072219F" w:rsidP="00BA4B74">
      <w:pPr>
        <w:pStyle w:val="NO"/>
      </w:pPr>
      <w:r w:rsidRPr="00195E91">
        <w:t>NOTE 1:</w:t>
      </w:r>
      <w:r w:rsidRPr="00195E91">
        <w:tab/>
        <w:t>The WCAG 2.</w:t>
      </w:r>
      <w:r w:rsidR="0004574E" w:rsidRPr="00195E91">
        <w:t xml:space="preserve">1 </w:t>
      </w:r>
      <w:r w:rsidRPr="00195E91">
        <w:t>definition of "audio description" says that "audio description" is "Also called 'video description' and 'descriptive narration'".</w:t>
      </w:r>
    </w:p>
    <w:p w14:paraId="59A68A75" w14:textId="77777777" w:rsidR="0072219F" w:rsidRPr="00195E91" w:rsidRDefault="0072219F" w:rsidP="00BA4B74">
      <w:pPr>
        <w:pStyle w:val="NO"/>
      </w:pPr>
      <w:r w:rsidRPr="00195E91">
        <w:t>NOTE 2:</w:t>
      </w:r>
      <w:r w:rsidRPr="00195E91">
        <w:tab/>
        <w:t>Secondary or alternate audio tracks are commonly used for this purpose.</w:t>
      </w:r>
    </w:p>
    <w:p w14:paraId="539BAEB6" w14:textId="438F845C" w:rsidR="0004574E" w:rsidRPr="00195E91" w:rsidRDefault="0004574E" w:rsidP="00CA6796">
      <w:pPr>
        <w:pStyle w:val="Heading4"/>
      </w:pPr>
      <w:r w:rsidRPr="00195E91">
        <w:t>10.1.2.4</w:t>
      </w:r>
      <w:r w:rsidRPr="00195E91">
        <w:tab/>
        <w:t>Captions (live)</w:t>
      </w:r>
    </w:p>
    <w:p w14:paraId="103B2B3C" w14:textId="682616D1" w:rsidR="00A952F1" w:rsidRPr="00195E91" w:rsidRDefault="00A952F1" w:rsidP="004F3F04">
      <w:pPr>
        <w:keepNext/>
        <w:keepLines/>
      </w:pPr>
      <w:r w:rsidRPr="00195E91">
        <w:t xml:space="preserve">Where ICT is a </w:t>
      </w:r>
      <w:r w:rsidR="00F907C9" w:rsidRPr="00195E91">
        <w:t>non-web</w:t>
      </w:r>
      <w:r w:rsidRPr="00195E91">
        <w:t xml:space="preserve"> document, it shall satisfy the </w:t>
      </w:r>
      <w:hyperlink r:id="rId161" w:anchor="captions-live" w:history="1">
        <w:r w:rsidR="00616250" w:rsidRPr="00C826DE">
          <w:rPr>
            <w:rStyle w:val="Hyperlink"/>
            <w:lang w:eastAsia="en-GB"/>
          </w:rPr>
          <w:t>WCAG 2.1 Success Criterion</w:t>
        </w:r>
        <w:r w:rsidR="009B05EB" w:rsidRPr="00C826DE">
          <w:rPr>
            <w:rStyle w:val="Hyperlink"/>
            <w:lang w:eastAsia="en-GB"/>
          </w:rPr>
          <w:t xml:space="preserve"> 1.2.4 Captions (Live)</w:t>
        </w:r>
      </w:hyperlink>
      <w:r w:rsidR="009B05EB" w:rsidRPr="00195E91">
        <w:t>.</w:t>
      </w:r>
    </w:p>
    <w:p w14:paraId="48F663C1" w14:textId="0B1724B6" w:rsidR="0072219F" w:rsidRPr="00195E91" w:rsidRDefault="008C23EB" w:rsidP="00BA4B74">
      <w:pPr>
        <w:pStyle w:val="NO"/>
      </w:pPr>
      <w:r w:rsidRPr="00195E91">
        <w:t>NOTE</w:t>
      </w:r>
      <w:r w:rsidR="0072219F" w:rsidRPr="00195E91">
        <w:t>:</w:t>
      </w:r>
      <w:r w:rsidR="0072219F" w:rsidRPr="00195E91">
        <w:tab/>
        <w:t>The WCAG 2.</w:t>
      </w:r>
      <w:r w:rsidR="0004574E" w:rsidRPr="00195E91">
        <w:t xml:space="preserve">1 </w:t>
      </w:r>
      <w:r w:rsidR="0072219F" w:rsidRPr="00195E91">
        <w:t>definition of "captions" notes that "in some countries, captions are called subtitles". They are also sometimes referred to as "subtitles for the hearing impaired". Per the definition in WCAG 2.</w:t>
      </w:r>
      <w:r w:rsidR="0004574E" w:rsidRPr="00195E91">
        <w:t>1</w:t>
      </w:r>
      <w:r w:rsidR="0072219F" w:rsidRPr="00195E91">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341172B3" w14:textId="6872A4BB" w:rsidR="0004574E" w:rsidRPr="00195E91" w:rsidRDefault="0004574E" w:rsidP="00CA6796">
      <w:pPr>
        <w:pStyle w:val="Heading4"/>
      </w:pPr>
      <w:r w:rsidRPr="00195E91">
        <w:t>10.1.2.5</w:t>
      </w:r>
      <w:r w:rsidRPr="00195E91">
        <w:tab/>
        <w:t>Audio description (</w:t>
      </w:r>
      <w:r w:rsidR="00846BF0" w:rsidRPr="00195E91">
        <w:t>pre-recorded</w:t>
      </w:r>
      <w:r w:rsidRPr="00195E91">
        <w:t>)</w:t>
      </w:r>
    </w:p>
    <w:p w14:paraId="63F9520D" w14:textId="229B2D90" w:rsidR="00A952F1" w:rsidRPr="00195E91" w:rsidRDefault="00A952F1" w:rsidP="0072219F">
      <w:r w:rsidRPr="00195E91">
        <w:t xml:space="preserve">Where ICT is a </w:t>
      </w:r>
      <w:r w:rsidR="00F907C9" w:rsidRPr="00195E91">
        <w:t>non-web</w:t>
      </w:r>
      <w:r w:rsidRPr="00195E91">
        <w:t xml:space="preserve"> document, it shall satisfy the </w:t>
      </w:r>
      <w:hyperlink r:id="rId162" w:anchor="audio-description-prerecorded" w:history="1">
        <w:r w:rsidR="00616250" w:rsidRPr="00C826DE">
          <w:rPr>
            <w:rStyle w:val="Hyperlink"/>
            <w:lang w:eastAsia="en-GB"/>
          </w:rPr>
          <w:t>WCAG 2.1 Success Criterion</w:t>
        </w:r>
        <w:r w:rsidR="009B05EB" w:rsidRPr="00C826DE">
          <w:rPr>
            <w:rStyle w:val="Hyperlink"/>
            <w:lang w:eastAsia="en-GB"/>
          </w:rPr>
          <w:t xml:space="preserve"> 1.2.5 Audio Description (Prerecorded)</w:t>
        </w:r>
      </w:hyperlink>
      <w:r w:rsidR="00D9601C" w:rsidRPr="00195E91">
        <w:rPr>
          <w:lang w:eastAsia="en-GB"/>
        </w:rPr>
        <w:t>.</w:t>
      </w:r>
    </w:p>
    <w:p w14:paraId="6ECD961C" w14:textId="0917CAEF" w:rsidR="0072219F" w:rsidRPr="00195E91" w:rsidRDefault="0072219F" w:rsidP="00BA4B74">
      <w:pPr>
        <w:pStyle w:val="NO"/>
      </w:pPr>
      <w:r w:rsidRPr="00195E91">
        <w:t>NOTE 1:</w:t>
      </w:r>
      <w:r w:rsidRPr="00195E91">
        <w:tab/>
        <w:t>The WCAG 2.</w:t>
      </w:r>
      <w:r w:rsidR="0004574E" w:rsidRPr="00195E91">
        <w:t>1</w:t>
      </w:r>
      <w:r w:rsidRPr="00195E91">
        <w:t xml:space="preserve"> definition of "audio description" says that audio description is "Also called 'video description' and 'descriptive narration'".</w:t>
      </w:r>
    </w:p>
    <w:p w14:paraId="6004A4C2" w14:textId="77777777" w:rsidR="0072219F" w:rsidRPr="00195E91" w:rsidRDefault="0072219F" w:rsidP="00BA4B74">
      <w:pPr>
        <w:pStyle w:val="NO"/>
      </w:pPr>
      <w:r w:rsidRPr="00195E91">
        <w:t>NOTE 2:</w:t>
      </w:r>
      <w:r w:rsidRPr="00195E91">
        <w:tab/>
        <w:t>Secondary or alternate audio tracks are commonly used for this purpose.</w:t>
      </w:r>
    </w:p>
    <w:p w14:paraId="4419642A" w14:textId="09984B2C" w:rsidR="00DE39F8" w:rsidRPr="00195E91" w:rsidRDefault="00DE39F8" w:rsidP="00115F86">
      <w:pPr>
        <w:pStyle w:val="Heading3"/>
      </w:pPr>
      <w:bookmarkStart w:id="577" w:name="_Toc57281097"/>
      <w:bookmarkStart w:id="578" w:name="_Toc57985967"/>
      <w:bookmarkStart w:id="579" w:name="_Toc58222340"/>
      <w:bookmarkStart w:id="580" w:name="_Toc144298373"/>
      <w:r w:rsidRPr="00195E91">
        <w:lastRenderedPageBreak/>
        <w:t>10.1.3</w:t>
      </w:r>
      <w:r w:rsidRPr="00195E91">
        <w:tab/>
        <w:t>Adaptable</w:t>
      </w:r>
      <w:bookmarkEnd w:id="577"/>
      <w:bookmarkEnd w:id="578"/>
      <w:bookmarkEnd w:id="579"/>
      <w:bookmarkEnd w:id="580"/>
    </w:p>
    <w:p w14:paraId="1D246671" w14:textId="16331612" w:rsidR="00DE39F8" w:rsidRPr="00195E91" w:rsidRDefault="00DE39F8" w:rsidP="00115F86">
      <w:pPr>
        <w:pStyle w:val="Heading4"/>
      </w:pPr>
      <w:r w:rsidRPr="00195E91">
        <w:t>10.1.3.1</w:t>
      </w:r>
      <w:r w:rsidRPr="00195E91">
        <w:tab/>
        <w:t>Info and relationships</w:t>
      </w:r>
    </w:p>
    <w:p w14:paraId="29821439" w14:textId="75652DDD" w:rsidR="00A952F1" w:rsidRPr="00195E91" w:rsidRDefault="00A952F1" w:rsidP="00115F86">
      <w:pPr>
        <w:keepNext/>
      </w:pPr>
      <w:r w:rsidRPr="00195E91">
        <w:t xml:space="preserve">Where ICT is a </w:t>
      </w:r>
      <w:r w:rsidR="00F907C9" w:rsidRPr="00195E91">
        <w:t>non-web</w:t>
      </w:r>
      <w:r w:rsidRPr="00195E91">
        <w:t xml:space="preserve"> document, it shall satisfy the </w:t>
      </w:r>
      <w:hyperlink r:id="rId163" w:anchor="info-and-relationships" w:history="1">
        <w:r w:rsidR="00616250" w:rsidRPr="00C826DE">
          <w:rPr>
            <w:rStyle w:val="Hyperlink"/>
            <w:lang w:eastAsia="en-GB"/>
          </w:rPr>
          <w:t>WCAG 2.1 Success Criterion</w:t>
        </w:r>
        <w:r w:rsidR="009B05EB" w:rsidRPr="00C826DE">
          <w:rPr>
            <w:rStyle w:val="Hyperlink"/>
          </w:rPr>
          <w:t xml:space="preserve"> 1.3.1 Info and Relationships</w:t>
        </w:r>
      </w:hyperlink>
      <w:r w:rsidRPr="00195E91">
        <w:t>.</w:t>
      </w:r>
    </w:p>
    <w:p w14:paraId="0323F6D4" w14:textId="3DE67514" w:rsidR="00461194" w:rsidRPr="00195E91" w:rsidRDefault="00461194" w:rsidP="00A45BD9">
      <w:pPr>
        <w:pStyle w:val="NO"/>
      </w:pPr>
      <w:r w:rsidRPr="00195E91">
        <w:t>NOTE:</w:t>
      </w:r>
      <w:r w:rsidRPr="00195E91">
        <w:tab/>
        <w:t>Where documents contain non-standard structure types (roles), it is best practice to map them to a standard structure type as a fall-back solution for the reader.</w:t>
      </w:r>
    </w:p>
    <w:p w14:paraId="620032B6" w14:textId="7B29992E" w:rsidR="00DE39F8" w:rsidRPr="00195E91" w:rsidRDefault="00DE39F8" w:rsidP="00CA6796">
      <w:pPr>
        <w:pStyle w:val="Heading4"/>
      </w:pPr>
      <w:r w:rsidRPr="00195E91">
        <w:t>10.1.3.2</w:t>
      </w:r>
      <w:r w:rsidRPr="00195E91">
        <w:tab/>
        <w:t>Meaningful sequence</w:t>
      </w:r>
    </w:p>
    <w:p w14:paraId="0DC7FAE0" w14:textId="51370871" w:rsidR="00A952F1" w:rsidRPr="00195E91" w:rsidRDefault="00A952F1" w:rsidP="00573627">
      <w:pPr>
        <w:keepNext/>
        <w:keepLines/>
      </w:pPr>
      <w:r w:rsidRPr="00195E91">
        <w:t xml:space="preserve">Where ICT is a </w:t>
      </w:r>
      <w:r w:rsidR="00F907C9" w:rsidRPr="00195E91">
        <w:t>non-web</w:t>
      </w:r>
      <w:r w:rsidRPr="00195E91">
        <w:t xml:space="preserve"> document, it shall satisfy the </w:t>
      </w:r>
      <w:hyperlink r:id="rId164" w:anchor="meaningful-sequence" w:history="1">
        <w:r w:rsidR="00616250" w:rsidRPr="00C826DE">
          <w:rPr>
            <w:rStyle w:val="Hyperlink"/>
            <w:lang w:eastAsia="en-GB"/>
          </w:rPr>
          <w:t>WCAG 2.1 Success Criterion</w:t>
        </w:r>
        <w:r w:rsidR="009B05EB" w:rsidRPr="00C826DE">
          <w:rPr>
            <w:rStyle w:val="Hyperlink"/>
            <w:lang w:eastAsia="en-GB"/>
          </w:rPr>
          <w:t xml:space="preserve"> 1.3.2 Meaningful Sequence</w:t>
        </w:r>
      </w:hyperlink>
      <w:r w:rsidRPr="00195E91">
        <w:t>.</w:t>
      </w:r>
    </w:p>
    <w:p w14:paraId="6797E018" w14:textId="59445D8D" w:rsidR="00DE39F8" w:rsidRPr="00195E91" w:rsidRDefault="00DE39F8" w:rsidP="00CA6796">
      <w:pPr>
        <w:pStyle w:val="Heading4"/>
      </w:pPr>
      <w:r w:rsidRPr="00195E91">
        <w:t>10.1.3.3</w:t>
      </w:r>
      <w:r w:rsidRPr="00195E91">
        <w:tab/>
        <w:t>Sensory characteristics</w:t>
      </w:r>
    </w:p>
    <w:p w14:paraId="64B98349" w14:textId="1560951D" w:rsidR="00A952F1" w:rsidRPr="00195E91" w:rsidRDefault="00A952F1" w:rsidP="00A952F1">
      <w:r w:rsidRPr="00195E91">
        <w:t xml:space="preserve">Where ICT is a </w:t>
      </w:r>
      <w:r w:rsidR="00F907C9" w:rsidRPr="00195E91">
        <w:t>non-web</w:t>
      </w:r>
      <w:r w:rsidRPr="00195E91">
        <w:t xml:space="preserve"> document, it shall satisfy the </w:t>
      </w:r>
      <w:hyperlink r:id="rId165" w:anchor="sensory-characteristics" w:history="1">
        <w:r w:rsidR="00616250" w:rsidRPr="00C826DE">
          <w:rPr>
            <w:rStyle w:val="Hyperlink"/>
            <w:lang w:eastAsia="en-GB"/>
          </w:rPr>
          <w:t>WCAG 2.1 Success Criterion</w:t>
        </w:r>
        <w:r w:rsidR="009B05EB" w:rsidRPr="00C826DE">
          <w:rPr>
            <w:rStyle w:val="Hyperlink"/>
            <w:lang w:eastAsia="en-GB"/>
          </w:rPr>
          <w:t xml:space="preserve"> 1.3.3 Sensory Characteristics</w:t>
        </w:r>
      </w:hyperlink>
      <w:r w:rsidRPr="00195E91">
        <w:t>.</w:t>
      </w:r>
    </w:p>
    <w:p w14:paraId="17BA4B81" w14:textId="78C5F57E" w:rsidR="00DE39F8" w:rsidRPr="00195E91" w:rsidRDefault="00DE39F8" w:rsidP="00CA6796">
      <w:pPr>
        <w:pStyle w:val="Heading4"/>
      </w:pPr>
      <w:r w:rsidRPr="00195E91">
        <w:t>10.1.3.4</w:t>
      </w:r>
      <w:r w:rsidRPr="00195E91">
        <w:tab/>
        <w:t>Orientation</w:t>
      </w:r>
    </w:p>
    <w:p w14:paraId="60EF5F9D" w14:textId="11346874" w:rsidR="00DE39F8" w:rsidRPr="00195E91" w:rsidRDefault="00DE39F8" w:rsidP="00DE39F8">
      <w:pPr>
        <w:keepLines/>
      </w:pPr>
      <w:r w:rsidRPr="00195E91">
        <w:t>Where ICT is a non-web document, it shall satisfy</w:t>
      </w:r>
      <w:r w:rsidR="00CF6FD8" w:rsidRPr="00195E91">
        <w:t xml:space="preserve"> the</w:t>
      </w:r>
      <w:r w:rsidRPr="00195E91">
        <w:t xml:space="preserve"> </w:t>
      </w:r>
      <w:hyperlink r:id="rId166" w:anchor="orientation" w:history="1">
        <w:r w:rsidRPr="00C826DE">
          <w:rPr>
            <w:rStyle w:val="Hyperlink"/>
          </w:rPr>
          <w:t>WCAG 2.1 Success Criterion 1.3.4 Orientation</w:t>
        </w:r>
      </w:hyperlink>
      <w:r w:rsidRPr="00195E91">
        <w:t>.</w:t>
      </w:r>
    </w:p>
    <w:p w14:paraId="3DBCC483" w14:textId="0011830E" w:rsidR="00DE39F8" w:rsidRPr="00195E91" w:rsidRDefault="00DE39F8" w:rsidP="00CA6796">
      <w:pPr>
        <w:pStyle w:val="Heading4"/>
      </w:pPr>
      <w:r w:rsidRPr="00195E91">
        <w:t>10.1.3.5</w:t>
      </w:r>
      <w:r w:rsidRPr="00195E91">
        <w:tab/>
        <w:t>Identify input purpose</w:t>
      </w:r>
    </w:p>
    <w:p w14:paraId="0DCBAB63" w14:textId="55DDE6DB" w:rsidR="00DE39F8" w:rsidRPr="00195E91" w:rsidRDefault="00DE39F8" w:rsidP="00DE39F8">
      <w:r w:rsidRPr="00195E91">
        <w:t>Where ICT is a non-web document, it shall satisfy</w:t>
      </w:r>
      <w:r w:rsidR="00CF6FD8" w:rsidRPr="00195E91">
        <w:t xml:space="preserve"> the</w:t>
      </w:r>
      <w:r w:rsidRPr="00195E91">
        <w:t xml:space="preserve"> </w:t>
      </w:r>
      <w:hyperlink r:id="rId167" w:anchor="identify-input-purpose" w:history="1">
        <w:r w:rsidRPr="00C826DE">
          <w:rPr>
            <w:rStyle w:val="Hyperlink"/>
          </w:rPr>
          <w:t>WCAG 2.1 Success Criterion 1.3.5 Identify Input Purpose</w:t>
        </w:r>
      </w:hyperlink>
      <w:r w:rsidRPr="00195E91">
        <w:t>.</w:t>
      </w:r>
    </w:p>
    <w:p w14:paraId="5C829C2E" w14:textId="3CF708D3" w:rsidR="00DC281A" w:rsidRPr="00195E91" w:rsidRDefault="00DC281A" w:rsidP="00DC281A">
      <w:pPr>
        <w:pStyle w:val="Heading3"/>
      </w:pPr>
      <w:bookmarkStart w:id="581" w:name="_Toc57281098"/>
      <w:bookmarkStart w:id="582" w:name="_Toc57985968"/>
      <w:bookmarkStart w:id="583" w:name="_Toc58222341"/>
      <w:bookmarkStart w:id="584" w:name="_Toc144298374"/>
      <w:r w:rsidRPr="00195E91">
        <w:t>10.1.4</w:t>
      </w:r>
      <w:r w:rsidRPr="00195E91">
        <w:tab/>
        <w:t>Distinguishable</w:t>
      </w:r>
      <w:bookmarkEnd w:id="581"/>
      <w:bookmarkEnd w:id="582"/>
      <w:bookmarkEnd w:id="583"/>
      <w:bookmarkEnd w:id="584"/>
    </w:p>
    <w:p w14:paraId="19AE7AE3" w14:textId="0940AEFE" w:rsidR="00DC281A" w:rsidRPr="00195E91" w:rsidRDefault="00DC281A" w:rsidP="00CA6796">
      <w:pPr>
        <w:pStyle w:val="Heading4"/>
      </w:pPr>
      <w:r w:rsidRPr="00195E91">
        <w:t>10.1.4.1</w:t>
      </w:r>
      <w:r w:rsidRPr="00195E91">
        <w:tab/>
        <w:t>Use of colour</w:t>
      </w:r>
    </w:p>
    <w:p w14:paraId="02730932" w14:textId="3C211728" w:rsidR="00A952F1" w:rsidRPr="00195E91" w:rsidRDefault="00A952F1" w:rsidP="00A952F1">
      <w:r w:rsidRPr="00195E91">
        <w:t xml:space="preserve">Where ICT is a </w:t>
      </w:r>
      <w:r w:rsidR="00F907C9" w:rsidRPr="00195E91">
        <w:t>non-web</w:t>
      </w:r>
      <w:r w:rsidRPr="00195E91">
        <w:t xml:space="preserve"> document, it shall satisfy the </w:t>
      </w:r>
      <w:hyperlink r:id="rId168" w:anchor="use-of-color" w:history="1">
        <w:r w:rsidR="00616250" w:rsidRPr="00C826DE">
          <w:rPr>
            <w:rStyle w:val="Hyperlink"/>
            <w:lang w:eastAsia="en-GB"/>
          </w:rPr>
          <w:t>WCAG 2.1 Success Criterion</w:t>
        </w:r>
        <w:r w:rsidR="009B05EB" w:rsidRPr="00C826DE">
          <w:rPr>
            <w:rStyle w:val="Hyperlink"/>
            <w:lang w:eastAsia="en-GB"/>
          </w:rPr>
          <w:t xml:space="preserve"> 1.4.1 Use of </w:t>
        </w:r>
        <w:proofErr w:type="spellStart"/>
        <w:r w:rsidR="009B05EB" w:rsidRPr="00C826DE">
          <w:rPr>
            <w:rStyle w:val="Hyperlink"/>
            <w:lang w:eastAsia="en-GB"/>
          </w:rPr>
          <w:t>Color</w:t>
        </w:r>
        <w:proofErr w:type="spellEnd"/>
      </w:hyperlink>
      <w:r w:rsidR="009B05EB" w:rsidRPr="00195E91">
        <w:t>.</w:t>
      </w:r>
    </w:p>
    <w:p w14:paraId="6CA2867C" w14:textId="5E7625C2" w:rsidR="00DC281A" w:rsidRPr="00195E91" w:rsidRDefault="00DC281A" w:rsidP="00CA6796">
      <w:pPr>
        <w:pStyle w:val="Heading4"/>
      </w:pPr>
      <w:r w:rsidRPr="00195E91">
        <w:t>10.1.4.2</w:t>
      </w:r>
      <w:r w:rsidRPr="00195E91">
        <w:tab/>
        <w:t>Audio control</w:t>
      </w:r>
    </w:p>
    <w:p w14:paraId="28F933A4" w14:textId="08E634D5" w:rsidR="00A952F1" w:rsidRPr="00195E91" w:rsidRDefault="00A952F1" w:rsidP="00A952F1">
      <w:r w:rsidRPr="00195E91">
        <w:t xml:space="preserve">Where ICT is a </w:t>
      </w:r>
      <w:r w:rsidR="00F907C9" w:rsidRPr="00195E91">
        <w:t>non-web</w:t>
      </w:r>
      <w:r w:rsidRPr="00195E91">
        <w:t xml:space="preserve"> document, it shall satisfy the success criterion in Table 10.1.</w:t>
      </w:r>
    </w:p>
    <w:p w14:paraId="7B3EE009" w14:textId="02858721" w:rsidR="00A952F1" w:rsidRPr="00195E91" w:rsidRDefault="00A952F1" w:rsidP="00A952F1">
      <w:pPr>
        <w:pStyle w:val="TH"/>
      </w:pPr>
      <w:r w:rsidRPr="00195E91">
        <w:t>Table 10.1: Document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5CB9F1C6" w14:textId="77777777" w:rsidTr="003F2228">
        <w:trPr>
          <w:cantSplit/>
          <w:jc w:val="center"/>
        </w:trPr>
        <w:tc>
          <w:tcPr>
            <w:tcW w:w="9354" w:type="dxa"/>
            <w:tcBorders>
              <w:bottom w:val="single" w:sz="4" w:space="0" w:color="auto"/>
            </w:tcBorders>
            <w:shd w:val="clear" w:color="auto" w:fill="auto"/>
          </w:tcPr>
          <w:p w14:paraId="3625A1B8" w14:textId="77777777" w:rsidR="00A952F1" w:rsidRPr="00195E91" w:rsidRDefault="00A952F1" w:rsidP="008C23EB">
            <w:pPr>
              <w:pStyle w:val="TAL"/>
            </w:pPr>
            <w:r w:rsidRPr="00195E91">
              <w:t>If any audio in a document plays automatically for more than 3 seconds, either a mechanism is available to pause or stop the audio, or a mechanism is available to control audio volume independently from the overall system volume level.</w:t>
            </w:r>
          </w:p>
        </w:tc>
      </w:tr>
      <w:tr w:rsidR="00A952F1" w:rsidRPr="00195E91" w14:paraId="2F98E678" w14:textId="77777777" w:rsidTr="003F2228">
        <w:trPr>
          <w:cantSplit/>
          <w:jc w:val="center"/>
        </w:trPr>
        <w:tc>
          <w:tcPr>
            <w:tcW w:w="9354" w:type="dxa"/>
            <w:tcBorders>
              <w:bottom w:val="nil"/>
            </w:tcBorders>
            <w:shd w:val="clear" w:color="auto" w:fill="auto"/>
          </w:tcPr>
          <w:p w14:paraId="647D2247" w14:textId="77777777" w:rsidR="00A952F1" w:rsidRPr="00195E91" w:rsidRDefault="003F2228" w:rsidP="00702AE7">
            <w:pPr>
              <w:keepNext/>
              <w:keepLines/>
              <w:spacing w:after="0"/>
              <w:ind w:left="851" w:hanging="851"/>
              <w:rPr>
                <w:rFonts w:ascii="Arial" w:hAnsi="Arial"/>
                <w:sz w:val="18"/>
              </w:rPr>
            </w:pPr>
            <w:r w:rsidRPr="00195E91">
              <w:rPr>
                <w:rFonts w:ascii="Arial" w:hAnsi="Arial"/>
                <w:sz w:val="18"/>
              </w:rPr>
              <w:t>NOTE 1:</w:t>
            </w:r>
            <w:r w:rsidR="00A952F1" w:rsidRPr="00195E91">
              <w:rPr>
                <w:rFonts w:ascii="Arial" w:hAnsi="Arial"/>
                <w:sz w:val="18"/>
              </w:rPr>
              <w:tab/>
              <w:t xml:space="preserve">Since any part of a document that does not meet this success criterion can interfere with a user's ability to use the whole document, all content in the document (whether or not it is used to meet other success criteria) </w:t>
            </w:r>
            <w:r w:rsidR="00F776E2" w:rsidRPr="00195E91">
              <w:rPr>
                <w:rFonts w:ascii="Arial" w:hAnsi="Arial"/>
                <w:sz w:val="18"/>
              </w:rPr>
              <w:t>shall</w:t>
            </w:r>
            <w:r w:rsidR="00A952F1" w:rsidRPr="00195E91">
              <w:rPr>
                <w:rFonts w:ascii="Arial" w:hAnsi="Arial"/>
                <w:sz w:val="18"/>
              </w:rPr>
              <w:t xml:space="preserve"> meet this success criterion.</w:t>
            </w:r>
          </w:p>
        </w:tc>
      </w:tr>
      <w:tr w:rsidR="00A952F1" w:rsidRPr="00195E91" w14:paraId="625C5B6B" w14:textId="77777777" w:rsidTr="003F2228">
        <w:trPr>
          <w:cantSplit/>
          <w:jc w:val="center"/>
        </w:trPr>
        <w:tc>
          <w:tcPr>
            <w:tcW w:w="9354" w:type="dxa"/>
            <w:tcBorders>
              <w:top w:val="nil"/>
            </w:tcBorders>
            <w:shd w:val="clear" w:color="auto" w:fill="auto"/>
          </w:tcPr>
          <w:p w14:paraId="17CE59EB" w14:textId="270137B0" w:rsidR="00A952F1" w:rsidRPr="00195E91" w:rsidRDefault="003F2228" w:rsidP="00125BC1">
            <w:pPr>
              <w:keepNext/>
              <w:keepLines/>
              <w:spacing w:after="0"/>
              <w:ind w:left="851" w:hanging="851"/>
              <w:rPr>
                <w:rFonts w:ascii="Arial" w:hAnsi="Arial"/>
                <w:sz w:val="18"/>
              </w:rPr>
            </w:pPr>
            <w:r w:rsidRPr="00195E91">
              <w:rPr>
                <w:rFonts w:ascii="Arial" w:hAnsi="Arial"/>
                <w:sz w:val="18"/>
              </w:rPr>
              <w:t>NOTE 2:</w:t>
            </w:r>
            <w:r w:rsidR="00A952F1" w:rsidRPr="00195E91">
              <w:rPr>
                <w:rFonts w:ascii="Arial" w:hAnsi="Arial"/>
                <w:sz w:val="18"/>
              </w:rPr>
              <w:tab/>
              <w:t xml:space="preserve">This success criterion is identical to the </w:t>
            </w:r>
            <w:hyperlink r:id="rId169" w:anchor="audio-control" w:history="1">
              <w:r w:rsidR="00616250" w:rsidRPr="00C826DE">
                <w:rPr>
                  <w:rStyle w:val="Hyperlink"/>
                  <w:rFonts w:ascii="Arial" w:hAnsi="Arial"/>
                  <w:sz w:val="18"/>
                </w:rPr>
                <w:t>WCAG 2.1 Success Criterion</w:t>
              </w:r>
              <w:r w:rsidR="00A952F1" w:rsidRPr="00C826DE">
                <w:rPr>
                  <w:rStyle w:val="Hyperlink"/>
                  <w:rFonts w:ascii="Arial" w:hAnsi="Arial"/>
                  <w:sz w:val="18"/>
                </w:rPr>
                <w:t xml:space="preserve"> 1.4.2 Audio</w:t>
              </w:r>
            </w:hyperlink>
            <w:r w:rsidR="00DC281A" w:rsidRPr="00195E91">
              <w:rPr>
                <w:rStyle w:val="Hyperlink"/>
                <w:rFonts w:ascii="Arial" w:hAnsi="Arial"/>
                <w:color w:val="auto"/>
                <w:sz w:val="18"/>
              </w:rPr>
              <w:t xml:space="preserve"> Control</w:t>
            </w:r>
            <w:r w:rsidR="00125BC1" w:rsidRPr="00195E91">
              <w:rPr>
                <w:rStyle w:val="Hyperlink"/>
                <w:rFonts w:ascii="Arial" w:hAnsi="Arial"/>
                <w:color w:val="auto"/>
                <w:sz w:val="18"/>
              </w:rPr>
              <w:t>,</w:t>
            </w:r>
            <w:r w:rsidR="00A952F1" w:rsidRPr="00195E91">
              <w:rPr>
                <w:rFonts w:ascii="Arial" w:hAnsi="Arial"/>
                <w:sz w:val="18"/>
              </w:rPr>
              <w:t xml:space="preserve"> replacing </w:t>
            </w:r>
            <w:r w:rsidR="00955F0A" w:rsidRPr="00195E91">
              <w:rPr>
                <w:rFonts w:ascii="Arial" w:hAnsi="Arial"/>
                <w:sz w:val="18"/>
              </w:rPr>
              <w:t>"</w:t>
            </w:r>
            <w:r w:rsidR="00A952F1" w:rsidRPr="00195E91">
              <w:rPr>
                <w:rFonts w:ascii="Arial" w:hAnsi="Arial"/>
                <w:sz w:val="18"/>
              </w:rPr>
              <w:t>on a Web page</w:t>
            </w:r>
            <w:r w:rsidR="00955F0A" w:rsidRPr="00195E91">
              <w:rPr>
                <w:rFonts w:ascii="Arial" w:hAnsi="Arial"/>
                <w:sz w:val="18"/>
              </w:rPr>
              <w:t>"</w:t>
            </w:r>
            <w:r w:rsidR="00A952F1" w:rsidRPr="00195E91">
              <w:rPr>
                <w:rFonts w:ascii="Arial" w:hAnsi="Arial"/>
                <w:sz w:val="18"/>
              </w:rPr>
              <w:t xml:space="preserve"> with </w:t>
            </w:r>
            <w:r w:rsidR="00955F0A" w:rsidRPr="00195E91">
              <w:rPr>
                <w:rFonts w:ascii="Arial" w:hAnsi="Arial"/>
                <w:sz w:val="18"/>
              </w:rPr>
              <w:t>"</w:t>
            </w:r>
            <w:r w:rsidR="00A952F1" w:rsidRPr="00195E91">
              <w:rPr>
                <w:rFonts w:ascii="Arial" w:hAnsi="Arial"/>
                <w:sz w:val="18"/>
              </w:rPr>
              <w:t>in a document</w:t>
            </w:r>
            <w:r w:rsidR="00955F0A" w:rsidRPr="00195E91">
              <w:rPr>
                <w:rFonts w:ascii="Arial" w:hAnsi="Arial"/>
                <w:sz w:val="18"/>
              </w:rPr>
              <w:t>"</w:t>
            </w:r>
            <w:r w:rsidR="00AF5FEC" w:rsidRPr="00195E91">
              <w:rPr>
                <w:rFonts w:ascii="Arial" w:hAnsi="Arial"/>
                <w:sz w:val="18"/>
              </w:rPr>
              <w:t>,</w:t>
            </w:r>
            <w:r w:rsidR="00A952F1" w:rsidRPr="00195E91">
              <w:rPr>
                <w:rFonts w:ascii="Arial" w:hAnsi="Arial"/>
                <w:sz w:val="18"/>
              </w:rPr>
              <w:t xml:space="preserve"> </w:t>
            </w:r>
            <w:r w:rsidR="00955F0A" w:rsidRPr="00195E91">
              <w:rPr>
                <w:rFonts w:ascii="Arial" w:hAnsi="Arial"/>
                <w:sz w:val="18"/>
              </w:rPr>
              <w:t>"</w:t>
            </w:r>
            <w:r w:rsidR="00A952F1" w:rsidRPr="00195E91">
              <w:rPr>
                <w:rFonts w:ascii="Arial" w:hAnsi="Arial"/>
                <w:sz w:val="18"/>
              </w:rPr>
              <w:t>any content</w:t>
            </w:r>
            <w:r w:rsidR="00955F0A" w:rsidRPr="00195E91">
              <w:rPr>
                <w:rFonts w:ascii="Arial" w:hAnsi="Arial"/>
                <w:sz w:val="18"/>
              </w:rPr>
              <w:t>"</w:t>
            </w:r>
            <w:r w:rsidR="00A952F1" w:rsidRPr="00195E91">
              <w:rPr>
                <w:rFonts w:ascii="Arial" w:hAnsi="Arial"/>
                <w:sz w:val="18"/>
              </w:rPr>
              <w:t xml:space="preserve"> with </w:t>
            </w:r>
            <w:r w:rsidR="00955F0A" w:rsidRPr="00195E91">
              <w:rPr>
                <w:rFonts w:ascii="Arial" w:hAnsi="Arial"/>
                <w:sz w:val="18"/>
              </w:rPr>
              <w:t>"</w:t>
            </w:r>
            <w:r w:rsidR="00A952F1" w:rsidRPr="00195E91">
              <w:rPr>
                <w:rFonts w:ascii="Arial" w:hAnsi="Arial"/>
                <w:sz w:val="18"/>
              </w:rPr>
              <w:t>any part of a document</w:t>
            </w:r>
            <w:r w:rsidR="00955F0A" w:rsidRPr="00195E91">
              <w:rPr>
                <w:rFonts w:ascii="Arial" w:hAnsi="Arial"/>
                <w:sz w:val="18"/>
              </w:rPr>
              <w:t>"</w:t>
            </w:r>
            <w:r w:rsidR="00A952F1" w:rsidRPr="00195E91">
              <w:rPr>
                <w:rFonts w:ascii="Arial" w:hAnsi="Arial"/>
                <w:sz w:val="18"/>
              </w:rPr>
              <w:t xml:space="preserve">, </w:t>
            </w:r>
            <w:r w:rsidR="00955F0A" w:rsidRPr="00195E91">
              <w:rPr>
                <w:rFonts w:ascii="Arial" w:hAnsi="Arial"/>
                <w:sz w:val="18"/>
              </w:rPr>
              <w:t>"</w:t>
            </w:r>
            <w:r w:rsidR="00A952F1" w:rsidRPr="00195E91">
              <w:rPr>
                <w:rFonts w:ascii="Arial" w:hAnsi="Arial"/>
                <w:sz w:val="18"/>
              </w:rPr>
              <w:t>whole page</w:t>
            </w:r>
            <w:r w:rsidR="00955F0A" w:rsidRPr="00195E91">
              <w:rPr>
                <w:rFonts w:ascii="Arial" w:hAnsi="Arial"/>
                <w:sz w:val="18"/>
              </w:rPr>
              <w:t>"</w:t>
            </w:r>
            <w:r w:rsidR="00A952F1" w:rsidRPr="00195E91">
              <w:rPr>
                <w:rFonts w:ascii="Arial" w:hAnsi="Arial"/>
                <w:sz w:val="18"/>
              </w:rPr>
              <w:t xml:space="preserve"> with </w:t>
            </w:r>
            <w:r w:rsidR="00955F0A" w:rsidRPr="00195E91">
              <w:rPr>
                <w:rFonts w:ascii="Arial" w:hAnsi="Arial"/>
                <w:sz w:val="18"/>
              </w:rPr>
              <w:t>"</w:t>
            </w:r>
            <w:r w:rsidR="00A952F1" w:rsidRPr="00195E91">
              <w:rPr>
                <w:rFonts w:ascii="Arial" w:hAnsi="Arial"/>
                <w:sz w:val="18"/>
              </w:rPr>
              <w:t>whole document</w:t>
            </w:r>
            <w:r w:rsidR="00955F0A" w:rsidRPr="00195E91">
              <w:rPr>
                <w:rFonts w:ascii="Arial" w:hAnsi="Arial"/>
                <w:sz w:val="18"/>
              </w:rPr>
              <w:t>"</w:t>
            </w:r>
            <w:r w:rsidR="00A952F1" w:rsidRPr="00195E91">
              <w:rPr>
                <w:rFonts w:ascii="Arial" w:hAnsi="Arial"/>
                <w:sz w:val="18"/>
              </w:rPr>
              <w:t xml:space="preserve">, </w:t>
            </w:r>
            <w:r w:rsidR="00955F0A" w:rsidRPr="00195E91">
              <w:rPr>
                <w:rFonts w:ascii="Arial" w:hAnsi="Arial"/>
                <w:sz w:val="18"/>
              </w:rPr>
              <w:t>"</w:t>
            </w:r>
            <w:r w:rsidR="00A952F1" w:rsidRPr="00195E91">
              <w:rPr>
                <w:rFonts w:ascii="Arial" w:hAnsi="Arial"/>
                <w:sz w:val="18"/>
              </w:rPr>
              <w:t>on the Web page</w:t>
            </w:r>
            <w:r w:rsidR="00955F0A" w:rsidRPr="00195E91">
              <w:rPr>
                <w:rFonts w:ascii="Arial" w:hAnsi="Arial"/>
                <w:sz w:val="18"/>
              </w:rPr>
              <w:t>"</w:t>
            </w:r>
            <w:r w:rsidR="00A952F1" w:rsidRPr="00195E91">
              <w:rPr>
                <w:rFonts w:ascii="Arial" w:hAnsi="Arial"/>
                <w:sz w:val="18"/>
              </w:rPr>
              <w:t xml:space="preserve"> with </w:t>
            </w:r>
            <w:r w:rsidR="00955F0A" w:rsidRPr="00195E91">
              <w:rPr>
                <w:rFonts w:ascii="Arial" w:hAnsi="Arial"/>
                <w:sz w:val="18"/>
              </w:rPr>
              <w:t>"</w:t>
            </w:r>
            <w:r w:rsidR="00A952F1" w:rsidRPr="00195E91">
              <w:rPr>
                <w:rFonts w:ascii="Arial" w:hAnsi="Arial"/>
                <w:sz w:val="18"/>
              </w:rPr>
              <w:t>in the document</w:t>
            </w:r>
            <w:r w:rsidR="00955F0A" w:rsidRPr="00195E91">
              <w:rPr>
                <w:rFonts w:ascii="Arial" w:hAnsi="Arial"/>
                <w:sz w:val="18"/>
              </w:rPr>
              <w:t>"</w:t>
            </w:r>
            <w:r w:rsidR="00A952F1" w:rsidRPr="00195E91">
              <w:rPr>
                <w:rFonts w:ascii="Arial" w:hAnsi="Arial"/>
                <w:sz w:val="18"/>
              </w:rPr>
              <w:t xml:space="preserve">, removing </w:t>
            </w:r>
            <w:r w:rsidR="00955F0A" w:rsidRPr="00195E91">
              <w:rPr>
                <w:rFonts w:ascii="Arial" w:hAnsi="Arial"/>
                <w:sz w:val="18"/>
              </w:rPr>
              <w:t>"</w:t>
            </w:r>
            <w:r w:rsidR="00A952F1" w:rsidRPr="00195E91">
              <w:rPr>
                <w:rFonts w:ascii="Arial" w:hAnsi="Arial"/>
                <w:sz w:val="18"/>
              </w:rPr>
              <w:t>See Conformance Requirement 5: Non</w:t>
            </w:r>
            <w:r w:rsidR="004F3F04" w:rsidRPr="00195E91">
              <w:rPr>
                <w:rFonts w:ascii="Arial" w:hAnsi="Arial"/>
                <w:sz w:val="18"/>
              </w:rPr>
              <w:noBreakHyphen/>
            </w:r>
            <w:r w:rsidR="00A952F1" w:rsidRPr="00195E91">
              <w:rPr>
                <w:rFonts w:ascii="Arial" w:hAnsi="Arial"/>
                <w:sz w:val="18"/>
              </w:rPr>
              <w:t>Interference</w:t>
            </w:r>
            <w:r w:rsidR="00955F0A" w:rsidRPr="00195E91">
              <w:rPr>
                <w:rFonts w:ascii="Arial" w:hAnsi="Arial"/>
                <w:sz w:val="18"/>
              </w:rPr>
              <w:t>"</w:t>
            </w:r>
            <w:r w:rsidR="00A952F1" w:rsidRPr="00195E91">
              <w:rPr>
                <w:rFonts w:ascii="Arial" w:hAnsi="Arial"/>
                <w:sz w:val="18"/>
              </w:rPr>
              <w:t xml:space="preserve"> and adding </w:t>
            </w:r>
            <w:r w:rsidR="00453AFD" w:rsidRPr="00195E91">
              <w:rPr>
                <w:rFonts w:ascii="Arial" w:hAnsi="Arial"/>
                <w:sz w:val="18"/>
              </w:rPr>
              <w:t>n</w:t>
            </w:r>
            <w:r w:rsidR="00A952F1" w:rsidRPr="00195E91">
              <w:rPr>
                <w:rFonts w:ascii="Arial" w:hAnsi="Arial"/>
                <w:sz w:val="18"/>
              </w:rPr>
              <w:t>ote 1.</w:t>
            </w:r>
          </w:p>
        </w:tc>
      </w:tr>
    </w:tbl>
    <w:p w14:paraId="4CE27A25" w14:textId="0D8CAE97" w:rsidR="00DC281A" w:rsidRPr="00195E91" w:rsidRDefault="00DC281A" w:rsidP="00CA6796">
      <w:pPr>
        <w:pStyle w:val="Heading4"/>
      </w:pPr>
      <w:r w:rsidRPr="00195E91">
        <w:t>10.1.4.3</w:t>
      </w:r>
      <w:r w:rsidRPr="00195E91">
        <w:tab/>
        <w:t>Contrast (minimum)</w:t>
      </w:r>
    </w:p>
    <w:p w14:paraId="5D6A4D74" w14:textId="7BD980DC" w:rsidR="00A952F1" w:rsidRPr="00195E91" w:rsidRDefault="00A952F1" w:rsidP="00CB1A26">
      <w:pPr>
        <w:keepNext/>
        <w:keepLines/>
      </w:pPr>
      <w:r w:rsidRPr="00195E91">
        <w:t xml:space="preserve">Where ICT is a </w:t>
      </w:r>
      <w:r w:rsidR="00F907C9" w:rsidRPr="00195E91">
        <w:t>non-web</w:t>
      </w:r>
      <w:r w:rsidRPr="00195E91">
        <w:t xml:space="preserve"> document, it shall satisfy the </w:t>
      </w:r>
      <w:hyperlink r:id="rId170" w:anchor="contrast-minimum" w:history="1">
        <w:r w:rsidR="00616250" w:rsidRPr="00C826DE">
          <w:rPr>
            <w:rStyle w:val="Hyperlink"/>
            <w:lang w:eastAsia="en-GB"/>
          </w:rPr>
          <w:t>WCAG 2.1 Success Criterion</w:t>
        </w:r>
        <w:r w:rsidR="009B05EB" w:rsidRPr="00C826DE">
          <w:rPr>
            <w:rStyle w:val="Hyperlink"/>
            <w:lang w:eastAsia="en-GB"/>
          </w:rPr>
          <w:t xml:space="preserve"> 1.4.3 Contrast (Minimum)</w:t>
        </w:r>
      </w:hyperlink>
      <w:r w:rsidR="009B05EB" w:rsidRPr="00195E91">
        <w:t>.</w:t>
      </w:r>
    </w:p>
    <w:p w14:paraId="2E708234" w14:textId="526926CB" w:rsidR="00DC281A" w:rsidRPr="00195E91" w:rsidRDefault="00DC281A" w:rsidP="00CA6796">
      <w:pPr>
        <w:pStyle w:val="Heading4"/>
      </w:pPr>
      <w:r w:rsidRPr="00195E91">
        <w:t>10.1.4.4</w:t>
      </w:r>
      <w:r w:rsidRPr="00195E91">
        <w:tab/>
        <w:t>Resize text</w:t>
      </w:r>
    </w:p>
    <w:p w14:paraId="14B7C0C7" w14:textId="04FE1C3B" w:rsidR="00A952F1" w:rsidRPr="00195E91" w:rsidRDefault="00A952F1" w:rsidP="00A952F1">
      <w:r w:rsidRPr="00195E91">
        <w:t xml:space="preserve">Where ICT is a </w:t>
      </w:r>
      <w:r w:rsidR="00F907C9" w:rsidRPr="00195E91">
        <w:t>non-web</w:t>
      </w:r>
      <w:r w:rsidRPr="00195E91">
        <w:t xml:space="preserve"> document, it shall satisfy the </w:t>
      </w:r>
      <w:hyperlink r:id="rId171" w:anchor="resize-text" w:history="1">
        <w:r w:rsidR="000042BD" w:rsidRPr="00C826DE">
          <w:rPr>
            <w:rStyle w:val="Hyperlink"/>
            <w:lang w:eastAsia="en-GB"/>
          </w:rPr>
          <w:t>WCAG 2.1 Success Criterion 1.4.4 Resize Text</w:t>
        </w:r>
      </w:hyperlink>
      <w:r w:rsidR="009B05EB" w:rsidRPr="00195E91">
        <w:t>.</w:t>
      </w:r>
    </w:p>
    <w:p w14:paraId="686B59D9" w14:textId="65D25CEC" w:rsidR="0072219F" w:rsidRPr="00195E91" w:rsidRDefault="0072219F" w:rsidP="00BA4B74">
      <w:pPr>
        <w:pStyle w:val="NO"/>
      </w:pPr>
      <w:r w:rsidRPr="00195E91">
        <w:t>NOTE 1:</w:t>
      </w:r>
      <w:r w:rsidRPr="00195E91">
        <w:tab/>
        <w:t xml:space="preserve">Content for which there are software players, viewers or editors with a 200 </w:t>
      </w:r>
      <w:r w:rsidR="00E27B73" w:rsidRPr="00195E91">
        <w:t>percent</w:t>
      </w:r>
      <w:r w:rsidRPr="00195E91">
        <w:t xml:space="preserve"> zoom feature would automatically meet this success criterion when used with such players, unless the content will not work with zoom.</w:t>
      </w:r>
    </w:p>
    <w:p w14:paraId="7962C593" w14:textId="3414C9F3" w:rsidR="0072219F" w:rsidRPr="00195E91" w:rsidRDefault="0072219F" w:rsidP="00BA4B74">
      <w:pPr>
        <w:pStyle w:val="NO"/>
      </w:pPr>
      <w:r w:rsidRPr="00195E91">
        <w:lastRenderedPageBreak/>
        <w:t>NOTE 2:</w:t>
      </w:r>
      <w:r w:rsidRPr="00195E91">
        <w:tab/>
        <w:t>This success criterion is about the ability to allow users to enlarge the text on screen at least up to 200 % without needing to use assistive technologies. This means that the application provides some means for enlarging the text 200 % (zoom or otherwise) without loss of content or functionality or that the application works with the platform features that meet this requirement.</w:t>
      </w:r>
    </w:p>
    <w:p w14:paraId="20BCF0CC" w14:textId="7BA34B00" w:rsidR="00461194" w:rsidRPr="00195E91" w:rsidRDefault="00461194" w:rsidP="00BA4B74">
      <w:pPr>
        <w:pStyle w:val="NO"/>
      </w:pPr>
      <w:r w:rsidRPr="00195E91">
        <w:t>NOTE 3:</w:t>
      </w:r>
      <w:r w:rsidRPr="00195E91">
        <w:tab/>
        <w:t>It is best practice to use only fonts that allow for scaling without loss of quality (e.g. pixelized presentation). This applies in particular to embedded fonts.</w:t>
      </w:r>
    </w:p>
    <w:p w14:paraId="743778BB" w14:textId="22067834" w:rsidR="00DC281A" w:rsidRPr="00195E91" w:rsidRDefault="00DC281A" w:rsidP="00CA6796">
      <w:pPr>
        <w:pStyle w:val="Heading4"/>
      </w:pPr>
      <w:r w:rsidRPr="00195E91">
        <w:t>10.1.4.5</w:t>
      </w:r>
      <w:r w:rsidRPr="00195E91">
        <w:tab/>
        <w:t>Images of text</w:t>
      </w:r>
    </w:p>
    <w:p w14:paraId="6A06D8C0" w14:textId="1717163C" w:rsidR="00A952F1" w:rsidRPr="00195E91" w:rsidRDefault="00A952F1" w:rsidP="00A952F1">
      <w:pPr>
        <w:rPr>
          <w:lang w:eastAsia="en-GB"/>
        </w:rPr>
      </w:pPr>
      <w:r w:rsidRPr="00195E91">
        <w:t xml:space="preserve">Where ICT is a </w:t>
      </w:r>
      <w:r w:rsidR="00F907C9" w:rsidRPr="00195E91">
        <w:t>non-web</w:t>
      </w:r>
      <w:r w:rsidRPr="00195E91">
        <w:t xml:space="preserve"> document, it shall satisfy the </w:t>
      </w:r>
      <w:hyperlink r:id="rId172" w:anchor="images-of-text" w:history="1">
        <w:r w:rsidR="00616250" w:rsidRPr="00C826DE">
          <w:rPr>
            <w:rStyle w:val="Hyperlink"/>
            <w:lang w:eastAsia="en-GB"/>
          </w:rPr>
          <w:t>WCAG 2.1 Success Criterion</w:t>
        </w:r>
        <w:r w:rsidR="009B05EB" w:rsidRPr="00C826DE">
          <w:rPr>
            <w:rStyle w:val="Hyperlink"/>
            <w:lang w:eastAsia="en-GB"/>
          </w:rPr>
          <w:t xml:space="preserve"> 1.4.5 Images of Text</w:t>
        </w:r>
      </w:hyperlink>
      <w:r w:rsidR="009B05EB" w:rsidRPr="00195E91">
        <w:t>.</w:t>
      </w:r>
    </w:p>
    <w:p w14:paraId="3FB95412" w14:textId="44D3F923" w:rsidR="00443E41" w:rsidRPr="00195E91" w:rsidRDefault="00443E41" w:rsidP="005052D9">
      <w:pPr>
        <w:pStyle w:val="Heading4"/>
        <w:keepNext w:val="0"/>
        <w:keepLines w:val="0"/>
      </w:pPr>
      <w:r w:rsidRPr="00195E91">
        <w:t>10.1.4.6</w:t>
      </w:r>
      <w:r w:rsidRPr="00195E91">
        <w:tab/>
        <w:t>Void</w:t>
      </w:r>
    </w:p>
    <w:p w14:paraId="6F68DF30" w14:textId="59375747" w:rsidR="00443E41" w:rsidRPr="00195E91" w:rsidRDefault="00443E41" w:rsidP="005052D9">
      <w:pPr>
        <w:pStyle w:val="Heading4"/>
        <w:keepNext w:val="0"/>
        <w:keepLines w:val="0"/>
      </w:pPr>
      <w:r w:rsidRPr="00195E91">
        <w:t>10.1.4.7</w:t>
      </w:r>
      <w:r w:rsidRPr="00195E91">
        <w:tab/>
        <w:t>Void</w:t>
      </w:r>
    </w:p>
    <w:p w14:paraId="25472A4D" w14:textId="15E8E744" w:rsidR="00443E41" w:rsidRPr="00195E91" w:rsidRDefault="00443E41" w:rsidP="005052D9">
      <w:pPr>
        <w:pStyle w:val="Heading4"/>
        <w:keepNext w:val="0"/>
        <w:keepLines w:val="0"/>
      </w:pPr>
      <w:r w:rsidRPr="00195E91">
        <w:t>10.1.4.8</w:t>
      </w:r>
      <w:r w:rsidRPr="00195E91">
        <w:tab/>
        <w:t>Void</w:t>
      </w:r>
    </w:p>
    <w:p w14:paraId="362E9B2C" w14:textId="6C0090B6" w:rsidR="00443E41" w:rsidRPr="00195E91" w:rsidRDefault="00443E41" w:rsidP="005052D9">
      <w:pPr>
        <w:pStyle w:val="Heading4"/>
        <w:keepNext w:val="0"/>
        <w:keepLines w:val="0"/>
      </w:pPr>
      <w:r w:rsidRPr="00195E91">
        <w:t>10.1.4.9</w:t>
      </w:r>
      <w:r w:rsidRPr="00195E91">
        <w:tab/>
        <w:t>Void</w:t>
      </w:r>
    </w:p>
    <w:p w14:paraId="2B250ECB" w14:textId="58967633" w:rsidR="00CA409E" w:rsidRPr="00195E91" w:rsidRDefault="00CA409E" w:rsidP="00CA6796">
      <w:pPr>
        <w:pStyle w:val="Heading4"/>
      </w:pPr>
      <w:r w:rsidRPr="00195E91">
        <w:t>10.1.4.10</w:t>
      </w:r>
      <w:r w:rsidRPr="00195E91">
        <w:tab/>
        <w:t>Reflow</w:t>
      </w:r>
    </w:p>
    <w:p w14:paraId="2A991D9F" w14:textId="6EEDA781" w:rsidR="00875CA8" w:rsidRPr="00195E91" w:rsidRDefault="00CA409E" w:rsidP="00CA409E">
      <w:r w:rsidRPr="00195E91">
        <w:t>Where ICT is a non-web document, it shall satisfy</w:t>
      </w:r>
      <w:r w:rsidR="00875CA8" w:rsidRPr="00195E91">
        <w:t xml:space="preserve"> the success criterion in Table 10.2.</w:t>
      </w:r>
    </w:p>
    <w:p w14:paraId="6F64DE47" w14:textId="4D43CCB5" w:rsidR="00875CA8" w:rsidRPr="00195E91" w:rsidRDefault="00875CA8" w:rsidP="00875CA8">
      <w:pPr>
        <w:pStyle w:val="TH"/>
        <w:keepLines w:val="0"/>
      </w:pPr>
      <w:r w:rsidRPr="00195E91">
        <w:t>Table 10.2: Document success criterion: 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875CA8" w:rsidRPr="00195E91" w14:paraId="0219CFBC" w14:textId="77777777" w:rsidTr="00DB21AB">
        <w:trPr>
          <w:cantSplit/>
          <w:jc w:val="center"/>
        </w:trPr>
        <w:tc>
          <w:tcPr>
            <w:tcW w:w="9354" w:type="dxa"/>
            <w:tcBorders>
              <w:bottom w:val="single" w:sz="4" w:space="0" w:color="auto"/>
            </w:tcBorders>
            <w:shd w:val="clear" w:color="auto" w:fill="auto"/>
          </w:tcPr>
          <w:p w14:paraId="3E534BAA" w14:textId="77777777" w:rsidR="00875CA8" w:rsidRPr="00195E91" w:rsidRDefault="00875CA8" w:rsidP="00875CA8">
            <w:pPr>
              <w:keepNext/>
              <w:spacing w:after="0"/>
              <w:rPr>
                <w:rFonts w:ascii="Arial" w:hAnsi="Arial"/>
                <w:sz w:val="18"/>
              </w:rPr>
            </w:pPr>
            <w:r w:rsidRPr="00195E91">
              <w:rPr>
                <w:rFonts w:ascii="Arial" w:hAnsi="Arial"/>
                <w:sz w:val="18"/>
              </w:rPr>
              <w:t>Content can be presented without loss of information or functionality, and without requiring scrolling in two dimensions for:</w:t>
            </w:r>
          </w:p>
          <w:p w14:paraId="0C6E7A84" w14:textId="1E1E073B" w:rsidR="00875CA8" w:rsidRPr="00195E91" w:rsidRDefault="00875CA8" w:rsidP="00CA6796">
            <w:pPr>
              <w:pStyle w:val="ListParagraph"/>
              <w:keepNext/>
              <w:numPr>
                <w:ilvl w:val="0"/>
                <w:numId w:val="24"/>
              </w:numPr>
              <w:spacing w:after="0"/>
              <w:rPr>
                <w:rFonts w:ascii="Arial" w:hAnsi="Arial"/>
                <w:sz w:val="18"/>
              </w:rPr>
            </w:pPr>
            <w:r w:rsidRPr="00195E91">
              <w:rPr>
                <w:rFonts w:ascii="Arial" w:hAnsi="Arial"/>
                <w:sz w:val="18"/>
              </w:rPr>
              <w:t>Vertical scrolling content at a width equivalent to 320 CSS pixels</w:t>
            </w:r>
            <w:r w:rsidR="00E4582E">
              <w:rPr>
                <w:rFonts w:ascii="Arial" w:hAnsi="Arial"/>
                <w:sz w:val="18"/>
              </w:rPr>
              <w:t>.</w:t>
            </w:r>
          </w:p>
          <w:p w14:paraId="055EC38B" w14:textId="53AE8196" w:rsidR="00875CA8" w:rsidRPr="00195E91" w:rsidRDefault="00875CA8" w:rsidP="00CA6796">
            <w:pPr>
              <w:pStyle w:val="ListParagraph"/>
              <w:keepNext/>
              <w:numPr>
                <w:ilvl w:val="0"/>
                <w:numId w:val="24"/>
              </w:numPr>
              <w:spacing w:after="0"/>
              <w:rPr>
                <w:rFonts w:ascii="Arial" w:hAnsi="Arial"/>
                <w:sz w:val="18"/>
              </w:rPr>
            </w:pPr>
            <w:r w:rsidRPr="00195E91">
              <w:rPr>
                <w:rFonts w:ascii="Arial" w:hAnsi="Arial"/>
                <w:sz w:val="18"/>
              </w:rPr>
              <w:t>Horizontal scrolling content at a height equivalent to 256 CSS pixels</w:t>
            </w:r>
            <w:r w:rsidR="00DA6654" w:rsidRPr="00195E91">
              <w:rPr>
                <w:rFonts w:ascii="Arial" w:hAnsi="Arial"/>
                <w:sz w:val="18"/>
              </w:rPr>
              <w:t>.</w:t>
            </w:r>
          </w:p>
          <w:p w14:paraId="0BB03625" w14:textId="1F8057B5" w:rsidR="00875CA8" w:rsidRPr="00195E91" w:rsidRDefault="00875CA8" w:rsidP="00875CA8">
            <w:pPr>
              <w:keepNext/>
              <w:spacing w:after="0"/>
              <w:rPr>
                <w:rFonts w:ascii="Arial" w:hAnsi="Arial"/>
                <w:sz w:val="18"/>
              </w:rPr>
            </w:pPr>
            <w:r w:rsidRPr="00195E91">
              <w:rPr>
                <w:rFonts w:ascii="Arial" w:hAnsi="Arial"/>
                <w:sz w:val="18"/>
              </w:rPr>
              <w:t>Except for parts of the content which require two-dimensional layout for usage or meaning.</w:t>
            </w:r>
          </w:p>
        </w:tc>
      </w:tr>
      <w:tr w:rsidR="00875CA8" w:rsidRPr="00195E91" w14:paraId="2E28B3A2" w14:textId="77777777" w:rsidTr="00DB21AB">
        <w:trPr>
          <w:cantSplit/>
          <w:jc w:val="center"/>
        </w:trPr>
        <w:tc>
          <w:tcPr>
            <w:tcW w:w="9354" w:type="dxa"/>
            <w:tcBorders>
              <w:bottom w:val="nil"/>
            </w:tcBorders>
            <w:shd w:val="clear" w:color="auto" w:fill="auto"/>
          </w:tcPr>
          <w:p w14:paraId="33430BCE" w14:textId="077D08F1" w:rsidR="00875CA8" w:rsidRPr="00195E91" w:rsidRDefault="00875CA8" w:rsidP="00FF6C37">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320 CSS pixels is equivalent to a starting viewport width of 1</w:t>
            </w:r>
            <w:r w:rsidR="004D59C0" w:rsidRPr="00195E91">
              <w:rPr>
                <w:rFonts w:ascii="Arial" w:hAnsi="Arial"/>
                <w:sz w:val="18"/>
              </w:rPr>
              <w:t xml:space="preserve"> </w:t>
            </w:r>
            <w:r w:rsidRPr="00195E91">
              <w:rPr>
                <w:rFonts w:ascii="Arial" w:hAnsi="Arial"/>
                <w:sz w:val="18"/>
              </w:rPr>
              <w:t>280 CSS pixels wide at 400</w:t>
            </w:r>
            <w:r w:rsidR="004D59C0" w:rsidRPr="00195E91">
              <w:rPr>
                <w:rFonts w:ascii="Arial" w:hAnsi="Arial"/>
                <w:sz w:val="18"/>
              </w:rPr>
              <w:t xml:space="preserve"> </w:t>
            </w:r>
            <w:r w:rsidRPr="00195E91">
              <w:rPr>
                <w:rFonts w:ascii="Arial" w:hAnsi="Arial"/>
                <w:sz w:val="18"/>
              </w:rPr>
              <w:t>% zoom. For documents which are designed to scroll horizontally (e.g. with vertical text), the 256 CSS pixels is equivalent to a starting viewport height of 1</w:t>
            </w:r>
            <w:r w:rsidR="004D59C0" w:rsidRPr="00195E91">
              <w:rPr>
                <w:rFonts w:ascii="Arial" w:hAnsi="Arial"/>
                <w:sz w:val="18"/>
              </w:rPr>
              <w:t xml:space="preserve"> </w:t>
            </w:r>
            <w:r w:rsidRPr="00195E91">
              <w:rPr>
                <w:rFonts w:ascii="Arial" w:hAnsi="Arial"/>
                <w:sz w:val="18"/>
              </w:rPr>
              <w:t>024</w:t>
            </w:r>
            <w:r w:rsidR="00E753B5" w:rsidRPr="00195E91">
              <w:rPr>
                <w:rFonts w:ascii="Arial" w:hAnsi="Arial"/>
                <w:sz w:val="18"/>
              </w:rPr>
              <w:t xml:space="preserve"> </w:t>
            </w:r>
            <w:r w:rsidRPr="00195E91">
              <w:rPr>
                <w:rFonts w:ascii="Arial" w:hAnsi="Arial"/>
                <w:sz w:val="18"/>
              </w:rPr>
              <w:t>p</w:t>
            </w:r>
            <w:r w:rsidR="00E753B5" w:rsidRPr="00195E91">
              <w:rPr>
                <w:rFonts w:ascii="Arial" w:hAnsi="Arial"/>
                <w:sz w:val="18"/>
              </w:rPr>
              <w:t>i</w:t>
            </w:r>
            <w:r w:rsidRPr="00195E91">
              <w:rPr>
                <w:rFonts w:ascii="Arial" w:hAnsi="Arial"/>
                <w:sz w:val="18"/>
              </w:rPr>
              <w:t>x</w:t>
            </w:r>
            <w:r w:rsidR="00E753B5" w:rsidRPr="00195E91">
              <w:rPr>
                <w:rFonts w:ascii="Arial" w:hAnsi="Arial"/>
                <w:sz w:val="18"/>
              </w:rPr>
              <w:t>els</w:t>
            </w:r>
            <w:r w:rsidRPr="00195E91">
              <w:rPr>
                <w:rFonts w:ascii="Arial" w:hAnsi="Arial"/>
                <w:sz w:val="18"/>
              </w:rPr>
              <w:t xml:space="preserve"> at 400</w:t>
            </w:r>
            <w:r w:rsidR="004D59C0" w:rsidRPr="00195E91">
              <w:rPr>
                <w:rFonts w:ascii="Arial" w:hAnsi="Arial"/>
                <w:sz w:val="18"/>
              </w:rPr>
              <w:t xml:space="preserve"> </w:t>
            </w:r>
            <w:r w:rsidRPr="00195E91">
              <w:rPr>
                <w:rFonts w:ascii="Arial" w:hAnsi="Arial"/>
                <w:sz w:val="18"/>
              </w:rPr>
              <w:t>% zoom.</w:t>
            </w:r>
          </w:p>
        </w:tc>
      </w:tr>
      <w:tr w:rsidR="00875CA8" w:rsidRPr="00195E91" w14:paraId="4F129EE8" w14:textId="77777777" w:rsidTr="00DB21AB">
        <w:trPr>
          <w:cantSplit/>
          <w:jc w:val="center"/>
        </w:trPr>
        <w:tc>
          <w:tcPr>
            <w:tcW w:w="9354" w:type="dxa"/>
            <w:tcBorders>
              <w:top w:val="nil"/>
              <w:bottom w:val="nil"/>
            </w:tcBorders>
            <w:shd w:val="clear" w:color="auto" w:fill="auto"/>
          </w:tcPr>
          <w:p w14:paraId="6A801781" w14:textId="45993421" w:rsidR="00875CA8" w:rsidRPr="00195E91" w:rsidRDefault="00875CA8" w:rsidP="00DB21AB">
            <w:pPr>
              <w:keepNext/>
              <w:spacing w:after="0"/>
              <w:ind w:left="851" w:hanging="851"/>
              <w:rPr>
                <w:rFonts w:ascii="Arial" w:hAnsi="Arial"/>
                <w:sz w:val="18"/>
              </w:rPr>
            </w:pPr>
            <w:r w:rsidRPr="00195E91">
              <w:rPr>
                <w:rFonts w:ascii="Arial" w:hAnsi="Arial"/>
                <w:sz w:val="18"/>
              </w:rPr>
              <w:t>NOTE 2:</w:t>
            </w:r>
            <w:r w:rsidRPr="00195E91">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875CA8" w:rsidRPr="00195E91" w14:paraId="442F9E42" w14:textId="77777777" w:rsidTr="00DB21AB">
        <w:trPr>
          <w:cantSplit/>
          <w:jc w:val="center"/>
        </w:trPr>
        <w:tc>
          <w:tcPr>
            <w:tcW w:w="9354" w:type="dxa"/>
            <w:tcBorders>
              <w:top w:val="nil"/>
            </w:tcBorders>
            <w:shd w:val="clear" w:color="auto" w:fill="auto"/>
          </w:tcPr>
          <w:p w14:paraId="18670B77" w14:textId="23642FDC" w:rsidR="00875CA8" w:rsidRPr="00195E91" w:rsidRDefault="00875CA8" w:rsidP="00FF6C37">
            <w:pPr>
              <w:keepNext/>
              <w:spacing w:after="0"/>
              <w:ind w:left="851" w:hanging="851"/>
              <w:rPr>
                <w:rFonts w:ascii="Arial" w:hAnsi="Arial"/>
                <w:sz w:val="18"/>
              </w:rPr>
            </w:pPr>
            <w:r w:rsidRPr="00195E91">
              <w:rPr>
                <w:rFonts w:ascii="Arial" w:hAnsi="Arial"/>
                <w:sz w:val="18"/>
              </w:rPr>
              <w:t>NOTE 3:</w:t>
            </w:r>
            <w:r w:rsidRPr="00195E91">
              <w:rPr>
                <w:rFonts w:ascii="Arial" w:hAnsi="Arial"/>
                <w:sz w:val="18"/>
              </w:rPr>
              <w:tab/>
              <w:t>This success criterion is identical to the</w:t>
            </w:r>
            <w:r w:rsidRPr="00195E91">
              <w:t xml:space="preserve"> </w:t>
            </w:r>
            <w:hyperlink r:id="rId173" w:anchor="reflow" w:history="1">
              <w:r w:rsidRPr="00C826DE">
                <w:rPr>
                  <w:rStyle w:val="Hyperlink"/>
                  <w:rFonts w:ascii="Arial" w:hAnsi="Arial" w:cs="Arial"/>
                  <w:sz w:val="18"/>
                  <w:szCs w:val="18"/>
                </w:rPr>
                <w:t>WCAG 2.1 Success Criterion 1.4.10 Reflow</w:t>
              </w:r>
            </w:hyperlink>
            <w:r w:rsidRPr="00195E91">
              <w:rPr>
                <w:rFonts w:ascii="Arial" w:hAnsi="Arial" w:cs="Arial"/>
                <w:sz w:val="18"/>
                <w:szCs w:val="18"/>
              </w:rPr>
              <w:t xml:space="preserve"> </w:t>
            </w:r>
            <w:r w:rsidRPr="00195E91">
              <w:rPr>
                <w:rFonts w:ascii="Arial" w:hAnsi="Arial"/>
                <w:sz w:val="18"/>
              </w:rPr>
              <w:t>replacing the original WCAG 2.1 notes with notes 1 and 2, above.</w:t>
            </w:r>
          </w:p>
        </w:tc>
      </w:tr>
    </w:tbl>
    <w:p w14:paraId="0F852956" w14:textId="5527AA05" w:rsidR="00CA409E" w:rsidRPr="00195E91" w:rsidRDefault="00CA409E" w:rsidP="00CA6796">
      <w:pPr>
        <w:pStyle w:val="Heading4"/>
      </w:pPr>
      <w:r w:rsidRPr="00195E91">
        <w:t>10.1.4.11</w:t>
      </w:r>
      <w:r w:rsidRPr="00195E91">
        <w:tab/>
        <w:t>Non-text contrast</w:t>
      </w:r>
    </w:p>
    <w:p w14:paraId="028F88AF" w14:textId="1D8F8EF0" w:rsidR="00CA409E" w:rsidRPr="00195E91" w:rsidRDefault="00CA409E" w:rsidP="00CA409E">
      <w:r w:rsidRPr="00195E91">
        <w:t xml:space="preserve">Where ICT is a non-web document, it shall satisfy </w:t>
      </w:r>
      <w:hyperlink r:id="rId174" w:anchor="non-text-contrast" w:history="1">
        <w:r w:rsidRPr="00C826DE">
          <w:rPr>
            <w:rStyle w:val="Hyperlink"/>
          </w:rPr>
          <w:t>WCAG 2.1 Success Criterion 1.4.11 Non-text Contrast</w:t>
        </w:r>
      </w:hyperlink>
      <w:r w:rsidRPr="00195E91">
        <w:t>.</w:t>
      </w:r>
    </w:p>
    <w:p w14:paraId="577B5D24" w14:textId="5B8543AB" w:rsidR="00CA409E" w:rsidRPr="00195E91" w:rsidRDefault="00CA409E" w:rsidP="00CA6796">
      <w:pPr>
        <w:pStyle w:val="Heading4"/>
      </w:pPr>
      <w:r w:rsidRPr="00195E91">
        <w:lastRenderedPageBreak/>
        <w:t>10.1.4.12</w:t>
      </w:r>
      <w:r w:rsidRPr="00195E91">
        <w:tab/>
        <w:t>Text spacing</w:t>
      </w:r>
    </w:p>
    <w:p w14:paraId="32B1176E" w14:textId="4D61F43F" w:rsidR="00CA409E" w:rsidRPr="00195E91" w:rsidRDefault="009C4E1E" w:rsidP="00CA409E">
      <w:pPr>
        <w:keepNext/>
        <w:keepLines/>
      </w:pPr>
      <w:r w:rsidRPr="00195E91">
        <w:t xml:space="preserve">Where ICT is a non-web document that does not have a fixed size content layout area that is essential to the information being conveyed, it shall satisfy </w:t>
      </w:r>
      <w:hyperlink r:id="rId175" w:anchor="text-spacing" w:history="1">
        <w:r w:rsidR="00CA409E" w:rsidRPr="00C826DE">
          <w:rPr>
            <w:rStyle w:val="Hyperlink"/>
          </w:rPr>
          <w:t>WCAG 2.1 Success Criterion 1.4.12 Text spacing</w:t>
        </w:r>
      </w:hyperlink>
      <w:r w:rsidR="00CA409E" w:rsidRPr="00195E91">
        <w:t>.</w:t>
      </w:r>
    </w:p>
    <w:p w14:paraId="4EDCB046" w14:textId="515B721B" w:rsidR="00CA409E" w:rsidRPr="00195E91" w:rsidRDefault="00CA409E" w:rsidP="00CA6796">
      <w:pPr>
        <w:pStyle w:val="Heading4"/>
      </w:pPr>
      <w:r w:rsidRPr="00195E91">
        <w:t>10.1.4.13</w:t>
      </w:r>
      <w:r w:rsidRPr="00195E91">
        <w:tab/>
        <w:t>Content on hover or focus</w:t>
      </w:r>
    </w:p>
    <w:p w14:paraId="03635B0E" w14:textId="64863C2D" w:rsidR="00CA409E" w:rsidRPr="00195E91" w:rsidRDefault="00CA409E" w:rsidP="00CA409E">
      <w:pPr>
        <w:keepNext/>
        <w:keepLines/>
      </w:pPr>
      <w:r w:rsidRPr="00195E91">
        <w:t xml:space="preserve">Where ICT is a non-web document, it shall satisfy </w:t>
      </w:r>
      <w:hyperlink r:id="rId176" w:anchor="content-on-hover-or-focus" w:history="1">
        <w:r w:rsidRPr="00C826DE">
          <w:rPr>
            <w:rStyle w:val="Hyperlink"/>
          </w:rPr>
          <w:t>WCAG 2.1 Success Criterion 1.4.13 Content on Hover or Focus</w:t>
        </w:r>
      </w:hyperlink>
      <w:r w:rsidRPr="00195E91">
        <w:t>.</w:t>
      </w:r>
    </w:p>
    <w:p w14:paraId="15A8D199" w14:textId="5F4BEB6E" w:rsidR="00CA409E" w:rsidRPr="00195E91" w:rsidRDefault="00CA409E" w:rsidP="00CA409E">
      <w:pPr>
        <w:pStyle w:val="Heading2"/>
      </w:pPr>
      <w:bookmarkStart w:id="585" w:name="_Toc57281099"/>
      <w:bookmarkStart w:id="586" w:name="_Toc57985969"/>
      <w:bookmarkStart w:id="587" w:name="_Toc58222342"/>
      <w:bookmarkStart w:id="588" w:name="_Toc144298375"/>
      <w:r w:rsidRPr="00195E91">
        <w:t>10.2</w:t>
      </w:r>
      <w:r w:rsidRPr="00195E91">
        <w:tab/>
        <w:t>Operable</w:t>
      </w:r>
      <w:bookmarkEnd w:id="585"/>
      <w:bookmarkEnd w:id="586"/>
      <w:bookmarkEnd w:id="587"/>
      <w:bookmarkEnd w:id="588"/>
    </w:p>
    <w:p w14:paraId="087DA630" w14:textId="1646543B" w:rsidR="00CA409E" w:rsidRPr="00195E91" w:rsidRDefault="00CA409E" w:rsidP="00CA409E">
      <w:pPr>
        <w:pStyle w:val="Heading3"/>
      </w:pPr>
      <w:bookmarkStart w:id="589" w:name="_Toc57281100"/>
      <w:bookmarkStart w:id="590" w:name="_Toc57985970"/>
      <w:bookmarkStart w:id="591" w:name="_Toc58222343"/>
      <w:bookmarkStart w:id="592" w:name="_Toc144298376"/>
      <w:r w:rsidRPr="00195E91">
        <w:t>10.2.1</w:t>
      </w:r>
      <w:r w:rsidRPr="00195E91">
        <w:tab/>
        <w:t>Keyboard accessible</w:t>
      </w:r>
      <w:bookmarkEnd w:id="589"/>
      <w:bookmarkEnd w:id="590"/>
      <w:bookmarkEnd w:id="591"/>
      <w:bookmarkEnd w:id="592"/>
    </w:p>
    <w:p w14:paraId="42CEFB36" w14:textId="5F301643" w:rsidR="00CA409E" w:rsidRPr="00195E91" w:rsidRDefault="00CA409E" w:rsidP="00CA6796">
      <w:pPr>
        <w:pStyle w:val="Heading4"/>
      </w:pPr>
      <w:r w:rsidRPr="00195E91">
        <w:t>10.2.1.1</w:t>
      </w:r>
      <w:r w:rsidRPr="00195E91">
        <w:tab/>
        <w:t>Keyboard</w:t>
      </w:r>
    </w:p>
    <w:p w14:paraId="06EC9B4C" w14:textId="4C62D205" w:rsidR="00A952F1" w:rsidRPr="00195E91" w:rsidRDefault="00A952F1" w:rsidP="006B0503">
      <w:r w:rsidRPr="00195E91">
        <w:t xml:space="preserve">Where ICT is a </w:t>
      </w:r>
      <w:r w:rsidR="00F907C9" w:rsidRPr="00195E91">
        <w:t xml:space="preserve">non-web </w:t>
      </w:r>
      <w:r w:rsidRPr="00195E91">
        <w:t xml:space="preserve">document, it shall satisfy the </w:t>
      </w:r>
      <w:hyperlink r:id="rId177" w:anchor="keyboard" w:history="1">
        <w:r w:rsidR="00616250" w:rsidRPr="00C826DE">
          <w:rPr>
            <w:rStyle w:val="Hyperlink"/>
            <w:lang w:eastAsia="en-GB"/>
          </w:rPr>
          <w:t>WCAG 2.1 Success Criterion</w:t>
        </w:r>
        <w:r w:rsidR="009B05EB" w:rsidRPr="00C826DE">
          <w:rPr>
            <w:rStyle w:val="Hyperlink"/>
            <w:lang w:eastAsia="en-GB"/>
          </w:rPr>
          <w:t xml:space="preserve"> 2.1.1 Keyboard</w:t>
        </w:r>
      </w:hyperlink>
      <w:r w:rsidRPr="00195E91">
        <w:t>.</w:t>
      </w:r>
    </w:p>
    <w:p w14:paraId="484979BB" w14:textId="4AC2B97F" w:rsidR="00CA409E" w:rsidRPr="00195E91" w:rsidRDefault="00317025" w:rsidP="00F21910">
      <w:pPr>
        <w:pStyle w:val="Heading4"/>
      </w:pPr>
      <w:r w:rsidRPr="00195E91">
        <w:t>10</w:t>
      </w:r>
      <w:r w:rsidR="00CA409E" w:rsidRPr="00195E91">
        <w:t>.2.1.2</w:t>
      </w:r>
      <w:r w:rsidR="00CA409E" w:rsidRPr="00195E91">
        <w:tab/>
        <w:t>No keyboard trap</w:t>
      </w:r>
    </w:p>
    <w:p w14:paraId="5E0D4C31" w14:textId="4D13ACDD" w:rsidR="00A952F1" w:rsidRPr="00195E91" w:rsidRDefault="00A952F1" w:rsidP="00F21910">
      <w:pPr>
        <w:keepNext/>
      </w:pPr>
      <w:r w:rsidRPr="00195E91">
        <w:t xml:space="preserve">Where ICT is a </w:t>
      </w:r>
      <w:r w:rsidR="00F907C9" w:rsidRPr="00195E91">
        <w:t>non-web</w:t>
      </w:r>
      <w:r w:rsidRPr="00195E91">
        <w:t xml:space="preserve"> document, it shall satisfy the success criterion in Table 10.</w:t>
      </w:r>
      <w:r w:rsidR="00875CA8" w:rsidRPr="00195E91">
        <w:t>3</w:t>
      </w:r>
      <w:r w:rsidRPr="00195E91">
        <w:t>.</w:t>
      </w:r>
    </w:p>
    <w:p w14:paraId="3F30D189" w14:textId="572AD09D" w:rsidR="00A952F1" w:rsidRPr="00195E91" w:rsidRDefault="00A952F1" w:rsidP="00A45BD9">
      <w:pPr>
        <w:pStyle w:val="TH"/>
        <w:keepNext w:val="0"/>
        <w:keepLines w:val="0"/>
      </w:pPr>
      <w:r w:rsidRPr="00195E91">
        <w:t>Table 10.</w:t>
      </w:r>
      <w:r w:rsidR="00875CA8" w:rsidRPr="00195E91">
        <w:t>3</w:t>
      </w:r>
      <w:r w:rsidRPr="00195E91">
        <w:t>: Document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02A198F5" w14:textId="77777777" w:rsidTr="003F2228">
        <w:trPr>
          <w:cantSplit/>
          <w:jc w:val="center"/>
        </w:trPr>
        <w:tc>
          <w:tcPr>
            <w:tcW w:w="9354" w:type="dxa"/>
            <w:tcBorders>
              <w:bottom w:val="single" w:sz="4" w:space="0" w:color="auto"/>
            </w:tcBorders>
            <w:shd w:val="clear" w:color="auto" w:fill="auto"/>
          </w:tcPr>
          <w:p w14:paraId="4EE35786" w14:textId="77777777" w:rsidR="00A952F1" w:rsidRPr="00195E91" w:rsidRDefault="00A952F1" w:rsidP="00A45BD9">
            <w:pPr>
              <w:spacing w:after="0"/>
              <w:rPr>
                <w:rFonts w:ascii="Arial" w:hAnsi="Arial"/>
                <w:sz w:val="18"/>
              </w:rPr>
            </w:pPr>
            <w:r w:rsidRPr="00195E91">
              <w:rPr>
                <w:rFonts w:ascii="Arial" w:hAnsi="Arial"/>
                <w:sz w:val="18"/>
              </w:rPr>
              <w:t>If keyboard focus can be moved to a component of the document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A952F1" w:rsidRPr="00195E91" w14:paraId="1914ECC8" w14:textId="77777777" w:rsidTr="003F2228">
        <w:trPr>
          <w:cantSplit/>
          <w:jc w:val="center"/>
        </w:trPr>
        <w:tc>
          <w:tcPr>
            <w:tcW w:w="9354" w:type="dxa"/>
            <w:tcBorders>
              <w:bottom w:val="nil"/>
            </w:tcBorders>
            <w:shd w:val="clear" w:color="auto" w:fill="auto"/>
          </w:tcPr>
          <w:p w14:paraId="0C75AA5A" w14:textId="0A1F5324" w:rsidR="00A952F1" w:rsidRPr="00195E91" w:rsidRDefault="00A952F1" w:rsidP="00A45BD9">
            <w:pPr>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Since any part of a document that does not meet this success criterion can interfere with a user's ability to use the whole document, </w:t>
            </w:r>
            <w:r w:rsidR="0023458D" w:rsidRPr="00195E91">
              <w:rPr>
                <w:rFonts w:ascii="Arial" w:hAnsi="Arial"/>
                <w:sz w:val="18"/>
              </w:rPr>
              <w:t xml:space="preserve">it is necessary for </w:t>
            </w:r>
            <w:r w:rsidRPr="00195E91">
              <w:rPr>
                <w:rFonts w:ascii="Arial" w:hAnsi="Arial"/>
                <w:sz w:val="18"/>
              </w:rPr>
              <w:t xml:space="preserve">all content in the document (whether or not it is used to meet other success criteria) </w:t>
            </w:r>
            <w:r w:rsidR="0023458D" w:rsidRPr="00195E91">
              <w:rPr>
                <w:rFonts w:ascii="Arial" w:hAnsi="Arial"/>
                <w:sz w:val="18"/>
              </w:rPr>
              <w:t xml:space="preserve">to </w:t>
            </w:r>
            <w:r w:rsidRPr="00195E91">
              <w:rPr>
                <w:rFonts w:ascii="Arial" w:hAnsi="Arial"/>
                <w:sz w:val="18"/>
              </w:rPr>
              <w:t xml:space="preserve">meet this success criterion. </w:t>
            </w:r>
          </w:p>
        </w:tc>
      </w:tr>
      <w:tr w:rsidR="00A952F1" w:rsidRPr="00195E91" w14:paraId="0889819F" w14:textId="77777777" w:rsidTr="003F2228">
        <w:trPr>
          <w:cantSplit/>
          <w:jc w:val="center"/>
        </w:trPr>
        <w:tc>
          <w:tcPr>
            <w:tcW w:w="9354" w:type="dxa"/>
            <w:tcBorders>
              <w:top w:val="nil"/>
              <w:bottom w:val="nil"/>
            </w:tcBorders>
            <w:shd w:val="clear" w:color="auto" w:fill="auto"/>
          </w:tcPr>
          <w:p w14:paraId="52CC73F6" w14:textId="77777777" w:rsidR="00A952F1" w:rsidRPr="00195E91" w:rsidRDefault="00A952F1" w:rsidP="00A45BD9">
            <w:pPr>
              <w:spacing w:after="0"/>
              <w:ind w:left="851" w:hanging="851"/>
              <w:rPr>
                <w:rFonts w:ascii="Arial" w:hAnsi="Arial"/>
                <w:sz w:val="18"/>
              </w:rPr>
            </w:pPr>
            <w:r w:rsidRPr="00195E91">
              <w:rPr>
                <w:rFonts w:ascii="Arial" w:hAnsi="Arial"/>
                <w:sz w:val="18"/>
              </w:rPr>
              <w:t>NOTE 2:</w:t>
            </w:r>
            <w:r w:rsidRPr="00195E91">
              <w:rPr>
                <w:rFonts w:ascii="Arial" w:hAnsi="Arial"/>
                <w:sz w:val="18"/>
              </w:rPr>
              <w:tab/>
              <w:t>Standard exit methods may vary by platform. For example, on many desktop platforms, the Escape key is a standard method for exiting.</w:t>
            </w:r>
          </w:p>
        </w:tc>
      </w:tr>
      <w:tr w:rsidR="00A952F1" w:rsidRPr="00195E91" w14:paraId="58060772" w14:textId="77777777" w:rsidTr="003F2228">
        <w:trPr>
          <w:cantSplit/>
          <w:jc w:val="center"/>
        </w:trPr>
        <w:tc>
          <w:tcPr>
            <w:tcW w:w="9354" w:type="dxa"/>
            <w:tcBorders>
              <w:top w:val="nil"/>
            </w:tcBorders>
            <w:shd w:val="clear" w:color="auto" w:fill="auto"/>
          </w:tcPr>
          <w:p w14:paraId="1E3E5315" w14:textId="22B3D82E" w:rsidR="00A952F1" w:rsidRPr="00195E91" w:rsidRDefault="00A952F1" w:rsidP="00A45BD9">
            <w:pPr>
              <w:spacing w:after="0"/>
              <w:ind w:left="851" w:hanging="851"/>
              <w:rPr>
                <w:rFonts w:ascii="Arial" w:hAnsi="Arial"/>
                <w:sz w:val="18"/>
              </w:rPr>
            </w:pPr>
            <w:r w:rsidRPr="00195E91">
              <w:rPr>
                <w:rFonts w:ascii="Arial" w:hAnsi="Arial"/>
                <w:sz w:val="18"/>
              </w:rPr>
              <w:t>NOTE 3:</w:t>
            </w:r>
            <w:r w:rsidRPr="00195E91">
              <w:rPr>
                <w:rFonts w:ascii="Arial" w:hAnsi="Arial"/>
                <w:sz w:val="18"/>
              </w:rPr>
              <w:tab/>
              <w:t xml:space="preserve">This success criterion is identical to the </w:t>
            </w:r>
            <w:hyperlink r:id="rId178" w:anchor="no-keyboard-trap" w:history="1">
              <w:r w:rsidR="00616250" w:rsidRPr="00C826DE">
                <w:rPr>
                  <w:rStyle w:val="Hyperlink"/>
                  <w:rFonts w:ascii="Arial" w:hAnsi="Arial"/>
                  <w:sz w:val="18"/>
                </w:rPr>
                <w:t>WCAG 2.1 Success Criterion</w:t>
              </w:r>
              <w:r w:rsidRPr="00C826DE">
                <w:rPr>
                  <w:rStyle w:val="Hyperlink"/>
                  <w:rFonts w:ascii="Arial" w:hAnsi="Arial"/>
                  <w:sz w:val="18"/>
                </w:rPr>
                <w:t xml:space="preserve"> 2.1.2 No Keyboard Trap</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page</w:t>
            </w:r>
            <w:r w:rsidR="00955F0A" w:rsidRPr="00195E91">
              <w:rPr>
                <w:rFonts w:ascii="Arial" w:hAnsi="Arial"/>
                <w:sz w:val="18"/>
              </w:rPr>
              <w:t>"</w:t>
            </w:r>
            <w:r w:rsidRPr="00195E91">
              <w:rPr>
                <w:rFonts w:ascii="Arial" w:hAnsi="Arial"/>
                <w:sz w:val="18"/>
              </w:rPr>
              <w:t xml:space="preserve"> and </w:t>
            </w:r>
            <w:r w:rsidR="00955F0A" w:rsidRPr="00195E91">
              <w:rPr>
                <w:rFonts w:ascii="Arial" w:hAnsi="Arial"/>
                <w:sz w:val="18"/>
              </w:rPr>
              <w:t>"</w:t>
            </w:r>
            <w:r w:rsidRPr="00195E91">
              <w:rPr>
                <w:rFonts w:ascii="Arial" w:hAnsi="Arial"/>
                <w:sz w:val="18"/>
              </w:rPr>
              <w:t>Web page</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w:t>
            </w:r>
            <w:r w:rsidR="00955F0A" w:rsidRPr="00195E91">
              <w:rPr>
                <w:rFonts w:ascii="Arial" w:hAnsi="Arial"/>
                <w:sz w:val="18"/>
              </w:rPr>
              <w:t>"</w:t>
            </w:r>
            <w:r w:rsidRPr="00195E91">
              <w:rPr>
                <w:rFonts w:ascii="Arial" w:hAnsi="Arial"/>
                <w:sz w:val="18"/>
              </w:rPr>
              <w:t xml:space="preserve">, removing </w:t>
            </w:r>
            <w:r w:rsidR="00955F0A" w:rsidRPr="00195E91">
              <w:rPr>
                <w:rFonts w:ascii="Arial" w:hAnsi="Arial"/>
                <w:sz w:val="18"/>
              </w:rPr>
              <w:t>"</w:t>
            </w:r>
            <w:r w:rsidRPr="00195E91">
              <w:rPr>
                <w:rFonts w:ascii="Arial" w:hAnsi="Arial"/>
                <w:sz w:val="18"/>
              </w:rPr>
              <w:t>See Conformance Requirement 5: Non-Interference</w:t>
            </w:r>
            <w:r w:rsidR="00955F0A" w:rsidRPr="00195E91">
              <w:rPr>
                <w:rFonts w:ascii="Arial" w:hAnsi="Arial"/>
                <w:sz w:val="18"/>
              </w:rPr>
              <w:t>"</w:t>
            </w:r>
            <w:r w:rsidRPr="00195E91">
              <w:rPr>
                <w:rFonts w:ascii="Arial" w:hAnsi="Arial"/>
                <w:sz w:val="18"/>
              </w:rPr>
              <w:t xml:space="preserve"> and with the addition of </w:t>
            </w:r>
            <w:r w:rsidR="00453AFD" w:rsidRPr="00195E91">
              <w:rPr>
                <w:rFonts w:ascii="Arial" w:hAnsi="Arial"/>
                <w:sz w:val="18"/>
              </w:rPr>
              <w:t>n</w:t>
            </w:r>
            <w:r w:rsidRPr="00195E91">
              <w:rPr>
                <w:rFonts w:ascii="Arial" w:hAnsi="Arial"/>
                <w:sz w:val="18"/>
              </w:rPr>
              <w:t xml:space="preserve">ote </w:t>
            </w:r>
            <w:r w:rsidR="005061ED" w:rsidRPr="00195E91">
              <w:rPr>
                <w:rFonts w:ascii="Arial" w:hAnsi="Arial"/>
                <w:sz w:val="18"/>
              </w:rPr>
              <w:t xml:space="preserve">2 </w:t>
            </w:r>
            <w:r w:rsidRPr="00195E91">
              <w:rPr>
                <w:rFonts w:ascii="Arial" w:hAnsi="Arial"/>
                <w:sz w:val="18"/>
              </w:rPr>
              <w:t>above</w:t>
            </w:r>
            <w:r w:rsidR="006A4CB7" w:rsidRPr="00195E91">
              <w:rPr>
                <w:rFonts w:ascii="Arial" w:hAnsi="Arial"/>
                <w:sz w:val="18"/>
              </w:rPr>
              <w:t xml:space="preserve"> and with note 1 above re-drafted to avoid the use of the word "must".</w:t>
            </w:r>
          </w:p>
        </w:tc>
      </w:tr>
    </w:tbl>
    <w:p w14:paraId="3B1C16AF" w14:textId="46ED0405" w:rsidR="00443E41" w:rsidRPr="00195E91" w:rsidRDefault="00443E41" w:rsidP="00443E41">
      <w:pPr>
        <w:pStyle w:val="Heading4"/>
      </w:pPr>
      <w:r w:rsidRPr="00195E91">
        <w:lastRenderedPageBreak/>
        <w:t>10.2.1.3</w:t>
      </w:r>
      <w:r w:rsidRPr="00195E91">
        <w:tab/>
        <w:t>Void</w:t>
      </w:r>
    </w:p>
    <w:p w14:paraId="065CCD67" w14:textId="10297713" w:rsidR="003709E6" w:rsidRPr="00195E91" w:rsidRDefault="003709E6" w:rsidP="00CA6796">
      <w:pPr>
        <w:pStyle w:val="Heading4"/>
      </w:pPr>
      <w:r w:rsidRPr="00195E91">
        <w:t>10.2.1.4</w:t>
      </w:r>
      <w:r w:rsidRPr="00195E91">
        <w:tab/>
        <w:t>Character key shortcuts</w:t>
      </w:r>
    </w:p>
    <w:p w14:paraId="3140A2CA" w14:textId="1E6AC673" w:rsidR="003709E6" w:rsidRPr="00195E91" w:rsidRDefault="003709E6" w:rsidP="003709E6">
      <w:pPr>
        <w:keepNext/>
        <w:keepLines/>
      </w:pPr>
      <w:r w:rsidRPr="00195E91">
        <w:t xml:space="preserve">Where ICT is a non-web document, it shall satisfy </w:t>
      </w:r>
      <w:hyperlink r:id="rId179" w:anchor="character-key-shortcuts" w:history="1">
        <w:r w:rsidRPr="00C826DE">
          <w:rPr>
            <w:rStyle w:val="Hyperlink"/>
          </w:rPr>
          <w:t>WCAG 2.1 Success Criterion 2.1.4 Character Key Shortcuts</w:t>
        </w:r>
      </w:hyperlink>
      <w:r w:rsidRPr="00195E91">
        <w:t>.</w:t>
      </w:r>
    </w:p>
    <w:p w14:paraId="17B1E5F8" w14:textId="30AC71D5" w:rsidR="003709E6" w:rsidRPr="00195E91" w:rsidRDefault="003709E6" w:rsidP="003709E6">
      <w:pPr>
        <w:pStyle w:val="Heading3"/>
      </w:pPr>
      <w:bookmarkStart w:id="593" w:name="_Toc57281101"/>
      <w:bookmarkStart w:id="594" w:name="_Toc57985971"/>
      <w:bookmarkStart w:id="595" w:name="_Toc58222344"/>
      <w:bookmarkStart w:id="596" w:name="_Toc144298377"/>
      <w:r w:rsidRPr="00195E91">
        <w:t>10.2.2</w:t>
      </w:r>
      <w:r w:rsidRPr="00195E91">
        <w:tab/>
        <w:t>Enough time</w:t>
      </w:r>
      <w:bookmarkEnd w:id="593"/>
      <w:bookmarkEnd w:id="594"/>
      <w:bookmarkEnd w:id="595"/>
      <w:bookmarkEnd w:id="596"/>
    </w:p>
    <w:p w14:paraId="1ED0129E" w14:textId="1A36DB9A" w:rsidR="003709E6" w:rsidRPr="00195E91" w:rsidRDefault="003709E6" w:rsidP="00CA6796">
      <w:pPr>
        <w:pStyle w:val="Heading4"/>
      </w:pPr>
      <w:r w:rsidRPr="00195E91">
        <w:t>10.2.2.1</w:t>
      </w:r>
      <w:r w:rsidRPr="00195E91">
        <w:tab/>
        <w:t>Timing adjustable</w:t>
      </w:r>
    </w:p>
    <w:p w14:paraId="5BD80812" w14:textId="6D8C1B2E" w:rsidR="00A952F1" w:rsidRPr="00195E91" w:rsidRDefault="00A952F1" w:rsidP="004F3F04">
      <w:pPr>
        <w:keepNext/>
        <w:keepLines/>
      </w:pPr>
      <w:r w:rsidRPr="00195E91">
        <w:t xml:space="preserve">Where ICT is a </w:t>
      </w:r>
      <w:r w:rsidR="00F907C9" w:rsidRPr="00195E91">
        <w:t>non-web</w:t>
      </w:r>
      <w:r w:rsidRPr="00195E91">
        <w:t xml:space="preserve"> document, it shall satisfy the success criterion in Table 10.</w:t>
      </w:r>
      <w:r w:rsidR="00875CA8" w:rsidRPr="00195E91">
        <w:t>4</w:t>
      </w:r>
      <w:r w:rsidRPr="00195E91">
        <w:t>.</w:t>
      </w:r>
    </w:p>
    <w:p w14:paraId="09BA93C7" w14:textId="1A9630A2" w:rsidR="00A952F1" w:rsidRPr="00195E91" w:rsidRDefault="00A952F1" w:rsidP="004F3F04">
      <w:pPr>
        <w:pStyle w:val="TH"/>
      </w:pPr>
      <w:r w:rsidRPr="00195E91">
        <w:t>Table 10.</w:t>
      </w:r>
      <w:r w:rsidR="00875CA8" w:rsidRPr="00195E91">
        <w:t>4</w:t>
      </w:r>
      <w:r w:rsidRPr="00195E91">
        <w:t>: Document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7344EAB7" w14:textId="77777777" w:rsidTr="00185056">
        <w:trPr>
          <w:cantSplit/>
          <w:jc w:val="center"/>
        </w:trPr>
        <w:tc>
          <w:tcPr>
            <w:tcW w:w="9354" w:type="dxa"/>
            <w:tcBorders>
              <w:bottom w:val="single" w:sz="4" w:space="0" w:color="auto"/>
            </w:tcBorders>
            <w:shd w:val="clear" w:color="auto" w:fill="auto"/>
          </w:tcPr>
          <w:p w14:paraId="55C3E8B9" w14:textId="43539B82" w:rsidR="00A952F1" w:rsidRPr="00195E91" w:rsidRDefault="00A952F1" w:rsidP="00702AE7">
            <w:pPr>
              <w:spacing w:after="0"/>
              <w:rPr>
                <w:rFonts w:ascii="Arial" w:hAnsi="Arial"/>
                <w:sz w:val="18"/>
              </w:rPr>
            </w:pPr>
            <w:r w:rsidRPr="00195E91">
              <w:rPr>
                <w:rFonts w:ascii="Arial" w:hAnsi="Arial"/>
                <w:sz w:val="18"/>
              </w:rPr>
              <w:t xml:space="preserve">For each time limit that is set by the document, at least one of the following is true: </w:t>
            </w:r>
          </w:p>
          <w:p w14:paraId="57C3DA39" w14:textId="77777777" w:rsidR="00A952F1" w:rsidRPr="00195E91" w:rsidRDefault="00A952F1" w:rsidP="00185056">
            <w:pPr>
              <w:pStyle w:val="TB1"/>
            </w:pPr>
            <w:r w:rsidRPr="00195E91">
              <w:rPr>
                <w:b/>
              </w:rPr>
              <w:t>Turn off:</w:t>
            </w:r>
            <w:r w:rsidRPr="00195E91">
              <w:t xml:space="preserve"> The user is allowed to turn off the time limit before encountering it; or</w:t>
            </w:r>
          </w:p>
          <w:p w14:paraId="0F978E75" w14:textId="77777777" w:rsidR="00A952F1" w:rsidRPr="00195E91" w:rsidRDefault="00A952F1" w:rsidP="00185056">
            <w:pPr>
              <w:pStyle w:val="TB1"/>
            </w:pPr>
            <w:r w:rsidRPr="00195E91">
              <w:rPr>
                <w:b/>
              </w:rPr>
              <w:t>Adjust:</w:t>
            </w:r>
            <w:r w:rsidRPr="00195E91">
              <w:t xml:space="preserve"> The user is allowed to adjust the time limit before encountering it over a wide range that is at least ten times the length of the default setting; or</w:t>
            </w:r>
          </w:p>
          <w:p w14:paraId="4440D880" w14:textId="77777777" w:rsidR="00A952F1" w:rsidRPr="00195E91" w:rsidRDefault="00A952F1" w:rsidP="00185056">
            <w:pPr>
              <w:pStyle w:val="TB1"/>
            </w:pPr>
            <w:r w:rsidRPr="00195E91">
              <w:rPr>
                <w:b/>
              </w:rPr>
              <w:t>Extend:</w:t>
            </w:r>
            <w:r w:rsidRPr="00195E91">
              <w:t xml:space="preserve"> The user is warned before time expires and given at least 20 seconds to extend the time limit with a simple action (for example, </w:t>
            </w:r>
            <w:r w:rsidR="00955F0A" w:rsidRPr="00195E91">
              <w:t>"</w:t>
            </w:r>
            <w:r w:rsidRPr="00195E91">
              <w:t>press the space bar</w:t>
            </w:r>
            <w:r w:rsidR="00955F0A" w:rsidRPr="00195E91">
              <w:t>"</w:t>
            </w:r>
            <w:r w:rsidRPr="00195E91">
              <w:t>), and the user is allowed to extend the time limit at least ten times; or</w:t>
            </w:r>
          </w:p>
          <w:p w14:paraId="06BE709C" w14:textId="77777777" w:rsidR="00A952F1" w:rsidRPr="00195E91" w:rsidRDefault="00A952F1" w:rsidP="00185056">
            <w:pPr>
              <w:pStyle w:val="TB1"/>
            </w:pPr>
            <w:r w:rsidRPr="00195E91">
              <w:rPr>
                <w:b/>
              </w:rPr>
              <w:t>Real-time Exception:</w:t>
            </w:r>
            <w:r w:rsidRPr="00195E91">
              <w:t xml:space="preserve"> The time limit is a required part of a real-time event (for example, an auction), and no alternative to the time limit is possible; or</w:t>
            </w:r>
          </w:p>
          <w:p w14:paraId="52F2B66F" w14:textId="77777777" w:rsidR="00A952F1" w:rsidRPr="00195E91" w:rsidRDefault="00A952F1" w:rsidP="00185056">
            <w:pPr>
              <w:pStyle w:val="TB1"/>
            </w:pPr>
            <w:r w:rsidRPr="00195E91">
              <w:rPr>
                <w:b/>
              </w:rPr>
              <w:t>Essential Exception:</w:t>
            </w:r>
            <w:r w:rsidRPr="00195E91">
              <w:t xml:space="preserve"> The time limit is essential and extending it would invalidate the activity; or</w:t>
            </w:r>
          </w:p>
          <w:p w14:paraId="444DAF25" w14:textId="77777777" w:rsidR="00A952F1" w:rsidRPr="00195E91" w:rsidRDefault="00A952F1" w:rsidP="00185056">
            <w:pPr>
              <w:pStyle w:val="TB1"/>
            </w:pPr>
            <w:r w:rsidRPr="00195E91">
              <w:rPr>
                <w:b/>
              </w:rPr>
              <w:t>20 Hour Exception:</w:t>
            </w:r>
            <w:r w:rsidRPr="00195E91">
              <w:t xml:space="preserve"> The time limit is longer than 20 hours.</w:t>
            </w:r>
          </w:p>
        </w:tc>
      </w:tr>
      <w:tr w:rsidR="00A952F1" w:rsidRPr="00195E91" w14:paraId="7037C744" w14:textId="77777777" w:rsidTr="00185056">
        <w:trPr>
          <w:cantSplit/>
          <w:jc w:val="center"/>
        </w:trPr>
        <w:tc>
          <w:tcPr>
            <w:tcW w:w="9354" w:type="dxa"/>
            <w:tcBorders>
              <w:bottom w:val="nil"/>
            </w:tcBorders>
            <w:shd w:val="clear" w:color="auto" w:fill="auto"/>
          </w:tcPr>
          <w:p w14:paraId="35ED6B3D" w14:textId="74B26B53" w:rsidR="00A952F1" w:rsidRPr="00195E91" w:rsidRDefault="00A952F1" w:rsidP="0094434A">
            <w:pPr>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This success criterion helps ensure that users can complete tasks without unexpected changes in content or context that are a result of a time limit. This success criterion should be considered in conjunction with </w:t>
            </w:r>
            <w:hyperlink r:id="rId180" w:anchor="on-focus" w:history="1">
              <w:r w:rsidR="00616250" w:rsidRPr="00C826DE">
                <w:rPr>
                  <w:rStyle w:val="Hyperlink"/>
                  <w:rFonts w:ascii="Arial" w:hAnsi="Arial"/>
                  <w:sz w:val="18"/>
                </w:rPr>
                <w:t>WCAG 2.1 Success Criterion</w:t>
              </w:r>
              <w:r w:rsidRPr="00C826DE">
                <w:rPr>
                  <w:rStyle w:val="Hyperlink"/>
                  <w:rFonts w:ascii="Arial" w:hAnsi="Arial"/>
                  <w:sz w:val="18"/>
                </w:rPr>
                <w:t xml:space="preserve"> 3.2.1</w:t>
              </w:r>
            </w:hyperlink>
            <w:r w:rsidRPr="00195E91">
              <w:rPr>
                <w:rFonts w:ascii="Arial" w:hAnsi="Arial"/>
                <w:sz w:val="18"/>
              </w:rPr>
              <w:t>, which puts limits on changes of content or context as a result of user action.</w:t>
            </w:r>
          </w:p>
        </w:tc>
      </w:tr>
      <w:tr w:rsidR="00A952F1" w:rsidRPr="00195E91" w14:paraId="27161D95" w14:textId="77777777" w:rsidTr="00185056">
        <w:trPr>
          <w:cantSplit/>
          <w:jc w:val="center"/>
        </w:trPr>
        <w:tc>
          <w:tcPr>
            <w:tcW w:w="9354" w:type="dxa"/>
            <w:tcBorders>
              <w:top w:val="nil"/>
            </w:tcBorders>
            <w:shd w:val="clear" w:color="auto" w:fill="auto"/>
          </w:tcPr>
          <w:p w14:paraId="26E4802E" w14:textId="4014E4AC" w:rsidR="00A952F1" w:rsidRPr="00195E91" w:rsidRDefault="00A952F1" w:rsidP="0094434A">
            <w:pPr>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181" w:anchor="timing-adjustable" w:history="1">
              <w:r w:rsidR="00616250" w:rsidRPr="00C826DE">
                <w:rPr>
                  <w:rStyle w:val="Hyperlink"/>
                  <w:rFonts w:ascii="Arial" w:hAnsi="Arial"/>
                  <w:sz w:val="18"/>
                </w:rPr>
                <w:t>WCAG 2.1 Success Criterion</w:t>
              </w:r>
              <w:r w:rsidRPr="00C826DE">
                <w:rPr>
                  <w:rStyle w:val="Hyperlink"/>
                  <w:rFonts w:ascii="Arial" w:hAnsi="Arial"/>
                  <w:sz w:val="18"/>
                </w:rPr>
                <w:t xml:space="preserve"> 2.2.1 Timing Adjustable</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the content</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documents</w:t>
            </w:r>
            <w:r w:rsidR="00955F0A" w:rsidRPr="00195E91">
              <w:rPr>
                <w:rFonts w:ascii="Arial" w:hAnsi="Arial"/>
                <w:sz w:val="18"/>
              </w:rPr>
              <w:t>"</w:t>
            </w:r>
            <w:r w:rsidRPr="00195E91">
              <w:rPr>
                <w:rFonts w:ascii="Arial" w:hAnsi="Arial"/>
                <w:sz w:val="18"/>
              </w:rPr>
              <w:t xml:space="preserve"> and with the words </w:t>
            </w:r>
            <w:r w:rsidR="00955F0A" w:rsidRPr="00195E91">
              <w:rPr>
                <w:rFonts w:ascii="Arial" w:hAnsi="Arial"/>
                <w:sz w:val="18"/>
              </w:rPr>
              <w:t>"</w:t>
            </w:r>
            <w:r w:rsidRPr="00195E91">
              <w:rPr>
                <w:rFonts w:ascii="Arial" w:hAnsi="Arial"/>
                <w:sz w:val="18"/>
              </w:rPr>
              <w:t>WCAG 2.</w:t>
            </w:r>
            <w:r w:rsidR="003709E6" w:rsidRPr="00195E91">
              <w:rPr>
                <w:rFonts w:ascii="Arial" w:hAnsi="Arial"/>
                <w:sz w:val="18"/>
              </w:rPr>
              <w:t>1</w:t>
            </w:r>
            <w:r w:rsidR="00955F0A" w:rsidRPr="00195E91">
              <w:rPr>
                <w:rFonts w:ascii="Arial" w:hAnsi="Arial"/>
                <w:sz w:val="18"/>
              </w:rPr>
              <w:t>"</w:t>
            </w:r>
            <w:r w:rsidRPr="00195E91">
              <w:rPr>
                <w:rFonts w:ascii="Arial" w:hAnsi="Arial"/>
                <w:sz w:val="18"/>
              </w:rPr>
              <w:t xml:space="preserve"> added before the word </w:t>
            </w:r>
            <w:r w:rsidR="00955F0A" w:rsidRPr="00195E91">
              <w:rPr>
                <w:rFonts w:ascii="Arial" w:hAnsi="Arial"/>
                <w:sz w:val="18"/>
              </w:rPr>
              <w:t>"</w:t>
            </w:r>
            <w:r w:rsidRPr="00195E91">
              <w:rPr>
                <w:rFonts w:ascii="Arial" w:hAnsi="Arial"/>
                <w:sz w:val="18"/>
              </w:rPr>
              <w:t>Success Criterion</w:t>
            </w:r>
            <w:r w:rsidR="00955F0A" w:rsidRPr="00195E91">
              <w:rPr>
                <w:rFonts w:ascii="Arial" w:hAnsi="Arial"/>
                <w:sz w:val="18"/>
              </w:rPr>
              <w:t>"</w:t>
            </w:r>
            <w:r w:rsidRPr="00195E91">
              <w:rPr>
                <w:rFonts w:ascii="Arial" w:hAnsi="Arial"/>
                <w:sz w:val="18"/>
              </w:rPr>
              <w:t xml:space="preserve"> in </w:t>
            </w:r>
            <w:r w:rsidR="00453AFD" w:rsidRPr="00195E91">
              <w:rPr>
                <w:rFonts w:ascii="Arial" w:hAnsi="Arial"/>
                <w:sz w:val="18"/>
              </w:rPr>
              <w:t>n</w:t>
            </w:r>
            <w:r w:rsidRPr="00195E91">
              <w:rPr>
                <w:rFonts w:ascii="Arial" w:hAnsi="Arial"/>
                <w:sz w:val="18"/>
              </w:rPr>
              <w:t>ote 1 above.</w:t>
            </w:r>
          </w:p>
        </w:tc>
      </w:tr>
    </w:tbl>
    <w:p w14:paraId="5561BE64" w14:textId="2178B661" w:rsidR="003709E6" w:rsidRPr="00195E91" w:rsidRDefault="003709E6" w:rsidP="00CA6796">
      <w:pPr>
        <w:pStyle w:val="Heading4"/>
      </w:pPr>
      <w:r w:rsidRPr="00195E91">
        <w:t>10.2.2.2</w:t>
      </w:r>
      <w:r w:rsidRPr="00195E91">
        <w:tab/>
        <w:t>Pause, stop, hide</w:t>
      </w:r>
    </w:p>
    <w:p w14:paraId="7987C322" w14:textId="1A908D98" w:rsidR="00A952F1" w:rsidRPr="00195E91" w:rsidRDefault="00A952F1" w:rsidP="00A062C4">
      <w:pPr>
        <w:keepNext/>
        <w:keepLines/>
      </w:pPr>
      <w:r w:rsidRPr="00195E91">
        <w:t xml:space="preserve">Where ICT is a </w:t>
      </w:r>
      <w:r w:rsidR="00F907C9" w:rsidRPr="00195E91">
        <w:t>non-web</w:t>
      </w:r>
      <w:r w:rsidRPr="00195E91">
        <w:t xml:space="preserve"> document, it shall satisfy the success criterion in Table 10.</w:t>
      </w:r>
      <w:r w:rsidR="00875CA8" w:rsidRPr="00195E91">
        <w:t>5</w:t>
      </w:r>
      <w:r w:rsidRPr="00195E91">
        <w:t>.</w:t>
      </w:r>
    </w:p>
    <w:p w14:paraId="6855F073" w14:textId="3725E381" w:rsidR="00A952F1" w:rsidRPr="00195E91" w:rsidRDefault="00A952F1" w:rsidP="006B6D96">
      <w:pPr>
        <w:pStyle w:val="TH"/>
      </w:pPr>
      <w:r w:rsidRPr="00195E91">
        <w:t>Table 10.</w:t>
      </w:r>
      <w:r w:rsidR="00875CA8" w:rsidRPr="00195E91">
        <w:t>5</w:t>
      </w:r>
      <w:r w:rsidRPr="00195E91">
        <w:t>: Document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3D756C42" w14:textId="77777777" w:rsidTr="00185056">
        <w:trPr>
          <w:cantSplit/>
          <w:jc w:val="center"/>
        </w:trPr>
        <w:tc>
          <w:tcPr>
            <w:tcW w:w="9354" w:type="dxa"/>
            <w:tcBorders>
              <w:bottom w:val="single" w:sz="4" w:space="0" w:color="auto"/>
            </w:tcBorders>
            <w:shd w:val="clear" w:color="auto" w:fill="auto"/>
          </w:tcPr>
          <w:p w14:paraId="43F66AC8" w14:textId="77777777" w:rsidR="00A952F1" w:rsidRPr="00195E91" w:rsidRDefault="00A952F1" w:rsidP="006B6D96">
            <w:pPr>
              <w:keepNext/>
              <w:keepLines/>
              <w:spacing w:after="0"/>
              <w:rPr>
                <w:rFonts w:ascii="Arial" w:hAnsi="Arial"/>
                <w:sz w:val="18"/>
              </w:rPr>
            </w:pPr>
            <w:r w:rsidRPr="00195E91">
              <w:rPr>
                <w:rFonts w:ascii="Arial" w:hAnsi="Arial"/>
                <w:sz w:val="18"/>
              </w:rPr>
              <w:t xml:space="preserve">For moving, blinking, scrolling, or auto-updating information, all of the following are true: </w:t>
            </w:r>
          </w:p>
          <w:p w14:paraId="5F6B4FEC" w14:textId="77777777" w:rsidR="00A952F1" w:rsidRPr="00195E91" w:rsidRDefault="00A952F1" w:rsidP="006B6D96">
            <w:pPr>
              <w:keepNext/>
              <w:keepLines/>
              <w:numPr>
                <w:ilvl w:val="0"/>
                <w:numId w:val="8"/>
              </w:numPr>
              <w:tabs>
                <w:tab w:val="left" w:pos="683"/>
              </w:tabs>
              <w:spacing w:after="0"/>
              <w:rPr>
                <w:rFonts w:ascii="Arial" w:hAnsi="Arial"/>
                <w:sz w:val="18"/>
              </w:rPr>
            </w:pPr>
            <w:r w:rsidRPr="00195E91">
              <w:rPr>
                <w:rFonts w:ascii="Arial" w:hAnsi="Arial"/>
                <w:b/>
                <w:sz w:val="18"/>
              </w:rPr>
              <w:t>Moving, blinking, scrolling:</w:t>
            </w:r>
            <w:r w:rsidRPr="00195E91">
              <w:rPr>
                <w:rFonts w:ascii="Arial" w:hAnsi="Arial"/>
                <w:sz w:val="18"/>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32E605B3" w14:textId="77777777" w:rsidR="00A952F1" w:rsidRPr="00195E91" w:rsidRDefault="00A952F1" w:rsidP="006B6D96">
            <w:pPr>
              <w:pStyle w:val="TB1"/>
            </w:pPr>
            <w:r w:rsidRPr="00195E91">
              <w:rPr>
                <w:b/>
              </w:rPr>
              <w:t>Auto-updating:</w:t>
            </w:r>
            <w:r w:rsidRPr="00195E91">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A952F1" w:rsidRPr="00195E91" w14:paraId="590011DF" w14:textId="77777777" w:rsidTr="00185056">
        <w:trPr>
          <w:cantSplit/>
          <w:jc w:val="center"/>
        </w:trPr>
        <w:tc>
          <w:tcPr>
            <w:tcW w:w="9354" w:type="dxa"/>
            <w:tcBorders>
              <w:bottom w:val="nil"/>
            </w:tcBorders>
            <w:shd w:val="clear" w:color="auto" w:fill="auto"/>
          </w:tcPr>
          <w:p w14:paraId="5CC6FDB6" w14:textId="0492CDE2" w:rsidR="00A952F1" w:rsidRPr="00195E91" w:rsidRDefault="00A952F1" w:rsidP="00E2519D">
            <w:pPr>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For requirements related to flickering or flashing content, refer to </w:t>
            </w:r>
            <w:hyperlink r:id="rId182" w:anchor="seizures-and-physical-reactions" w:history="1">
              <w:r w:rsidRPr="00C826DE">
                <w:rPr>
                  <w:rStyle w:val="Hyperlink"/>
                  <w:rFonts w:ascii="Arial" w:hAnsi="Arial"/>
                  <w:sz w:val="18"/>
                </w:rPr>
                <w:t>WCAG 2.</w:t>
              </w:r>
              <w:r w:rsidR="003709E6" w:rsidRPr="00C826DE">
                <w:rPr>
                  <w:rStyle w:val="Hyperlink"/>
                  <w:rFonts w:ascii="Arial" w:hAnsi="Arial"/>
                  <w:sz w:val="18"/>
                </w:rPr>
                <w:t xml:space="preserve">1 </w:t>
              </w:r>
              <w:r w:rsidRPr="00C826DE">
                <w:rPr>
                  <w:rStyle w:val="Hyperlink"/>
                  <w:rFonts w:ascii="Arial" w:hAnsi="Arial"/>
                  <w:sz w:val="18"/>
                </w:rPr>
                <w:t>Guideline 2.3</w:t>
              </w:r>
            </w:hyperlink>
            <w:r w:rsidRPr="00195E91">
              <w:rPr>
                <w:rFonts w:ascii="Arial" w:hAnsi="Arial"/>
                <w:sz w:val="18"/>
              </w:rPr>
              <w:t>.</w:t>
            </w:r>
          </w:p>
        </w:tc>
      </w:tr>
      <w:tr w:rsidR="00A952F1" w:rsidRPr="00195E91" w14:paraId="77FEAF39" w14:textId="77777777" w:rsidTr="00185056">
        <w:trPr>
          <w:cantSplit/>
          <w:jc w:val="center"/>
        </w:trPr>
        <w:tc>
          <w:tcPr>
            <w:tcW w:w="9354" w:type="dxa"/>
            <w:tcBorders>
              <w:top w:val="nil"/>
              <w:bottom w:val="nil"/>
            </w:tcBorders>
            <w:shd w:val="clear" w:color="auto" w:fill="auto"/>
          </w:tcPr>
          <w:p w14:paraId="72BA8148" w14:textId="02B6F312" w:rsidR="00A952F1" w:rsidRPr="00195E91" w:rsidRDefault="00A952F1" w:rsidP="00E2519D">
            <w:pPr>
              <w:keepLines/>
              <w:spacing w:after="0"/>
              <w:ind w:left="851" w:hanging="851"/>
              <w:rPr>
                <w:rFonts w:ascii="Arial" w:hAnsi="Arial"/>
                <w:sz w:val="18"/>
              </w:rPr>
            </w:pPr>
            <w:r w:rsidRPr="00195E91">
              <w:rPr>
                <w:rFonts w:ascii="Arial" w:hAnsi="Arial"/>
                <w:sz w:val="18"/>
              </w:rPr>
              <w:t>NOTE 2:</w:t>
            </w:r>
            <w:r w:rsidRPr="00195E91">
              <w:rPr>
                <w:rFonts w:ascii="Arial" w:hAnsi="Arial"/>
                <w:sz w:val="18"/>
              </w:rPr>
              <w:tab/>
            </w:r>
            <w:r w:rsidR="003709E6" w:rsidRPr="00195E91">
              <w:rPr>
                <w:rFonts w:ascii="Arial" w:hAnsi="Arial"/>
                <w:sz w:val="18"/>
              </w:rPr>
              <w:t>S</w:t>
            </w:r>
            <w:r w:rsidRPr="00195E91">
              <w:rPr>
                <w:rFonts w:ascii="Arial" w:hAnsi="Arial"/>
                <w:sz w:val="18"/>
              </w:rPr>
              <w:t>ince any part of a document that does not meet this success criterion can interfere with a user's ability to use the whole document</w:t>
            </w:r>
            <w:r w:rsidR="003709E6" w:rsidRPr="00195E91">
              <w:rPr>
                <w:rFonts w:ascii="Arial" w:hAnsi="Arial"/>
                <w:sz w:val="18"/>
              </w:rPr>
              <w:t>, it is necessary for all content in the document (whether it is used to meet other success criteria or not) to meet this success criterion</w:t>
            </w:r>
            <w:r w:rsidRPr="00195E91">
              <w:rPr>
                <w:rFonts w:ascii="Arial" w:hAnsi="Arial"/>
                <w:sz w:val="18"/>
              </w:rPr>
              <w:t>.</w:t>
            </w:r>
          </w:p>
        </w:tc>
      </w:tr>
      <w:tr w:rsidR="00A952F1" w:rsidRPr="00195E91" w14:paraId="72DA4EB3" w14:textId="77777777" w:rsidTr="00CA6796">
        <w:trPr>
          <w:cantSplit/>
          <w:jc w:val="center"/>
        </w:trPr>
        <w:tc>
          <w:tcPr>
            <w:tcW w:w="9354" w:type="dxa"/>
            <w:tcBorders>
              <w:top w:val="nil"/>
              <w:bottom w:val="nil"/>
            </w:tcBorders>
            <w:shd w:val="clear" w:color="auto" w:fill="auto"/>
          </w:tcPr>
          <w:p w14:paraId="00951885" w14:textId="77777777" w:rsidR="00A952F1" w:rsidRPr="00195E91" w:rsidRDefault="00A952F1" w:rsidP="00E2519D">
            <w:pPr>
              <w:keepLines/>
              <w:spacing w:after="0"/>
              <w:ind w:left="851" w:hanging="851"/>
              <w:rPr>
                <w:rFonts w:ascii="Arial" w:hAnsi="Arial"/>
                <w:sz w:val="18"/>
              </w:rPr>
            </w:pPr>
            <w:r w:rsidRPr="00195E91">
              <w:rPr>
                <w:rFonts w:ascii="Arial" w:hAnsi="Arial"/>
                <w:sz w:val="18"/>
              </w:rPr>
              <w:t>NOTE 3:</w:t>
            </w:r>
            <w:r w:rsidRPr="00195E91">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A952F1" w:rsidRPr="00195E91" w14:paraId="6C4FBFFB" w14:textId="77777777" w:rsidTr="00CA6796">
        <w:trPr>
          <w:cantSplit/>
          <w:jc w:val="center"/>
        </w:trPr>
        <w:tc>
          <w:tcPr>
            <w:tcW w:w="9354" w:type="dxa"/>
            <w:tcBorders>
              <w:top w:val="nil"/>
              <w:bottom w:val="single" w:sz="4" w:space="0" w:color="auto"/>
            </w:tcBorders>
            <w:shd w:val="clear" w:color="auto" w:fill="auto"/>
          </w:tcPr>
          <w:p w14:paraId="4DAA9057" w14:textId="77777777" w:rsidR="00A952F1" w:rsidRPr="00195E91" w:rsidRDefault="00A952F1" w:rsidP="00E2519D">
            <w:pPr>
              <w:keepLines/>
              <w:spacing w:after="0"/>
              <w:ind w:left="851" w:hanging="851"/>
              <w:rPr>
                <w:rFonts w:ascii="Arial" w:hAnsi="Arial"/>
                <w:sz w:val="18"/>
              </w:rPr>
            </w:pPr>
            <w:r w:rsidRPr="00195E91">
              <w:rPr>
                <w:rFonts w:ascii="Arial" w:hAnsi="Arial"/>
                <w:sz w:val="18"/>
              </w:rPr>
              <w:t>NOTE 4:</w:t>
            </w:r>
            <w:r w:rsidRPr="00195E91">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p w14:paraId="3C0A258F" w14:textId="1CB0E34D" w:rsidR="003709E6" w:rsidRPr="00195E91" w:rsidRDefault="003709E6" w:rsidP="00E2519D">
            <w:pPr>
              <w:keepLines/>
              <w:spacing w:after="0"/>
              <w:ind w:left="851" w:hanging="851"/>
              <w:rPr>
                <w:rFonts w:ascii="Arial" w:hAnsi="Arial"/>
                <w:sz w:val="18"/>
              </w:rPr>
            </w:pPr>
            <w:r w:rsidRPr="00195E91">
              <w:rPr>
                <w:rFonts w:ascii="Arial" w:hAnsi="Arial"/>
                <w:sz w:val="18"/>
              </w:rPr>
              <w:t>NOTE 5:</w:t>
            </w:r>
            <w:r w:rsidRPr="00195E91">
              <w:rPr>
                <w:rFonts w:ascii="Arial" w:hAnsi="Arial"/>
                <w:sz w:val="18"/>
              </w:rPr>
              <w:tab/>
              <w:t xml:space="preserve">This success criterion is identical to the </w:t>
            </w:r>
            <w:hyperlink r:id="rId183" w:anchor="pause-stop-hide" w:history="1">
              <w:r w:rsidRPr="00C826DE">
                <w:rPr>
                  <w:rStyle w:val="Hyperlink"/>
                  <w:rFonts w:ascii="Arial" w:hAnsi="Arial"/>
                  <w:sz w:val="18"/>
                </w:rPr>
                <w:t>WCAG 2.1 Success Criterion 2.2.2 Pause, Stop, Hide</w:t>
              </w:r>
            </w:hyperlink>
            <w:r w:rsidRPr="00195E91">
              <w:rPr>
                <w:rFonts w:ascii="Arial" w:hAnsi="Arial"/>
                <w:sz w:val="18"/>
              </w:rPr>
              <w:t xml:space="preserve"> replacing "page" and "Web page" with "document", removing "See Conformance Requirement 5: Non-Interference" in note 2 of the success criterion, with the words "WCAG 2.1" added before the word "Guideline" in note 1 above and with note 2 above re-drafted to avoid the use of the word "must</w:t>
            </w:r>
            <w:r w:rsidR="00CA6796" w:rsidRPr="00195E91">
              <w:rPr>
                <w:rFonts w:ascii="Arial" w:hAnsi="Arial"/>
                <w:sz w:val="18"/>
              </w:rPr>
              <w:t>"</w:t>
            </w:r>
            <w:r w:rsidRPr="00195E91">
              <w:rPr>
                <w:rFonts w:ascii="Arial" w:hAnsi="Arial"/>
                <w:sz w:val="18"/>
              </w:rPr>
              <w:t>.</w:t>
            </w:r>
          </w:p>
        </w:tc>
      </w:tr>
    </w:tbl>
    <w:p w14:paraId="7796FF14" w14:textId="70FED201" w:rsidR="003709E6" w:rsidRPr="00195E91" w:rsidRDefault="003709E6" w:rsidP="003709E6">
      <w:pPr>
        <w:pStyle w:val="Heading3"/>
      </w:pPr>
      <w:bookmarkStart w:id="597" w:name="_Toc57281102"/>
      <w:bookmarkStart w:id="598" w:name="_Toc57985972"/>
      <w:bookmarkStart w:id="599" w:name="_Toc58222345"/>
      <w:bookmarkStart w:id="600" w:name="_Toc144298378"/>
      <w:r w:rsidRPr="00195E91">
        <w:lastRenderedPageBreak/>
        <w:t>10.2.3</w:t>
      </w:r>
      <w:r w:rsidRPr="00195E91">
        <w:tab/>
        <w:t>Seizures and physical reactions</w:t>
      </w:r>
      <w:bookmarkEnd w:id="597"/>
      <w:bookmarkEnd w:id="598"/>
      <w:bookmarkEnd w:id="599"/>
      <w:bookmarkEnd w:id="600"/>
    </w:p>
    <w:p w14:paraId="76C4962D" w14:textId="297D59A6" w:rsidR="003709E6" w:rsidRPr="00195E91" w:rsidRDefault="009C4E1E" w:rsidP="00CA6796">
      <w:pPr>
        <w:pStyle w:val="Heading4"/>
      </w:pPr>
      <w:r w:rsidRPr="00195E91">
        <w:t>10</w:t>
      </w:r>
      <w:r w:rsidR="003709E6" w:rsidRPr="00195E91">
        <w:t>.2.3.1</w:t>
      </w:r>
      <w:r w:rsidR="003709E6" w:rsidRPr="00195E91">
        <w:tab/>
        <w:t>Three flashes or below threshold</w:t>
      </w:r>
    </w:p>
    <w:p w14:paraId="4C2E0A68" w14:textId="293B9265" w:rsidR="00A952F1" w:rsidRPr="00195E91" w:rsidRDefault="00A952F1" w:rsidP="00556D66">
      <w:r w:rsidRPr="00195E91">
        <w:t xml:space="preserve">Where ICT is a </w:t>
      </w:r>
      <w:r w:rsidR="00F907C9" w:rsidRPr="00195E91">
        <w:t>non-web</w:t>
      </w:r>
      <w:r w:rsidRPr="00195E91">
        <w:t xml:space="preserve"> document, it shall satisfy the success criterion in Table 10.</w:t>
      </w:r>
      <w:r w:rsidR="00875CA8" w:rsidRPr="00195E91">
        <w:t>6</w:t>
      </w:r>
      <w:r w:rsidRPr="00195E91">
        <w:t>.</w:t>
      </w:r>
    </w:p>
    <w:p w14:paraId="1D52185E" w14:textId="5CE8EF16" w:rsidR="00A952F1" w:rsidRPr="00195E91" w:rsidRDefault="00A952F1" w:rsidP="004F3F04">
      <w:pPr>
        <w:pStyle w:val="TH"/>
      </w:pPr>
      <w:r w:rsidRPr="00195E91">
        <w:t>Table 10.</w:t>
      </w:r>
      <w:r w:rsidR="00875CA8" w:rsidRPr="00195E91">
        <w:t>6</w:t>
      </w:r>
      <w:r w:rsidRPr="00195E91">
        <w:t>: Document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77A8FFDF" w14:textId="77777777" w:rsidTr="00BC1DB4">
        <w:trPr>
          <w:cantSplit/>
          <w:jc w:val="center"/>
        </w:trPr>
        <w:tc>
          <w:tcPr>
            <w:tcW w:w="9354" w:type="dxa"/>
            <w:tcBorders>
              <w:bottom w:val="single" w:sz="4" w:space="0" w:color="auto"/>
            </w:tcBorders>
            <w:shd w:val="clear" w:color="auto" w:fill="auto"/>
          </w:tcPr>
          <w:p w14:paraId="717D86CB" w14:textId="77777777" w:rsidR="00A952F1" w:rsidRPr="00195E91" w:rsidRDefault="00A952F1" w:rsidP="00702AE7">
            <w:pPr>
              <w:keepNext/>
              <w:keepLines/>
              <w:spacing w:after="0"/>
              <w:rPr>
                <w:rFonts w:ascii="Arial" w:hAnsi="Arial"/>
                <w:sz w:val="18"/>
              </w:rPr>
            </w:pPr>
            <w:r w:rsidRPr="00195E91">
              <w:rPr>
                <w:rFonts w:ascii="Arial" w:hAnsi="Arial"/>
                <w:sz w:val="18"/>
              </w:rPr>
              <w:t>Documents do not contain anything that flashes more than three times in any one second period, or the flash is below the general flash and red flash thresholds.</w:t>
            </w:r>
          </w:p>
        </w:tc>
      </w:tr>
      <w:tr w:rsidR="00A952F1" w:rsidRPr="00195E91" w14:paraId="555A41A9" w14:textId="77777777" w:rsidTr="00BC1DB4">
        <w:trPr>
          <w:cantSplit/>
          <w:jc w:val="center"/>
        </w:trPr>
        <w:tc>
          <w:tcPr>
            <w:tcW w:w="9354" w:type="dxa"/>
            <w:tcBorders>
              <w:bottom w:val="nil"/>
            </w:tcBorders>
            <w:shd w:val="clear" w:color="auto" w:fill="auto"/>
          </w:tcPr>
          <w:p w14:paraId="296CFE08" w14:textId="5C0B85BB" w:rsidR="00A952F1" w:rsidRPr="00195E91" w:rsidRDefault="00A952F1" w:rsidP="00702AE7">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r>
            <w:r w:rsidR="003709E6" w:rsidRPr="00195E91">
              <w:rPr>
                <w:rFonts w:ascii="Arial" w:hAnsi="Arial"/>
                <w:sz w:val="18"/>
              </w:rPr>
              <w:t>S</w:t>
            </w:r>
            <w:r w:rsidRPr="00195E91">
              <w:rPr>
                <w:rFonts w:ascii="Arial" w:hAnsi="Arial"/>
                <w:sz w:val="18"/>
              </w:rPr>
              <w:t>ince any part of a document that does not meet this success criterion can interfere with a user's ability to use the whole documen</w:t>
            </w:r>
            <w:r w:rsidR="003709E6" w:rsidRPr="00195E91">
              <w:rPr>
                <w:rFonts w:ascii="Arial" w:hAnsi="Arial"/>
                <w:sz w:val="18"/>
              </w:rPr>
              <w:t>t, it is necessary for all content in the document (whether it is used to meet other success criteria or not) to meet this success criterion</w:t>
            </w:r>
            <w:r w:rsidRPr="00195E91">
              <w:rPr>
                <w:rFonts w:ascii="Arial" w:hAnsi="Arial"/>
                <w:sz w:val="18"/>
              </w:rPr>
              <w:t>.</w:t>
            </w:r>
          </w:p>
        </w:tc>
      </w:tr>
      <w:tr w:rsidR="00A952F1" w:rsidRPr="00195E91" w14:paraId="49A138C4" w14:textId="77777777" w:rsidTr="00BC1DB4">
        <w:trPr>
          <w:cantSplit/>
          <w:jc w:val="center"/>
        </w:trPr>
        <w:tc>
          <w:tcPr>
            <w:tcW w:w="9354" w:type="dxa"/>
            <w:tcBorders>
              <w:top w:val="nil"/>
            </w:tcBorders>
            <w:shd w:val="clear" w:color="auto" w:fill="auto"/>
          </w:tcPr>
          <w:p w14:paraId="0295D88D" w14:textId="75B9E2B6" w:rsidR="00A952F1" w:rsidRPr="00195E91" w:rsidRDefault="00A952F1" w:rsidP="00E829E2">
            <w:pPr>
              <w:keepNext/>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184" w:anchor="three-flashes-or-below-threshold" w:history="1">
              <w:r w:rsidR="00616250" w:rsidRPr="00C826DE">
                <w:rPr>
                  <w:rStyle w:val="Hyperlink"/>
                  <w:rFonts w:ascii="Arial" w:hAnsi="Arial"/>
                  <w:sz w:val="18"/>
                </w:rPr>
                <w:t>WCAG 2.1 Success Criterion</w:t>
              </w:r>
              <w:r w:rsidRPr="00C826DE">
                <w:rPr>
                  <w:rStyle w:val="Hyperlink"/>
                  <w:rFonts w:ascii="Arial" w:hAnsi="Arial"/>
                  <w:sz w:val="18"/>
                </w:rPr>
                <w:t xml:space="preserve"> 2.3.1 Three Flashes or Below Threshold</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Web pages</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documents</w:t>
            </w:r>
            <w:r w:rsidR="00955F0A" w:rsidRPr="00195E91">
              <w:rPr>
                <w:rFonts w:ascii="Arial" w:hAnsi="Arial"/>
                <w:sz w:val="18"/>
              </w:rPr>
              <w:t>"</w:t>
            </w:r>
            <w:r w:rsidRPr="00195E91">
              <w:rPr>
                <w:rFonts w:ascii="Arial" w:hAnsi="Arial"/>
                <w:sz w:val="18"/>
              </w:rPr>
              <w:t xml:space="preserve">, </w:t>
            </w:r>
            <w:r w:rsidR="00955F0A" w:rsidRPr="00195E91">
              <w:rPr>
                <w:rFonts w:ascii="Arial" w:hAnsi="Arial"/>
                <w:sz w:val="18"/>
              </w:rPr>
              <w:t>"</w:t>
            </w:r>
            <w:r w:rsidRPr="00195E91">
              <w:rPr>
                <w:rFonts w:ascii="Arial" w:hAnsi="Arial"/>
                <w:sz w:val="18"/>
              </w:rPr>
              <w:t>the whole page</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the whole document</w:t>
            </w:r>
            <w:r w:rsidR="00955F0A" w:rsidRPr="00195E91">
              <w:rPr>
                <w:rFonts w:ascii="Arial" w:hAnsi="Arial"/>
                <w:sz w:val="18"/>
              </w:rPr>
              <w:t>"</w:t>
            </w:r>
            <w:r w:rsidRPr="00195E91">
              <w:rPr>
                <w:rFonts w:ascii="Arial" w:hAnsi="Arial"/>
                <w:sz w:val="18"/>
              </w:rPr>
              <w:t xml:space="preserve">, </w:t>
            </w:r>
            <w:r w:rsidR="00955F0A" w:rsidRPr="00195E91">
              <w:rPr>
                <w:rFonts w:ascii="Arial" w:hAnsi="Arial"/>
                <w:sz w:val="18"/>
              </w:rPr>
              <w:t>"</w:t>
            </w:r>
            <w:r w:rsidRPr="00195E91">
              <w:rPr>
                <w:rFonts w:ascii="Arial" w:hAnsi="Arial"/>
                <w:sz w:val="18"/>
              </w:rPr>
              <w:t>the Web page</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the document</w:t>
            </w:r>
            <w:r w:rsidR="00955F0A" w:rsidRPr="00195E91">
              <w:rPr>
                <w:rFonts w:ascii="Arial" w:hAnsi="Arial"/>
                <w:sz w:val="18"/>
              </w:rPr>
              <w:t>"</w:t>
            </w:r>
            <w:r w:rsidRPr="00195E91">
              <w:rPr>
                <w:rFonts w:ascii="Arial" w:hAnsi="Arial"/>
                <w:sz w:val="18"/>
              </w:rPr>
              <w:t xml:space="preserve"> and removing </w:t>
            </w:r>
            <w:r w:rsidR="00955F0A" w:rsidRPr="00195E91">
              <w:rPr>
                <w:rFonts w:ascii="Arial" w:hAnsi="Arial"/>
                <w:sz w:val="18"/>
              </w:rPr>
              <w:t>"</w:t>
            </w:r>
            <w:r w:rsidRPr="00195E91">
              <w:rPr>
                <w:rFonts w:ascii="Arial" w:hAnsi="Arial"/>
                <w:sz w:val="18"/>
              </w:rPr>
              <w:t>See Conformance Requirement 5: Non-Interference</w:t>
            </w:r>
            <w:r w:rsidR="00955F0A" w:rsidRPr="00195E91">
              <w:rPr>
                <w:rFonts w:ascii="Arial" w:hAnsi="Arial"/>
                <w:sz w:val="18"/>
              </w:rPr>
              <w:t>"</w:t>
            </w:r>
            <w:r w:rsidRPr="00195E91">
              <w:rPr>
                <w:rFonts w:ascii="Arial" w:hAnsi="Arial"/>
                <w:sz w:val="18"/>
              </w:rPr>
              <w:t xml:space="preserve"> and with </w:t>
            </w:r>
            <w:r w:rsidR="00453AFD" w:rsidRPr="00195E91">
              <w:rPr>
                <w:rFonts w:ascii="Arial" w:hAnsi="Arial"/>
                <w:sz w:val="18"/>
              </w:rPr>
              <w:t>n</w:t>
            </w:r>
            <w:r w:rsidRPr="00195E91">
              <w:rPr>
                <w:rFonts w:ascii="Arial" w:hAnsi="Arial"/>
                <w:sz w:val="18"/>
              </w:rPr>
              <w:t xml:space="preserve">ote </w:t>
            </w:r>
            <w:r w:rsidR="005061ED" w:rsidRPr="00195E91">
              <w:rPr>
                <w:rFonts w:ascii="Arial" w:hAnsi="Arial"/>
                <w:sz w:val="18"/>
              </w:rPr>
              <w:t xml:space="preserve">1 </w:t>
            </w:r>
            <w:r w:rsidRPr="00195E91">
              <w:rPr>
                <w:rFonts w:ascii="Arial" w:hAnsi="Arial"/>
                <w:sz w:val="18"/>
              </w:rPr>
              <w:t xml:space="preserve">above re-drafted to avoid the use of the word </w:t>
            </w:r>
            <w:r w:rsidR="00955F0A" w:rsidRPr="00195E91">
              <w:rPr>
                <w:rFonts w:ascii="Arial" w:hAnsi="Arial"/>
                <w:sz w:val="18"/>
              </w:rPr>
              <w:t>"</w:t>
            </w:r>
            <w:r w:rsidRPr="00195E91">
              <w:rPr>
                <w:rFonts w:ascii="Arial" w:hAnsi="Arial"/>
                <w:sz w:val="18"/>
              </w:rPr>
              <w:t>must</w:t>
            </w:r>
            <w:r w:rsidR="00955F0A" w:rsidRPr="00195E91">
              <w:rPr>
                <w:rFonts w:ascii="Arial" w:hAnsi="Arial"/>
                <w:sz w:val="18"/>
              </w:rPr>
              <w:t>"</w:t>
            </w:r>
            <w:r w:rsidRPr="00195E91">
              <w:rPr>
                <w:rFonts w:ascii="Arial" w:hAnsi="Arial"/>
                <w:sz w:val="18"/>
              </w:rPr>
              <w:t>.</w:t>
            </w:r>
          </w:p>
        </w:tc>
      </w:tr>
    </w:tbl>
    <w:p w14:paraId="347C51A1" w14:textId="2B813E96" w:rsidR="003709E6" w:rsidRPr="00195E91" w:rsidRDefault="009C4E1E" w:rsidP="003709E6">
      <w:pPr>
        <w:pStyle w:val="Heading3"/>
      </w:pPr>
      <w:bookmarkStart w:id="601" w:name="_Toc57281103"/>
      <w:bookmarkStart w:id="602" w:name="_Toc57985973"/>
      <w:bookmarkStart w:id="603" w:name="_Toc58222346"/>
      <w:bookmarkStart w:id="604" w:name="_Toc144298379"/>
      <w:r w:rsidRPr="00195E91">
        <w:t>10</w:t>
      </w:r>
      <w:r w:rsidR="003709E6" w:rsidRPr="00195E91">
        <w:t>.2.4</w:t>
      </w:r>
      <w:r w:rsidR="003709E6" w:rsidRPr="00195E91">
        <w:tab/>
        <w:t>Navigable</w:t>
      </w:r>
      <w:bookmarkEnd w:id="601"/>
      <w:bookmarkEnd w:id="602"/>
      <w:bookmarkEnd w:id="603"/>
      <w:bookmarkEnd w:id="604"/>
    </w:p>
    <w:p w14:paraId="7BEFB574" w14:textId="1FBD2B1A" w:rsidR="00A952F1" w:rsidRPr="00195E91" w:rsidRDefault="009C4E1E" w:rsidP="00CA6796">
      <w:pPr>
        <w:pStyle w:val="Heading4"/>
      </w:pPr>
      <w:r w:rsidRPr="00195E91">
        <w:t>10</w:t>
      </w:r>
      <w:r w:rsidR="00A952F1" w:rsidRPr="00195E91">
        <w:t>.2.</w:t>
      </w:r>
      <w:r w:rsidR="003709E6" w:rsidRPr="00195E91">
        <w:t>4.1</w:t>
      </w:r>
      <w:r w:rsidR="00A952F1" w:rsidRPr="00195E91">
        <w:tab/>
      </w:r>
      <w:r w:rsidR="00875CA8" w:rsidRPr="00195E91">
        <w:t>Void</w:t>
      </w:r>
    </w:p>
    <w:p w14:paraId="013ED563" w14:textId="7D7D95B1" w:rsidR="00B96759" w:rsidRPr="00195E91" w:rsidRDefault="00180DED" w:rsidP="00AC6E4C">
      <w:pPr>
        <w:pStyle w:val="NO"/>
      </w:pPr>
      <w:r w:rsidRPr="00195E91">
        <w:t>NOTE</w:t>
      </w:r>
      <w:r w:rsidR="00424BF5" w:rsidRPr="00195E91">
        <w:t xml:space="preserve"> 1</w:t>
      </w:r>
      <w:r w:rsidRPr="00195E91">
        <w:t>:</w:t>
      </w:r>
      <w:r w:rsidRPr="00195E91">
        <w:tab/>
        <w:t xml:space="preserve">The </w:t>
      </w:r>
      <w:r w:rsidR="00B96759" w:rsidRPr="00195E91">
        <w:t xml:space="preserve">related </w:t>
      </w:r>
      <w:r w:rsidRPr="00195E91">
        <w:t xml:space="preserve">web page requirement </w:t>
      </w:r>
      <w:r w:rsidR="00F8091E" w:rsidRPr="00195E91">
        <w:t>"</w:t>
      </w:r>
      <w:r w:rsidRPr="00195E91">
        <w:t>Bypass blocks</w:t>
      </w:r>
      <w:r w:rsidR="00F8091E" w:rsidRPr="00195E91">
        <w:t>"</w:t>
      </w:r>
      <w:r w:rsidRPr="00195E91">
        <w:t xml:space="preserve"> does not apply to single documents, but to a specific definition of </w:t>
      </w:r>
      <w:r w:rsidR="00F8091E" w:rsidRPr="00195E91">
        <w:t>"</w:t>
      </w:r>
      <w:r w:rsidRPr="00195E91">
        <w:t>sets of documents</w:t>
      </w:r>
      <w:r w:rsidR="00F8091E" w:rsidRPr="00195E91">
        <w:t>"</w:t>
      </w:r>
      <w:r w:rsidRPr="00195E91">
        <w:t xml:space="preserve"> that are rare.</w:t>
      </w:r>
    </w:p>
    <w:p w14:paraId="6D0C9CB4" w14:textId="0A42E341" w:rsidR="00180DED" w:rsidRPr="00195E91" w:rsidRDefault="00B96759" w:rsidP="00AC6E4C">
      <w:pPr>
        <w:pStyle w:val="NO"/>
      </w:pPr>
      <w:r w:rsidRPr="00195E91">
        <w:t>NOTE 2</w:t>
      </w:r>
      <w:r w:rsidR="00FE2CD4" w:rsidRPr="00195E91">
        <w:t>:</w:t>
      </w:r>
      <w:r w:rsidRPr="00195E91">
        <w:tab/>
        <w:t>Although not a requirement, the ability to bypass blocks of content that are repeated within</w:t>
      </w:r>
      <w:r w:rsidR="00B01D77" w:rsidRPr="00195E91">
        <w:t xml:space="preserve"> documents</w:t>
      </w:r>
      <w:r w:rsidRPr="00195E91">
        <w:t xml:space="preserve"> is generally considered best practice and addresses user needs.</w:t>
      </w:r>
    </w:p>
    <w:p w14:paraId="3611261E" w14:textId="694388D4" w:rsidR="00A952F1" w:rsidRPr="00195E91" w:rsidRDefault="009C4E1E" w:rsidP="0037600F">
      <w:pPr>
        <w:pStyle w:val="Heading4"/>
      </w:pPr>
      <w:r w:rsidRPr="00195E91">
        <w:t>10</w:t>
      </w:r>
      <w:r w:rsidR="00A952F1" w:rsidRPr="00195E91">
        <w:t>.2.</w:t>
      </w:r>
      <w:r w:rsidR="003709E6" w:rsidRPr="00195E91">
        <w:t>4.2</w:t>
      </w:r>
      <w:r w:rsidR="00A952F1" w:rsidRPr="00195E91">
        <w:tab/>
        <w:t>Document titled</w:t>
      </w:r>
    </w:p>
    <w:p w14:paraId="4AF013DB" w14:textId="5F06C409" w:rsidR="00A952F1" w:rsidRPr="00195E91" w:rsidRDefault="00A952F1" w:rsidP="0037600F">
      <w:pPr>
        <w:keepNext/>
        <w:keepLines/>
      </w:pPr>
      <w:r w:rsidRPr="00195E91">
        <w:t xml:space="preserve">Where ICT is a </w:t>
      </w:r>
      <w:r w:rsidR="00F907C9" w:rsidRPr="00195E91">
        <w:t xml:space="preserve">non-web </w:t>
      </w:r>
      <w:r w:rsidRPr="00195E91">
        <w:t>document, it shall satisfy the success criterion in Table 10.</w:t>
      </w:r>
      <w:r w:rsidR="00875CA8" w:rsidRPr="00195E91">
        <w:t>7</w:t>
      </w:r>
      <w:r w:rsidRPr="00195E91">
        <w:t>.</w:t>
      </w:r>
    </w:p>
    <w:p w14:paraId="773692EB" w14:textId="6670749C" w:rsidR="00A952F1" w:rsidRPr="00195E91" w:rsidRDefault="00A952F1" w:rsidP="000042BD">
      <w:pPr>
        <w:pStyle w:val="TH"/>
        <w:keepLines w:val="0"/>
      </w:pPr>
      <w:r w:rsidRPr="00195E91">
        <w:t>Table 10.</w:t>
      </w:r>
      <w:r w:rsidR="00875CA8" w:rsidRPr="00195E91">
        <w:t>7</w:t>
      </w:r>
      <w:r w:rsidRPr="00195E91">
        <w:t>: Document success criterion: Document titled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75C9B244" w14:textId="77777777" w:rsidTr="00BC1DB4">
        <w:trPr>
          <w:cantSplit/>
          <w:jc w:val="center"/>
        </w:trPr>
        <w:tc>
          <w:tcPr>
            <w:tcW w:w="9354" w:type="dxa"/>
            <w:tcBorders>
              <w:bottom w:val="single" w:sz="4" w:space="0" w:color="auto"/>
            </w:tcBorders>
            <w:shd w:val="clear" w:color="auto" w:fill="auto"/>
          </w:tcPr>
          <w:p w14:paraId="03AF43D3" w14:textId="77777777" w:rsidR="00A952F1" w:rsidRPr="00195E91" w:rsidRDefault="00A952F1" w:rsidP="000042BD">
            <w:pPr>
              <w:pStyle w:val="TAL"/>
              <w:keepLines w:val="0"/>
            </w:pPr>
            <w:r w:rsidRPr="00195E91">
              <w:t>Documents have titles that describe topic or purpose.</w:t>
            </w:r>
          </w:p>
        </w:tc>
      </w:tr>
      <w:tr w:rsidR="00A952F1" w:rsidRPr="00195E91" w14:paraId="15352B73" w14:textId="77777777" w:rsidTr="00BC1DB4">
        <w:trPr>
          <w:cantSplit/>
          <w:jc w:val="center"/>
        </w:trPr>
        <w:tc>
          <w:tcPr>
            <w:tcW w:w="9354" w:type="dxa"/>
            <w:tcBorders>
              <w:bottom w:val="nil"/>
            </w:tcBorders>
            <w:shd w:val="clear" w:color="auto" w:fill="auto"/>
          </w:tcPr>
          <w:p w14:paraId="55C8D8E2" w14:textId="77777777" w:rsidR="00A952F1" w:rsidRPr="00195E91" w:rsidRDefault="00A952F1" w:rsidP="000042BD">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The name of a document (e.g. document, media file) is a sufficient title if it describes the topic or purpose.</w:t>
            </w:r>
          </w:p>
        </w:tc>
      </w:tr>
      <w:tr w:rsidR="00A952F1" w:rsidRPr="00195E91" w14:paraId="624A4CA8" w14:textId="77777777" w:rsidTr="00BC1DB4">
        <w:trPr>
          <w:cantSplit/>
          <w:jc w:val="center"/>
        </w:trPr>
        <w:tc>
          <w:tcPr>
            <w:tcW w:w="9354" w:type="dxa"/>
            <w:tcBorders>
              <w:top w:val="nil"/>
            </w:tcBorders>
            <w:shd w:val="clear" w:color="auto" w:fill="auto"/>
          </w:tcPr>
          <w:p w14:paraId="33D089FC" w14:textId="25A1EA70" w:rsidR="00A952F1" w:rsidRPr="00195E91" w:rsidRDefault="00A952F1" w:rsidP="006B6D96">
            <w:pPr>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185" w:anchor="page-titled" w:history="1">
              <w:r w:rsidR="00616250" w:rsidRPr="00C826DE">
                <w:rPr>
                  <w:rStyle w:val="Hyperlink"/>
                  <w:rFonts w:ascii="Arial" w:hAnsi="Arial"/>
                  <w:sz w:val="18"/>
                </w:rPr>
                <w:t>WCAG 2.1 Success Criterion</w:t>
              </w:r>
              <w:r w:rsidRPr="00C826DE">
                <w:rPr>
                  <w:rStyle w:val="Hyperlink"/>
                  <w:rFonts w:ascii="Arial" w:hAnsi="Arial"/>
                  <w:sz w:val="18"/>
                </w:rPr>
                <w:t xml:space="preserve"> 2.4.2 Page Titled</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Web pages</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documents</w:t>
            </w:r>
            <w:r w:rsidR="00955F0A" w:rsidRPr="00195E91">
              <w:rPr>
                <w:rFonts w:ascii="Arial" w:hAnsi="Arial"/>
                <w:sz w:val="18"/>
              </w:rPr>
              <w:t>"</w:t>
            </w:r>
            <w:r w:rsidRPr="00195E91">
              <w:rPr>
                <w:rFonts w:ascii="Arial" w:hAnsi="Arial"/>
                <w:sz w:val="18"/>
              </w:rPr>
              <w:t xml:space="preserve"> and with the addition of </w:t>
            </w:r>
            <w:r w:rsidR="00453AFD" w:rsidRPr="00195E91">
              <w:rPr>
                <w:rFonts w:ascii="Arial" w:hAnsi="Arial"/>
                <w:sz w:val="18"/>
              </w:rPr>
              <w:t>n</w:t>
            </w:r>
            <w:r w:rsidRPr="00195E91">
              <w:rPr>
                <w:rFonts w:ascii="Arial" w:hAnsi="Arial"/>
                <w:sz w:val="18"/>
              </w:rPr>
              <w:t>ote 1 above.</w:t>
            </w:r>
          </w:p>
        </w:tc>
      </w:tr>
    </w:tbl>
    <w:p w14:paraId="08BE0A0F" w14:textId="2EDB659F" w:rsidR="003709E6" w:rsidRPr="00195E91" w:rsidRDefault="009C4E1E" w:rsidP="00A45BD9">
      <w:pPr>
        <w:pStyle w:val="Heading4"/>
        <w:keepNext w:val="0"/>
        <w:keepLines w:val="0"/>
      </w:pPr>
      <w:r w:rsidRPr="00195E91">
        <w:t>10</w:t>
      </w:r>
      <w:r w:rsidR="003709E6" w:rsidRPr="00195E91">
        <w:t>.2.4.3</w:t>
      </w:r>
      <w:r w:rsidR="003709E6" w:rsidRPr="00195E91">
        <w:tab/>
        <w:t>Focus Order</w:t>
      </w:r>
    </w:p>
    <w:p w14:paraId="5DA4A4BB" w14:textId="7DDD825A" w:rsidR="00A952F1" w:rsidRPr="00195E91" w:rsidRDefault="00A952F1" w:rsidP="00A45BD9">
      <w:r w:rsidRPr="00195E91">
        <w:t xml:space="preserve">Where ICT is a </w:t>
      </w:r>
      <w:r w:rsidR="00F907C9" w:rsidRPr="00195E91">
        <w:t>non-web</w:t>
      </w:r>
      <w:r w:rsidRPr="00195E91">
        <w:t xml:space="preserve"> document, it shall satisfy the success criterion in Table 10.</w:t>
      </w:r>
      <w:r w:rsidR="00875CA8" w:rsidRPr="00195E91">
        <w:t>8</w:t>
      </w:r>
      <w:r w:rsidRPr="00195E91">
        <w:t>.</w:t>
      </w:r>
    </w:p>
    <w:p w14:paraId="10507D84" w14:textId="460B0E3E" w:rsidR="00A952F1" w:rsidRPr="00195E91" w:rsidRDefault="00A952F1" w:rsidP="00A45BD9">
      <w:pPr>
        <w:pStyle w:val="TH"/>
        <w:keepNext w:val="0"/>
        <w:keepLines w:val="0"/>
      </w:pPr>
      <w:r w:rsidRPr="00195E91">
        <w:t>Table 10.</w:t>
      </w:r>
      <w:r w:rsidR="00875CA8" w:rsidRPr="00195E91">
        <w:t>8</w:t>
      </w:r>
      <w:r w:rsidRPr="00195E91">
        <w:t>: Document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48F4671F" w14:textId="77777777" w:rsidTr="00702AE7">
        <w:trPr>
          <w:cantSplit/>
          <w:jc w:val="center"/>
        </w:trPr>
        <w:tc>
          <w:tcPr>
            <w:tcW w:w="9354" w:type="dxa"/>
            <w:shd w:val="clear" w:color="auto" w:fill="auto"/>
          </w:tcPr>
          <w:p w14:paraId="7AEBF3C9" w14:textId="77777777" w:rsidR="00A952F1" w:rsidRPr="00195E91" w:rsidRDefault="00A952F1" w:rsidP="00A45BD9">
            <w:pPr>
              <w:spacing w:after="0"/>
              <w:rPr>
                <w:rFonts w:ascii="Arial" w:hAnsi="Arial"/>
                <w:sz w:val="18"/>
              </w:rPr>
            </w:pPr>
            <w:r w:rsidRPr="00195E91">
              <w:rPr>
                <w:rFonts w:ascii="Arial" w:hAnsi="Arial"/>
                <w:sz w:val="18"/>
              </w:rPr>
              <w:t>If a document can be navigated sequentially and the navigation sequences affect meaning or operation, focusable components receive focus in an order that preserves meaning and operability.</w:t>
            </w:r>
          </w:p>
        </w:tc>
      </w:tr>
      <w:tr w:rsidR="00A952F1" w:rsidRPr="00195E91" w14:paraId="1A07BB30" w14:textId="77777777" w:rsidTr="00702AE7">
        <w:trPr>
          <w:cantSplit/>
          <w:jc w:val="center"/>
        </w:trPr>
        <w:tc>
          <w:tcPr>
            <w:tcW w:w="9354" w:type="dxa"/>
            <w:shd w:val="clear" w:color="auto" w:fill="auto"/>
          </w:tcPr>
          <w:p w14:paraId="6324E8E6" w14:textId="33F61E23" w:rsidR="00A952F1" w:rsidRPr="00195E91" w:rsidRDefault="00A952F1" w:rsidP="00A45BD9">
            <w:pPr>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This success criterion is identical to the </w:t>
            </w:r>
            <w:hyperlink r:id="rId186" w:anchor="focus-order" w:history="1">
              <w:r w:rsidR="00616250" w:rsidRPr="00C826DE">
                <w:rPr>
                  <w:rStyle w:val="Hyperlink"/>
                  <w:rFonts w:ascii="Arial" w:hAnsi="Arial"/>
                  <w:sz w:val="18"/>
                </w:rPr>
                <w:t>WCAG 2.1 Success Criterion</w:t>
              </w:r>
              <w:r w:rsidRPr="00C826DE">
                <w:rPr>
                  <w:rStyle w:val="Hyperlink"/>
                  <w:rFonts w:ascii="Arial" w:hAnsi="Arial"/>
                  <w:sz w:val="18"/>
                </w:rPr>
                <w:t xml:space="preserve"> 2.4.3 Focus Order</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Web page</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w:t>
            </w:r>
            <w:r w:rsidR="00955F0A" w:rsidRPr="00195E91">
              <w:rPr>
                <w:rFonts w:ascii="Arial" w:hAnsi="Arial"/>
                <w:sz w:val="18"/>
              </w:rPr>
              <w:t>"</w:t>
            </w:r>
            <w:r w:rsidRPr="00195E91">
              <w:rPr>
                <w:rFonts w:ascii="Arial" w:hAnsi="Arial"/>
                <w:sz w:val="18"/>
              </w:rPr>
              <w:t>.</w:t>
            </w:r>
          </w:p>
        </w:tc>
      </w:tr>
    </w:tbl>
    <w:p w14:paraId="0B2708E4" w14:textId="604EBF10" w:rsidR="003709E6" w:rsidRPr="00195E91" w:rsidRDefault="003709E6" w:rsidP="00CA6796">
      <w:pPr>
        <w:pStyle w:val="Heading4"/>
      </w:pPr>
      <w:r w:rsidRPr="00195E91">
        <w:t>10.2.4.4</w:t>
      </w:r>
      <w:r w:rsidRPr="00195E91">
        <w:tab/>
        <w:t>Link purpose (in context)</w:t>
      </w:r>
    </w:p>
    <w:p w14:paraId="41DA6E05" w14:textId="52D547A3" w:rsidR="00A952F1" w:rsidRPr="00195E91" w:rsidRDefault="00A952F1" w:rsidP="00A952F1">
      <w:r w:rsidRPr="00195E91">
        <w:t xml:space="preserve">Where ICT is a </w:t>
      </w:r>
      <w:r w:rsidR="00F907C9" w:rsidRPr="00195E91">
        <w:t>non-web</w:t>
      </w:r>
      <w:r w:rsidRPr="00195E91">
        <w:t xml:space="preserve"> document, it shall satisfy the </w:t>
      </w:r>
      <w:hyperlink r:id="rId187" w:anchor="link-purpose-in-context" w:history="1">
        <w:r w:rsidR="00616250" w:rsidRPr="00C826DE">
          <w:rPr>
            <w:rStyle w:val="Hyperlink"/>
            <w:lang w:eastAsia="en-GB"/>
          </w:rPr>
          <w:t>WCAG 2.1 Success Criterion</w:t>
        </w:r>
        <w:r w:rsidR="001A3A7D" w:rsidRPr="00C826DE">
          <w:rPr>
            <w:rStyle w:val="Hyperlink"/>
            <w:lang w:eastAsia="en-GB"/>
          </w:rPr>
          <w:t xml:space="preserve"> 2.4.4 Link Purpose (In Context)</w:t>
        </w:r>
      </w:hyperlink>
      <w:r w:rsidR="001A3A7D" w:rsidRPr="00195E91">
        <w:t>.</w:t>
      </w:r>
    </w:p>
    <w:p w14:paraId="28F84A50" w14:textId="090FC96C" w:rsidR="00A952F1" w:rsidRPr="00195E91" w:rsidRDefault="00A952F1" w:rsidP="009C6E9A">
      <w:pPr>
        <w:pStyle w:val="Heading4"/>
        <w:keepNext w:val="0"/>
        <w:keepLines w:val="0"/>
      </w:pPr>
      <w:r w:rsidRPr="00195E91">
        <w:t>10.2.</w:t>
      </w:r>
      <w:r w:rsidR="003709E6" w:rsidRPr="00195E91">
        <w:t>4.5</w:t>
      </w:r>
      <w:r w:rsidRPr="00195E91">
        <w:tab/>
      </w:r>
      <w:r w:rsidR="00875CA8" w:rsidRPr="00195E91">
        <w:t>Void</w:t>
      </w:r>
    </w:p>
    <w:p w14:paraId="0F078856" w14:textId="623B58B7" w:rsidR="005C20D8" w:rsidRPr="00195E91" w:rsidRDefault="005C20D8" w:rsidP="005C20D8">
      <w:pPr>
        <w:pStyle w:val="NO"/>
      </w:pPr>
      <w:r w:rsidRPr="00195E91">
        <w:t>NOTE:</w:t>
      </w:r>
      <w:r w:rsidRPr="00195E91">
        <w:tab/>
      </w:r>
      <w:r w:rsidR="00424BF5" w:rsidRPr="00195E91">
        <w:t>The related web page requirement</w:t>
      </w:r>
      <w:r w:rsidRPr="00195E91">
        <w:t xml:space="preserve"> </w:t>
      </w:r>
      <w:r w:rsidR="00F8091E" w:rsidRPr="00195E91">
        <w:t>"</w:t>
      </w:r>
      <w:r w:rsidRPr="00195E91">
        <w:t>Multiple ways</w:t>
      </w:r>
      <w:r w:rsidR="00F8091E" w:rsidRPr="00195E91">
        <w:t>"</w:t>
      </w:r>
      <w:r w:rsidRPr="00195E91">
        <w:t xml:space="preserve"> does not apply to single documents, but to a specific definition of </w:t>
      </w:r>
      <w:r w:rsidR="00F8091E" w:rsidRPr="00195E91">
        <w:t>"</w:t>
      </w:r>
      <w:r w:rsidRPr="00195E91">
        <w:t>sets of documents</w:t>
      </w:r>
      <w:r w:rsidR="00F8091E" w:rsidRPr="00195E91">
        <w:t>"</w:t>
      </w:r>
      <w:r w:rsidRPr="00195E91">
        <w:t xml:space="preserve"> that are rare.</w:t>
      </w:r>
    </w:p>
    <w:p w14:paraId="066FEDBC" w14:textId="474B5336" w:rsidR="003709E6" w:rsidRPr="00195E91" w:rsidRDefault="003709E6" w:rsidP="00CA6796">
      <w:pPr>
        <w:pStyle w:val="Heading4"/>
      </w:pPr>
      <w:r w:rsidRPr="00195E91">
        <w:lastRenderedPageBreak/>
        <w:t>10.2.4.6</w:t>
      </w:r>
      <w:r w:rsidRPr="00195E91">
        <w:tab/>
        <w:t>Headings and labels</w:t>
      </w:r>
    </w:p>
    <w:p w14:paraId="5187B35C" w14:textId="3E5AEA69" w:rsidR="00A952F1" w:rsidRPr="00195E91" w:rsidRDefault="00A952F1" w:rsidP="00290AD8">
      <w:pPr>
        <w:keepNext/>
        <w:keepLines/>
      </w:pPr>
      <w:r w:rsidRPr="00195E91">
        <w:t xml:space="preserve">Where ICT is a </w:t>
      </w:r>
      <w:r w:rsidR="00F907C9" w:rsidRPr="00195E91">
        <w:t>non-web</w:t>
      </w:r>
      <w:r w:rsidRPr="00195E91">
        <w:t xml:space="preserve"> document, it shall satisfy the </w:t>
      </w:r>
      <w:hyperlink r:id="rId188" w:anchor="headings-and-labels" w:history="1">
        <w:r w:rsidR="00616250" w:rsidRPr="00C826DE">
          <w:rPr>
            <w:rStyle w:val="Hyperlink"/>
            <w:lang w:eastAsia="en-GB"/>
          </w:rPr>
          <w:t>WCAG 2.1 Success Criterion</w:t>
        </w:r>
        <w:r w:rsidR="001A3A7D" w:rsidRPr="00C826DE">
          <w:rPr>
            <w:rStyle w:val="Hyperlink"/>
            <w:lang w:eastAsia="en-GB"/>
          </w:rPr>
          <w:t xml:space="preserve"> 2.4.6 Headings and Labels</w:t>
        </w:r>
      </w:hyperlink>
      <w:r w:rsidR="001A3A7D" w:rsidRPr="00195E91">
        <w:t>.</w:t>
      </w:r>
    </w:p>
    <w:p w14:paraId="71680292" w14:textId="4906EDBD" w:rsidR="00156A25" w:rsidRPr="00195E91" w:rsidRDefault="00156A25" w:rsidP="00CA6796">
      <w:pPr>
        <w:pStyle w:val="Heading4"/>
      </w:pPr>
      <w:r w:rsidRPr="00195E91">
        <w:t>10.2.4.7</w:t>
      </w:r>
      <w:r w:rsidRPr="00195E91">
        <w:tab/>
        <w:t>Focus visible</w:t>
      </w:r>
    </w:p>
    <w:p w14:paraId="314A263A" w14:textId="50061844" w:rsidR="00A952F1" w:rsidRPr="00195E91" w:rsidRDefault="00A952F1" w:rsidP="00A952F1">
      <w:r w:rsidRPr="00195E91">
        <w:t xml:space="preserve">Where ICT is a </w:t>
      </w:r>
      <w:r w:rsidR="00F907C9" w:rsidRPr="00195E91">
        <w:t>non-web</w:t>
      </w:r>
      <w:r w:rsidRPr="00195E91">
        <w:t xml:space="preserve"> document, it shall satisfy the </w:t>
      </w:r>
      <w:hyperlink r:id="rId189" w:anchor="focus-visible" w:history="1">
        <w:r w:rsidR="00616250" w:rsidRPr="00C826DE">
          <w:rPr>
            <w:rStyle w:val="Hyperlink"/>
            <w:lang w:eastAsia="en-GB"/>
          </w:rPr>
          <w:t>WCAG 2.1 Success Criterion</w:t>
        </w:r>
        <w:r w:rsidR="001A3A7D" w:rsidRPr="00C826DE">
          <w:rPr>
            <w:rStyle w:val="Hyperlink"/>
            <w:lang w:eastAsia="en-GB"/>
          </w:rPr>
          <w:t xml:space="preserve"> 2.4.7 Focus Visible</w:t>
        </w:r>
      </w:hyperlink>
      <w:r w:rsidR="001A3A7D" w:rsidRPr="00195E91">
        <w:t>.</w:t>
      </w:r>
    </w:p>
    <w:p w14:paraId="1B010F13" w14:textId="0D4C608E" w:rsidR="00462BC9" w:rsidRPr="00195E91" w:rsidRDefault="00462BC9" w:rsidP="00012EB3">
      <w:pPr>
        <w:pStyle w:val="Heading3"/>
        <w:keepNext w:val="0"/>
      </w:pPr>
      <w:bookmarkStart w:id="605" w:name="_Toc57281104"/>
      <w:bookmarkStart w:id="606" w:name="_Toc57985974"/>
      <w:bookmarkStart w:id="607" w:name="_Toc58222347"/>
      <w:bookmarkStart w:id="608" w:name="_Toc144298380"/>
      <w:r w:rsidRPr="00195E91">
        <w:t>10.2.5</w:t>
      </w:r>
      <w:r w:rsidRPr="00195E91">
        <w:tab/>
        <w:t>Input modalities</w:t>
      </w:r>
      <w:bookmarkEnd w:id="605"/>
      <w:bookmarkEnd w:id="606"/>
      <w:bookmarkEnd w:id="607"/>
      <w:bookmarkEnd w:id="608"/>
    </w:p>
    <w:p w14:paraId="12ABF99D" w14:textId="6DA9F764" w:rsidR="00462BC9" w:rsidRPr="00195E91" w:rsidRDefault="00462BC9" w:rsidP="00012EB3">
      <w:pPr>
        <w:pStyle w:val="Heading4"/>
        <w:keepNext w:val="0"/>
      </w:pPr>
      <w:r w:rsidRPr="00195E91">
        <w:t>10.2.5.1</w:t>
      </w:r>
      <w:r w:rsidRPr="00195E91">
        <w:tab/>
        <w:t>Pointer gestures</w:t>
      </w:r>
    </w:p>
    <w:p w14:paraId="721FE62A" w14:textId="13A0E93E" w:rsidR="005919B7" w:rsidRPr="00195E91" w:rsidRDefault="00462BC9" w:rsidP="00012EB3">
      <w:pPr>
        <w:keepLines/>
      </w:pPr>
      <w:r w:rsidRPr="00195E91">
        <w:t>Where ICT is a non-web document, it shall satisfy</w:t>
      </w:r>
      <w:r w:rsidR="005919B7" w:rsidRPr="00195E91">
        <w:t xml:space="preserve"> the success criterion in Table 10.9.</w:t>
      </w:r>
    </w:p>
    <w:p w14:paraId="4A21C148" w14:textId="060F5A74" w:rsidR="005919B7" w:rsidRPr="00195E91" w:rsidRDefault="005919B7" w:rsidP="00012EB3">
      <w:pPr>
        <w:pStyle w:val="TH"/>
        <w:keepNext w:val="0"/>
        <w:keepLines w:val="0"/>
      </w:pPr>
      <w:r w:rsidRPr="00195E91">
        <w:t>Table 10.9: Document 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195E91" w14:paraId="13800DBE" w14:textId="77777777" w:rsidTr="00DB21AB">
        <w:trPr>
          <w:cantSplit/>
          <w:jc w:val="center"/>
        </w:trPr>
        <w:tc>
          <w:tcPr>
            <w:tcW w:w="9354" w:type="dxa"/>
            <w:tcBorders>
              <w:bottom w:val="single" w:sz="4" w:space="0" w:color="auto"/>
            </w:tcBorders>
            <w:shd w:val="clear" w:color="auto" w:fill="auto"/>
          </w:tcPr>
          <w:p w14:paraId="0C00BDDA" w14:textId="2B100813" w:rsidR="005919B7" w:rsidRPr="00195E91" w:rsidRDefault="005919B7" w:rsidP="00012EB3">
            <w:pPr>
              <w:spacing w:after="0"/>
              <w:rPr>
                <w:rFonts w:ascii="Arial" w:hAnsi="Arial"/>
                <w:sz w:val="18"/>
              </w:rPr>
            </w:pPr>
            <w:r w:rsidRPr="00195E91">
              <w:rPr>
                <w:rFonts w:ascii="Arial" w:hAnsi="Arial"/>
                <w:sz w:val="18"/>
              </w:rPr>
              <w:t>All functionality that uses multipoint or path-based gestures for operation can be operated with a single pointer without a path-based gesture, unless a multipoint or path-based gesture is essential.</w:t>
            </w:r>
          </w:p>
        </w:tc>
      </w:tr>
      <w:tr w:rsidR="005919B7" w:rsidRPr="00195E91" w14:paraId="24A01011" w14:textId="77777777" w:rsidTr="00DB21AB">
        <w:trPr>
          <w:cantSplit/>
          <w:jc w:val="center"/>
        </w:trPr>
        <w:tc>
          <w:tcPr>
            <w:tcW w:w="9354" w:type="dxa"/>
            <w:tcBorders>
              <w:bottom w:val="nil"/>
            </w:tcBorders>
            <w:shd w:val="clear" w:color="auto" w:fill="auto"/>
          </w:tcPr>
          <w:p w14:paraId="329BF8AF" w14:textId="2DA6FC4E" w:rsidR="005919B7" w:rsidRPr="00195E91" w:rsidRDefault="005919B7" w:rsidP="00012EB3">
            <w:pPr>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This requirement applies to </w:t>
            </w:r>
            <w:r w:rsidR="0088051A" w:rsidRPr="00195E91">
              <w:rPr>
                <w:rFonts w:ascii="Arial" w:hAnsi="Arial"/>
                <w:sz w:val="18"/>
              </w:rPr>
              <w:t>documents that interpret</w:t>
            </w:r>
            <w:r w:rsidRPr="00195E91">
              <w:rPr>
                <w:rFonts w:ascii="Arial" w:hAnsi="Arial"/>
                <w:sz w:val="18"/>
              </w:rPr>
              <w:t xml:space="preserve"> pointer actions (i.e. this does not apply to actions that are required to operate the user agent or assistive technology).</w:t>
            </w:r>
          </w:p>
        </w:tc>
      </w:tr>
      <w:tr w:rsidR="005919B7" w:rsidRPr="00195E91" w14:paraId="177C548E" w14:textId="77777777" w:rsidTr="00DB21AB">
        <w:trPr>
          <w:cantSplit/>
          <w:jc w:val="center"/>
        </w:trPr>
        <w:tc>
          <w:tcPr>
            <w:tcW w:w="9354" w:type="dxa"/>
            <w:tcBorders>
              <w:top w:val="nil"/>
            </w:tcBorders>
            <w:shd w:val="clear" w:color="auto" w:fill="auto"/>
          </w:tcPr>
          <w:p w14:paraId="3BC88AA9" w14:textId="70D1A35F" w:rsidR="005919B7" w:rsidRPr="00195E91" w:rsidRDefault="005919B7" w:rsidP="00012EB3">
            <w:pPr>
              <w:spacing w:after="0"/>
              <w:ind w:left="851" w:hanging="851"/>
              <w:rPr>
                <w:rFonts w:ascii="Arial" w:hAnsi="Arial" w:cs="Arial"/>
                <w:sz w:val="18"/>
                <w:szCs w:val="18"/>
              </w:rPr>
            </w:pPr>
            <w:r w:rsidRPr="00195E91">
              <w:rPr>
                <w:rFonts w:ascii="Arial" w:hAnsi="Arial" w:cs="Arial"/>
                <w:sz w:val="18"/>
                <w:szCs w:val="18"/>
              </w:rPr>
              <w:t>NOTE 2:</w:t>
            </w:r>
            <w:r w:rsidRPr="00195E91">
              <w:rPr>
                <w:rFonts w:ascii="Arial" w:hAnsi="Arial" w:cs="Arial"/>
                <w:sz w:val="18"/>
                <w:szCs w:val="18"/>
              </w:rPr>
              <w:tab/>
              <w:t xml:space="preserve">This success criterion is identical to the </w:t>
            </w:r>
            <w:hyperlink r:id="rId190" w:anchor="pointer-gestures" w:history="1">
              <w:r w:rsidRPr="00C826DE">
                <w:rPr>
                  <w:rStyle w:val="Hyperlink"/>
                  <w:rFonts w:ascii="Arial" w:hAnsi="Arial" w:cs="Arial"/>
                  <w:sz w:val="18"/>
                  <w:szCs w:val="18"/>
                </w:rPr>
                <w:t>WCAG 2.1 Success Criterion 2.5.1 Pointer Gestures</w:t>
              </w:r>
            </w:hyperlink>
            <w:r w:rsidRPr="00195E91">
              <w:rPr>
                <w:rFonts w:ascii="Arial" w:hAnsi="Arial" w:cs="Arial"/>
                <w:sz w:val="18"/>
                <w:szCs w:val="18"/>
              </w:rPr>
              <w:t xml:space="preserve"> replacing the original </w:t>
            </w:r>
            <w:r w:rsidRPr="00195E91">
              <w:rPr>
                <w:rFonts w:ascii="Arial" w:hAnsi="Arial"/>
                <w:sz w:val="18"/>
              </w:rPr>
              <w:t>WCAG</w:t>
            </w:r>
            <w:r w:rsidRPr="00195E91">
              <w:rPr>
                <w:rFonts w:ascii="Arial" w:hAnsi="Arial" w:cs="Arial"/>
                <w:sz w:val="18"/>
                <w:szCs w:val="18"/>
              </w:rPr>
              <w:t xml:space="preserve"> 2.</w:t>
            </w:r>
            <w:r w:rsidR="00AC6040" w:rsidRPr="00195E91">
              <w:rPr>
                <w:rFonts w:ascii="Arial" w:hAnsi="Arial" w:cs="Arial"/>
                <w:sz w:val="18"/>
                <w:szCs w:val="18"/>
              </w:rPr>
              <w:t>1</w:t>
            </w:r>
            <w:r w:rsidRPr="00195E91">
              <w:rPr>
                <w:rFonts w:ascii="Arial" w:hAnsi="Arial" w:cs="Arial"/>
                <w:sz w:val="18"/>
                <w:szCs w:val="18"/>
              </w:rPr>
              <w:t xml:space="preserve"> note with note 1 above.</w:t>
            </w:r>
          </w:p>
        </w:tc>
      </w:tr>
    </w:tbl>
    <w:p w14:paraId="3D9BD374" w14:textId="3844E8E0" w:rsidR="00462BC9" w:rsidRPr="00195E91" w:rsidRDefault="00462BC9" w:rsidP="00012EB3">
      <w:pPr>
        <w:pStyle w:val="Heading4"/>
      </w:pPr>
      <w:r w:rsidRPr="00195E91">
        <w:t>10.2.5.2</w:t>
      </w:r>
      <w:r w:rsidRPr="00195E91">
        <w:tab/>
        <w:t>Pointer cancellation</w:t>
      </w:r>
    </w:p>
    <w:p w14:paraId="273FD82A" w14:textId="00007A37" w:rsidR="005919B7" w:rsidRPr="00195E91" w:rsidRDefault="00462BC9" w:rsidP="00012EB3">
      <w:pPr>
        <w:keepNext/>
        <w:keepLines/>
      </w:pPr>
      <w:r w:rsidRPr="00195E91">
        <w:t>Where ICT is a non-web document, it shall satisfy</w:t>
      </w:r>
      <w:r w:rsidR="00591318" w:rsidRPr="00195E91">
        <w:t xml:space="preserve"> </w:t>
      </w:r>
      <w:r w:rsidR="005919B7" w:rsidRPr="00195E91">
        <w:t>the success criterion in Table 10.10.</w:t>
      </w:r>
    </w:p>
    <w:p w14:paraId="57548E7C" w14:textId="6A7AD7FF" w:rsidR="005919B7" w:rsidRPr="004064D9" w:rsidRDefault="005919B7" w:rsidP="000042BD">
      <w:pPr>
        <w:pStyle w:val="TH"/>
      </w:pPr>
      <w:r w:rsidRPr="004064D9">
        <w:t>Table 10.10: Document 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5919B7" w:rsidRPr="00195E91" w14:paraId="1243B1D4" w14:textId="77777777" w:rsidTr="00A45BD9">
        <w:trPr>
          <w:cantSplit/>
          <w:jc w:val="center"/>
        </w:trPr>
        <w:tc>
          <w:tcPr>
            <w:tcW w:w="9354" w:type="dxa"/>
            <w:tcBorders>
              <w:bottom w:val="single" w:sz="4" w:space="0" w:color="auto"/>
            </w:tcBorders>
            <w:shd w:val="clear" w:color="auto" w:fill="auto"/>
          </w:tcPr>
          <w:p w14:paraId="694F6DD7" w14:textId="3B9715ED" w:rsidR="005919B7" w:rsidRPr="00195E91" w:rsidRDefault="005919B7" w:rsidP="000042BD">
            <w:pPr>
              <w:keepNext/>
              <w:keepLines/>
              <w:spacing w:after="0"/>
              <w:rPr>
                <w:rFonts w:ascii="Arial" w:hAnsi="Arial"/>
                <w:sz w:val="18"/>
              </w:rPr>
            </w:pPr>
            <w:r w:rsidRPr="00195E91">
              <w:rPr>
                <w:rFonts w:ascii="Arial" w:hAnsi="Arial"/>
                <w:sz w:val="18"/>
              </w:rPr>
              <w:t>For functionality that can be operated using a single pointer, at least one of the following is true:</w:t>
            </w:r>
          </w:p>
          <w:p w14:paraId="52E00115" w14:textId="791CAF3F" w:rsidR="005919B7" w:rsidRPr="00195E91" w:rsidRDefault="005919B7" w:rsidP="000042BD">
            <w:pPr>
              <w:pStyle w:val="ListParagraph"/>
              <w:keepNext/>
              <w:keepLines/>
              <w:numPr>
                <w:ilvl w:val="0"/>
                <w:numId w:val="25"/>
              </w:numPr>
              <w:spacing w:after="0"/>
              <w:rPr>
                <w:rFonts w:ascii="Arial" w:hAnsi="Arial"/>
                <w:sz w:val="18"/>
              </w:rPr>
            </w:pPr>
            <w:r w:rsidRPr="00195E91">
              <w:rPr>
                <w:rFonts w:ascii="Arial" w:hAnsi="Arial"/>
                <w:sz w:val="18"/>
              </w:rPr>
              <w:t>No Down-Event: The down-event of the pointer is not used to execute any part of the function;</w:t>
            </w:r>
          </w:p>
          <w:p w14:paraId="031B259D" w14:textId="048EE0E8" w:rsidR="005919B7" w:rsidRPr="00195E91" w:rsidRDefault="005919B7" w:rsidP="000042BD">
            <w:pPr>
              <w:pStyle w:val="ListParagraph"/>
              <w:keepNext/>
              <w:keepLines/>
              <w:numPr>
                <w:ilvl w:val="0"/>
                <w:numId w:val="25"/>
              </w:numPr>
              <w:spacing w:after="0"/>
              <w:rPr>
                <w:rFonts w:ascii="Arial" w:hAnsi="Arial"/>
                <w:sz w:val="18"/>
              </w:rPr>
            </w:pPr>
            <w:r w:rsidRPr="00195E91">
              <w:rPr>
                <w:rFonts w:ascii="Arial" w:hAnsi="Arial"/>
                <w:sz w:val="18"/>
              </w:rPr>
              <w:t>Abort or Undo: Completion of the function is on the up-event, and a mechanism is available to abort the function before completion or to undo the function after completion;</w:t>
            </w:r>
          </w:p>
          <w:p w14:paraId="6B982881" w14:textId="0C0F2F85" w:rsidR="005919B7" w:rsidRPr="00195E91" w:rsidRDefault="005919B7" w:rsidP="000042BD">
            <w:pPr>
              <w:pStyle w:val="ListParagraph"/>
              <w:keepNext/>
              <w:keepLines/>
              <w:numPr>
                <w:ilvl w:val="0"/>
                <w:numId w:val="25"/>
              </w:numPr>
              <w:spacing w:after="0"/>
              <w:rPr>
                <w:rFonts w:ascii="Arial" w:hAnsi="Arial"/>
                <w:sz w:val="18"/>
              </w:rPr>
            </w:pPr>
            <w:r w:rsidRPr="00195E91">
              <w:rPr>
                <w:rFonts w:ascii="Arial" w:hAnsi="Arial"/>
                <w:sz w:val="18"/>
              </w:rPr>
              <w:t>Up Reversal: The up-event reverses any outcome of the preceding down-event;</w:t>
            </w:r>
          </w:p>
          <w:p w14:paraId="61EB12F8" w14:textId="0E00509C" w:rsidR="005919B7" w:rsidRPr="00195E91" w:rsidRDefault="005919B7" w:rsidP="000042BD">
            <w:pPr>
              <w:pStyle w:val="ListParagraph"/>
              <w:keepNext/>
              <w:keepLines/>
              <w:numPr>
                <w:ilvl w:val="0"/>
                <w:numId w:val="25"/>
              </w:numPr>
              <w:spacing w:after="0"/>
              <w:rPr>
                <w:rFonts w:ascii="Arial" w:hAnsi="Arial"/>
                <w:sz w:val="18"/>
              </w:rPr>
            </w:pPr>
            <w:r w:rsidRPr="00195E91">
              <w:rPr>
                <w:rFonts w:ascii="Arial" w:hAnsi="Arial"/>
                <w:sz w:val="18"/>
              </w:rPr>
              <w:t>Essential: Completing the function on the down-event is essential.</w:t>
            </w:r>
          </w:p>
        </w:tc>
      </w:tr>
      <w:tr w:rsidR="005919B7" w:rsidRPr="00195E91" w14:paraId="72B99227" w14:textId="77777777" w:rsidTr="00DB21AB">
        <w:trPr>
          <w:cantSplit/>
          <w:jc w:val="center"/>
        </w:trPr>
        <w:tc>
          <w:tcPr>
            <w:tcW w:w="9354" w:type="dxa"/>
            <w:tcBorders>
              <w:bottom w:val="nil"/>
            </w:tcBorders>
            <w:shd w:val="clear" w:color="auto" w:fill="auto"/>
          </w:tcPr>
          <w:p w14:paraId="4A09BD8C" w14:textId="5F7FA419" w:rsidR="005919B7" w:rsidRPr="00195E91" w:rsidRDefault="005919B7" w:rsidP="000042BD">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Functions that emulate a keyboard or numeric keypad key press are considered essential.</w:t>
            </w:r>
          </w:p>
        </w:tc>
      </w:tr>
      <w:tr w:rsidR="005919B7" w:rsidRPr="00195E91" w14:paraId="5967F34C" w14:textId="77777777" w:rsidTr="00A45BD9">
        <w:trPr>
          <w:cantSplit/>
          <w:jc w:val="center"/>
        </w:trPr>
        <w:tc>
          <w:tcPr>
            <w:tcW w:w="9354" w:type="dxa"/>
            <w:tcBorders>
              <w:top w:val="nil"/>
              <w:bottom w:val="nil"/>
            </w:tcBorders>
            <w:shd w:val="clear" w:color="auto" w:fill="auto"/>
          </w:tcPr>
          <w:p w14:paraId="7F181198" w14:textId="717A3219" w:rsidR="005919B7" w:rsidRPr="00195E91" w:rsidRDefault="005919B7" w:rsidP="00CA6796">
            <w:pPr>
              <w:spacing w:after="0"/>
              <w:ind w:left="851" w:hanging="851"/>
              <w:rPr>
                <w:rFonts w:ascii="Arial" w:hAnsi="Arial"/>
                <w:sz w:val="18"/>
              </w:rPr>
            </w:pPr>
            <w:r w:rsidRPr="00195E91">
              <w:rPr>
                <w:rFonts w:ascii="Arial" w:hAnsi="Arial"/>
                <w:sz w:val="18"/>
              </w:rPr>
              <w:t>NOTE 2:</w:t>
            </w:r>
            <w:r w:rsidRPr="00195E91">
              <w:rPr>
                <w:rFonts w:ascii="Arial" w:hAnsi="Arial"/>
                <w:sz w:val="18"/>
              </w:rPr>
              <w:tab/>
              <w:t>This requirement applies to a document that interprets pointer actions (i.e. this does not apply to actions that are required to operate the user agent or assistive technology).</w:t>
            </w:r>
          </w:p>
        </w:tc>
      </w:tr>
      <w:tr w:rsidR="005919B7" w:rsidRPr="00195E91" w14:paraId="3BE951A5" w14:textId="77777777" w:rsidTr="00DB21AB">
        <w:trPr>
          <w:cantSplit/>
          <w:jc w:val="center"/>
        </w:trPr>
        <w:tc>
          <w:tcPr>
            <w:tcW w:w="9354" w:type="dxa"/>
            <w:tcBorders>
              <w:top w:val="nil"/>
            </w:tcBorders>
            <w:shd w:val="clear" w:color="auto" w:fill="auto"/>
          </w:tcPr>
          <w:p w14:paraId="5428CA64" w14:textId="5C72E989" w:rsidR="005919B7" w:rsidRPr="00195E91" w:rsidRDefault="005919B7" w:rsidP="00FF6C37">
            <w:pPr>
              <w:keepNext/>
              <w:spacing w:after="0"/>
              <w:ind w:left="851" w:hanging="851"/>
              <w:rPr>
                <w:rFonts w:ascii="Arial" w:hAnsi="Arial"/>
                <w:sz w:val="18"/>
              </w:rPr>
            </w:pPr>
            <w:r w:rsidRPr="00195E91">
              <w:rPr>
                <w:rFonts w:ascii="Arial" w:hAnsi="Arial"/>
                <w:sz w:val="18"/>
              </w:rPr>
              <w:t>NOTE 3:</w:t>
            </w:r>
            <w:r w:rsidRPr="00195E91">
              <w:rPr>
                <w:rFonts w:ascii="Arial" w:hAnsi="Arial"/>
                <w:sz w:val="18"/>
              </w:rPr>
              <w:tab/>
              <w:t>This success criterion is identical to the</w:t>
            </w:r>
            <w:r w:rsidRPr="00195E91">
              <w:rPr>
                <w:rFonts w:ascii="Arial" w:hAnsi="Arial" w:cs="Arial"/>
                <w:sz w:val="18"/>
                <w:szCs w:val="18"/>
              </w:rPr>
              <w:t xml:space="preserve"> </w:t>
            </w:r>
            <w:hyperlink r:id="rId191" w:anchor="pointer-cancellation" w:history="1">
              <w:r w:rsidRPr="00C826DE">
                <w:rPr>
                  <w:rStyle w:val="Hyperlink"/>
                  <w:rFonts w:ascii="Arial" w:hAnsi="Arial" w:cs="Arial"/>
                  <w:sz w:val="18"/>
                  <w:szCs w:val="18"/>
                </w:rPr>
                <w:t>WCAG 2.1 Success Criterion 2.5.2 Pointer Cancellation</w:t>
              </w:r>
            </w:hyperlink>
            <w:r w:rsidRPr="00195E91">
              <w:rPr>
                <w:rFonts w:ascii="Arial" w:hAnsi="Arial"/>
                <w:sz w:val="18"/>
              </w:rPr>
              <w:t xml:space="preserve"> replacing the original WCAG 2.1 note with notes 1 and 2 above.</w:t>
            </w:r>
          </w:p>
        </w:tc>
      </w:tr>
    </w:tbl>
    <w:p w14:paraId="48BF0C7A" w14:textId="1690BE9F" w:rsidR="00462BC9" w:rsidRPr="00195E91" w:rsidRDefault="00462BC9" w:rsidP="00CA6796">
      <w:pPr>
        <w:pStyle w:val="Heading4"/>
      </w:pPr>
      <w:r w:rsidRPr="00195E91">
        <w:t>10.2.5.3</w:t>
      </w:r>
      <w:r w:rsidRPr="00195E91">
        <w:tab/>
        <w:t>Label in name</w:t>
      </w:r>
    </w:p>
    <w:p w14:paraId="644E7E02" w14:textId="5DF9C05E" w:rsidR="00462BC9" w:rsidRPr="00195E91" w:rsidRDefault="00462BC9" w:rsidP="00462BC9">
      <w:pPr>
        <w:keepNext/>
        <w:keepLines/>
      </w:pPr>
      <w:r w:rsidRPr="00195E91">
        <w:t xml:space="preserve">Where ICT is a non-web document, it shall satisfy </w:t>
      </w:r>
      <w:hyperlink r:id="rId192" w:anchor="label-in-name" w:history="1">
        <w:r w:rsidRPr="00C826DE">
          <w:rPr>
            <w:rStyle w:val="Hyperlink"/>
          </w:rPr>
          <w:t>WCAG 2.1 Success Criterion 2.5.3 Label in Name</w:t>
        </w:r>
      </w:hyperlink>
      <w:r w:rsidRPr="00195E91">
        <w:t>.</w:t>
      </w:r>
    </w:p>
    <w:p w14:paraId="3244FCD4" w14:textId="2AE54C00" w:rsidR="00462BC9" w:rsidRPr="00195E91" w:rsidRDefault="00462BC9" w:rsidP="00CA6796">
      <w:pPr>
        <w:pStyle w:val="Heading4"/>
      </w:pPr>
      <w:r w:rsidRPr="00195E91">
        <w:t>10.2.5.4</w:t>
      </w:r>
      <w:r w:rsidRPr="00195E91">
        <w:tab/>
        <w:t>Motion actuation</w:t>
      </w:r>
    </w:p>
    <w:p w14:paraId="1BA40C49" w14:textId="5ED4582A" w:rsidR="00462BC9" w:rsidRPr="00195E91" w:rsidRDefault="00462BC9" w:rsidP="00462BC9">
      <w:pPr>
        <w:keepLines/>
      </w:pPr>
      <w:r w:rsidRPr="00195E91">
        <w:t xml:space="preserve">Where ICT is a non-web document, it shall satisfy </w:t>
      </w:r>
      <w:hyperlink r:id="rId193" w:anchor="motion-actuation" w:history="1">
        <w:r w:rsidRPr="00C826DE">
          <w:rPr>
            <w:rStyle w:val="Hyperlink"/>
          </w:rPr>
          <w:t>WCAG 2.1 Success Criterion 2.5.4 Motion Actuation</w:t>
        </w:r>
      </w:hyperlink>
      <w:r w:rsidRPr="00195E91">
        <w:t>.</w:t>
      </w:r>
    </w:p>
    <w:p w14:paraId="286D2FBE" w14:textId="69C35DFA" w:rsidR="00462BC9" w:rsidRPr="00195E91" w:rsidRDefault="00462BC9" w:rsidP="00A45BD9">
      <w:pPr>
        <w:pStyle w:val="Heading2"/>
      </w:pPr>
      <w:bookmarkStart w:id="609" w:name="_Toc57281105"/>
      <w:bookmarkStart w:id="610" w:name="_Toc57985975"/>
      <w:bookmarkStart w:id="611" w:name="_Toc58222348"/>
      <w:bookmarkStart w:id="612" w:name="_Toc144298381"/>
      <w:r w:rsidRPr="00195E91">
        <w:lastRenderedPageBreak/>
        <w:t>10.3</w:t>
      </w:r>
      <w:r w:rsidRPr="00195E91">
        <w:tab/>
        <w:t>Understandable</w:t>
      </w:r>
      <w:bookmarkEnd w:id="609"/>
      <w:bookmarkEnd w:id="610"/>
      <w:bookmarkEnd w:id="611"/>
      <w:bookmarkEnd w:id="612"/>
    </w:p>
    <w:p w14:paraId="7FCD5886" w14:textId="06A348D4" w:rsidR="00462BC9" w:rsidRPr="00195E91" w:rsidRDefault="00462BC9" w:rsidP="00A45BD9">
      <w:pPr>
        <w:pStyle w:val="Heading3"/>
      </w:pPr>
      <w:bookmarkStart w:id="613" w:name="_Toc57281106"/>
      <w:bookmarkStart w:id="614" w:name="_Toc57985976"/>
      <w:bookmarkStart w:id="615" w:name="_Toc58222349"/>
      <w:bookmarkStart w:id="616" w:name="_Toc144298382"/>
      <w:r w:rsidRPr="00195E91">
        <w:t>10.3.1</w:t>
      </w:r>
      <w:r w:rsidRPr="00195E91">
        <w:tab/>
        <w:t>Readable</w:t>
      </w:r>
      <w:bookmarkEnd w:id="613"/>
      <w:bookmarkEnd w:id="614"/>
      <w:bookmarkEnd w:id="615"/>
      <w:bookmarkEnd w:id="616"/>
    </w:p>
    <w:p w14:paraId="03C9F7FB" w14:textId="167B63CA" w:rsidR="00462BC9" w:rsidRPr="00195E91" w:rsidRDefault="00462BC9" w:rsidP="00CA6796">
      <w:pPr>
        <w:pStyle w:val="Heading4"/>
      </w:pPr>
      <w:r w:rsidRPr="00195E91">
        <w:t>10.3.1.1</w:t>
      </w:r>
      <w:r w:rsidRPr="00195E91">
        <w:tab/>
        <w:t xml:space="preserve">Language of </w:t>
      </w:r>
      <w:r w:rsidR="0099590A" w:rsidRPr="00195E91">
        <w:t>document</w:t>
      </w:r>
    </w:p>
    <w:p w14:paraId="1193F1F7" w14:textId="2898B298" w:rsidR="00A952F1" w:rsidRPr="00195E91" w:rsidRDefault="00A952F1" w:rsidP="005052D9">
      <w:pPr>
        <w:keepNext/>
        <w:keepLines/>
      </w:pPr>
      <w:r w:rsidRPr="00195E91">
        <w:t xml:space="preserve">Where ICT is a </w:t>
      </w:r>
      <w:r w:rsidR="00F907C9" w:rsidRPr="00195E91">
        <w:t>non-web</w:t>
      </w:r>
      <w:r w:rsidRPr="00195E91">
        <w:t xml:space="preserve"> document, it shall satisfy the success criterion in Table 10.</w:t>
      </w:r>
      <w:r w:rsidR="00591318" w:rsidRPr="00195E91">
        <w:t>11</w:t>
      </w:r>
      <w:r w:rsidRPr="00195E91">
        <w:t>.</w:t>
      </w:r>
    </w:p>
    <w:p w14:paraId="73B646FA" w14:textId="26E5B36F" w:rsidR="00A952F1" w:rsidRPr="00195E91" w:rsidRDefault="00A952F1" w:rsidP="00A952F1">
      <w:pPr>
        <w:pStyle w:val="TH"/>
      </w:pPr>
      <w:r w:rsidRPr="00195E91">
        <w:t>Table 10.</w:t>
      </w:r>
      <w:r w:rsidR="00591318" w:rsidRPr="00195E91">
        <w:t>11</w:t>
      </w:r>
      <w:r w:rsidRPr="00195E91">
        <w:t xml:space="preserve">: Document success criterion: Language of </w:t>
      </w:r>
      <w:r w:rsidR="00D91536" w:rsidRPr="00195E91">
        <w:t>document</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1D038985" w14:textId="77777777" w:rsidTr="00702AE7">
        <w:trPr>
          <w:cantSplit/>
          <w:jc w:val="center"/>
        </w:trPr>
        <w:tc>
          <w:tcPr>
            <w:tcW w:w="9354" w:type="dxa"/>
            <w:shd w:val="clear" w:color="auto" w:fill="auto"/>
          </w:tcPr>
          <w:p w14:paraId="32CDD224" w14:textId="77777777" w:rsidR="00A952F1" w:rsidRPr="00195E91" w:rsidRDefault="00A952F1" w:rsidP="00702AE7">
            <w:pPr>
              <w:keepNext/>
              <w:keepLines/>
              <w:spacing w:after="0"/>
              <w:rPr>
                <w:rFonts w:ascii="Arial" w:hAnsi="Arial"/>
                <w:sz w:val="18"/>
              </w:rPr>
            </w:pPr>
            <w:r w:rsidRPr="00195E91">
              <w:rPr>
                <w:rFonts w:ascii="Arial" w:hAnsi="Arial"/>
                <w:sz w:val="18"/>
              </w:rPr>
              <w:t>The default human language of each document can be programmatically determined.</w:t>
            </w:r>
          </w:p>
        </w:tc>
      </w:tr>
      <w:tr w:rsidR="00A952F1" w:rsidRPr="00195E91" w14:paraId="6A38DB82" w14:textId="77777777" w:rsidTr="00702AE7">
        <w:trPr>
          <w:cantSplit/>
          <w:jc w:val="center"/>
        </w:trPr>
        <w:tc>
          <w:tcPr>
            <w:tcW w:w="9354" w:type="dxa"/>
            <w:shd w:val="clear" w:color="auto" w:fill="auto"/>
          </w:tcPr>
          <w:p w14:paraId="2BBF7003" w14:textId="388A9192" w:rsidR="00A952F1" w:rsidRPr="00195E91" w:rsidRDefault="00A952F1" w:rsidP="00702AE7">
            <w:pPr>
              <w:keepNext/>
              <w:keepLines/>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This success criterion is identical to the </w:t>
            </w:r>
            <w:hyperlink r:id="rId194" w:anchor="language-of-page" w:history="1">
              <w:r w:rsidR="00616250" w:rsidRPr="00C826DE">
                <w:rPr>
                  <w:rStyle w:val="Hyperlink"/>
                  <w:rFonts w:ascii="Arial" w:hAnsi="Arial"/>
                  <w:sz w:val="18"/>
                </w:rPr>
                <w:t>WCAG 2.1 Success Criterion</w:t>
              </w:r>
              <w:r w:rsidRPr="00C826DE">
                <w:rPr>
                  <w:rStyle w:val="Hyperlink"/>
                  <w:rFonts w:ascii="Arial" w:hAnsi="Arial"/>
                  <w:sz w:val="18"/>
                </w:rPr>
                <w:t xml:space="preserve"> 3.1.1 Language of Page</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web page</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w:t>
            </w:r>
            <w:r w:rsidR="00955F0A" w:rsidRPr="00195E91">
              <w:rPr>
                <w:rFonts w:ascii="Arial" w:hAnsi="Arial"/>
                <w:sz w:val="18"/>
              </w:rPr>
              <w:t>"</w:t>
            </w:r>
            <w:r w:rsidRPr="00195E91">
              <w:rPr>
                <w:rFonts w:ascii="Arial" w:hAnsi="Arial"/>
                <w:sz w:val="18"/>
              </w:rPr>
              <w:t>.</w:t>
            </w:r>
          </w:p>
        </w:tc>
      </w:tr>
    </w:tbl>
    <w:p w14:paraId="0C345E82" w14:textId="7D5AAF29" w:rsidR="00A952F1" w:rsidRPr="00195E91" w:rsidRDefault="00A952F1" w:rsidP="00CA6796">
      <w:pPr>
        <w:pStyle w:val="Heading4"/>
      </w:pPr>
      <w:r w:rsidRPr="00195E91">
        <w:t>10.</w:t>
      </w:r>
      <w:r w:rsidR="00462BC9" w:rsidRPr="00195E91">
        <w:t>3</w:t>
      </w:r>
      <w:r w:rsidRPr="00195E91">
        <w:t>.</w:t>
      </w:r>
      <w:r w:rsidR="00462BC9" w:rsidRPr="00195E91">
        <w:t>1.2</w:t>
      </w:r>
      <w:r w:rsidRPr="00195E91">
        <w:tab/>
        <w:t>Language of parts</w:t>
      </w:r>
    </w:p>
    <w:p w14:paraId="501A61D0" w14:textId="37079FA7" w:rsidR="00A952F1" w:rsidRPr="00195E91" w:rsidRDefault="00A952F1" w:rsidP="00A952F1">
      <w:r w:rsidRPr="00195E91">
        <w:t xml:space="preserve">Where ICT is a </w:t>
      </w:r>
      <w:r w:rsidR="00F907C9" w:rsidRPr="00195E91">
        <w:t>non-web</w:t>
      </w:r>
      <w:r w:rsidRPr="00195E91">
        <w:t xml:space="preserve"> document, it shall satisfy the success criterion in Table 10.</w:t>
      </w:r>
      <w:r w:rsidR="00591318" w:rsidRPr="00195E91">
        <w:t>12</w:t>
      </w:r>
      <w:r w:rsidRPr="00195E91">
        <w:t>.</w:t>
      </w:r>
    </w:p>
    <w:p w14:paraId="1F27586F" w14:textId="764616AA" w:rsidR="00A952F1" w:rsidRPr="00195E91" w:rsidRDefault="00A952F1" w:rsidP="00A062C4">
      <w:pPr>
        <w:pStyle w:val="TH"/>
      </w:pPr>
      <w:r w:rsidRPr="00195E91">
        <w:t>Table 10.</w:t>
      </w:r>
      <w:r w:rsidR="00591318" w:rsidRPr="00195E91">
        <w:t>12</w:t>
      </w:r>
      <w:r w:rsidRPr="00195E91">
        <w:t>: Document success criterion: Language of parts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7A645699" w14:textId="77777777" w:rsidTr="00262388">
        <w:trPr>
          <w:cantSplit/>
          <w:jc w:val="center"/>
        </w:trPr>
        <w:tc>
          <w:tcPr>
            <w:tcW w:w="9354" w:type="dxa"/>
            <w:tcBorders>
              <w:bottom w:val="single" w:sz="4" w:space="0" w:color="auto"/>
            </w:tcBorders>
            <w:shd w:val="clear" w:color="auto" w:fill="auto"/>
          </w:tcPr>
          <w:p w14:paraId="43785511" w14:textId="77777777" w:rsidR="00A952F1" w:rsidRPr="00195E91" w:rsidRDefault="00A952F1" w:rsidP="00A062C4">
            <w:pPr>
              <w:keepNext/>
              <w:keepLines/>
              <w:spacing w:after="0"/>
              <w:rPr>
                <w:rFonts w:ascii="Arial" w:hAnsi="Arial"/>
                <w:sz w:val="18"/>
              </w:rPr>
            </w:pPr>
            <w:r w:rsidRPr="00195E91">
              <w:rPr>
                <w:rFonts w:ascii="Arial" w:hAnsi="Arial"/>
                <w:sz w:val="18"/>
              </w:rPr>
              <w:t>The human language of each passage or phrase in the document can be programmatically determined except for proper names, technical terms, words of indeterminate language, and words or phrases that have become part of the vernacular of the immediately surrounding text.</w:t>
            </w:r>
          </w:p>
        </w:tc>
      </w:tr>
      <w:tr w:rsidR="00A952F1" w:rsidRPr="00195E91" w14:paraId="20304C6D" w14:textId="77777777" w:rsidTr="00262388">
        <w:trPr>
          <w:cantSplit/>
          <w:jc w:val="center"/>
        </w:trPr>
        <w:tc>
          <w:tcPr>
            <w:tcW w:w="9354" w:type="dxa"/>
            <w:tcBorders>
              <w:bottom w:val="nil"/>
            </w:tcBorders>
            <w:shd w:val="clear" w:color="auto" w:fill="auto"/>
          </w:tcPr>
          <w:p w14:paraId="765B1B39" w14:textId="77777777" w:rsidR="00A952F1" w:rsidRPr="00195E91" w:rsidRDefault="00A952F1" w:rsidP="00A062C4">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There are some document technologies where there is no assistive technology supported method for marking the language for the different passages or phrases in the document, and it would not be possible to meet this success criterion with those technologies.</w:t>
            </w:r>
          </w:p>
        </w:tc>
      </w:tr>
      <w:tr w:rsidR="00A952F1" w:rsidRPr="00195E91" w14:paraId="6683955D" w14:textId="77777777" w:rsidTr="00262388">
        <w:trPr>
          <w:cantSplit/>
          <w:jc w:val="center"/>
        </w:trPr>
        <w:tc>
          <w:tcPr>
            <w:tcW w:w="9354" w:type="dxa"/>
            <w:tcBorders>
              <w:top w:val="nil"/>
              <w:bottom w:val="nil"/>
            </w:tcBorders>
            <w:shd w:val="clear" w:color="auto" w:fill="auto"/>
          </w:tcPr>
          <w:p w14:paraId="77F0A8AB" w14:textId="77777777" w:rsidR="00A952F1" w:rsidRPr="00195E91" w:rsidRDefault="00BC1DB4" w:rsidP="006B6D96">
            <w:pPr>
              <w:keepLines/>
              <w:spacing w:after="0"/>
              <w:ind w:left="851" w:hanging="851"/>
              <w:rPr>
                <w:rFonts w:ascii="Arial" w:hAnsi="Arial"/>
                <w:sz w:val="18"/>
              </w:rPr>
            </w:pPr>
            <w:r w:rsidRPr="00195E91" w:rsidDel="00A603CF">
              <w:rPr>
                <w:rFonts w:ascii="Arial" w:hAnsi="Arial"/>
                <w:sz w:val="18"/>
              </w:rPr>
              <w:t>NOTE</w:t>
            </w:r>
            <w:r w:rsidRPr="00195E91">
              <w:rPr>
                <w:rFonts w:ascii="Arial" w:hAnsi="Arial"/>
                <w:sz w:val="18"/>
              </w:rPr>
              <w:t xml:space="preserve"> 2</w:t>
            </w:r>
            <w:r w:rsidR="00A952F1" w:rsidRPr="00195E91" w:rsidDel="00A603CF">
              <w:rPr>
                <w:rFonts w:ascii="Arial" w:hAnsi="Arial"/>
                <w:sz w:val="18"/>
              </w:rPr>
              <w:t>:</w:t>
            </w:r>
            <w:r w:rsidR="00A952F1" w:rsidRPr="00195E91" w:rsidDel="00A603CF">
              <w:rPr>
                <w:rFonts w:ascii="Arial" w:hAnsi="Arial"/>
                <w:sz w:val="18"/>
              </w:rPr>
              <w:tab/>
              <w:t>Inheritance is one common method. For example a document provides the language that it is using and it can be assumed that all of the text or user interface elements within that document will be using the same language unless it is indicated.</w:t>
            </w:r>
          </w:p>
        </w:tc>
      </w:tr>
      <w:tr w:rsidR="00A952F1" w:rsidRPr="00195E91" w14:paraId="3FD51672" w14:textId="77777777" w:rsidTr="00262388">
        <w:trPr>
          <w:cantSplit/>
          <w:jc w:val="center"/>
        </w:trPr>
        <w:tc>
          <w:tcPr>
            <w:tcW w:w="9354" w:type="dxa"/>
            <w:tcBorders>
              <w:top w:val="nil"/>
            </w:tcBorders>
            <w:shd w:val="clear" w:color="auto" w:fill="auto"/>
          </w:tcPr>
          <w:p w14:paraId="61060AB1" w14:textId="012C0616" w:rsidR="00A952F1" w:rsidRPr="00195E91" w:rsidRDefault="00A952F1" w:rsidP="006B6D96">
            <w:pPr>
              <w:keepLines/>
              <w:spacing w:after="0"/>
              <w:ind w:left="851" w:hanging="851"/>
              <w:rPr>
                <w:rFonts w:ascii="Arial" w:hAnsi="Arial"/>
                <w:sz w:val="18"/>
              </w:rPr>
            </w:pPr>
            <w:r w:rsidRPr="00195E91">
              <w:rPr>
                <w:rFonts w:ascii="Arial" w:hAnsi="Arial"/>
                <w:sz w:val="18"/>
              </w:rPr>
              <w:t xml:space="preserve">NOTE </w:t>
            </w:r>
            <w:r w:rsidR="00BC1DB4" w:rsidRPr="00195E91">
              <w:rPr>
                <w:rFonts w:ascii="Arial" w:hAnsi="Arial"/>
                <w:sz w:val="18"/>
              </w:rPr>
              <w:t>3</w:t>
            </w:r>
            <w:r w:rsidRPr="00195E91">
              <w:rPr>
                <w:rFonts w:ascii="Arial" w:hAnsi="Arial"/>
                <w:sz w:val="18"/>
              </w:rPr>
              <w:t>:</w:t>
            </w:r>
            <w:r w:rsidRPr="00195E91">
              <w:rPr>
                <w:rFonts w:ascii="Arial" w:hAnsi="Arial"/>
                <w:sz w:val="18"/>
              </w:rPr>
              <w:tab/>
              <w:t xml:space="preserve">This success criterion is identical to the </w:t>
            </w:r>
            <w:hyperlink r:id="rId195" w:anchor="language-of-parts" w:history="1">
              <w:r w:rsidR="00616250" w:rsidRPr="00C826DE">
                <w:rPr>
                  <w:rStyle w:val="Hyperlink"/>
                  <w:rFonts w:ascii="Arial" w:hAnsi="Arial"/>
                  <w:sz w:val="18"/>
                </w:rPr>
                <w:t>WCAG 2.1 Success Criterion</w:t>
              </w:r>
              <w:r w:rsidRPr="00C826DE">
                <w:rPr>
                  <w:rStyle w:val="Hyperlink"/>
                  <w:rFonts w:ascii="Arial" w:hAnsi="Arial"/>
                  <w:sz w:val="18"/>
                </w:rPr>
                <w:t xml:space="preserve"> 3.1.2 Language of Parts</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content</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w:t>
            </w:r>
            <w:r w:rsidR="00955F0A" w:rsidRPr="00195E91">
              <w:rPr>
                <w:rFonts w:ascii="Arial" w:hAnsi="Arial"/>
                <w:sz w:val="18"/>
              </w:rPr>
              <w:t>"</w:t>
            </w:r>
            <w:r w:rsidRPr="00195E91">
              <w:rPr>
                <w:rFonts w:ascii="Arial" w:hAnsi="Arial"/>
                <w:sz w:val="18"/>
              </w:rPr>
              <w:t xml:space="preserve"> and with the addition of </w:t>
            </w:r>
            <w:r w:rsidR="00734149" w:rsidRPr="00195E91">
              <w:rPr>
                <w:rFonts w:ascii="Arial" w:hAnsi="Arial"/>
                <w:sz w:val="18"/>
              </w:rPr>
              <w:t>n</w:t>
            </w:r>
            <w:r w:rsidRPr="00195E91">
              <w:rPr>
                <w:rFonts w:ascii="Arial" w:hAnsi="Arial"/>
                <w:sz w:val="18"/>
              </w:rPr>
              <w:t>ote</w:t>
            </w:r>
            <w:r w:rsidR="005061ED" w:rsidRPr="00195E91">
              <w:rPr>
                <w:rFonts w:ascii="Arial" w:hAnsi="Arial"/>
                <w:sz w:val="18"/>
              </w:rPr>
              <w:t>s</w:t>
            </w:r>
            <w:r w:rsidRPr="00195E91">
              <w:rPr>
                <w:rFonts w:ascii="Arial" w:hAnsi="Arial"/>
                <w:sz w:val="18"/>
              </w:rPr>
              <w:t xml:space="preserve"> 1</w:t>
            </w:r>
            <w:r w:rsidR="005061ED" w:rsidRPr="00195E91">
              <w:rPr>
                <w:rFonts w:ascii="Arial" w:hAnsi="Arial"/>
                <w:sz w:val="18"/>
              </w:rPr>
              <w:t xml:space="preserve"> and 2 above</w:t>
            </w:r>
            <w:r w:rsidRPr="00195E91">
              <w:rPr>
                <w:rFonts w:ascii="Arial" w:hAnsi="Arial"/>
                <w:sz w:val="18"/>
              </w:rPr>
              <w:t>.</w:t>
            </w:r>
          </w:p>
        </w:tc>
      </w:tr>
    </w:tbl>
    <w:p w14:paraId="7D5E3C10" w14:textId="5A221323" w:rsidR="00B1791A" w:rsidRPr="00195E91" w:rsidRDefault="00B1791A" w:rsidP="00DC76F0">
      <w:pPr>
        <w:pStyle w:val="Heading3"/>
      </w:pPr>
      <w:bookmarkStart w:id="617" w:name="_Toc57281107"/>
      <w:bookmarkStart w:id="618" w:name="_Toc57985977"/>
      <w:bookmarkStart w:id="619" w:name="_Toc58222350"/>
      <w:bookmarkStart w:id="620" w:name="_Toc144298383"/>
      <w:r w:rsidRPr="00195E91">
        <w:t>10.3.2</w:t>
      </w:r>
      <w:r w:rsidRPr="00195E91">
        <w:tab/>
        <w:t>Predictable</w:t>
      </w:r>
      <w:bookmarkEnd w:id="617"/>
      <w:bookmarkEnd w:id="618"/>
      <w:bookmarkEnd w:id="619"/>
      <w:bookmarkEnd w:id="620"/>
    </w:p>
    <w:p w14:paraId="400DE782" w14:textId="356C9B15" w:rsidR="00A952F1" w:rsidRPr="00195E91" w:rsidRDefault="00B1791A" w:rsidP="00DC76F0">
      <w:pPr>
        <w:pStyle w:val="Heading4"/>
      </w:pPr>
      <w:r w:rsidRPr="00195E91">
        <w:t>10.3.2.1</w:t>
      </w:r>
      <w:r w:rsidRPr="00195E91">
        <w:tab/>
        <w:t>On focus</w:t>
      </w:r>
    </w:p>
    <w:p w14:paraId="70774D40" w14:textId="775CFA61" w:rsidR="00A952F1" w:rsidRPr="00195E91" w:rsidRDefault="00A952F1" w:rsidP="00DC76F0">
      <w:pPr>
        <w:keepNext/>
        <w:keepLines/>
      </w:pPr>
      <w:r w:rsidRPr="00195E91">
        <w:t xml:space="preserve">Where ICT is a </w:t>
      </w:r>
      <w:r w:rsidR="00F907C9" w:rsidRPr="00195E91">
        <w:t>non-web</w:t>
      </w:r>
      <w:r w:rsidRPr="00195E91">
        <w:t xml:space="preserve"> document, it shall satisfy the </w:t>
      </w:r>
      <w:hyperlink r:id="rId196" w:anchor="on-focus" w:history="1">
        <w:r w:rsidR="00616250" w:rsidRPr="00C826DE">
          <w:rPr>
            <w:rStyle w:val="Hyperlink"/>
            <w:lang w:eastAsia="en-GB"/>
          </w:rPr>
          <w:t>WCAG 2.1 Success Criterion</w:t>
        </w:r>
        <w:r w:rsidR="001A3A7D" w:rsidRPr="00C826DE">
          <w:rPr>
            <w:rStyle w:val="Hyperlink"/>
            <w:lang w:eastAsia="en-GB"/>
          </w:rPr>
          <w:t xml:space="preserve"> 3.2.1 On Focus</w:t>
        </w:r>
      </w:hyperlink>
      <w:r w:rsidR="001A3A7D" w:rsidRPr="00195E91">
        <w:t>.</w:t>
      </w:r>
    </w:p>
    <w:p w14:paraId="2BDB8716" w14:textId="734730A0" w:rsidR="0072219F" w:rsidRPr="00195E91" w:rsidRDefault="007A0284" w:rsidP="006B6D96">
      <w:pPr>
        <w:pStyle w:val="NO"/>
      </w:pPr>
      <w:r w:rsidRPr="00195E91">
        <w:t>NOTE</w:t>
      </w:r>
      <w:r w:rsidR="0072219F" w:rsidRPr="00195E91">
        <w:t>:</w:t>
      </w:r>
      <w:r w:rsidR="0072219F" w:rsidRPr="00195E91">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6B2571E9" w14:textId="52EBB83C" w:rsidR="00B1791A" w:rsidRPr="00195E91" w:rsidRDefault="00B1791A" w:rsidP="00CA6796">
      <w:pPr>
        <w:pStyle w:val="Heading4"/>
      </w:pPr>
      <w:r w:rsidRPr="00195E91">
        <w:t>10.3.2.2</w:t>
      </w:r>
      <w:r w:rsidRPr="00195E91">
        <w:tab/>
        <w:t>On input</w:t>
      </w:r>
    </w:p>
    <w:p w14:paraId="1854C99A" w14:textId="31CE2C41" w:rsidR="00A952F1" w:rsidRPr="00195E91" w:rsidRDefault="00A952F1" w:rsidP="00A952F1">
      <w:r w:rsidRPr="00195E91">
        <w:t xml:space="preserve">Where ICT is a </w:t>
      </w:r>
      <w:r w:rsidR="00F907C9" w:rsidRPr="00195E91">
        <w:t>non-web</w:t>
      </w:r>
      <w:r w:rsidRPr="00195E91">
        <w:t xml:space="preserve"> document, it shall satisfy the </w:t>
      </w:r>
      <w:hyperlink r:id="rId197" w:anchor="on-input" w:history="1">
        <w:r w:rsidR="00616250" w:rsidRPr="00C826DE">
          <w:rPr>
            <w:rStyle w:val="Hyperlink"/>
            <w:lang w:eastAsia="en-GB"/>
          </w:rPr>
          <w:t>WCAG 2.1 Success Criterion</w:t>
        </w:r>
        <w:r w:rsidR="008C4630" w:rsidRPr="00C826DE">
          <w:rPr>
            <w:rStyle w:val="Hyperlink"/>
            <w:lang w:eastAsia="en-GB"/>
          </w:rPr>
          <w:t xml:space="preserve"> 3.2.2 On Input</w:t>
        </w:r>
      </w:hyperlink>
      <w:r w:rsidR="008C4630" w:rsidRPr="00195E91">
        <w:t>.</w:t>
      </w:r>
    </w:p>
    <w:p w14:paraId="76DF9128" w14:textId="3CBFFD13" w:rsidR="00A952F1" w:rsidRPr="00195E91" w:rsidRDefault="00A952F1" w:rsidP="00CA6796">
      <w:pPr>
        <w:pStyle w:val="Heading4"/>
      </w:pPr>
      <w:r w:rsidRPr="00195E91">
        <w:t>10.</w:t>
      </w:r>
      <w:r w:rsidR="00B1791A" w:rsidRPr="00195E91">
        <w:t>3</w:t>
      </w:r>
      <w:r w:rsidRPr="00195E91">
        <w:t>.</w:t>
      </w:r>
      <w:r w:rsidR="00B1791A" w:rsidRPr="00195E91">
        <w:t>2.3</w:t>
      </w:r>
      <w:r w:rsidRPr="00195E91">
        <w:tab/>
      </w:r>
      <w:r w:rsidR="00591318" w:rsidRPr="00195E91">
        <w:t>Void</w:t>
      </w:r>
    </w:p>
    <w:p w14:paraId="2EE7EC3E" w14:textId="5600B599" w:rsidR="005C20D8" w:rsidRPr="00195E91" w:rsidRDefault="005C20D8" w:rsidP="00AC6E4C">
      <w:pPr>
        <w:pStyle w:val="NO"/>
      </w:pPr>
      <w:r w:rsidRPr="00195E91">
        <w:t>NOTE:</w:t>
      </w:r>
      <w:r w:rsidRPr="00195E91">
        <w:tab/>
      </w:r>
      <w:r w:rsidR="00424BF5" w:rsidRPr="00195E91">
        <w:t>The related web page requirement</w:t>
      </w:r>
      <w:r w:rsidRPr="00195E91">
        <w:t xml:space="preserve"> </w:t>
      </w:r>
      <w:r w:rsidR="00F8091E" w:rsidRPr="00195E91">
        <w:t>"</w:t>
      </w:r>
      <w:r w:rsidRPr="00195E91">
        <w:t>Consistent navigation</w:t>
      </w:r>
      <w:r w:rsidR="00F8091E" w:rsidRPr="00195E91">
        <w:t>"</w:t>
      </w:r>
      <w:r w:rsidRPr="00195E91">
        <w:t xml:space="preserve"> does not apply to single documents, but to a specific definition of </w:t>
      </w:r>
      <w:r w:rsidR="00F8091E" w:rsidRPr="00195E91">
        <w:t>"</w:t>
      </w:r>
      <w:r w:rsidRPr="00195E91">
        <w:t>sets of documents</w:t>
      </w:r>
      <w:r w:rsidR="00F8091E" w:rsidRPr="00195E91">
        <w:t>"</w:t>
      </w:r>
      <w:r w:rsidRPr="00195E91">
        <w:t xml:space="preserve"> that are rare.</w:t>
      </w:r>
      <w:r w:rsidRPr="00195E91" w:rsidDel="005C20D8">
        <w:t xml:space="preserve"> </w:t>
      </w:r>
    </w:p>
    <w:p w14:paraId="5193487F" w14:textId="0FC9243A" w:rsidR="00A952F1" w:rsidRPr="00195E91" w:rsidRDefault="00A952F1" w:rsidP="00CA6796">
      <w:pPr>
        <w:pStyle w:val="Heading4"/>
      </w:pPr>
      <w:r w:rsidRPr="00195E91">
        <w:lastRenderedPageBreak/>
        <w:t>10.</w:t>
      </w:r>
      <w:r w:rsidR="00B1791A" w:rsidRPr="00195E91">
        <w:t>3.2.4</w:t>
      </w:r>
      <w:r w:rsidRPr="00195E91">
        <w:tab/>
      </w:r>
      <w:r w:rsidR="00591318" w:rsidRPr="00195E91">
        <w:t>Void</w:t>
      </w:r>
    </w:p>
    <w:p w14:paraId="5A2E9FD9" w14:textId="0E2570AC" w:rsidR="005C20D8" w:rsidRPr="00195E91" w:rsidRDefault="005C20D8" w:rsidP="00AC6E4C">
      <w:pPr>
        <w:pStyle w:val="NO"/>
      </w:pPr>
      <w:r w:rsidRPr="00195E91">
        <w:t>NOTE:</w:t>
      </w:r>
      <w:r w:rsidRPr="00195E91">
        <w:tab/>
      </w:r>
      <w:r w:rsidR="00424BF5" w:rsidRPr="00195E91">
        <w:t>The related web page requirement</w:t>
      </w:r>
      <w:r w:rsidRPr="00195E91">
        <w:t xml:space="preserve"> </w:t>
      </w:r>
      <w:r w:rsidR="00F8091E" w:rsidRPr="00195E91">
        <w:t>"</w:t>
      </w:r>
      <w:r w:rsidRPr="00195E91">
        <w:t>Consistent identification</w:t>
      </w:r>
      <w:r w:rsidR="00F8091E" w:rsidRPr="00195E91">
        <w:t>"</w:t>
      </w:r>
      <w:r w:rsidRPr="00195E91">
        <w:t xml:space="preserve"> does not apply to single documents, but to a specific definition of </w:t>
      </w:r>
      <w:r w:rsidR="00F8091E" w:rsidRPr="00195E91">
        <w:t>"</w:t>
      </w:r>
      <w:r w:rsidRPr="00195E91">
        <w:t>sets of documents</w:t>
      </w:r>
      <w:r w:rsidR="00F8091E" w:rsidRPr="00195E91">
        <w:t>"</w:t>
      </w:r>
      <w:r w:rsidRPr="00195E91">
        <w:t xml:space="preserve"> that are rare.</w:t>
      </w:r>
    </w:p>
    <w:p w14:paraId="6171D73B" w14:textId="2FF251B0" w:rsidR="009C1993" w:rsidRPr="00195E91" w:rsidRDefault="009C1993" w:rsidP="009C1993">
      <w:pPr>
        <w:pStyle w:val="Heading3"/>
      </w:pPr>
      <w:bookmarkStart w:id="621" w:name="_Toc57281108"/>
      <w:bookmarkStart w:id="622" w:name="_Toc57985978"/>
      <w:bookmarkStart w:id="623" w:name="_Toc58222351"/>
      <w:bookmarkStart w:id="624" w:name="_Toc144298384"/>
      <w:r w:rsidRPr="00195E91">
        <w:t>10.3.3</w:t>
      </w:r>
      <w:r w:rsidRPr="00195E91">
        <w:tab/>
        <w:t>Input assistance</w:t>
      </w:r>
      <w:bookmarkEnd w:id="621"/>
      <w:bookmarkEnd w:id="622"/>
      <w:bookmarkEnd w:id="623"/>
      <w:bookmarkEnd w:id="624"/>
    </w:p>
    <w:p w14:paraId="675AC9F3" w14:textId="423A7DC3" w:rsidR="009C1993" w:rsidRPr="00195E91" w:rsidRDefault="009C1993" w:rsidP="00CA6796">
      <w:pPr>
        <w:pStyle w:val="Heading4"/>
      </w:pPr>
      <w:r w:rsidRPr="00195E91">
        <w:t>10.3.3.1</w:t>
      </w:r>
      <w:r w:rsidRPr="00195E91">
        <w:tab/>
        <w:t>Error identification</w:t>
      </w:r>
    </w:p>
    <w:p w14:paraId="3CC1354B" w14:textId="29B9F8BD" w:rsidR="00A952F1" w:rsidRPr="00195E91" w:rsidRDefault="00A952F1" w:rsidP="00CD3628">
      <w:r w:rsidRPr="00195E91">
        <w:t xml:space="preserve">Where ICT is a </w:t>
      </w:r>
      <w:r w:rsidR="00F907C9" w:rsidRPr="00195E91">
        <w:t>non-web</w:t>
      </w:r>
      <w:r w:rsidRPr="00195E91">
        <w:t xml:space="preserve"> document, it shall satisfy the </w:t>
      </w:r>
      <w:hyperlink r:id="rId198" w:anchor="error-identification" w:history="1">
        <w:r w:rsidR="00616250" w:rsidRPr="00C826DE">
          <w:rPr>
            <w:rStyle w:val="Hyperlink"/>
            <w:lang w:eastAsia="en-GB"/>
          </w:rPr>
          <w:t>WCAG 2.1 Success Criterion</w:t>
        </w:r>
        <w:r w:rsidR="008C4630" w:rsidRPr="00C826DE">
          <w:rPr>
            <w:rStyle w:val="Hyperlink"/>
            <w:lang w:eastAsia="en-GB"/>
          </w:rPr>
          <w:t xml:space="preserve"> 3.3.1 Error Identification</w:t>
        </w:r>
      </w:hyperlink>
      <w:r w:rsidR="008C4630" w:rsidRPr="00195E91">
        <w:t>.</w:t>
      </w:r>
    </w:p>
    <w:p w14:paraId="61119797" w14:textId="63FF911F" w:rsidR="009C1993" w:rsidRPr="00195E91" w:rsidRDefault="009C1993" w:rsidP="00CA6796">
      <w:pPr>
        <w:pStyle w:val="Heading4"/>
      </w:pPr>
      <w:r w:rsidRPr="00195E91">
        <w:t>10.3.3.2</w:t>
      </w:r>
      <w:r w:rsidRPr="00195E91">
        <w:tab/>
        <w:t>Labels or instructions</w:t>
      </w:r>
    </w:p>
    <w:p w14:paraId="0D5C496B" w14:textId="4E965416" w:rsidR="00A952F1" w:rsidRPr="00195E91" w:rsidRDefault="00A952F1" w:rsidP="00A952F1">
      <w:pPr>
        <w:rPr>
          <w:lang w:eastAsia="en-GB"/>
        </w:rPr>
      </w:pPr>
      <w:r w:rsidRPr="00195E91">
        <w:t xml:space="preserve">Where ICT is a </w:t>
      </w:r>
      <w:r w:rsidR="00F907C9" w:rsidRPr="00195E91">
        <w:t>non-web</w:t>
      </w:r>
      <w:r w:rsidRPr="00195E91">
        <w:t xml:space="preserve"> document, it shall satisfy the </w:t>
      </w:r>
      <w:hyperlink r:id="rId199" w:anchor="labels-or-instructions" w:history="1">
        <w:r w:rsidR="00616250" w:rsidRPr="00C826DE">
          <w:rPr>
            <w:rStyle w:val="Hyperlink"/>
            <w:lang w:eastAsia="en-GB"/>
          </w:rPr>
          <w:t>WCAG 2.1 Success Criterion</w:t>
        </w:r>
        <w:r w:rsidR="008C4630" w:rsidRPr="00C826DE">
          <w:rPr>
            <w:rStyle w:val="Hyperlink"/>
            <w:lang w:eastAsia="en-GB"/>
          </w:rPr>
          <w:t xml:space="preserve"> 3.3.2 Labels or Instructions</w:t>
        </w:r>
      </w:hyperlink>
      <w:r w:rsidR="008C4630" w:rsidRPr="00195E91">
        <w:t>.</w:t>
      </w:r>
    </w:p>
    <w:p w14:paraId="414B2D41" w14:textId="61B6FA50" w:rsidR="009C1993" w:rsidRPr="00195E91" w:rsidRDefault="009C1993" w:rsidP="00CA6796">
      <w:pPr>
        <w:pStyle w:val="Heading4"/>
      </w:pPr>
      <w:r w:rsidRPr="00195E91">
        <w:t>10.3.3.3</w:t>
      </w:r>
      <w:r w:rsidRPr="00195E91">
        <w:tab/>
        <w:t>Error suggestion</w:t>
      </w:r>
    </w:p>
    <w:p w14:paraId="02FFD33F" w14:textId="2CFAD2F1" w:rsidR="00A952F1" w:rsidRPr="00195E91" w:rsidRDefault="00A952F1" w:rsidP="004F3F04">
      <w:pPr>
        <w:keepNext/>
        <w:keepLines/>
      </w:pPr>
      <w:r w:rsidRPr="00195E91">
        <w:t xml:space="preserve">Where ICT is a </w:t>
      </w:r>
      <w:r w:rsidR="00F907C9" w:rsidRPr="00195E91">
        <w:t>non-web</w:t>
      </w:r>
      <w:r w:rsidRPr="00195E91">
        <w:t xml:space="preserve"> document, it shall satisfy the </w:t>
      </w:r>
      <w:hyperlink r:id="rId200" w:anchor="error-suggestion" w:history="1">
        <w:r w:rsidR="00616250" w:rsidRPr="00C826DE">
          <w:rPr>
            <w:rStyle w:val="Hyperlink"/>
            <w:lang w:eastAsia="en-GB"/>
          </w:rPr>
          <w:t>WCAG 2.1 Success Criterion</w:t>
        </w:r>
        <w:r w:rsidR="008C4630" w:rsidRPr="00C826DE">
          <w:rPr>
            <w:rStyle w:val="Hyperlink"/>
            <w:lang w:eastAsia="en-GB"/>
          </w:rPr>
          <w:t xml:space="preserve"> 3.3.3 Error Suggestion</w:t>
        </w:r>
      </w:hyperlink>
      <w:r w:rsidRPr="00195E91">
        <w:t>.</w:t>
      </w:r>
    </w:p>
    <w:p w14:paraId="25849655" w14:textId="2E6D27E1" w:rsidR="009C1993" w:rsidRPr="00195E91" w:rsidRDefault="009C1993" w:rsidP="00CA6796">
      <w:pPr>
        <w:pStyle w:val="Heading4"/>
      </w:pPr>
      <w:r w:rsidRPr="00195E91">
        <w:t>10.3.3.4</w:t>
      </w:r>
      <w:r w:rsidRPr="00195E91">
        <w:tab/>
        <w:t>Error prevention (legal, financial, data)</w:t>
      </w:r>
    </w:p>
    <w:p w14:paraId="79D360D8" w14:textId="54117364" w:rsidR="00A952F1" w:rsidRPr="00195E91" w:rsidRDefault="00A952F1" w:rsidP="00A952F1">
      <w:r w:rsidRPr="00195E91">
        <w:t xml:space="preserve">Where ICT is a </w:t>
      </w:r>
      <w:r w:rsidR="00F907C9" w:rsidRPr="00195E91">
        <w:t>non-web</w:t>
      </w:r>
      <w:r w:rsidRPr="00195E91">
        <w:t xml:space="preserve"> document, it shall satisfy the success criterion in Table 10.</w:t>
      </w:r>
      <w:r w:rsidR="00BA4B74" w:rsidRPr="00195E91">
        <w:t>1</w:t>
      </w:r>
      <w:r w:rsidR="00591318" w:rsidRPr="00195E91">
        <w:t>3</w:t>
      </w:r>
      <w:r w:rsidRPr="00195E91">
        <w:t>.</w:t>
      </w:r>
    </w:p>
    <w:p w14:paraId="3D374484" w14:textId="1DFBAF54" w:rsidR="00A952F1" w:rsidRPr="00195E91" w:rsidRDefault="00A952F1" w:rsidP="00DA6654">
      <w:pPr>
        <w:pStyle w:val="TH"/>
      </w:pPr>
      <w:r w:rsidRPr="00195E91">
        <w:t>Table 10.</w:t>
      </w:r>
      <w:r w:rsidR="00BA4B74" w:rsidRPr="00195E91">
        <w:t>1</w:t>
      </w:r>
      <w:r w:rsidR="00591318" w:rsidRPr="00195E91">
        <w:t>3</w:t>
      </w:r>
      <w:r w:rsidRPr="00195E91">
        <w:t>: Document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7638844F" w14:textId="77777777" w:rsidTr="00702AE7">
        <w:trPr>
          <w:cantSplit/>
          <w:jc w:val="center"/>
        </w:trPr>
        <w:tc>
          <w:tcPr>
            <w:tcW w:w="9354" w:type="dxa"/>
            <w:shd w:val="clear" w:color="auto" w:fill="auto"/>
          </w:tcPr>
          <w:p w14:paraId="0C4C5426" w14:textId="77777777" w:rsidR="00A952F1" w:rsidRPr="00195E91" w:rsidRDefault="00A952F1" w:rsidP="003C36EE">
            <w:pPr>
              <w:keepNext/>
              <w:keepLines/>
              <w:spacing w:after="0"/>
              <w:rPr>
                <w:rFonts w:ascii="Arial" w:hAnsi="Arial"/>
                <w:sz w:val="18"/>
              </w:rPr>
            </w:pPr>
            <w:r w:rsidRPr="00195E91">
              <w:rPr>
                <w:rFonts w:ascii="Arial" w:hAnsi="Arial"/>
                <w:sz w:val="18"/>
              </w:rPr>
              <w:t>For documents that cause legal commitments or financial transactions for the user to occur, that modify or delete user-controllable data in data storage systems, or that submit user test responses, at least one of the following is true:</w:t>
            </w:r>
          </w:p>
          <w:p w14:paraId="6744E143" w14:textId="77777777" w:rsidR="00A952F1" w:rsidRPr="00195E91" w:rsidRDefault="00A952F1" w:rsidP="003C36EE">
            <w:pPr>
              <w:keepNext/>
              <w:keepLines/>
              <w:spacing w:after="0"/>
              <w:ind w:left="292" w:hanging="266"/>
              <w:rPr>
                <w:rFonts w:ascii="Arial" w:hAnsi="Arial"/>
                <w:sz w:val="18"/>
              </w:rPr>
            </w:pPr>
            <w:r w:rsidRPr="00195E91">
              <w:rPr>
                <w:rFonts w:ascii="Arial" w:hAnsi="Arial"/>
                <w:sz w:val="18"/>
              </w:rPr>
              <w:t>1)</w:t>
            </w:r>
            <w:r w:rsidRPr="00195E91">
              <w:rPr>
                <w:rFonts w:ascii="Arial" w:hAnsi="Arial"/>
                <w:sz w:val="18"/>
              </w:rPr>
              <w:tab/>
              <w:t>Reversible: Submissions are reversible.</w:t>
            </w:r>
          </w:p>
          <w:p w14:paraId="5882AEAA" w14:textId="77777777" w:rsidR="00A952F1" w:rsidRPr="00195E91" w:rsidRDefault="00A952F1" w:rsidP="003C36EE">
            <w:pPr>
              <w:keepNext/>
              <w:keepLines/>
              <w:spacing w:after="0"/>
              <w:ind w:left="292" w:hanging="266"/>
              <w:rPr>
                <w:rFonts w:ascii="Arial" w:hAnsi="Arial"/>
                <w:sz w:val="18"/>
              </w:rPr>
            </w:pPr>
            <w:r w:rsidRPr="00195E91">
              <w:rPr>
                <w:rFonts w:ascii="Arial" w:hAnsi="Arial"/>
                <w:sz w:val="18"/>
              </w:rPr>
              <w:t>2)</w:t>
            </w:r>
            <w:r w:rsidRPr="00195E91">
              <w:rPr>
                <w:rFonts w:ascii="Arial" w:hAnsi="Arial"/>
                <w:sz w:val="18"/>
              </w:rPr>
              <w:tab/>
              <w:t>Checked: Data entered by the user is checked for input errors and the user is provided an opportunity to correct them.</w:t>
            </w:r>
          </w:p>
          <w:p w14:paraId="28739C1B" w14:textId="77777777" w:rsidR="00A952F1" w:rsidRPr="00195E91" w:rsidRDefault="00A952F1" w:rsidP="003C36EE">
            <w:pPr>
              <w:keepNext/>
              <w:keepLines/>
              <w:spacing w:after="0"/>
              <w:ind w:left="292" w:hanging="266"/>
              <w:rPr>
                <w:rFonts w:ascii="Arial" w:hAnsi="Arial"/>
                <w:sz w:val="18"/>
              </w:rPr>
            </w:pPr>
            <w:r w:rsidRPr="00195E91">
              <w:rPr>
                <w:rFonts w:ascii="Arial" w:hAnsi="Arial"/>
                <w:sz w:val="18"/>
              </w:rPr>
              <w:t>3)</w:t>
            </w:r>
            <w:r w:rsidRPr="00195E91">
              <w:rPr>
                <w:rFonts w:ascii="Arial" w:hAnsi="Arial"/>
                <w:sz w:val="18"/>
              </w:rPr>
              <w:tab/>
              <w:t>Confirmed: A mechanism is available for reviewing, confirming, and correcting information before finalizing the submission.</w:t>
            </w:r>
          </w:p>
        </w:tc>
      </w:tr>
      <w:tr w:rsidR="00A952F1" w:rsidRPr="00195E91" w14:paraId="27AAD5AC" w14:textId="77777777" w:rsidTr="00702AE7">
        <w:trPr>
          <w:cantSplit/>
          <w:jc w:val="center"/>
        </w:trPr>
        <w:tc>
          <w:tcPr>
            <w:tcW w:w="9354" w:type="dxa"/>
            <w:shd w:val="clear" w:color="auto" w:fill="auto"/>
          </w:tcPr>
          <w:p w14:paraId="7138B5FE" w14:textId="6DF8D750" w:rsidR="00A952F1" w:rsidRPr="00195E91" w:rsidRDefault="00A952F1" w:rsidP="00E2519D">
            <w:pPr>
              <w:keepLines/>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This success criterion is identical to the </w:t>
            </w:r>
            <w:hyperlink r:id="rId201" w:anchor="error-prevention-legal-financial-data" w:history="1">
              <w:r w:rsidR="00616250" w:rsidRPr="00C826DE">
                <w:rPr>
                  <w:rStyle w:val="Hyperlink"/>
                  <w:rFonts w:ascii="Arial" w:hAnsi="Arial"/>
                  <w:sz w:val="18"/>
                </w:rPr>
                <w:t>WCAG 2.1 Success Criterion</w:t>
              </w:r>
              <w:r w:rsidRPr="00C826DE">
                <w:rPr>
                  <w:rStyle w:val="Hyperlink"/>
                  <w:rFonts w:ascii="Arial" w:hAnsi="Arial"/>
                  <w:sz w:val="18"/>
                </w:rPr>
                <w:t xml:space="preserve"> 3.3.4 Error Prevention (Legal, Financial, Data)</w:t>
              </w:r>
            </w:hyperlink>
            <w:r w:rsidRPr="00195E91">
              <w:rPr>
                <w:rFonts w:ascii="Arial" w:hAnsi="Arial"/>
                <w:sz w:val="18"/>
              </w:rPr>
              <w:t xml:space="preserve"> replacing </w:t>
            </w:r>
            <w:r w:rsidR="00955F0A" w:rsidRPr="00195E91">
              <w:rPr>
                <w:rFonts w:ascii="Arial" w:hAnsi="Arial"/>
                <w:sz w:val="18"/>
              </w:rPr>
              <w:t>"</w:t>
            </w:r>
            <w:r w:rsidRPr="00195E91">
              <w:rPr>
                <w:rFonts w:ascii="Arial" w:hAnsi="Arial"/>
                <w:sz w:val="18"/>
              </w:rPr>
              <w:t>web pages</w:t>
            </w:r>
            <w:r w:rsidR="00955F0A" w:rsidRPr="00195E91">
              <w:rPr>
                <w:rFonts w:ascii="Arial" w:hAnsi="Arial"/>
                <w:sz w:val="18"/>
              </w:rPr>
              <w:t>"</w:t>
            </w:r>
            <w:r w:rsidRPr="00195E91">
              <w:rPr>
                <w:rFonts w:ascii="Arial" w:hAnsi="Arial"/>
                <w:sz w:val="18"/>
              </w:rPr>
              <w:t xml:space="preserve"> with </w:t>
            </w:r>
            <w:r w:rsidR="00955F0A" w:rsidRPr="00195E91">
              <w:rPr>
                <w:rFonts w:ascii="Arial" w:hAnsi="Arial"/>
                <w:sz w:val="18"/>
              </w:rPr>
              <w:t>"</w:t>
            </w:r>
            <w:r w:rsidRPr="00195E91">
              <w:rPr>
                <w:rFonts w:ascii="Arial" w:hAnsi="Arial"/>
                <w:sz w:val="18"/>
              </w:rPr>
              <w:t>documents</w:t>
            </w:r>
            <w:r w:rsidR="00955F0A" w:rsidRPr="00195E91">
              <w:rPr>
                <w:rFonts w:ascii="Arial" w:hAnsi="Arial"/>
                <w:sz w:val="18"/>
              </w:rPr>
              <w:t>"</w:t>
            </w:r>
            <w:r w:rsidRPr="00195E91">
              <w:rPr>
                <w:rFonts w:ascii="Arial" w:hAnsi="Arial"/>
                <w:sz w:val="18"/>
              </w:rPr>
              <w:t>.</w:t>
            </w:r>
          </w:p>
        </w:tc>
      </w:tr>
    </w:tbl>
    <w:p w14:paraId="459F8DBE" w14:textId="230A06DD" w:rsidR="00D30058" w:rsidRPr="00195E91" w:rsidRDefault="00D30058" w:rsidP="00115F86">
      <w:pPr>
        <w:pStyle w:val="Heading2"/>
      </w:pPr>
      <w:bookmarkStart w:id="625" w:name="_Toc57281109"/>
      <w:bookmarkStart w:id="626" w:name="_Toc57985979"/>
      <w:bookmarkStart w:id="627" w:name="_Toc58222352"/>
      <w:bookmarkStart w:id="628" w:name="_Toc144298385"/>
      <w:r w:rsidRPr="00195E91">
        <w:lastRenderedPageBreak/>
        <w:t>10.4</w:t>
      </w:r>
      <w:r w:rsidRPr="00195E91">
        <w:tab/>
        <w:t>Robust</w:t>
      </w:r>
      <w:bookmarkEnd w:id="625"/>
      <w:bookmarkEnd w:id="626"/>
      <w:bookmarkEnd w:id="627"/>
      <w:bookmarkEnd w:id="628"/>
    </w:p>
    <w:p w14:paraId="150D8678" w14:textId="45A7DDC0" w:rsidR="00D30058" w:rsidRPr="00195E91" w:rsidRDefault="00D30058" w:rsidP="00115F86">
      <w:pPr>
        <w:pStyle w:val="Heading3"/>
      </w:pPr>
      <w:bookmarkStart w:id="629" w:name="_Toc57281110"/>
      <w:bookmarkStart w:id="630" w:name="_Toc57985980"/>
      <w:bookmarkStart w:id="631" w:name="_Toc58222353"/>
      <w:bookmarkStart w:id="632" w:name="_Toc144298386"/>
      <w:r w:rsidRPr="00195E91">
        <w:t>10.4.1</w:t>
      </w:r>
      <w:r w:rsidRPr="00195E91">
        <w:tab/>
        <w:t>Compatible</w:t>
      </w:r>
      <w:bookmarkEnd w:id="629"/>
      <w:bookmarkEnd w:id="630"/>
      <w:bookmarkEnd w:id="631"/>
      <w:bookmarkEnd w:id="632"/>
    </w:p>
    <w:p w14:paraId="42EC7845" w14:textId="52E7240D" w:rsidR="00D30058" w:rsidRPr="00195E91" w:rsidRDefault="00D30058" w:rsidP="00115F86">
      <w:pPr>
        <w:pStyle w:val="Heading4"/>
      </w:pPr>
      <w:r w:rsidRPr="00195E91">
        <w:t>10.4.1.1</w:t>
      </w:r>
      <w:r w:rsidRPr="00195E91">
        <w:tab/>
        <w:t>Parsing</w:t>
      </w:r>
    </w:p>
    <w:p w14:paraId="16B0983B" w14:textId="69FAF3BC" w:rsidR="00A952F1" w:rsidRPr="00195E91" w:rsidRDefault="00A952F1" w:rsidP="00115F86">
      <w:pPr>
        <w:keepNext/>
        <w:keepLines/>
      </w:pPr>
      <w:r w:rsidRPr="00195E91">
        <w:t xml:space="preserve">Where ICT is a </w:t>
      </w:r>
      <w:r w:rsidR="00F907C9" w:rsidRPr="00195E91">
        <w:t>non-web</w:t>
      </w:r>
      <w:r w:rsidRPr="00195E91">
        <w:t xml:space="preserve"> document, it shall satisfy the success criterion in Table 10.</w:t>
      </w:r>
      <w:r w:rsidR="00BA4B74" w:rsidRPr="00195E91">
        <w:t>1</w:t>
      </w:r>
      <w:r w:rsidR="00591318" w:rsidRPr="00195E91">
        <w:t>4</w:t>
      </w:r>
      <w:r w:rsidRPr="00195E91">
        <w:t>.</w:t>
      </w:r>
    </w:p>
    <w:p w14:paraId="0FCCD62B" w14:textId="475A982B" w:rsidR="00A952F1" w:rsidRPr="00195E91" w:rsidRDefault="00A952F1" w:rsidP="00115F86">
      <w:pPr>
        <w:pStyle w:val="TH"/>
      </w:pPr>
      <w:r w:rsidRPr="00195E91">
        <w:t>Table 10.</w:t>
      </w:r>
      <w:r w:rsidR="00BA4B74" w:rsidRPr="00195E91">
        <w:t>1</w:t>
      </w:r>
      <w:r w:rsidR="00591318" w:rsidRPr="00195E91">
        <w:t>4</w:t>
      </w:r>
      <w:r w:rsidRPr="00195E91">
        <w:t>: Document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1706E8B8" w14:textId="77777777" w:rsidTr="00844E84">
        <w:trPr>
          <w:cantSplit/>
          <w:jc w:val="center"/>
        </w:trPr>
        <w:tc>
          <w:tcPr>
            <w:tcW w:w="9354" w:type="dxa"/>
            <w:tcBorders>
              <w:bottom w:val="single" w:sz="4" w:space="0" w:color="auto"/>
            </w:tcBorders>
            <w:shd w:val="clear" w:color="auto" w:fill="auto"/>
          </w:tcPr>
          <w:p w14:paraId="4040F514" w14:textId="77777777" w:rsidR="00A952F1" w:rsidRPr="00195E91" w:rsidRDefault="00A952F1" w:rsidP="00115F86">
            <w:pPr>
              <w:pStyle w:val="TAL"/>
            </w:pPr>
            <w:r w:rsidRPr="00195E91">
              <w:t>For documents that use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A952F1" w:rsidRPr="00195E91" w14:paraId="3A0363C1" w14:textId="77777777" w:rsidTr="00844E84">
        <w:trPr>
          <w:cantSplit/>
          <w:jc w:val="center"/>
        </w:trPr>
        <w:tc>
          <w:tcPr>
            <w:tcW w:w="9354" w:type="dxa"/>
            <w:tcBorders>
              <w:bottom w:val="nil"/>
            </w:tcBorders>
            <w:shd w:val="clear" w:color="auto" w:fill="auto"/>
          </w:tcPr>
          <w:p w14:paraId="7F1A9642" w14:textId="77777777" w:rsidR="00A952F1" w:rsidRPr="00195E91" w:rsidRDefault="00A952F1" w:rsidP="00115F86">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Start and end tags that are missing a critical character in their formation, such as a closing angle bracket or a mismatched attribute value quotation mark are not complete.</w:t>
            </w:r>
          </w:p>
        </w:tc>
      </w:tr>
      <w:tr w:rsidR="00A952F1" w:rsidRPr="00195E91" w14:paraId="141148B3" w14:textId="77777777" w:rsidTr="00844E84">
        <w:trPr>
          <w:cantSplit/>
          <w:jc w:val="center"/>
        </w:trPr>
        <w:tc>
          <w:tcPr>
            <w:tcW w:w="9354" w:type="dxa"/>
            <w:tcBorders>
              <w:top w:val="nil"/>
              <w:bottom w:val="nil"/>
            </w:tcBorders>
            <w:shd w:val="clear" w:color="auto" w:fill="auto"/>
          </w:tcPr>
          <w:p w14:paraId="2F16ADAB" w14:textId="3F54E1F7" w:rsidR="00A952F1" w:rsidRPr="00195E91" w:rsidRDefault="00A952F1" w:rsidP="00115F86">
            <w:pPr>
              <w:keepNext/>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Markup is not always available to assistive technology or to user selectable user agents such as browsers. In such cases, conformance to this </w:t>
            </w:r>
            <w:r w:rsidR="00EC0FBD" w:rsidRPr="00195E91">
              <w:rPr>
                <w:rFonts w:ascii="Arial" w:hAnsi="Arial"/>
                <w:sz w:val="18"/>
              </w:rPr>
              <w:t xml:space="preserve">[requirement] </w:t>
            </w:r>
            <w:r w:rsidRPr="00195E91">
              <w:rPr>
                <w:rFonts w:ascii="Arial" w:hAnsi="Arial"/>
                <w:sz w:val="18"/>
              </w:rPr>
              <w:t>would have no impact on accessibility as it can for web content where it is exposed.</w:t>
            </w:r>
          </w:p>
        </w:tc>
      </w:tr>
      <w:tr w:rsidR="00A952F1" w:rsidRPr="00195E91" w14:paraId="1189A301" w14:textId="77777777" w:rsidTr="00844E84">
        <w:trPr>
          <w:cantSplit/>
          <w:jc w:val="center"/>
        </w:trPr>
        <w:tc>
          <w:tcPr>
            <w:tcW w:w="9354" w:type="dxa"/>
            <w:tcBorders>
              <w:top w:val="nil"/>
              <w:bottom w:val="nil"/>
            </w:tcBorders>
            <w:shd w:val="clear" w:color="auto" w:fill="auto"/>
          </w:tcPr>
          <w:p w14:paraId="761EAAC1" w14:textId="77777777" w:rsidR="00A952F1" w:rsidRPr="00195E91" w:rsidRDefault="00A952F1" w:rsidP="00A45BD9">
            <w:pPr>
              <w:spacing w:after="0"/>
              <w:ind w:left="851" w:hanging="851"/>
              <w:rPr>
                <w:rFonts w:ascii="Arial" w:hAnsi="Arial"/>
                <w:sz w:val="18"/>
              </w:rPr>
            </w:pPr>
            <w:r w:rsidRPr="00195E91">
              <w:rPr>
                <w:rFonts w:ascii="Arial" w:hAnsi="Arial"/>
                <w:sz w:val="18"/>
              </w:rPr>
              <w:t>NOTE 3:</w:t>
            </w:r>
            <w:r w:rsidRPr="00195E91">
              <w:rPr>
                <w:rFonts w:ascii="Arial" w:hAnsi="Arial"/>
                <w:sz w:val="18"/>
              </w:rPr>
              <w:tab/>
              <w:t xml:space="preserve">Examples of markup that is separately exposed and available to assistive technologies and to user agents include but are not limited to: documents encoded in HTML, ODF, and OOXML. In these examples, the markup can be parsed entirely in two ways: </w:t>
            </w:r>
            <w:r w:rsidR="00255DF1" w:rsidRPr="00195E91">
              <w:rPr>
                <w:rFonts w:ascii="Arial" w:hAnsi="Arial"/>
                <w:sz w:val="18"/>
              </w:rPr>
              <w:t xml:space="preserve">(a) </w:t>
            </w:r>
            <w:r w:rsidRPr="00195E91">
              <w:rPr>
                <w:rFonts w:ascii="Arial" w:hAnsi="Arial"/>
                <w:sz w:val="18"/>
              </w:rPr>
              <w:t>by assistive technologies which may directly open the document, (b) by assistive technologies using DOM APIs of user agents for these document formats.</w:t>
            </w:r>
          </w:p>
        </w:tc>
      </w:tr>
      <w:tr w:rsidR="00A952F1" w:rsidRPr="00195E91" w14:paraId="5886C1FB" w14:textId="77777777" w:rsidTr="00844E84">
        <w:trPr>
          <w:cantSplit/>
          <w:jc w:val="center"/>
        </w:trPr>
        <w:tc>
          <w:tcPr>
            <w:tcW w:w="9354" w:type="dxa"/>
            <w:tcBorders>
              <w:top w:val="nil"/>
            </w:tcBorders>
            <w:shd w:val="clear" w:color="auto" w:fill="auto"/>
          </w:tcPr>
          <w:p w14:paraId="683F1EA0" w14:textId="7BD109E8" w:rsidR="00A952F1" w:rsidRPr="00195E91" w:rsidRDefault="00A952F1" w:rsidP="00A9044B">
            <w:pPr>
              <w:keepNext/>
              <w:keepLines/>
              <w:spacing w:after="0"/>
              <w:ind w:left="851" w:hanging="851"/>
              <w:rPr>
                <w:rFonts w:ascii="Arial" w:hAnsi="Arial"/>
                <w:sz w:val="18"/>
              </w:rPr>
            </w:pPr>
            <w:r w:rsidRPr="00195E91">
              <w:rPr>
                <w:rFonts w:ascii="Arial" w:hAnsi="Arial"/>
                <w:sz w:val="18"/>
              </w:rPr>
              <w:t>NOTE 4:</w:t>
            </w:r>
            <w:r w:rsidRPr="00195E91">
              <w:rPr>
                <w:rFonts w:ascii="Arial" w:hAnsi="Arial"/>
                <w:sz w:val="18"/>
              </w:rPr>
              <w:tab/>
              <w:t xml:space="preserve">This success criterion is identical to the </w:t>
            </w:r>
            <w:hyperlink r:id="rId202" w:anchor="parsing" w:history="1">
              <w:r w:rsidR="00616250" w:rsidRPr="00C826DE">
                <w:rPr>
                  <w:rStyle w:val="Hyperlink"/>
                  <w:rFonts w:ascii="Arial" w:hAnsi="Arial"/>
                  <w:sz w:val="18"/>
                </w:rPr>
                <w:t>WCAG 2.1 Success Criterion</w:t>
              </w:r>
              <w:r w:rsidRPr="00C826DE">
                <w:rPr>
                  <w:rStyle w:val="Hyperlink"/>
                  <w:rFonts w:ascii="Arial" w:hAnsi="Arial"/>
                  <w:sz w:val="18"/>
                </w:rPr>
                <w:t xml:space="preserve"> 4.1.1 Parsing</w:t>
              </w:r>
            </w:hyperlink>
            <w:r w:rsidRPr="00195E91">
              <w:rPr>
                <w:rFonts w:ascii="Arial" w:hAnsi="Arial"/>
                <w:sz w:val="18"/>
              </w:rPr>
              <w:t xml:space="preserve"> replacing </w:t>
            </w:r>
            <w:r w:rsidR="00AE4783" w:rsidRPr="00195E91">
              <w:rPr>
                <w:rFonts w:ascii="Arial" w:hAnsi="Arial"/>
                <w:sz w:val="18"/>
              </w:rPr>
              <w:t>"</w:t>
            </w:r>
            <w:r w:rsidRPr="00195E91">
              <w:rPr>
                <w:rFonts w:ascii="Arial" w:hAnsi="Arial"/>
                <w:sz w:val="18"/>
              </w:rPr>
              <w:t>In content implemented using markup languages</w:t>
            </w:r>
            <w:r w:rsidR="00AE4783" w:rsidRPr="00195E91">
              <w:rPr>
                <w:rFonts w:ascii="Arial" w:hAnsi="Arial"/>
                <w:sz w:val="18"/>
              </w:rPr>
              <w:t>"</w:t>
            </w:r>
            <w:r w:rsidRPr="00195E91">
              <w:rPr>
                <w:rFonts w:ascii="Arial" w:hAnsi="Arial"/>
                <w:sz w:val="18"/>
              </w:rPr>
              <w:t xml:space="preserve"> with </w:t>
            </w:r>
            <w:r w:rsidR="00AE4783" w:rsidRPr="00195E91">
              <w:rPr>
                <w:rFonts w:ascii="Arial" w:hAnsi="Arial"/>
                <w:sz w:val="18"/>
              </w:rPr>
              <w:t>"</w:t>
            </w:r>
            <w:r w:rsidRPr="00195E91">
              <w:rPr>
                <w:rFonts w:ascii="Arial" w:hAnsi="Arial"/>
                <w:sz w:val="18"/>
              </w:rPr>
              <w:t>For documents that use markup languages, in such a way that the markup is separately exposed and available to assistive technologies and accessibility features of software or to a user-selectable user agent</w:t>
            </w:r>
            <w:r w:rsidR="00AE4783" w:rsidRPr="00195E91">
              <w:rPr>
                <w:rFonts w:ascii="Arial" w:hAnsi="Arial"/>
                <w:sz w:val="18"/>
              </w:rPr>
              <w:t>"</w:t>
            </w:r>
            <w:r w:rsidRPr="00195E91">
              <w:rPr>
                <w:rFonts w:ascii="Arial" w:hAnsi="Arial"/>
                <w:sz w:val="18"/>
              </w:rPr>
              <w:t xml:space="preserve"> with the addition of </w:t>
            </w:r>
            <w:r w:rsidR="00734149" w:rsidRPr="00195E91">
              <w:rPr>
                <w:rFonts w:ascii="Arial" w:hAnsi="Arial"/>
                <w:sz w:val="18"/>
              </w:rPr>
              <w:t>n</w:t>
            </w:r>
            <w:r w:rsidRPr="00195E91">
              <w:rPr>
                <w:rFonts w:ascii="Arial" w:hAnsi="Arial"/>
                <w:sz w:val="18"/>
              </w:rPr>
              <w:t>ote</w:t>
            </w:r>
            <w:r w:rsidR="00844E84" w:rsidRPr="00195E91">
              <w:rPr>
                <w:rFonts w:ascii="Arial" w:hAnsi="Arial"/>
                <w:sz w:val="18"/>
              </w:rPr>
              <w:t>s</w:t>
            </w:r>
            <w:r w:rsidRPr="00195E91">
              <w:rPr>
                <w:rFonts w:ascii="Arial" w:hAnsi="Arial"/>
                <w:sz w:val="18"/>
              </w:rPr>
              <w:t xml:space="preserve"> 2 and 3 above.</w:t>
            </w:r>
          </w:p>
        </w:tc>
      </w:tr>
    </w:tbl>
    <w:p w14:paraId="3A9B5CA1" w14:textId="3ABAAC69" w:rsidR="00D30058" w:rsidRPr="00195E91" w:rsidRDefault="00D30058" w:rsidP="00CA6796">
      <w:pPr>
        <w:pStyle w:val="Heading4"/>
      </w:pPr>
      <w:r w:rsidRPr="00195E91">
        <w:t>10.4.1.2</w:t>
      </w:r>
      <w:r w:rsidRPr="00195E91">
        <w:tab/>
        <w:t>Name, role, value</w:t>
      </w:r>
    </w:p>
    <w:p w14:paraId="0D925B20" w14:textId="38F2259A" w:rsidR="00A952F1" w:rsidRPr="00195E91" w:rsidRDefault="00A952F1" w:rsidP="00E2519D">
      <w:pPr>
        <w:keepLines/>
      </w:pPr>
      <w:r w:rsidRPr="00195E91">
        <w:t xml:space="preserve">Where ICT is a </w:t>
      </w:r>
      <w:r w:rsidR="00F907C9" w:rsidRPr="00195E91">
        <w:t>non-web</w:t>
      </w:r>
      <w:r w:rsidRPr="00195E91">
        <w:t xml:space="preserve"> document, it shall satisfy the success criterion in Table 10.</w:t>
      </w:r>
      <w:r w:rsidR="00BA4B74" w:rsidRPr="00195E91">
        <w:t>1</w:t>
      </w:r>
      <w:r w:rsidR="00591318" w:rsidRPr="00195E91">
        <w:t>5</w:t>
      </w:r>
      <w:r w:rsidRPr="00195E91">
        <w:t>.</w:t>
      </w:r>
    </w:p>
    <w:p w14:paraId="42BE86E8" w14:textId="6CB25C8B" w:rsidR="00A952F1" w:rsidRPr="00195E91" w:rsidRDefault="00A952F1" w:rsidP="00065F32">
      <w:pPr>
        <w:pStyle w:val="TH"/>
        <w:keepLines w:val="0"/>
      </w:pPr>
      <w:r w:rsidRPr="00195E91">
        <w:t>Table 10.</w:t>
      </w:r>
      <w:r w:rsidR="00BA4B74" w:rsidRPr="00195E91">
        <w:t>1</w:t>
      </w:r>
      <w:r w:rsidR="00591318" w:rsidRPr="00195E91">
        <w:t>5</w:t>
      </w:r>
      <w:r w:rsidRPr="00195E91">
        <w:t>: Document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A952F1" w:rsidRPr="00195E91" w14:paraId="19599BC9" w14:textId="77777777" w:rsidTr="00844E84">
        <w:trPr>
          <w:cantSplit/>
          <w:jc w:val="center"/>
        </w:trPr>
        <w:tc>
          <w:tcPr>
            <w:tcW w:w="9354" w:type="dxa"/>
            <w:tcBorders>
              <w:bottom w:val="single" w:sz="4" w:space="0" w:color="auto"/>
            </w:tcBorders>
            <w:shd w:val="clear" w:color="auto" w:fill="auto"/>
          </w:tcPr>
          <w:p w14:paraId="224A5989" w14:textId="77777777" w:rsidR="00A952F1" w:rsidRPr="00195E91" w:rsidRDefault="00A952F1" w:rsidP="00065F32">
            <w:pPr>
              <w:keepNext/>
              <w:spacing w:after="0"/>
              <w:rPr>
                <w:rFonts w:ascii="Arial" w:hAnsi="Arial"/>
                <w:sz w:val="18"/>
              </w:rPr>
            </w:pPr>
            <w:r w:rsidRPr="00195E91">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A952F1" w:rsidRPr="00195E91" w14:paraId="0D020481" w14:textId="77777777" w:rsidTr="00844E84">
        <w:trPr>
          <w:cantSplit/>
          <w:jc w:val="center"/>
        </w:trPr>
        <w:tc>
          <w:tcPr>
            <w:tcW w:w="9354" w:type="dxa"/>
            <w:tcBorders>
              <w:bottom w:val="nil"/>
            </w:tcBorders>
            <w:shd w:val="clear" w:color="auto" w:fill="auto"/>
          </w:tcPr>
          <w:p w14:paraId="1DBA3EA5" w14:textId="77777777" w:rsidR="00A952F1" w:rsidRPr="00195E91" w:rsidRDefault="00A952F1" w:rsidP="00065F32">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A952F1" w:rsidRPr="00195E91" w14:paraId="679DF9F4" w14:textId="77777777" w:rsidTr="00844E84">
        <w:trPr>
          <w:cantSplit/>
          <w:jc w:val="center"/>
        </w:trPr>
        <w:tc>
          <w:tcPr>
            <w:tcW w:w="9354" w:type="dxa"/>
            <w:tcBorders>
              <w:top w:val="nil"/>
              <w:bottom w:val="nil"/>
            </w:tcBorders>
            <w:shd w:val="clear" w:color="auto" w:fill="auto"/>
          </w:tcPr>
          <w:p w14:paraId="2173840F" w14:textId="77777777" w:rsidR="00A952F1" w:rsidRPr="00195E91" w:rsidRDefault="00A952F1" w:rsidP="00065F32">
            <w:pPr>
              <w:keepNext/>
              <w:spacing w:after="0"/>
              <w:ind w:left="851" w:hanging="851"/>
              <w:rPr>
                <w:rFonts w:ascii="Arial" w:hAnsi="Arial"/>
                <w:sz w:val="18"/>
              </w:rPr>
            </w:pPr>
            <w:r w:rsidRPr="00195E91">
              <w:rPr>
                <w:rFonts w:ascii="Arial" w:hAnsi="Arial"/>
                <w:sz w:val="18"/>
              </w:rPr>
              <w:t>NOTE 2:</w:t>
            </w:r>
            <w:r w:rsidRPr="00195E91">
              <w:rPr>
                <w:rFonts w:ascii="Arial" w:hAnsi="Arial"/>
                <w:sz w:val="18"/>
              </w:rPr>
              <w:tab/>
              <w:t>For document formats that support interoperability with assistive technology, standard user interface components often meet this success criterion when used according to the general design and accessibility guidance for the document format.</w:t>
            </w:r>
          </w:p>
        </w:tc>
      </w:tr>
      <w:tr w:rsidR="00A952F1" w:rsidRPr="00195E91" w14:paraId="19FBE630" w14:textId="77777777" w:rsidTr="00844E84">
        <w:trPr>
          <w:cantSplit/>
          <w:jc w:val="center"/>
        </w:trPr>
        <w:tc>
          <w:tcPr>
            <w:tcW w:w="9354" w:type="dxa"/>
            <w:tcBorders>
              <w:top w:val="nil"/>
            </w:tcBorders>
            <w:shd w:val="clear" w:color="auto" w:fill="auto"/>
          </w:tcPr>
          <w:p w14:paraId="328B02EC" w14:textId="1B7A22CB" w:rsidR="00A952F1" w:rsidRPr="00195E91" w:rsidRDefault="00A952F1" w:rsidP="003C36EE">
            <w:pPr>
              <w:spacing w:after="0"/>
              <w:ind w:left="851" w:hanging="851"/>
              <w:rPr>
                <w:rFonts w:ascii="Arial" w:hAnsi="Arial"/>
                <w:sz w:val="18"/>
              </w:rPr>
            </w:pPr>
            <w:r w:rsidRPr="00195E91">
              <w:rPr>
                <w:rFonts w:ascii="Arial" w:hAnsi="Arial"/>
                <w:sz w:val="18"/>
              </w:rPr>
              <w:t>NOTE 3:</w:t>
            </w:r>
            <w:r w:rsidRPr="00195E91">
              <w:rPr>
                <w:rFonts w:ascii="Arial" w:hAnsi="Arial"/>
                <w:sz w:val="18"/>
              </w:rPr>
              <w:tab/>
              <w:t xml:space="preserve">This success criterion is identical to the </w:t>
            </w:r>
            <w:hyperlink r:id="rId203" w:anchor="name-role-value" w:history="1">
              <w:r w:rsidR="00616250" w:rsidRPr="00C826DE">
                <w:rPr>
                  <w:rStyle w:val="Hyperlink"/>
                  <w:rFonts w:ascii="Arial" w:hAnsi="Arial"/>
                  <w:sz w:val="18"/>
                </w:rPr>
                <w:t>WCAG 2.1 Success Criterion</w:t>
              </w:r>
              <w:r w:rsidRPr="00C826DE">
                <w:rPr>
                  <w:rStyle w:val="Hyperlink"/>
                  <w:rFonts w:ascii="Arial" w:hAnsi="Arial"/>
                  <w:sz w:val="18"/>
                </w:rPr>
                <w:t xml:space="preserve"> 4.1.2 Name, Role, Value</w:t>
              </w:r>
            </w:hyperlink>
            <w:r w:rsidRPr="00195E91">
              <w:rPr>
                <w:rFonts w:ascii="Arial" w:hAnsi="Arial"/>
                <w:sz w:val="18"/>
              </w:rPr>
              <w:t xml:space="preserve"> replacing the original WCAG 2.</w:t>
            </w:r>
            <w:r w:rsidR="00AC6040" w:rsidRPr="00195E91">
              <w:rPr>
                <w:rFonts w:ascii="Arial" w:hAnsi="Arial"/>
                <w:sz w:val="18"/>
              </w:rPr>
              <w:t xml:space="preserve">1 </w:t>
            </w:r>
            <w:r w:rsidRPr="00195E91">
              <w:rPr>
                <w:rFonts w:ascii="Arial" w:hAnsi="Arial"/>
                <w:sz w:val="18"/>
              </w:rPr>
              <w:t xml:space="preserve">note with: </w:t>
            </w:r>
            <w:r w:rsidR="00AE4783" w:rsidRPr="00195E91">
              <w:rPr>
                <w:rFonts w:ascii="Arial" w:hAnsi="Arial"/>
                <w:sz w:val="18"/>
              </w:rPr>
              <w:t>"</w:t>
            </w:r>
            <w:r w:rsidRPr="00195E91">
              <w:rPr>
                <w:rFonts w:ascii="Arial" w:hAnsi="Arial"/>
                <w:sz w:val="18"/>
              </w:rPr>
              <w:t>This success criterion is primarily for software developers who develop or use custom user interface components. For example, standard user interface components on most accessibility-supported platforms already meet this success criterion when used according to specification.</w:t>
            </w:r>
            <w:r w:rsidR="00AE4783" w:rsidRPr="00195E91">
              <w:rPr>
                <w:rFonts w:ascii="Arial" w:hAnsi="Arial"/>
                <w:sz w:val="18"/>
              </w:rPr>
              <w:t>"</w:t>
            </w:r>
            <w:r w:rsidRPr="00195E91">
              <w:rPr>
                <w:rFonts w:ascii="Arial" w:hAnsi="Arial"/>
                <w:sz w:val="18"/>
              </w:rPr>
              <w:t xml:space="preserve"> and with the addition of </w:t>
            </w:r>
            <w:r w:rsidR="00734149" w:rsidRPr="00195E91">
              <w:rPr>
                <w:rFonts w:ascii="Arial" w:hAnsi="Arial"/>
                <w:sz w:val="18"/>
              </w:rPr>
              <w:t>n</w:t>
            </w:r>
            <w:r w:rsidRPr="00195E91">
              <w:rPr>
                <w:rFonts w:ascii="Arial" w:hAnsi="Arial"/>
                <w:sz w:val="18"/>
              </w:rPr>
              <w:t>ote 2 above.</w:t>
            </w:r>
          </w:p>
        </w:tc>
      </w:tr>
    </w:tbl>
    <w:p w14:paraId="5D80F919" w14:textId="15D4129B" w:rsidR="000A2AE1" w:rsidRPr="00195E91" w:rsidRDefault="000A2AE1" w:rsidP="00CA6796">
      <w:pPr>
        <w:pStyle w:val="Heading4"/>
      </w:pPr>
      <w:r w:rsidRPr="00195E91">
        <w:t>10.</w:t>
      </w:r>
      <w:r w:rsidR="00611914" w:rsidRPr="00195E91">
        <w:t>4</w:t>
      </w:r>
      <w:r w:rsidRPr="00195E91">
        <w:t>.</w:t>
      </w:r>
      <w:r w:rsidR="00611914" w:rsidRPr="00195E91">
        <w:t>1.3</w:t>
      </w:r>
      <w:r w:rsidRPr="00195E91">
        <w:tab/>
      </w:r>
      <w:r w:rsidR="00D57415" w:rsidRPr="00195E91">
        <w:t>Status messages</w:t>
      </w:r>
    </w:p>
    <w:p w14:paraId="73B7F847" w14:textId="722F8C8D" w:rsidR="00D57415" w:rsidRPr="00195E91" w:rsidRDefault="00D57415" w:rsidP="00AC6E4C">
      <w:pPr>
        <w:keepNext/>
        <w:keepLines/>
      </w:pPr>
      <w:r w:rsidRPr="00195E91">
        <w:t xml:space="preserve">Where ICT is a non-web document, it shall satisfy </w:t>
      </w:r>
      <w:hyperlink r:id="rId204" w:anchor="status-messages" w:history="1">
        <w:r w:rsidRPr="00C826DE">
          <w:rPr>
            <w:rStyle w:val="Hyperlink"/>
          </w:rPr>
          <w:t>WCAG 2.1 Success Criterion 4.1.3 Status Messages</w:t>
        </w:r>
      </w:hyperlink>
      <w:r w:rsidRPr="00195E91">
        <w:t>.</w:t>
      </w:r>
    </w:p>
    <w:p w14:paraId="7F22D473" w14:textId="6CD1EEAA" w:rsidR="00656893" w:rsidRPr="00195E91" w:rsidRDefault="00656893" w:rsidP="00CA6796">
      <w:pPr>
        <w:pStyle w:val="Heading2"/>
      </w:pPr>
      <w:bookmarkStart w:id="633" w:name="_Toc57281111"/>
      <w:bookmarkStart w:id="634" w:name="_Toc57985981"/>
      <w:bookmarkStart w:id="635" w:name="_Toc58222354"/>
      <w:bookmarkStart w:id="636" w:name="_Toc144298387"/>
      <w:r w:rsidRPr="00195E91">
        <w:t>10.</w:t>
      </w:r>
      <w:r w:rsidR="009D7F68" w:rsidRPr="00195E91">
        <w:t>5</w:t>
      </w:r>
      <w:r w:rsidRPr="00195E91">
        <w:tab/>
        <w:t>Caption positioning</w:t>
      </w:r>
      <w:bookmarkEnd w:id="633"/>
      <w:bookmarkEnd w:id="634"/>
      <w:bookmarkEnd w:id="635"/>
      <w:bookmarkEnd w:id="636"/>
    </w:p>
    <w:p w14:paraId="763D46DF" w14:textId="77777777" w:rsidR="00656893" w:rsidRPr="00195E91" w:rsidRDefault="00656893" w:rsidP="00656893">
      <w:r w:rsidRPr="00195E91">
        <w:t>Where ICT is a non-web document that contains synchronized media with captions, the captions should not obscure relevant information in the synchronized media.</w:t>
      </w:r>
    </w:p>
    <w:p w14:paraId="27D4C609" w14:textId="1D4B322E" w:rsidR="00656893" w:rsidRPr="00195E91" w:rsidRDefault="00656893" w:rsidP="00CA6796">
      <w:pPr>
        <w:pStyle w:val="Heading2"/>
      </w:pPr>
      <w:bookmarkStart w:id="637" w:name="_Toc57281112"/>
      <w:bookmarkStart w:id="638" w:name="_Toc57985982"/>
      <w:bookmarkStart w:id="639" w:name="_Toc58222355"/>
      <w:bookmarkStart w:id="640" w:name="_Toc144298388"/>
      <w:r w:rsidRPr="00195E91">
        <w:lastRenderedPageBreak/>
        <w:t>10.</w:t>
      </w:r>
      <w:r w:rsidR="009D7F68" w:rsidRPr="00195E91">
        <w:t>6</w:t>
      </w:r>
      <w:r w:rsidRPr="00195E91">
        <w:tab/>
        <w:t>Audio description timing</w:t>
      </w:r>
      <w:bookmarkEnd w:id="637"/>
      <w:bookmarkEnd w:id="638"/>
      <w:bookmarkEnd w:id="639"/>
      <w:bookmarkEnd w:id="640"/>
    </w:p>
    <w:p w14:paraId="5951580E" w14:textId="77777777" w:rsidR="000042BD" w:rsidRPr="00195E91" w:rsidRDefault="00656893" w:rsidP="000042BD">
      <w:r w:rsidRPr="00195E91">
        <w:t>Where ICT is a non-web document that contains synchronized media with audio description, the audio description should not interfere with relevant audio information in the synchronized media.</w:t>
      </w:r>
    </w:p>
    <w:p w14:paraId="7AC54063" w14:textId="7A20D9D2" w:rsidR="0098090C" w:rsidRPr="00195E91" w:rsidRDefault="0098090C" w:rsidP="00AC6E4C">
      <w:pPr>
        <w:pStyle w:val="Heading1"/>
        <w:pageBreakBefore/>
      </w:pPr>
      <w:bookmarkStart w:id="641" w:name="_Toc57281113"/>
      <w:bookmarkStart w:id="642" w:name="_Toc57985983"/>
      <w:bookmarkStart w:id="643" w:name="_Toc58222356"/>
      <w:bookmarkStart w:id="644" w:name="_Toc144298389"/>
      <w:r w:rsidRPr="00195E91">
        <w:lastRenderedPageBreak/>
        <w:t>11</w:t>
      </w:r>
      <w:r w:rsidRPr="00195E91">
        <w:tab/>
      </w:r>
      <w:r w:rsidR="00255DF1" w:rsidRPr="00195E91">
        <w:t>S</w:t>
      </w:r>
      <w:r w:rsidRPr="00195E91">
        <w:t>oftware</w:t>
      </w:r>
      <w:bookmarkEnd w:id="641"/>
      <w:bookmarkEnd w:id="642"/>
      <w:bookmarkEnd w:id="643"/>
      <w:bookmarkEnd w:id="644"/>
    </w:p>
    <w:p w14:paraId="7C4418A3" w14:textId="5B1F7761" w:rsidR="00CA5475" w:rsidRPr="00195E91" w:rsidRDefault="00CA5475" w:rsidP="00BF76E0">
      <w:pPr>
        <w:pStyle w:val="Heading2"/>
      </w:pPr>
      <w:bookmarkStart w:id="645" w:name="_Toc57281114"/>
      <w:bookmarkStart w:id="646" w:name="_Toc57985984"/>
      <w:bookmarkStart w:id="647" w:name="_Toc58222357"/>
      <w:bookmarkStart w:id="648" w:name="_Toc144298390"/>
      <w:r w:rsidRPr="00195E91">
        <w:t>11.</w:t>
      </w:r>
      <w:r w:rsidR="00227A2B" w:rsidRPr="00195E91">
        <w:t>0</w:t>
      </w:r>
      <w:r w:rsidRPr="00195E91">
        <w:tab/>
        <w:t>General (informative)</w:t>
      </w:r>
      <w:bookmarkEnd w:id="645"/>
      <w:bookmarkEnd w:id="646"/>
      <w:bookmarkEnd w:id="647"/>
      <w:bookmarkEnd w:id="648"/>
    </w:p>
    <w:p w14:paraId="5B721D06" w14:textId="77777777" w:rsidR="00CA5475" w:rsidRPr="00195E91" w:rsidRDefault="00CA5475" w:rsidP="00CA5475">
      <w:r w:rsidRPr="00195E91">
        <w:t>This clause provides requirements for:</w:t>
      </w:r>
    </w:p>
    <w:p w14:paraId="43D05A1A" w14:textId="77777777" w:rsidR="00CA5475" w:rsidRPr="00195E91" w:rsidRDefault="00CA5475" w:rsidP="00CA5475">
      <w:pPr>
        <w:pStyle w:val="B1"/>
      </w:pPr>
      <w:r w:rsidRPr="00195E91">
        <w:t>platform software;</w:t>
      </w:r>
    </w:p>
    <w:p w14:paraId="2B1D7901" w14:textId="77777777" w:rsidR="00CA5475" w:rsidRPr="00195E91" w:rsidRDefault="00CA5475" w:rsidP="00CA5475">
      <w:pPr>
        <w:pStyle w:val="B1"/>
      </w:pPr>
      <w:r w:rsidRPr="00195E91">
        <w:t>software that provides a user interface including content that is in the software;</w:t>
      </w:r>
    </w:p>
    <w:p w14:paraId="24B7E1DF" w14:textId="77777777" w:rsidR="00CA5475" w:rsidRPr="00195E91" w:rsidRDefault="00CA5475" w:rsidP="00CA5475">
      <w:pPr>
        <w:pStyle w:val="B1"/>
      </w:pPr>
      <w:r w:rsidRPr="00195E91">
        <w:t>authoring tools;</w:t>
      </w:r>
    </w:p>
    <w:p w14:paraId="659F2761" w14:textId="77777777" w:rsidR="009625D4" w:rsidRPr="00195E91" w:rsidRDefault="00CA5475" w:rsidP="00CA5475">
      <w:pPr>
        <w:pStyle w:val="B1"/>
      </w:pPr>
      <w:r w:rsidRPr="00195E91">
        <w:t>software that operates as assistive technology</w:t>
      </w:r>
      <w:r w:rsidR="009625D4" w:rsidRPr="00195E91">
        <w:t>;</w:t>
      </w:r>
    </w:p>
    <w:p w14:paraId="3D60FEEE" w14:textId="4EF57D57" w:rsidR="00CA5475" w:rsidRPr="00195E91" w:rsidRDefault="009625D4" w:rsidP="00CA5475">
      <w:pPr>
        <w:pStyle w:val="B1"/>
      </w:pPr>
      <w:r w:rsidRPr="00195E91">
        <w:t>mobile applications.</w:t>
      </w:r>
    </w:p>
    <w:p w14:paraId="4D20BEE9" w14:textId="03748BAC" w:rsidR="00CA5475" w:rsidRPr="00195E91" w:rsidRDefault="00CA5475" w:rsidP="00CA5475">
      <w:pPr>
        <w:pStyle w:val="NO"/>
      </w:pPr>
      <w:r w:rsidRPr="00195E91">
        <w:t>NOTE 1:</w:t>
      </w:r>
      <w:r w:rsidRPr="00195E91">
        <w:tab/>
        <w:t>User agents are examples of software that provide a user interface.</w:t>
      </w:r>
      <w:r w:rsidR="001D1A49" w:rsidRPr="00195E91">
        <w:t xml:space="preserve"> </w:t>
      </w:r>
      <w:r w:rsidR="00AB5377" w:rsidRPr="00195E91">
        <w:t xml:space="preserve">They retrieve, render and facilitate end user interaction with authored content. User agents play a </w:t>
      </w:r>
      <w:r w:rsidR="00797D50" w:rsidRPr="00195E91">
        <w:t>necessary</w:t>
      </w:r>
      <w:r w:rsidR="00AB5377" w:rsidRPr="00195E91">
        <w:t xml:space="preserve"> role in the accessibility of authored content rendered in the user interface</w:t>
      </w:r>
      <w:r w:rsidR="001D1A49" w:rsidRPr="00195E91">
        <w:t>. UAAG 2.0</w:t>
      </w:r>
      <w:r w:rsidR="00E73099" w:rsidRPr="00195E91">
        <w:t xml:space="preserve"> </w:t>
      </w:r>
      <w:r w:rsidR="00632206" w:rsidRPr="00C826DE">
        <w:t>[</w:t>
      </w:r>
      <w:r w:rsidR="00632206" w:rsidRPr="00C826DE">
        <w:fldChar w:fldCharType="begin"/>
      </w:r>
      <w:r w:rsidR="00632206" w:rsidRPr="00C826DE">
        <w:instrText xml:space="preserve">REF REF_W3CRECOMMENDATION_38 \h </w:instrText>
      </w:r>
      <w:r w:rsidR="00632206" w:rsidRPr="00C826DE">
        <w:fldChar w:fldCharType="separate"/>
      </w:r>
      <w:r w:rsidR="00A862ED">
        <w:t>i.</w:t>
      </w:r>
      <w:r w:rsidR="00A862ED">
        <w:rPr>
          <w:noProof/>
        </w:rPr>
        <w:t>33</w:t>
      </w:r>
      <w:r w:rsidR="00632206" w:rsidRPr="00C826DE">
        <w:fldChar w:fldCharType="end"/>
      </w:r>
      <w:r w:rsidR="00632206" w:rsidRPr="00C826DE">
        <w:t>]</w:t>
      </w:r>
      <w:r w:rsidR="001D1A49" w:rsidRPr="00195E91">
        <w:t xml:space="preserve"> provides additional advice for those who </w:t>
      </w:r>
      <w:r w:rsidR="00E73099" w:rsidRPr="00195E91">
        <w:t xml:space="preserve">are </w:t>
      </w:r>
      <w:r w:rsidR="001D1A49" w:rsidRPr="00195E91">
        <w:t xml:space="preserve">creating user agents and want to </w:t>
      </w:r>
      <w:r w:rsidR="00E73099" w:rsidRPr="00195E91">
        <w:t>increase functionality when rendering authored content in an accessible way</w:t>
      </w:r>
      <w:r w:rsidR="001D1A49" w:rsidRPr="00195E91">
        <w:t>.</w:t>
      </w:r>
    </w:p>
    <w:p w14:paraId="7C48D14C" w14:textId="77777777" w:rsidR="00CA5475" w:rsidRPr="00195E91" w:rsidRDefault="00CA5475" w:rsidP="00CA5475">
      <w:pPr>
        <w:pStyle w:val="NO"/>
      </w:pPr>
      <w:r w:rsidRPr="00195E91">
        <w:t>NOTE 2:</w:t>
      </w:r>
      <w:r w:rsidRPr="00195E91">
        <w:tab/>
        <w:t>The requirements for Web content, including software that is Web content, can be found in clause 9.</w:t>
      </w:r>
    </w:p>
    <w:p w14:paraId="10925CF4" w14:textId="77777777" w:rsidR="00CA5475" w:rsidRPr="00195E91" w:rsidRDefault="00CA5475" w:rsidP="00CA5475">
      <w:pPr>
        <w:pStyle w:val="NO"/>
      </w:pPr>
      <w:r w:rsidRPr="00195E91">
        <w:t>NOTE 3:</w:t>
      </w:r>
      <w:r w:rsidRPr="00195E91">
        <w:tab/>
        <w:t>The requirements for documents, that may be presented by user age</w:t>
      </w:r>
      <w:r w:rsidR="004F3F04" w:rsidRPr="00195E91">
        <w:t>nts, can be found in clause 10.</w:t>
      </w:r>
    </w:p>
    <w:p w14:paraId="5A04B85B" w14:textId="77777777" w:rsidR="00CA5475" w:rsidRPr="00195E91" w:rsidRDefault="00CA5475" w:rsidP="00CA5475">
      <w:pPr>
        <w:pStyle w:val="NO"/>
      </w:pPr>
      <w:r w:rsidRPr="00195E91">
        <w:t>NOTE 4:</w:t>
      </w:r>
      <w:r w:rsidRPr="00195E91">
        <w:tab/>
        <w:t>Although the accessibility of command line interfaces is not dealt with in the present document, accessibility may be achieved by context specific requirements, some of which may be found in clauses 5 or 11.</w:t>
      </w:r>
    </w:p>
    <w:p w14:paraId="3CE0CAC8" w14:textId="0D6433AC" w:rsidR="00E84BB6" w:rsidRPr="00195E91" w:rsidRDefault="00E84BB6" w:rsidP="00E84BB6">
      <w:pPr>
        <w:keepNext/>
        <w:keepLines/>
      </w:pPr>
      <w:r w:rsidRPr="00195E91">
        <w:t>Requirements in clause</w:t>
      </w:r>
      <w:r w:rsidR="00227A2B" w:rsidRPr="00195E91">
        <w:t>s</w:t>
      </w:r>
      <w:r w:rsidRPr="00195E91">
        <w:t xml:space="preserve"> 11.</w:t>
      </w:r>
      <w:r w:rsidR="00227A2B" w:rsidRPr="00195E91">
        <w:t xml:space="preserve">1 to 11.5 </w:t>
      </w:r>
      <w:r w:rsidRPr="00195E91">
        <w:t>apply to software:</w:t>
      </w:r>
    </w:p>
    <w:p w14:paraId="16D040C9" w14:textId="77777777" w:rsidR="00E84BB6" w:rsidRPr="00195E91" w:rsidRDefault="00E84BB6" w:rsidP="00E84BB6">
      <w:pPr>
        <w:pStyle w:val="B1"/>
      </w:pPr>
      <w:r w:rsidRPr="00195E91">
        <w:t>that is not a web page;</w:t>
      </w:r>
    </w:p>
    <w:p w14:paraId="4E522899" w14:textId="77777777" w:rsidR="00E84BB6" w:rsidRPr="00195E91" w:rsidRDefault="00E84BB6" w:rsidP="00E84BB6">
      <w:pPr>
        <w:pStyle w:val="B1"/>
      </w:pPr>
      <w:r w:rsidRPr="00195E91">
        <w:t xml:space="preserve">not embedded in web pages nor used in the rendering or functioning of the page. </w:t>
      </w:r>
    </w:p>
    <w:p w14:paraId="40EC5DA8" w14:textId="77777777" w:rsidR="00E84BB6" w:rsidRPr="00195E91" w:rsidRDefault="00E84BB6" w:rsidP="00E84BB6">
      <w:r w:rsidRPr="00195E91">
        <w:t>Clause 9 provides requirements for software that is in web pages or that is embedded in web pages and that is used in the rendering or that is intended to be rendered together with the web page in which it is embedded.</w:t>
      </w:r>
    </w:p>
    <w:p w14:paraId="317EAF3D" w14:textId="065B97DE" w:rsidR="00E84BB6" w:rsidRPr="00195E91" w:rsidRDefault="00E84BB6" w:rsidP="00E84BB6">
      <w:r w:rsidRPr="00195E91">
        <w:t>Some requirements in clause</w:t>
      </w:r>
      <w:r w:rsidR="00227A2B" w:rsidRPr="00195E91">
        <w:t>s</w:t>
      </w:r>
      <w:r w:rsidRPr="00195E91">
        <w:t xml:space="preserve"> 11.</w:t>
      </w:r>
      <w:r w:rsidR="00227A2B" w:rsidRPr="00195E91">
        <w:t xml:space="preserve">1 to 11.5 </w:t>
      </w:r>
      <w:r w:rsidRPr="00195E91">
        <w:t xml:space="preserve">have different versions for </w:t>
      </w:r>
      <w:r w:rsidR="00AF627F" w:rsidRPr="00195E91">
        <w:t>open</w:t>
      </w:r>
      <w:r w:rsidRPr="00195E91">
        <w:t xml:space="preserve"> or closed functionality. In those cases, the corresponding clause will be divided into two sub</w:t>
      </w:r>
      <w:r w:rsidR="006F4D22" w:rsidRPr="00195E91">
        <w:t>clauses</w:t>
      </w:r>
      <w:r w:rsidRPr="00195E91">
        <w:t>.</w:t>
      </w:r>
    </w:p>
    <w:p w14:paraId="64157220" w14:textId="62A54A19" w:rsidR="00E84BB6" w:rsidRPr="00195E91" w:rsidRDefault="00E84BB6" w:rsidP="00E84BB6">
      <w:r w:rsidRPr="00195E91">
        <w:t xml:space="preserve">The success criteria set out in </w:t>
      </w:r>
      <w:r w:rsidR="00227A2B" w:rsidRPr="00195E91">
        <w:t xml:space="preserve">clauses 11.1 to 11.5 </w:t>
      </w:r>
      <w:r w:rsidRPr="00195E91">
        <w:t xml:space="preserve">are intended to harmonize with the W3C Working Group Note </w:t>
      </w:r>
      <w:r w:rsidR="00632206" w:rsidRPr="00C826DE">
        <w:t>[</w:t>
      </w:r>
      <w:r w:rsidR="00632206" w:rsidRPr="00C826DE">
        <w:fldChar w:fldCharType="begin"/>
      </w:r>
      <w:r w:rsidR="00632206" w:rsidRPr="00C826DE">
        <w:instrText xml:space="preserve">REF REF_W3CWORKINGGROUPNOTE5SEPTEMBER2013 \h </w:instrText>
      </w:r>
      <w:r w:rsidR="00632206" w:rsidRPr="00C826DE">
        <w:fldChar w:fldCharType="separate"/>
      </w:r>
      <w:r w:rsidR="00A862ED">
        <w:t>i.</w:t>
      </w:r>
      <w:r w:rsidR="00A862ED">
        <w:rPr>
          <w:noProof/>
        </w:rPr>
        <w:t>26</w:t>
      </w:r>
      <w:r w:rsidR="00632206" w:rsidRPr="00C826DE">
        <w:fldChar w:fldCharType="end"/>
      </w:r>
      <w:r w:rsidR="00632206" w:rsidRPr="00C826DE">
        <w:t>]</w:t>
      </w:r>
      <w:r w:rsidRPr="00195E91">
        <w:t xml:space="preserve"> produced by the W3C's </w:t>
      </w:r>
      <w:hyperlink r:id="rId205" w:history="1">
        <w:r w:rsidRPr="00C826DE">
          <w:rPr>
            <w:rStyle w:val="Hyperlink"/>
          </w:rPr>
          <w:t>WCAG2ICT Task Force</w:t>
        </w:r>
      </w:hyperlink>
      <w:r w:rsidRPr="00195E91">
        <w:t>.</w:t>
      </w:r>
    </w:p>
    <w:p w14:paraId="155BA3F7" w14:textId="766A98ED" w:rsidR="00C300A6" w:rsidRPr="00195E91" w:rsidRDefault="00E84BB6" w:rsidP="00B57CBD">
      <w:pPr>
        <w:pStyle w:val="NO"/>
      </w:pPr>
      <w:r w:rsidRPr="00195E91">
        <w:t xml:space="preserve">NOTE </w:t>
      </w:r>
      <w:r w:rsidR="00227A2B" w:rsidRPr="00195E91">
        <w:t>5</w:t>
      </w:r>
      <w:r w:rsidRPr="00195E91">
        <w:t>:</w:t>
      </w:r>
      <w:r w:rsidRPr="00195E91">
        <w:tab/>
        <w:t>Software that provides a user interface includes its own content. Some examples of content in software include</w:t>
      </w:r>
      <w:r w:rsidR="00A9337D" w:rsidRPr="00195E91">
        <w:t>:</w:t>
      </w:r>
      <w:r w:rsidRPr="00195E91">
        <w:t xml:space="preserve"> the controls and text displayed in a menu bar of a graphical user interface application, images that appear in a toolbar, prompts spoken in an auditory user interface, other user interaction controls, and other text, graphics or material that is not loaded from outside the software.</w:t>
      </w:r>
    </w:p>
    <w:p w14:paraId="0C7DFAED" w14:textId="0DD246E9" w:rsidR="003C3032" w:rsidRPr="00195E91" w:rsidRDefault="00C300A6">
      <w:pPr>
        <w:pStyle w:val="NO"/>
      </w:pPr>
      <w:r w:rsidRPr="00195E91">
        <w:t>NOTE 6:</w:t>
      </w:r>
      <w:r w:rsidRPr="00195E91">
        <w:tab/>
        <w:t xml:space="preserve"> </w:t>
      </w:r>
      <w:r w:rsidR="00CA6796" w:rsidRPr="00195E91">
        <w:t>"</w:t>
      </w:r>
      <w:r w:rsidRPr="00195E91">
        <w:t>Void</w:t>
      </w:r>
      <w:r w:rsidR="00CA6796" w:rsidRPr="00195E91">
        <w:t>"</w:t>
      </w:r>
      <w:r w:rsidRPr="00195E91">
        <w:t xml:space="preserve"> clauses have been inserted in order to maintain alignment of the numbering in clauses 9, 10 and 11.</w:t>
      </w:r>
    </w:p>
    <w:p w14:paraId="0637CBD8" w14:textId="1621A7E7" w:rsidR="00227A2B" w:rsidRPr="004064D9" w:rsidRDefault="00227A2B" w:rsidP="00227A2B">
      <w:pPr>
        <w:pStyle w:val="Heading2"/>
      </w:pPr>
      <w:bookmarkStart w:id="649" w:name="_Toc57281115"/>
      <w:bookmarkStart w:id="650" w:name="_Toc57985985"/>
      <w:bookmarkStart w:id="651" w:name="_Toc58222358"/>
      <w:bookmarkStart w:id="652" w:name="_Toc144298391"/>
      <w:r w:rsidRPr="004064D9">
        <w:lastRenderedPageBreak/>
        <w:t>11.1</w:t>
      </w:r>
      <w:r w:rsidRPr="004064D9">
        <w:tab/>
        <w:t>Perceivable</w:t>
      </w:r>
      <w:bookmarkEnd w:id="649"/>
      <w:bookmarkEnd w:id="650"/>
      <w:bookmarkEnd w:id="651"/>
      <w:bookmarkEnd w:id="652"/>
    </w:p>
    <w:p w14:paraId="2593DCEF" w14:textId="50E87D10" w:rsidR="00227A2B" w:rsidRPr="004064D9" w:rsidRDefault="00227A2B" w:rsidP="00227A2B">
      <w:pPr>
        <w:pStyle w:val="Heading3"/>
      </w:pPr>
      <w:bookmarkStart w:id="653" w:name="_Toc57281116"/>
      <w:bookmarkStart w:id="654" w:name="_Toc57985986"/>
      <w:bookmarkStart w:id="655" w:name="_Toc58222359"/>
      <w:bookmarkStart w:id="656" w:name="_Toc144298392"/>
      <w:r w:rsidRPr="004064D9">
        <w:t>11.1.1</w:t>
      </w:r>
      <w:r w:rsidRPr="004064D9">
        <w:tab/>
        <w:t>Text alternatives</w:t>
      </w:r>
      <w:bookmarkEnd w:id="653"/>
      <w:bookmarkEnd w:id="654"/>
      <w:bookmarkEnd w:id="655"/>
      <w:bookmarkEnd w:id="656"/>
    </w:p>
    <w:p w14:paraId="3BCA09C4" w14:textId="328720CF" w:rsidR="00B57CBD" w:rsidRPr="004064D9" w:rsidRDefault="00B57CBD" w:rsidP="00CA6796">
      <w:pPr>
        <w:pStyle w:val="Heading4"/>
      </w:pPr>
      <w:r w:rsidRPr="004064D9">
        <w:t>11.1.1.1</w:t>
      </w:r>
      <w:r w:rsidRPr="004064D9">
        <w:tab/>
        <w:t>Non-text content</w:t>
      </w:r>
      <w:bookmarkStart w:id="657" w:name="_Hlk143706962"/>
      <w:r w:rsidR="001950EB">
        <w:t xml:space="preserve"> </w:t>
      </w:r>
      <w:commentRangeStart w:id="658"/>
      <w:r w:rsidR="001950EB">
        <w:t>(was 11.1.1.1.1)</w:t>
      </w:r>
      <w:bookmarkEnd w:id="657"/>
      <w:commentRangeEnd w:id="658"/>
      <w:r w:rsidR="004E1C43">
        <w:rPr>
          <w:rStyle w:val="CommentReference"/>
          <w:rFonts w:ascii="Times New Roman" w:hAnsi="Times New Roman"/>
        </w:rPr>
        <w:commentReference w:id="658"/>
      </w:r>
    </w:p>
    <w:p w14:paraId="653B848D" w14:textId="704B12D1" w:rsidR="00E84BB6" w:rsidRPr="00195E91" w:rsidRDefault="00E84BB6" w:rsidP="00E84BB6">
      <w:r w:rsidRPr="00195E91">
        <w:t xml:space="preserve">Where ICT is non-web software that provides a user interface and that supports access to assistive technologies for screen reading, it shall satisfy </w:t>
      </w:r>
      <w:hyperlink r:id="rId206" w:anchor="non-text-content" w:history="1">
        <w:r w:rsidR="00616250" w:rsidRPr="00C826DE">
          <w:rPr>
            <w:rStyle w:val="Hyperlink"/>
            <w:lang w:eastAsia="en-GB"/>
          </w:rPr>
          <w:t>WCAG 2.1 Success Criterion</w:t>
        </w:r>
        <w:r w:rsidR="00E47993" w:rsidRPr="00C826DE">
          <w:rPr>
            <w:rStyle w:val="Hyperlink"/>
            <w:lang w:eastAsia="en-GB"/>
          </w:rPr>
          <w:t xml:space="preserve"> 1.1.1 Non-text </w:t>
        </w:r>
        <w:r w:rsidR="0031121A" w:rsidRPr="00C826DE">
          <w:rPr>
            <w:rStyle w:val="Hyperlink"/>
            <w:lang w:eastAsia="en-GB"/>
          </w:rPr>
          <w:t>C</w:t>
        </w:r>
        <w:r w:rsidR="00E47993" w:rsidRPr="00C826DE">
          <w:rPr>
            <w:rStyle w:val="Hyperlink"/>
            <w:lang w:eastAsia="en-GB"/>
          </w:rPr>
          <w:t>ontent</w:t>
        </w:r>
      </w:hyperlink>
      <w:r w:rsidRPr="00195E91">
        <w:t>.</w:t>
      </w:r>
    </w:p>
    <w:p w14:paraId="3758F1C3" w14:textId="491D66B1" w:rsidR="00456CF9" w:rsidRPr="00195E91" w:rsidRDefault="008C23EB" w:rsidP="00456CF9">
      <w:pPr>
        <w:pStyle w:val="NO"/>
      </w:pPr>
      <w:r w:rsidRPr="00195E91">
        <w:t>NOTE</w:t>
      </w:r>
      <w:r w:rsidR="00456CF9" w:rsidRPr="00195E91">
        <w:t>:</w:t>
      </w:r>
      <w:r w:rsidR="00456CF9" w:rsidRPr="00195E91">
        <w:tab/>
        <w:t>CAPTCHAs do not currently appear outside of the Web. However, if they do appear, this guidance is accurate.</w:t>
      </w:r>
    </w:p>
    <w:p w14:paraId="10802598" w14:textId="24DA8B6C" w:rsidR="0031121A" w:rsidRPr="00195E91" w:rsidRDefault="0031121A" w:rsidP="0031121A">
      <w:pPr>
        <w:pStyle w:val="Heading3"/>
      </w:pPr>
      <w:bookmarkStart w:id="659" w:name="_Toc57281117"/>
      <w:bookmarkStart w:id="660" w:name="_Toc57985987"/>
      <w:bookmarkStart w:id="661" w:name="_Toc58222360"/>
      <w:bookmarkStart w:id="662" w:name="_Toc144298393"/>
      <w:r w:rsidRPr="00195E91">
        <w:t>11.1.2</w:t>
      </w:r>
      <w:r w:rsidRPr="00195E91">
        <w:tab/>
        <w:t>Time-based media</w:t>
      </w:r>
      <w:bookmarkEnd w:id="659"/>
      <w:bookmarkEnd w:id="660"/>
      <w:bookmarkEnd w:id="661"/>
      <w:bookmarkEnd w:id="662"/>
    </w:p>
    <w:p w14:paraId="1F2EFC8E" w14:textId="1301C971" w:rsidR="0031121A" w:rsidRPr="00195E91" w:rsidRDefault="0031121A" w:rsidP="00CA6796">
      <w:pPr>
        <w:pStyle w:val="Heading4"/>
      </w:pPr>
      <w:r w:rsidRPr="00195E91">
        <w:t>11.1.2.1</w:t>
      </w:r>
      <w:r w:rsidRPr="00195E91">
        <w:tab/>
        <w:t>Audio-only and video-only (</w:t>
      </w:r>
      <w:r w:rsidR="00846BF0" w:rsidRPr="00195E91">
        <w:t>pre-recorded</w:t>
      </w:r>
      <w:r w:rsidRPr="00195E91">
        <w:t>)</w:t>
      </w:r>
      <w:r w:rsidR="001950EB">
        <w:t xml:space="preserve"> </w:t>
      </w:r>
      <w:commentRangeStart w:id="663"/>
      <w:r w:rsidR="001950EB">
        <w:t>(was 11.1.2.1.1)</w:t>
      </w:r>
      <w:commentRangeEnd w:id="663"/>
      <w:r w:rsidR="004E1C43">
        <w:rPr>
          <w:rStyle w:val="CommentReference"/>
          <w:rFonts w:ascii="Times New Roman" w:hAnsi="Times New Roman"/>
        </w:rPr>
        <w:commentReference w:id="663"/>
      </w:r>
    </w:p>
    <w:p w14:paraId="1A5607D9" w14:textId="1248D95F" w:rsidR="00E84BB6" w:rsidRPr="00195E91" w:rsidRDefault="00E84BB6" w:rsidP="00FB1702">
      <w:r w:rsidRPr="00195E91">
        <w:t xml:space="preserve">Where ICT is non-web software that provides a user interface and that supports access to assistive technologies for screen reading and where </w:t>
      </w:r>
      <w:r w:rsidR="00846BF0" w:rsidRPr="00195E91">
        <w:t>pre-recorded</w:t>
      </w:r>
      <w:r w:rsidRPr="00195E91">
        <w:t xml:space="preserve"> auditory information is not needed to enable the use of closed functions of ICT, it shall satisfy the </w:t>
      </w:r>
      <w:hyperlink r:id="rId207" w:anchor="audio-only-and-video-only-prerecorded" w:history="1">
        <w:r w:rsidR="00616250" w:rsidRPr="00C826DE">
          <w:rPr>
            <w:rStyle w:val="Hyperlink"/>
            <w:lang w:eastAsia="en-GB"/>
          </w:rPr>
          <w:t>WCAG 2.1 Success Criterion</w:t>
        </w:r>
        <w:r w:rsidR="00E47993" w:rsidRPr="00C826DE">
          <w:rPr>
            <w:rStyle w:val="Hyperlink"/>
            <w:lang w:eastAsia="en-GB"/>
          </w:rPr>
          <w:t xml:space="preserve"> 1.2.1 Audio-only and Video-only (Prerecorded)</w:t>
        </w:r>
      </w:hyperlink>
      <w:r w:rsidR="00E47993" w:rsidRPr="00195E91">
        <w:t>.</w:t>
      </w:r>
    </w:p>
    <w:p w14:paraId="7177C913" w14:textId="09DA6C09" w:rsidR="00456CF9" w:rsidRPr="00195E91" w:rsidRDefault="008C23EB" w:rsidP="00FB1702">
      <w:pPr>
        <w:pStyle w:val="NO"/>
        <w:keepLines w:val="0"/>
      </w:pPr>
      <w:r w:rsidRPr="00195E91">
        <w:t>NOTE</w:t>
      </w:r>
      <w:r w:rsidR="00456CF9" w:rsidRPr="00195E91">
        <w:t>:</w:t>
      </w:r>
      <w:r w:rsidR="00456CF9" w:rsidRPr="00195E91">
        <w:tab/>
        <w:t>The alternative can be provided directly in the software - or provided in an alternate version that meets the success criterion.</w:t>
      </w:r>
    </w:p>
    <w:p w14:paraId="42834334" w14:textId="6431B4E4" w:rsidR="00E84BB6" w:rsidRPr="00195E91" w:rsidRDefault="00E84BB6" w:rsidP="00311953">
      <w:pPr>
        <w:pStyle w:val="Heading4"/>
      </w:pPr>
      <w:r w:rsidRPr="00195E91">
        <w:t>11.</w:t>
      </w:r>
      <w:r w:rsidR="00A1529E" w:rsidRPr="00195E91">
        <w:t>1</w:t>
      </w:r>
      <w:r w:rsidRPr="00195E91">
        <w:t>.</w:t>
      </w:r>
      <w:r w:rsidR="00A1529E" w:rsidRPr="00195E91">
        <w:t>2.2</w:t>
      </w:r>
      <w:r w:rsidRPr="00195E91">
        <w:tab/>
        <w:t>Captions (</w:t>
      </w:r>
      <w:r w:rsidR="00846BF0" w:rsidRPr="00195E91">
        <w:t>pre-recorded</w:t>
      </w:r>
      <w:r w:rsidRPr="00195E91">
        <w:t>)</w:t>
      </w:r>
    </w:p>
    <w:p w14:paraId="40B5F609" w14:textId="42B06725" w:rsidR="00E84BB6" w:rsidRPr="00195E91" w:rsidRDefault="00E84BB6" w:rsidP="00311953">
      <w:pPr>
        <w:keepNext/>
        <w:rPr>
          <w:lang w:eastAsia="en-GB"/>
        </w:rPr>
      </w:pPr>
      <w:r w:rsidRPr="00195E91">
        <w:t xml:space="preserve">Where ICT is non-web software that provides a user interface, it shall satisfy the </w:t>
      </w:r>
      <w:hyperlink r:id="rId208" w:anchor="captions-prerecorded" w:history="1">
        <w:r w:rsidR="00616250" w:rsidRPr="00C826DE">
          <w:rPr>
            <w:rStyle w:val="Hyperlink"/>
            <w:lang w:eastAsia="en-GB"/>
          </w:rPr>
          <w:t>WCAG 2.1 Success Criterion</w:t>
        </w:r>
        <w:r w:rsidR="00E47993" w:rsidRPr="00C826DE">
          <w:rPr>
            <w:rStyle w:val="Hyperlink"/>
            <w:lang w:eastAsia="en-GB"/>
          </w:rPr>
          <w:t xml:space="preserve"> 1.2.2 Captions (Prerecorded)</w:t>
        </w:r>
      </w:hyperlink>
      <w:r w:rsidR="00E47993" w:rsidRPr="00195E91">
        <w:t>.</w:t>
      </w:r>
    </w:p>
    <w:p w14:paraId="1FAC9070" w14:textId="1BAC06DB" w:rsidR="00456CF9" w:rsidRPr="00195E91" w:rsidRDefault="008C23EB" w:rsidP="00456CF9">
      <w:pPr>
        <w:pStyle w:val="NO"/>
      </w:pPr>
      <w:r w:rsidRPr="00195E91">
        <w:t>NOTE</w:t>
      </w:r>
      <w:r w:rsidR="00456CF9" w:rsidRPr="00195E91">
        <w:t>:</w:t>
      </w:r>
      <w:r w:rsidR="00456CF9" w:rsidRPr="00195E91">
        <w:tab/>
        <w:t>The WCAG 2.</w:t>
      </w:r>
      <w:r w:rsidR="00A1529E" w:rsidRPr="00195E91">
        <w:t xml:space="preserve">1 </w:t>
      </w:r>
      <w:r w:rsidR="00456CF9" w:rsidRPr="00195E91">
        <w:t>definition of "captions" notes that "in some countries, captions are called subtitles". They are also sometimes referred to as "subtitles for the hearing impaired". Per the definition in WCAG 2.</w:t>
      </w:r>
      <w:r w:rsidR="00A1529E" w:rsidRPr="00195E91">
        <w:t>1</w:t>
      </w:r>
      <w:r w:rsidR="00456CF9" w:rsidRPr="00195E91">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453D8D39" w14:textId="3F02115B" w:rsidR="00E84BB6" w:rsidRPr="00195E91" w:rsidRDefault="00E84BB6" w:rsidP="00CA6796">
      <w:pPr>
        <w:pStyle w:val="Heading4"/>
      </w:pPr>
      <w:r w:rsidRPr="00195E91">
        <w:t>11.</w:t>
      </w:r>
      <w:r w:rsidR="00A1529E" w:rsidRPr="00195E91">
        <w:t>1</w:t>
      </w:r>
      <w:r w:rsidRPr="00195E91">
        <w:t>.</w:t>
      </w:r>
      <w:r w:rsidR="00A1529E" w:rsidRPr="00195E91">
        <w:t>2.3</w:t>
      </w:r>
      <w:r w:rsidRPr="00195E91">
        <w:tab/>
        <w:t>Audio description or media alternative (</w:t>
      </w:r>
      <w:r w:rsidR="00846BF0" w:rsidRPr="00195E91">
        <w:t>pre-recorded</w:t>
      </w:r>
      <w:r w:rsidRPr="00195E91">
        <w:t>)</w:t>
      </w:r>
      <w:r w:rsidR="001950EB">
        <w:t xml:space="preserve"> </w:t>
      </w:r>
      <w:commentRangeStart w:id="664"/>
      <w:r w:rsidR="001950EB">
        <w:t>(was 11.1.2.3.1)</w:t>
      </w:r>
      <w:commentRangeEnd w:id="664"/>
      <w:r w:rsidR="004E1C43">
        <w:rPr>
          <w:rStyle w:val="CommentReference"/>
          <w:rFonts w:ascii="Times New Roman" w:hAnsi="Times New Roman"/>
        </w:rPr>
        <w:commentReference w:id="664"/>
      </w:r>
    </w:p>
    <w:p w14:paraId="1DE72FA8" w14:textId="0DEEEC0D" w:rsidR="00E84BB6" w:rsidRPr="00195E91" w:rsidRDefault="00E84BB6" w:rsidP="00E84BB6">
      <w:r w:rsidRPr="00195E91">
        <w:t xml:space="preserve">Where ICT is non-web software that provides a user interface and that supports access to assistive technologies for screen reading, it shall satisfy the </w:t>
      </w:r>
      <w:hyperlink r:id="rId209" w:anchor="audio-description-or-media-alternative-prerecorded" w:history="1">
        <w:r w:rsidR="00616250" w:rsidRPr="00C826DE">
          <w:rPr>
            <w:rStyle w:val="Hyperlink"/>
            <w:lang w:eastAsia="en-GB"/>
          </w:rPr>
          <w:t>WCAG 2.1 Success Criterion</w:t>
        </w:r>
        <w:r w:rsidR="00E47993" w:rsidRPr="00C826DE">
          <w:rPr>
            <w:rStyle w:val="Hyperlink"/>
            <w:lang w:eastAsia="en-GB"/>
          </w:rPr>
          <w:t xml:space="preserve"> 1.2.3 Audio Description or Media Alternative (Prerecorded)</w:t>
        </w:r>
      </w:hyperlink>
      <w:r w:rsidR="00E47993" w:rsidRPr="00195E91">
        <w:t>.</w:t>
      </w:r>
    </w:p>
    <w:p w14:paraId="491C0DE2" w14:textId="5F034FE9" w:rsidR="0051753E" w:rsidRPr="00195E91" w:rsidRDefault="0051753E" w:rsidP="0051753E">
      <w:pPr>
        <w:pStyle w:val="NO"/>
      </w:pPr>
      <w:r w:rsidRPr="00195E91">
        <w:t>NOTE 1:</w:t>
      </w:r>
      <w:r w:rsidRPr="00195E91">
        <w:tab/>
        <w:t>The WCAG 2.</w:t>
      </w:r>
      <w:r w:rsidR="00A1529E" w:rsidRPr="00195E91">
        <w:t xml:space="preserve">1 </w:t>
      </w:r>
      <w:r w:rsidRPr="00195E91">
        <w:t>definition of "audio description" says that "audio description" is "also called 'video description' and 'descriptive narration'".</w:t>
      </w:r>
    </w:p>
    <w:p w14:paraId="544D6660" w14:textId="77777777" w:rsidR="0051753E" w:rsidRPr="00195E91" w:rsidRDefault="0051753E" w:rsidP="0051753E">
      <w:pPr>
        <w:pStyle w:val="NO"/>
      </w:pPr>
      <w:r w:rsidRPr="00195E91">
        <w:t>NOTE 2:</w:t>
      </w:r>
      <w:r w:rsidRPr="00195E91">
        <w:tab/>
        <w:t>Secondary or alternate audio tracks are commonly used for this purpose.</w:t>
      </w:r>
    </w:p>
    <w:p w14:paraId="1E2EF94A" w14:textId="1767F5E7" w:rsidR="00E84BB6" w:rsidRPr="00195E91" w:rsidRDefault="00E84BB6" w:rsidP="00CA6796">
      <w:pPr>
        <w:pStyle w:val="Heading4"/>
      </w:pPr>
      <w:r w:rsidRPr="00195E91">
        <w:t>11.</w:t>
      </w:r>
      <w:r w:rsidR="00A1529E" w:rsidRPr="00195E91">
        <w:t>1.</w:t>
      </w:r>
      <w:r w:rsidRPr="00195E91">
        <w:t>2.</w:t>
      </w:r>
      <w:r w:rsidR="00A1529E" w:rsidRPr="00195E91">
        <w:t>4</w:t>
      </w:r>
      <w:r w:rsidRPr="00195E91">
        <w:tab/>
        <w:t>Captions (live)</w:t>
      </w:r>
    </w:p>
    <w:p w14:paraId="0B1E541E" w14:textId="59EC6A4D" w:rsidR="00E84BB6" w:rsidRPr="00195E91" w:rsidRDefault="00E84BB6" w:rsidP="00E84BB6">
      <w:pPr>
        <w:keepNext/>
        <w:keepLines/>
      </w:pPr>
      <w:r w:rsidRPr="00195E91">
        <w:t xml:space="preserve">Where ICT is non-web software that provides a user interface, it shall satisfy the </w:t>
      </w:r>
      <w:hyperlink r:id="rId210" w:anchor="captions-live" w:history="1">
        <w:r w:rsidR="00616250" w:rsidRPr="00C826DE">
          <w:rPr>
            <w:rStyle w:val="Hyperlink"/>
            <w:lang w:eastAsia="en-GB"/>
          </w:rPr>
          <w:t>WCAG 2.1 Success Criterion</w:t>
        </w:r>
        <w:r w:rsidR="00E47993" w:rsidRPr="00C826DE">
          <w:rPr>
            <w:rStyle w:val="Hyperlink"/>
            <w:lang w:eastAsia="en-GB"/>
          </w:rPr>
          <w:t xml:space="preserve"> 1.2.4 Captions (Live)</w:t>
        </w:r>
      </w:hyperlink>
      <w:r w:rsidR="00E47993" w:rsidRPr="00195E91">
        <w:t>.</w:t>
      </w:r>
    </w:p>
    <w:p w14:paraId="258DBA46" w14:textId="47C5EBE1" w:rsidR="0051753E" w:rsidRPr="00195E91" w:rsidRDefault="008C23EB" w:rsidP="0051753E">
      <w:pPr>
        <w:pStyle w:val="NO"/>
      </w:pPr>
      <w:r w:rsidRPr="00195E91">
        <w:t>NOTE</w:t>
      </w:r>
      <w:r w:rsidR="0051753E" w:rsidRPr="00195E91">
        <w:t>:</w:t>
      </w:r>
      <w:r w:rsidR="0051753E" w:rsidRPr="00195E91">
        <w:tab/>
        <w:t>The WCAG 2.</w:t>
      </w:r>
      <w:r w:rsidR="00A1529E" w:rsidRPr="00195E91">
        <w:t>1</w:t>
      </w:r>
      <w:r w:rsidR="0051753E" w:rsidRPr="00195E91">
        <w:t xml:space="preserve"> definition of "captions" notes that "in some countries, captions are called subtitles". They are also sometimes referred to as "subtitles for the hearing impaired". Per the definition in WCAG 2.</w:t>
      </w:r>
      <w:r w:rsidR="00A1529E" w:rsidRPr="00195E91">
        <w:t>1</w:t>
      </w:r>
      <w:r w:rsidR="0051753E" w:rsidRPr="00195E91">
        <w:t>, to meet this success criterion, whether called captions or subtitles, they would have to provide "synchronized visual and / or text alternative for both speech and non-speech audio information needed to understand the media content" where non-speech information includes "sound effects, music, laughter, speaker identification and location".</w:t>
      </w:r>
    </w:p>
    <w:p w14:paraId="6F5EEA58" w14:textId="6FA390EE" w:rsidR="00E84BB6" w:rsidRPr="00195E91" w:rsidRDefault="00E84BB6" w:rsidP="00CA6796">
      <w:pPr>
        <w:pStyle w:val="Heading4"/>
      </w:pPr>
      <w:r w:rsidRPr="00195E91">
        <w:lastRenderedPageBreak/>
        <w:t>11.</w:t>
      </w:r>
      <w:r w:rsidR="00633B09" w:rsidRPr="00195E91">
        <w:t>1.2</w:t>
      </w:r>
      <w:r w:rsidRPr="00195E91">
        <w:t>.</w:t>
      </w:r>
      <w:r w:rsidR="00633B09" w:rsidRPr="00195E91">
        <w:t>5</w:t>
      </w:r>
      <w:r w:rsidRPr="00195E91">
        <w:tab/>
        <w:t>Audio description (</w:t>
      </w:r>
      <w:r w:rsidR="00846BF0" w:rsidRPr="00195E91">
        <w:t>pre-recorded</w:t>
      </w:r>
      <w:r w:rsidRPr="00195E91">
        <w:t>)</w:t>
      </w:r>
    </w:p>
    <w:p w14:paraId="27512C67" w14:textId="78D84DC0" w:rsidR="00E84BB6" w:rsidRPr="00195E91" w:rsidRDefault="00E84BB6" w:rsidP="0051753E">
      <w:r w:rsidRPr="00195E91">
        <w:t xml:space="preserve">Where ICT is non-web software that provides a user interface, it shall satisfy the </w:t>
      </w:r>
      <w:hyperlink r:id="rId211" w:anchor="audio-description-prerecorded" w:history="1">
        <w:r w:rsidR="00616250" w:rsidRPr="00C826DE">
          <w:rPr>
            <w:rStyle w:val="Hyperlink"/>
            <w:lang w:eastAsia="en-GB"/>
          </w:rPr>
          <w:t>WCAG 2.1 Success Criterion</w:t>
        </w:r>
        <w:r w:rsidR="00E47993" w:rsidRPr="00C826DE">
          <w:rPr>
            <w:rStyle w:val="Hyperlink"/>
            <w:lang w:eastAsia="en-GB"/>
          </w:rPr>
          <w:t xml:space="preserve"> 1.2.5 Audio Description (Prerecorded)</w:t>
        </w:r>
      </w:hyperlink>
      <w:r w:rsidR="00E47993" w:rsidRPr="00195E91">
        <w:t>.</w:t>
      </w:r>
    </w:p>
    <w:p w14:paraId="70213DC3" w14:textId="6833214C" w:rsidR="0051753E" w:rsidRPr="00195E91" w:rsidRDefault="0051753E" w:rsidP="0051753E">
      <w:pPr>
        <w:pStyle w:val="NO"/>
      </w:pPr>
      <w:r w:rsidRPr="00195E91">
        <w:t>NOTE 1:</w:t>
      </w:r>
      <w:r w:rsidRPr="00195E91">
        <w:tab/>
        <w:t>The WCAG 2.</w:t>
      </w:r>
      <w:r w:rsidR="00633B09" w:rsidRPr="00195E91">
        <w:t>1</w:t>
      </w:r>
      <w:r w:rsidRPr="00195E91">
        <w:t xml:space="preserve"> definition of "audio description" says that audio description is "Also called 'video description' and 'descriptive narration'".</w:t>
      </w:r>
    </w:p>
    <w:p w14:paraId="464B5395" w14:textId="77777777" w:rsidR="0051753E" w:rsidRPr="00195E91" w:rsidRDefault="0051753E" w:rsidP="0051753E">
      <w:pPr>
        <w:pStyle w:val="NO"/>
      </w:pPr>
      <w:r w:rsidRPr="00195E91">
        <w:t>NOTE 2:</w:t>
      </w:r>
      <w:r w:rsidRPr="00195E91">
        <w:tab/>
        <w:t>Secondary or alternate audio tracks are commonly used for this purpose.</w:t>
      </w:r>
    </w:p>
    <w:p w14:paraId="429BC074" w14:textId="1F8F2F1C" w:rsidR="00633B09" w:rsidRPr="00195E91" w:rsidRDefault="00633B09" w:rsidP="00633B09">
      <w:pPr>
        <w:pStyle w:val="Heading3"/>
      </w:pPr>
      <w:bookmarkStart w:id="665" w:name="_Toc57281118"/>
      <w:bookmarkStart w:id="666" w:name="_Toc57985988"/>
      <w:bookmarkStart w:id="667" w:name="_Toc58222361"/>
      <w:bookmarkStart w:id="668" w:name="_Toc144298394"/>
      <w:r w:rsidRPr="00195E91">
        <w:t>11.1.3</w:t>
      </w:r>
      <w:r w:rsidRPr="00195E91">
        <w:tab/>
        <w:t>Adaptable</w:t>
      </w:r>
      <w:bookmarkEnd w:id="665"/>
      <w:bookmarkEnd w:id="666"/>
      <w:bookmarkEnd w:id="667"/>
      <w:bookmarkEnd w:id="668"/>
    </w:p>
    <w:p w14:paraId="6C330B30" w14:textId="6AC74DED" w:rsidR="00633B09" w:rsidRPr="00195E91" w:rsidRDefault="00633B09" w:rsidP="00633B09">
      <w:pPr>
        <w:pStyle w:val="Heading4"/>
      </w:pPr>
      <w:r w:rsidRPr="00195E91">
        <w:t>11.1.3.1</w:t>
      </w:r>
      <w:r w:rsidRPr="00195E91">
        <w:tab/>
        <w:t>Info and relationships</w:t>
      </w:r>
      <w:r w:rsidR="001950EB">
        <w:t xml:space="preserve"> </w:t>
      </w:r>
      <w:commentRangeStart w:id="669"/>
      <w:r w:rsidR="001950EB">
        <w:t xml:space="preserve">(was </w:t>
      </w:r>
      <w:r w:rsidR="001950EB" w:rsidRPr="001950EB">
        <w:t>11.1.3.1.1</w:t>
      </w:r>
      <w:r w:rsidR="001950EB">
        <w:t>)</w:t>
      </w:r>
      <w:commentRangeEnd w:id="669"/>
      <w:r w:rsidR="004E1C43">
        <w:rPr>
          <w:rStyle w:val="CommentReference"/>
          <w:rFonts w:ascii="Times New Roman" w:hAnsi="Times New Roman"/>
        </w:rPr>
        <w:commentReference w:id="669"/>
      </w:r>
    </w:p>
    <w:p w14:paraId="372C2CE8" w14:textId="0EE95010" w:rsidR="00E84BB6" w:rsidRPr="00195E91" w:rsidRDefault="00E84BB6" w:rsidP="00E84BB6">
      <w:r w:rsidRPr="00195E91">
        <w:t xml:space="preserve">Where ICT is non-web software that provides a user interface and that supports access to assistive technologies for screen reading, it shall satisfy the </w:t>
      </w:r>
      <w:hyperlink r:id="rId212" w:anchor="info-and-relationships" w:history="1">
        <w:r w:rsidR="00616250" w:rsidRPr="00C826DE">
          <w:rPr>
            <w:rStyle w:val="Hyperlink"/>
            <w:lang w:eastAsia="en-GB"/>
          </w:rPr>
          <w:t>WCAG 2.1 Success Criterion</w:t>
        </w:r>
        <w:r w:rsidR="00E47993" w:rsidRPr="00C826DE">
          <w:rPr>
            <w:rStyle w:val="Hyperlink"/>
          </w:rPr>
          <w:t xml:space="preserve"> 1.3.1 Info and Relationships</w:t>
        </w:r>
      </w:hyperlink>
      <w:r w:rsidR="00E47993" w:rsidRPr="00195E91">
        <w:t>.</w:t>
      </w:r>
    </w:p>
    <w:p w14:paraId="34C3A450" w14:textId="22B30A87" w:rsidR="0051753E" w:rsidRPr="00195E91" w:rsidRDefault="008C23EB" w:rsidP="0051753E">
      <w:pPr>
        <w:pStyle w:val="NO"/>
      </w:pPr>
      <w:r w:rsidRPr="00195E91">
        <w:t>NOTE</w:t>
      </w:r>
      <w:r w:rsidR="0051753E" w:rsidRPr="00195E91">
        <w:t>:</w:t>
      </w:r>
      <w:r w:rsidR="0051753E" w:rsidRPr="00195E91">
        <w:tab/>
        <w:t>In software, programmatic determinability is best achieved through the use of accessibility services provided by platform software to enable interoperability between software and assistive technologies and accessibility features of software. (see clause 11.</w:t>
      </w:r>
      <w:r w:rsidR="00DC76F0" w:rsidRPr="00195E91">
        <w:t xml:space="preserve">5 </w:t>
      </w:r>
      <w:r w:rsidR="0051753E" w:rsidRPr="00195E91">
        <w:t>Interoperability with assistive technology).</w:t>
      </w:r>
    </w:p>
    <w:p w14:paraId="6E26CB38" w14:textId="74B573E8" w:rsidR="00633B09" w:rsidRPr="00195E91" w:rsidRDefault="00633B09" w:rsidP="00633B09">
      <w:pPr>
        <w:pStyle w:val="Heading4"/>
      </w:pPr>
      <w:r w:rsidRPr="00195E91">
        <w:t>11.1.3.2</w:t>
      </w:r>
      <w:r w:rsidRPr="00195E91">
        <w:tab/>
        <w:t>Meaningful sequence</w:t>
      </w:r>
      <w:r w:rsidR="001950EB">
        <w:t xml:space="preserve"> </w:t>
      </w:r>
      <w:commentRangeStart w:id="670"/>
      <w:r w:rsidR="001950EB">
        <w:t xml:space="preserve">(was </w:t>
      </w:r>
      <w:r w:rsidR="001950EB" w:rsidRPr="001950EB">
        <w:t>11.1.3.2.1</w:t>
      </w:r>
      <w:r w:rsidR="001950EB">
        <w:t>)</w:t>
      </w:r>
      <w:commentRangeEnd w:id="670"/>
      <w:r w:rsidR="004E1C43">
        <w:rPr>
          <w:rStyle w:val="CommentReference"/>
          <w:rFonts w:ascii="Times New Roman" w:hAnsi="Times New Roman"/>
        </w:rPr>
        <w:commentReference w:id="670"/>
      </w:r>
    </w:p>
    <w:p w14:paraId="08760A61" w14:textId="7E095FA1" w:rsidR="00E84BB6" w:rsidRPr="00195E91" w:rsidRDefault="00E84BB6" w:rsidP="00E84BB6">
      <w:r w:rsidRPr="00195E91">
        <w:t xml:space="preserve">Where ICT is non-web software that provides a user interface and that supports access to assistive technologies for screen reading, it shall satisfy the </w:t>
      </w:r>
      <w:hyperlink r:id="rId213" w:anchor="meaningful-sequence" w:history="1">
        <w:r w:rsidR="00616250" w:rsidRPr="00C826DE">
          <w:rPr>
            <w:rStyle w:val="Hyperlink"/>
            <w:lang w:eastAsia="en-GB"/>
          </w:rPr>
          <w:t>WCAG 2.1 Success Criterion</w:t>
        </w:r>
        <w:r w:rsidR="00E47993" w:rsidRPr="00C826DE">
          <w:rPr>
            <w:rStyle w:val="Hyperlink"/>
            <w:lang w:eastAsia="en-GB"/>
          </w:rPr>
          <w:t xml:space="preserve"> 1.3.2 Meaningful Sequence</w:t>
        </w:r>
      </w:hyperlink>
      <w:r w:rsidR="00E47993" w:rsidRPr="00195E91">
        <w:t>.</w:t>
      </w:r>
    </w:p>
    <w:p w14:paraId="722D48C5" w14:textId="545A904D" w:rsidR="00E84BB6" w:rsidRPr="00195E91" w:rsidRDefault="00E84BB6" w:rsidP="00CA6796">
      <w:pPr>
        <w:pStyle w:val="Heading4"/>
      </w:pPr>
      <w:r w:rsidRPr="00195E91">
        <w:t>11.</w:t>
      </w:r>
      <w:r w:rsidR="00633B09" w:rsidRPr="00195E91">
        <w:t>1</w:t>
      </w:r>
      <w:r w:rsidRPr="00195E91">
        <w:t>.</w:t>
      </w:r>
      <w:r w:rsidR="00633B09" w:rsidRPr="00195E91">
        <w:t>3.3</w:t>
      </w:r>
      <w:r w:rsidRPr="00195E91">
        <w:tab/>
        <w:t>Sensory characteristics</w:t>
      </w:r>
    </w:p>
    <w:p w14:paraId="108CA44E" w14:textId="28164C41" w:rsidR="00E84BB6" w:rsidRPr="00195E91" w:rsidRDefault="00633B09" w:rsidP="00C253FA">
      <w:r w:rsidRPr="00195E91">
        <w:t xml:space="preserve">Where ICT is non-web software that provides a user interface, it shall satisfy </w:t>
      </w:r>
      <w:r w:rsidR="00E84BB6" w:rsidRPr="00195E91">
        <w:t xml:space="preserve">the </w:t>
      </w:r>
      <w:hyperlink r:id="rId214" w:anchor="sensory-characteristics" w:history="1">
        <w:r w:rsidR="00616250" w:rsidRPr="00C826DE">
          <w:rPr>
            <w:rStyle w:val="Hyperlink"/>
            <w:lang w:eastAsia="en-GB"/>
          </w:rPr>
          <w:t>WCAG 2.1 Success Criterion</w:t>
        </w:r>
        <w:r w:rsidR="00E47993" w:rsidRPr="00C826DE">
          <w:rPr>
            <w:rStyle w:val="Hyperlink"/>
            <w:lang w:eastAsia="en-GB"/>
          </w:rPr>
          <w:t xml:space="preserve"> 1.3.3 Sensory Characteristics</w:t>
        </w:r>
      </w:hyperlink>
      <w:r w:rsidR="00E47993" w:rsidRPr="00195E91">
        <w:t>.</w:t>
      </w:r>
    </w:p>
    <w:p w14:paraId="2893E5B7" w14:textId="0E95F7C5" w:rsidR="00633B09" w:rsidRPr="00195E91" w:rsidRDefault="00633B09" w:rsidP="00633B09">
      <w:pPr>
        <w:pStyle w:val="Heading4"/>
      </w:pPr>
      <w:r w:rsidRPr="00195E91">
        <w:t>11.1.3.4</w:t>
      </w:r>
      <w:r w:rsidRPr="00195E91">
        <w:tab/>
        <w:t>Orientation</w:t>
      </w:r>
    </w:p>
    <w:p w14:paraId="4CE05F0B" w14:textId="29C53A72" w:rsidR="00633B09" w:rsidRPr="00195E91" w:rsidRDefault="00CF6FD8" w:rsidP="00633B09">
      <w:pPr>
        <w:keepLines/>
      </w:pPr>
      <w:r w:rsidRPr="00195E91">
        <w:t>Where ICT is non-web software that provides a user interface, it shall satisfy the</w:t>
      </w:r>
      <w:r w:rsidR="00633B09" w:rsidRPr="00195E91">
        <w:t xml:space="preserve"> </w:t>
      </w:r>
      <w:hyperlink r:id="rId215" w:anchor="orientation" w:history="1">
        <w:r w:rsidR="00633B09" w:rsidRPr="00C826DE">
          <w:rPr>
            <w:rStyle w:val="Hyperlink"/>
          </w:rPr>
          <w:t>WCAG 2.1 Success Criterion 1.3.4 Orientation</w:t>
        </w:r>
      </w:hyperlink>
      <w:r w:rsidR="00633B09" w:rsidRPr="00195E91">
        <w:t>.</w:t>
      </w:r>
    </w:p>
    <w:p w14:paraId="56AB005D" w14:textId="5D30C721" w:rsidR="00633B09" w:rsidRPr="00195E91" w:rsidRDefault="00633B09" w:rsidP="00633B09">
      <w:pPr>
        <w:pStyle w:val="Heading4"/>
      </w:pPr>
      <w:r w:rsidRPr="00195E91">
        <w:t>11.1.3.5</w:t>
      </w:r>
      <w:r w:rsidRPr="00195E91">
        <w:tab/>
        <w:t>Identify input purpose</w:t>
      </w:r>
      <w:r w:rsidR="001950EB">
        <w:t xml:space="preserve"> </w:t>
      </w:r>
      <w:commentRangeStart w:id="671"/>
      <w:r w:rsidR="001950EB">
        <w:t xml:space="preserve">(was </w:t>
      </w:r>
      <w:r w:rsidR="001950EB" w:rsidRPr="001950EB">
        <w:t>11.1.3.5.1</w:t>
      </w:r>
      <w:r w:rsidR="001950EB">
        <w:t>)</w:t>
      </w:r>
      <w:commentRangeEnd w:id="671"/>
      <w:r w:rsidR="004E1C43">
        <w:rPr>
          <w:rStyle w:val="CommentReference"/>
          <w:rFonts w:ascii="Times New Roman" w:hAnsi="Times New Roman"/>
        </w:rPr>
        <w:commentReference w:id="671"/>
      </w:r>
    </w:p>
    <w:p w14:paraId="7939C1AE" w14:textId="5478CB47" w:rsidR="00633B09" w:rsidRPr="00195E91" w:rsidRDefault="00CF6FD8" w:rsidP="00633B09">
      <w:r w:rsidRPr="00195E91">
        <w:t>Where ICT is non-web software that provides a user interface</w:t>
      </w:r>
      <w:r w:rsidR="00E73099" w:rsidRPr="00195E91">
        <w:t xml:space="preserve"> and supports access to assistive technologies</w:t>
      </w:r>
      <w:r w:rsidR="008A71FD" w:rsidRPr="00195E91">
        <w:t xml:space="preserve"> for screen reading</w:t>
      </w:r>
      <w:r w:rsidRPr="00195E91">
        <w:t>, it shall satisfy the</w:t>
      </w:r>
      <w:r w:rsidR="00633B09" w:rsidRPr="00195E91">
        <w:t xml:space="preserve"> </w:t>
      </w:r>
      <w:hyperlink r:id="rId216" w:anchor="identify-input-purpose" w:history="1">
        <w:r w:rsidR="00633B09" w:rsidRPr="00C826DE">
          <w:rPr>
            <w:rStyle w:val="Hyperlink"/>
          </w:rPr>
          <w:t>WCAG 2.1 Success Criterion 1.3.5 Identify Input Purpose</w:t>
        </w:r>
      </w:hyperlink>
      <w:r w:rsidR="00633B09" w:rsidRPr="00195E91">
        <w:t>.</w:t>
      </w:r>
    </w:p>
    <w:p w14:paraId="7D74E910" w14:textId="6BC3263B" w:rsidR="00633B09" w:rsidRPr="00195E91" w:rsidRDefault="00633B09" w:rsidP="00633B09">
      <w:pPr>
        <w:pStyle w:val="Heading3"/>
      </w:pPr>
      <w:bookmarkStart w:id="672" w:name="_Toc57281119"/>
      <w:bookmarkStart w:id="673" w:name="_Toc57985989"/>
      <w:bookmarkStart w:id="674" w:name="_Toc58222362"/>
      <w:bookmarkStart w:id="675" w:name="_Toc144298395"/>
      <w:r w:rsidRPr="00195E91">
        <w:t>11.1.4</w:t>
      </w:r>
      <w:r w:rsidRPr="00195E91">
        <w:tab/>
        <w:t>Distinguishable</w:t>
      </w:r>
      <w:bookmarkEnd w:id="672"/>
      <w:bookmarkEnd w:id="673"/>
      <w:bookmarkEnd w:id="674"/>
      <w:bookmarkEnd w:id="675"/>
    </w:p>
    <w:p w14:paraId="49A4D7DD" w14:textId="65CBD7C0" w:rsidR="00E84BB6" w:rsidRPr="00195E91" w:rsidRDefault="00E84BB6" w:rsidP="00CA6796">
      <w:pPr>
        <w:pStyle w:val="Heading4"/>
      </w:pPr>
      <w:r w:rsidRPr="00195E91">
        <w:t>11.</w:t>
      </w:r>
      <w:r w:rsidR="00633B09" w:rsidRPr="00195E91">
        <w:t>1</w:t>
      </w:r>
      <w:r w:rsidRPr="00195E91">
        <w:t>.</w:t>
      </w:r>
      <w:r w:rsidR="00633B09" w:rsidRPr="00195E91">
        <w:t>4.1</w:t>
      </w:r>
      <w:r w:rsidRPr="00195E91">
        <w:tab/>
        <w:t>Use of colour</w:t>
      </w:r>
    </w:p>
    <w:p w14:paraId="39D99A06" w14:textId="72468405" w:rsidR="00E84BB6" w:rsidRPr="00195E91" w:rsidRDefault="00E84BB6" w:rsidP="00C253FA">
      <w:r w:rsidRPr="00195E91">
        <w:t xml:space="preserve">Where ICT is non-web software that provides a user interface, it shall satisfy the </w:t>
      </w:r>
      <w:hyperlink r:id="rId217" w:anchor="use-of-color" w:history="1">
        <w:r w:rsidR="00616250" w:rsidRPr="00C826DE">
          <w:rPr>
            <w:rStyle w:val="Hyperlink"/>
          </w:rPr>
          <w:t>WCAG 2.1 Success Criterion</w:t>
        </w:r>
        <w:r w:rsidR="00D73988" w:rsidRPr="00C826DE">
          <w:rPr>
            <w:rStyle w:val="Hyperlink"/>
          </w:rPr>
          <w:t xml:space="preserve"> 1.4.1 Use of </w:t>
        </w:r>
        <w:proofErr w:type="spellStart"/>
        <w:r w:rsidR="00D73988" w:rsidRPr="00C826DE">
          <w:rPr>
            <w:rStyle w:val="Hyperlink"/>
          </w:rPr>
          <w:t>Color</w:t>
        </w:r>
        <w:proofErr w:type="spellEnd"/>
      </w:hyperlink>
      <w:r w:rsidR="00D73988" w:rsidRPr="00195E91">
        <w:rPr>
          <w:rStyle w:val="Hyperlink"/>
          <w:color w:val="auto"/>
          <w:u w:val="none"/>
        </w:rPr>
        <w:t>.</w:t>
      </w:r>
    </w:p>
    <w:p w14:paraId="735752CC" w14:textId="55C897D9" w:rsidR="00E84BB6" w:rsidRPr="00195E91" w:rsidRDefault="00E84BB6" w:rsidP="00CA6796">
      <w:pPr>
        <w:pStyle w:val="Heading4"/>
      </w:pPr>
      <w:r w:rsidRPr="00195E91">
        <w:t>11.</w:t>
      </w:r>
      <w:r w:rsidR="00697FB6" w:rsidRPr="00195E91">
        <w:t>1</w:t>
      </w:r>
      <w:r w:rsidRPr="00195E91">
        <w:t>.</w:t>
      </w:r>
      <w:r w:rsidR="00697FB6" w:rsidRPr="00195E91">
        <w:t>4.2</w:t>
      </w:r>
      <w:r w:rsidRPr="00195E91">
        <w:tab/>
        <w:t>Audio control</w:t>
      </w:r>
    </w:p>
    <w:p w14:paraId="78105CD5" w14:textId="128E301A" w:rsidR="00E84BB6" w:rsidRPr="00195E91" w:rsidRDefault="00E84BB6" w:rsidP="00A062C4">
      <w:r w:rsidRPr="00195E91">
        <w:t>Where ICT is non-web software that provides a user interface, it shall satisfy the success criterion in Table 11.1.</w:t>
      </w:r>
    </w:p>
    <w:p w14:paraId="26C659FB" w14:textId="2A0DA00F" w:rsidR="00E84BB6" w:rsidRPr="00195E91" w:rsidRDefault="00E84BB6" w:rsidP="00A062C4">
      <w:pPr>
        <w:pStyle w:val="TH"/>
        <w:keepNext w:val="0"/>
      </w:pPr>
      <w:r w:rsidRPr="00195E91">
        <w:t>Table 11.1: Software success criterion: Audio control</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B77070" w:rsidRPr="00195E91" w14:paraId="0CC7ADF0" w14:textId="77777777" w:rsidTr="00A833C0">
        <w:trPr>
          <w:cantSplit/>
          <w:jc w:val="center"/>
        </w:trPr>
        <w:tc>
          <w:tcPr>
            <w:tcW w:w="9354" w:type="dxa"/>
            <w:tcBorders>
              <w:bottom w:val="single" w:sz="4" w:space="0" w:color="auto"/>
            </w:tcBorders>
            <w:shd w:val="clear" w:color="auto" w:fill="auto"/>
          </w:tcPr>
          <w:p w14:paraId="39F1D00F" w14:textId="77777777" w:rsidR="00B77070" w:rsidRPr="00195E91" w:rsidRDefault="00B77070" w:rsidP="00A833C0">
            <w:pPr>
              <w:keepLines/>
              <w:spacing w:after="0"/>
              <w:rPr>
                <w:rFonts w:ascii="Arial" w:hAnsi="Arial"/>
                <w:sz w:val="18"/>
              </w:rPr>
            </w:pPr>
            <w:r w:rsidRPr="00195E91">
              <w:rPr>
                <w:rFonts w:ascii="Arial" w:hAnsi="Arial"/>
                <w:sz w:val="18"/>
              </w:rPr>
              <w:t>If any audio in a software plays automatically for more than 3 seconds, either a mechanism is available to pause or stop the audio, or a mechanism is available to control audio volume independently from the overall system volume level.</w:t>
            </w:r>
          </w:p>
        </w:tc>
      </w:tr>
      <w:tr w:rsidR="00B77070" w:rsidRPr="00195E91" w14:paraId="3BD7BF32" w14:textId="77777777" w:rsidTr="00A833C0">
        <w:trPr>
          <w:cantSplit/>
          <w:jc w:val="center"/>
        </w:trPr>
        <w:tc>
          <w:tcPr>
            <w:tcW w:w="9354" w:type="dxa"/>
            <w:tcBorders>
              <w:bottom w:val="nil"/>
            </w:tcBorders>
            <w:shd w:val="clear" w:color="auto" w:fill="auto"/>
          </w:tcPr>
          <w:p w14:paraId="63688589" w14:textId="77777777" w:rsidR="00B77070" w:rsidRPr="00195E91" w:rsidRDefault="00B77070" w:rsidP="00A833C0">
            <w:pPr>
              <w:keepLines/>
              <w:spacing w:after="0"/>
              <w:ind w:left="851" w:hanging="851"/>
              <w:rPr>
                <w:rFonts w:ascii="Arial" w:hAnsi="Arial"/>
                <w:sz w:val="18"/>
              </w:rPr>
            </w:pPr>
            <w:r w:rsidRPr="00195E91">
              <w:rPr>
                <w:rFonts w:ascii="Arial" w:hAnsi="Arial"/>
                <w:sz w:val="18"/>
              </w:rPr>
              <w:lastRenderedPageBreak/>
              <w:t>NOTE 1:</w:t>
            </w:r>
            <w:r w:rsidRPr="00195E91">
              <w:rPr>
                <w:rFonts w:ascii="Arial" w:hAnsi="Arial"/>
                <w:sz w:val="18"/>
              </w:rPr>
              <w:tab/>
              <w:t>Since any part of a software that does not meet this success criterion can interfere with a user's ability to use the whole software, all content in the software (whether or not it is used to meet other success criteria) shall meet this success criterion.</w:t>
            </w:r>
          </w:p>
        </w:tc>
      </w:tr>
      <w:tr w:rsidR="00B77070" w:rsidRPr="00195E91" w14:paraId="3DA672FD" w14:textId="77777777" w:rsidTr="00A833C0">
        <w:trPr>
          <w:cantSplit/>
          <w:jc w:val="center"/>
        </w:trPr>
        <w:tc>
          <w:tcPr>
            <w:tcW w:w="9354" w:type="dxa"/>
            <w:tcBorders>
              <w:top w:val="nil"/>
            </w:tcBorders>
            <w:shd w:val="clear" w:color="auto" w:fill="auto"/>
          </w:tcPr>
          <w:p w14:paraId="5ECEC69E" w14:textId="7BEA7DE6" w:rsidR="00B77070" w:rsidRPr="00195E91" w:rsidRDefault="00B77070" w:rsidP="00A833C0">
            <w:pPr>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218" w:anchor="audio-control" w:history="1">
              <w:r w:rsidR="00AC6040" w:rsidRPr="00C826DE">
                <w:rPr>
                  <w:rStyle w:val="Hyperlink"/>
                  <w:rFonts w:ascii="Arial" w:hAnsi="Arial"/>
                  <w:sz w:val="18"/>
                </w:rPr>
                <w:t>WCAG 2.1 Success Criterion 1.4.2 Audio Control</w:t>
              </w:r>
            </w:hyperlink>
            <w:r w:rsidRPr="00195E91">
              <w:rPr>
                <w:rFonts w:ascii="Arial" w:hAnsi="Arial"/>
                <w:sz w:val="18"/>
              </w:rPr>
              <w:t xml:space="preserve"> replacing "on a Web page" with "in a software", "any content" with "any part of a software", "whole page" with "whole software", "on the Web page" with "in the software", removing "See Conformance Requirement 5:</w:t>
            </w:r>
            <w:r w:rsidRPr="00195E91">
              <w:rPr>
                <w:rFonts w:ascii="Arial" w:hAnsi="Arial"/>
                <w:sz w:val="18"/>
              </w:rPr>
              <w:br/>
              <w:t>Non-Interference" and adding note 1.</w:t>
            </w:r>
          </w:p>
        </w:tc>
      </w:tr>
    </w:tbl>
    <w:p w14:paraId="7F26F795" w14:textId="0DA12751" w:rsidR="00E84BB6" w:rsidRPr="00195E91" w:rsidRDefault="00E84BB6" w:rsidP="00CA6796">
      <w:pPr>
        <w:pStyle w:val="Heading4"/>
      </w:pPr>
      <w:r w:rsidRPr="00195E91">
        <w:t>11.</w:t>
      </w:r>
      <w:r w:rsidR="00B77070" w:rsidRPr="00195E91">
        <w:t>1</w:t>
      </w:r>
      <w:r w:rsidRPr="00195E91">
        <w:t>.</w:t>
      </w:r>
      <w:r w:rsidR="00B77070" w:rsidRPr="00195E91">
        <w:t>4.3</w:t>
      </w:r>
      <w:r w:rsidRPr="00195E91">
        <w:tab/>
        <w:t>Contrast (minimum)</w:t>
      </w:r>
    </w:p>
    <w:p w14:paraId="14F50572" w14:textId="73ED1AF9" w:rsidR="00E84BB6" w:rsidRPr="00195E91" w:rsidRDefault="00E84BB6" w:rsidP="00A062C4">
      <w:pPr>
        <w:keepLines/>
      </w:pPr>
      <w:r w:rsidRPr="00195E91">
        <w:t xml:space="preserve">Where ICT is non-web software that provides a user interface, it shall satisfy the </w:t>
      </w:r>
      <w:hyperlink r:id="rId219" w:anchor="contrast-minimum" w:history="1">
        <w:r w:rsidR="00616250" w:rsidRPr="00C826DE">
          <w:rPr>
            <w:rStyle w:val="Hyperlink"/>
            <w:lang w:eastAsia="en-GB"/>
          </w:rPr>
          <w:t>WCAG 2.1 Success Criterion</w:t>
        </w:r>
        <w:r w:rsidR="005B645F" w:rsidRPr="00C826DE">
          <w:rPr>
            <w:rStyle w:val="Hyperlink"/>
            <w:lang w:eastAsia="en-GB"/>
          </w:rPr>
          <w:t xml:space="preserve"> 1.4.3 Contrast (Minimum)</w:t>
        </w:r>
      </w:hyperlink>
      <w:r w:rsidR="005B645F" w:rsidRPr="00195E91">
        <w:t>.</w:t>
      </w:r>
    </w:p>
    <w:p w14:paraId="5BEF3BB8" w14:textId="4C977DA2" w:rsidR="00E84BB6" w:rsidRPr="00195E91" w:rsidRDefault="00E84BB6" w:rsidP="00CA6796">
      <w:pPr>
        <w:pStyle w:val="Heading4"/>
      </w:pPr>
      <w:r w:rsidRPr="00195E91">
        <w:t>11.</w:t>
      </w:r>
      <w:r w:rsidR="00B77070" w:rsidRPr="00195E91">
        <w:t>1</w:t>
      </w:r>
      <w:r w:rsidRPr="00195E91">
        <w:t>.</w:t>
      </w:r>
      <w:r w:rsidR="00B77070" w:rsidRPr="00195E91">
        <w:t>4.4</w:t>
      </w:r>
      <w:r w:rsidRPr="00195E91">
        <w:tab/>
        <w:t>Resize text</w:t>
      </w:r>
      <w:r w:rsidR="001950EB">
        <w:t xml:space="preserve"> </w:t>
      </w:r>
      <w:commentRangeStart w:id="676"/>
      <w:r w:rsidR="001950EB">
        <w:t xml:space="preserve">(was </w:t>
      </w:r>
      <w:r w:rsidR="001950EB" w:rsidRPr="001950EB">
        <w:t>11.1.4.4.1</w:t>
      </w:r>
      <w:r w:rsidR="001950EB">
        <w:t>)</w:t>
      </w:r>
      <w:commentRangeEnd w:id="676"/>
      <w:r w:rsidR="004E1C43">
        <w:rPr>
          <w:rStyle w:val="CommentReference"/>
          <w:rFonts w:ascii="Times New Roman" w:hAnsi="Times New Roman"/>
        </w:rPr>
        <w:commentReference w:id="676"/>
      </w:r>
    </w:p>
    <w:p w14:paraId="4FA9678D" w14:textId="256375ED" w:rsidR="00E84BB6" w:rsidRPr="00195E91" w:rsidRDefault="00E84BB6" w:rsidP="00A062C4">
      <w:pPr>
        <w:keepNext/>
        <w:keepLines/>
      </w:pPr>
      <w:r w:rsidRPr="00195E91">
        <w:t xml:space="preserve">Where ICT is non-web software that provides a user interface and that supports access to enlargement features of platform or assistive technology, it shall satisfy the </w:t>
      </w:r>
      <w:hyperlink r:id="rId220" w:anchor="resize-text" w:history="1">
        <w:r w:rsidR="00D57999" w:rsidRPr="00C826DE">
          <w:rPr>
            <w:rStyle w:val="Hyperlink"/>
            <w:lang w:eastAsia="en-GB"/>
          </w:rPr>
          <w:t>WCAG 2.1 Success Criterion 1.4.4 Resize Text</w:t>
        </w:r>
      </w:hyperlink>
      <w:r w:rsidR="00B77070" w:rsidRPr="00195E91">
        <w:rPr>
          <w:rStyle w:val="Hyperlink"/>
          <w:color w:val="auto"/>
          <w:u w:val="none"/>
          <w:lang w:eastAsia="en-GB"/>
        </w:rPr>
        <w:t>.</w:t>
      </w:r>
    </w:p>
    <w:p w14:paraId="30F6616B" w14:textId="0A3AA61C" w:rsidR="006B413E" w:rsidRPr="00195E91" w:rsidRDefault="006B413E" w:rsidP="006B413E">
      <w:pPr>
        <w:pStyle w:val="NO"/>
      </w:pPr>
      <w:r w:rsidRPr="00195E91">
        <w:t>NOTE 1:</w:t>
      </w:r>
      <w:r w:rsidRPr="00195E91">
        <w:tab/>
        <w:t>Content for which there are software players, viewers or editors with a 200</w:t>
      </w:r>
      <w:r w:rsidR="00E27B73" w:rsidRPr="00195E91">
        <w:t xml:space="preserve"> percent</w:t>
      </w:r>
      <w:r w:rsidR="001C14F5" w:rsidRPr="00195E91">
        <w:t xml:space="preserve"> </w:t>
      </w:r>
      <w:r w:rsidRPr="00195E91">
        <w:t>zoom feature would automatically meet this success criterion when used with such players, unless the content will not work with zoom.</w:t>
      </w:r>
    </w:p>
    <w:p w14:paraId="77040D80" w14:textId="77777777" w:rsidR="006B413E" w:rsidRPr="00195E91" w:rsidRDefault="006B413E" w:rsidP="006B413E">
      <w:pPr>
        <w:pStyle w:val="NO"/>
      </w:pPr>
      <w:r w:rsidRPr="00195E91">
        <w:t>NOTE 2:</w:t>
      </w:r>
      <w:r w:rsidRPr="00195E91">
        <w:tab/>
        <w:t xml:space="preserve">This success criterion is about the ability to allow users to enlarge the text on screen at least up to </w:t>
      </w:r>
      <w:r w:rsidRPr="00F9091B">
        <w:t>200 %</w:t>
      </w:r>
      <w:r w:rsidRPr="00195E91">
        <w:t xml:space="preserve"> without needing to use assistive technologies. This means that the application provides some means for enlarging the text </w:t>
      </w:r>
      <w:r w:rsidRPr="00F9091B">
        <w:t>200 %</w:t>
      </w:r>
      <w:r w:rsidRPr="00195E91">
        <w:t xml:space="preserve"> (zoom or otherwise) without loss of content or functionality or that the application works with the platform features that meet this requirement.</w:t>
      </w:r>
    </w:p>
    <w:p w14:paraId="6C2619B6" w14:textId="06A47805" w:rsidR="00E84BB6" w:rsidRPr="00195E91" w:rsidRDefault="00E84BB6" w:rsidP="009C6E9A">
      <w:pPr>
        <w:pStyle w:val="Heading4"/>
      </w:pPr>
      <w:r w:rsidRPr="00195E91">
        <w:t>11.</w:t>
      </w:r>
      <w:r w:rsidR="00B77070" w:rsidRPr="00195E91">
        <w:t>1</w:t>
      </w:r>
      <w:r w:rsidRPr="00195E91">
        <w:t>.</w:t>
      </w:r>
      <w:r w:rsidR="00B77070" w:rsidRPr="00195E91">
        <w:t>4.5</w:t>
      </w:r>
      <w:r w:rsidRPr="00195E91">
        <w:tab/>
        <w:t>Images of text</w:t>
      </w:r>
      <w:r w:rsidR="001950EB">
        <w:t xml:space="preserve"> </w:t>
      </w:r>
      <w:commentRangeStart w:id="677"/>
      <w:r w:rsidR="001950EB">
        <w:t xml:space="preserve">(was </w:t>
      </w:r>
      <w:r w:rsidR="001950EB" w:rsidRPr="001950EB">
        <w:t>11.1.4.5.1</w:t>
      </w:r>
      <w:r w:rsidR="001950EB">
        <w:t>)</w:t>
      </w:r>
      <w:commentRangeEnd w:id="677"/>
      <w:r w:rsidR="004E1C43">
        <w:rPr>
          <w:rStyle w:val="CommentReference"/>
          <w:rFonts w:ascii="Times New Roman" w:hAnsi="Times New Roman"/>
        </w:rPr>
        <w:commentReference w:id="677"/>
      </w:r>
    </w:p>
    <w:p w14:paraId="1FB4A1A2" w14:textId="4F0DA262" w:rsidR="00E84BB6" w:rsidRPr="00195E91" w:rsidRDefault="00E84BB6" w:rsidP="00E84BB6">
      <w:pPr>
        <w:rPr>
          <w:lang w:eastAsia="en-GB"/>
        </w:rPr>
      </w:pPr>
      <w:r w:rsidRPr="00195E91">
        <w:t xml:space="preserve">Where ICT is non-web software that provides a user interface and that supports access to assistive technologies for screen reading, it shall satisfy the </w:t>
      </w:r>
      <w:hyperlink r:id="rId221" w:anchor="images-of-text" w:history="1">
        <w:r w:rsidR="00616250" w:rsidRPr="00C826DE">
          <w:rPr>
            <w:rStyle w:val="Hyperlink"/>
            <w:lang w:eastAsia="en-GB"/>
          </w:rPr>
          <w:t>WCAG 2.1 Success Criterion</w:t>
        </w:r>
        <w:r w:rsidR="005B645F" w:rsidRPr="00C826DE">
          <w:rPr>
            <w:rStyle w:val="Hyperlink"/>
            <w:lang w:eastAsia="en-GB"/>
          </w:rPr>
          <w:t xml:space="preserve"> 1.4.5 Images of Text</w:t>
        </w:r>
      </w:hyperlink>
      <w:r w:rsidR="005B645F" w:rsidRPr="00195E91">
        <w:t>.</w:t>
      </w:r>
    </w:p>
    <w:p w14:paraId="09991058" w14:textId="2DDA70C6" w:rsidR="00443E41" w:rsidRPr="00195E91" w:rsidRDefault="00443E41" w:rsidP="009C6E9A">
      <w:pPr>
        <w:pStyle w:val="Heading4"/>
        <w:keepNext w:val="0"/>
        <w:keepLines w:val="0"/>
      </w:pPr>
      <w:r w:rsidRPr="00195E91">
        <w:t>11.1.4.6</w:t>
      </w:r>
      <w:r w:rsidRPr="00195E91">
        <w:tab/>
        <w:t>Void</w:t>
      </w:r>
    </w:p>
    <w:p w14:paraId="1AAA04FD" w14:textId="79FAFAD4" w:rsidR="00443E41" w:rsidRPr="00195E91" w:rsidRDefault="00443E41" w:rsidP="009C6E9A">
      <w:pPr>
        <w:pStyle w:val="Heading4"/>
        <w:keepNext w:val="0"/>
        <w:keepLines w:val="0"/>
      </w:pPr>
      <w:r w:rsidRPr="00195E91">
        <w:t>11.1.4.7</w:t>
      </w:r>
      <w:r w:rsidRPr="00195E91">
        <w:tab/>
        <w:t>Void</w:t>
      </w:r>
    </w:p>
    <w:p w14:paraId="078E1762" w14:textId="332C1410" w:rsidR="00443E41" w:rsidRPr="00195E91" w:rsidRDefault="00443E41" w:rsidP="009C6E9A">
      <w:pPr>
        <w:pStyle w:val="Heading4"/>
        <w:keepNext w:val="0"/>
        <w:keepLines w:val="0"/>
      </w:pPr>
      <w:r w:rsidRPr="00195E91">
        <w:t>11.1.4.8</w:t>
      </w:r>
      <w:r w:rsidRPr="00195E91">
        <w:tab/>
        <w:t>Void</w:t>
      </w:r>
    </w:p>
    <w:p w14:paraId="7123CA4A" w14:textId="57FC08BE" w:rsidR="00443E41" w:rsidRPr="00195E91" w:rsidRDefault="00443E41" w:rsidP="009C6E9A">
      <w:pPr>
        <w:pStyle w:val="Heading4"/>
        <w:keepNext w:val="0"/>
        <w:keepLines w:val="0"/>
      </w:pPr>
      <w:r w:rsidRPr="00195E91">
        <w:t>11.1.4.9</w:t>
      </w:r>
      <w:r w:rsidRPr="00195E91">
        <w:tab/>
        <w:t>Void</w:t>
      </w:r>
    </w:p>
    <w:p w14:paraId="442C4218" w14:textId="5A83DD21" w:rsidR="00476EFC" w:rsidRPr="00195E91" w:rsidRDefault="00476EFC" w:rsidP="00476EFC">
      <w:pPr>
        <w:pStyle w:val="Heading4"/>
      </w:pPr>
      <w:r w:rsidRPr="00195E91">
        <w:t>11.1.4.10</w:t>
      </w:r>
      <w:r w:rsidRPr="00195E91">
        <w:tab/>
        <w:t>Reflow</w:t>
      </w:r>
    </w:p>
    <w:p w14:paraId="4E668B23" w14:textId="48F01D21" w:rsidR="00FF6C37" w:rsidRPr="00195E91" w:rsidRDefault="00FF6C37" w:rsidP="00FF6C37">
      <w:r w:rsidRPr="00195E91">
        <w:t>Where ICT is non-web software that provides a user interface it shall satisfy the success criterion in Table 1</w:t>
      </w:r>
      <w:r w:rsidR="003E6FFD" w:rsidRPr="00195E91">
        <w:t>1</w:t>
      </w:r>
      <w:r w:rsidRPr="00195E91">
        <w:t>.2.</w:t>
      </w:r>
    </w:p>
    <w:p w14:paraId="4EF48CFD" w14:textId="44A638CE" w:rsidR="00FF6C37" w:rsidRPr="00195E91" w:rsidRDefault="00FF6C37" w:rsidP="00FF6C37">
      <w:pPr>
        <w:pStyle w:val="TH"/>
        <w:keepLines w:val="0"/>
      </w:pPr>
      <w:r w:rsidRPr="00195E91">
        <w:lastRenderedPageBreak/>
        <w:t>Table 1</w:t>
      </w:r>
      <w:r w:rsidR="003E6FFD" w:rsidRPr="00195E91">
        <w:t>1</w:t>
      </w:r>
      <w:r w:rsidRPr="00195E91">
        <w:t xml:space="preserve">.2: </w:t>
      </w:r>
      <w:r w:rsidR="00E1697C" w:rsidRPr="00195E91">
        <w:t xml:space="preserve">Software </w:t>
      </w:r>
      <w:r w:rsidRPr="00195E91">
        <w:t>success criterion: Reflow</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FF6C37" w:rsidRPr="00195E91" w14:paraId="4549B1A8" w14:textId="77777777" w:rsidTr="00DB21AB">
        <w:trPr>
          <w:cantSplit/>
          <w:jc w:val="center"/>
        </w:trPr>
        <w:tc>
          <w:tcPr>
            <w:tcW w:w="9354" w:type="dxa"/>
            <w:tcBorders>
              <w:bottom w:val="single" w:sz="4" w:space="0" w:color="auto"/>
            </w:tcBorders>
            <w:shd w:val="clear" w:color="auto" w:fill="auto"/>
          </w:tcPr>
          <w:p w14:paraId="16D1A67F" w14:textId="77777777" w:rsidR="00FF6C37" w:rsidRPr="00195E91" w:rsidRDefault="00FF6C37" w:rsidP="00DB21AB">
            <w:pPr>
              <w:keepNext/>
              <w:spacing w:after="0"/>
              <w:rPr>
                <w:rFonts w:ascii="Arial" w:hAnsi="Arial"/>
                <w:sz w:val="18"/>
              </w:rPr>
            </w:pPr>
            <w:r w:rsidRPr="00195E91">
              <w:rPr>
                <w:rFonts w:ascii="Arial" w:hAnsi="Arial"/>
                <w:sz w:val="18"/>
              </w:rPr>
              <w:t>Content can be presented without loss of information or functionality, and without requiring scrolling in two dimensions for:</w:t>
            </w:r>
          </w:p>
          <w:p w14:paraId="03ED0EC9" w14:textId="6C3726E3" w:rsidR="00FF6C37" w:rsidRPr="00195E91" w:rsidRDefault="00FF6C37" w:rsidP="00DB21AB">
            <w:pPr>
              <w:pStyle w:val="ListParagraph"/>
              <w:keepNext/>
              <w:numPr>
                <w:ilvl w:val="0"/>
                <w:numId w:val="24"/>
              </w:numPr>
              <w:spacing w:after="0"/>
              <w:rPr>
                <w:rFonts w:ascii="Arial" w:hAnsi="Arial"/>
                <w:sz w:val="18"/>
              </w:rPr>
            </w:pPr>
            <w:r w:rsidRPr="00195E91">
              <w:rPr>
                <w:rFonts w:ascii="Arial" w:hAnsi="Arial"/>
                <w:sz w:val="18"/>
              </w:rPr>
              <w:t>Vertical scrolling content at a width equivalent to 320 CSS pixels;</w:t>
            </w:r>
          </w:p>
          <w:p w14:paraId="385CF4C9" w14:textId="77777777" w:rsidR="00FF6C37" w:rsidRPr="00195E91" w:rsidRDefault="00FF6C37" w:rsidP="00DB21AB">
            <w:pPr>
              <w:pStyle w:val="ListParagraph"/>
              <w:keepNext/>
              <w:numPr>
                <w:ilvl w:val="0"/>
                <w:numId w:val="24"/>
              </w:numPr>
              <w:spacing w:after="0"/>
              <w:rPr>
                <w:rFonts w:ascii="Arial" w:hAnsi="Arial"/>
                <w:sz w:val="18"/>
              </w:rPr>
            </w:pPr>
            <w:r w:rsidRPr="00195E91">
              <w:rPr>
                <w:rFonts w:ascii="Arial" w:hAnsi="Arial"/>
                <w:sz w:val="18"/>
              </w:rPr>
              <w:t>Horizontal scrolling content at a height equivalent to 256 CSS pixels;</w:t>
            </w:r>
          </w:p>
          <w:p w14:paraId="61278C99" w14:textId="77777777" w:rsidR="00FF6C37" w:rsidRPr="00195E91" w:rsidRDefault="00FF6C37" w:rsidP="00DB21AB">
            <w:pPr>
              <w:keepNext/>
              <w:spacing w:after="0"/>
              <w:rPr>
                <w:rFonts w:ascii="Arial" w:hAnsi="Arial"/>
                <w:sz w:val="18"/>
              </w:rPr>
            </w:pPr>
            <w:r w:rsidRPr="00195E91">
              <w:rPr>
                <w:rFonts w:ascii="Arial" w:hAnsi="Arial"/>
                <w:sz w:val="18"/>
              </w:rPr>
              <w:t>Except for parts of the content which require two-dimensional layout for usage or meaning.</w:t>
            </w:r>
          </w:p>
        </w:tc>
      </w:tr>
      <w:tr w:rsidR="00FF6C37" w:rsidRPr="00195E91" w14:paraId="7C232FE5" w14:textId="77777777" w:rsidTr="00DB21AB">
        <w:trPr>
          <w:cantSplit/>
          <w:jc w:val="center"/>
        </w:trPr>
        <w:tc>
          <w:tcPr>
            <w:tcW w:w="9354" w:type="dxa"/>
            <w:tcBorders>
              <w:bottom w:val="nil"/>
            </w:tcBorders>
            <w:shd w:val="clear" w:color="auto" w:fill="auto"/>
          </w:tcPr>
          <w:p w14:paraId="37315F56" w14:textId="2BD1A8D5" w:rsidR="00FF6C37" w:rsidRPr="00195E91" w:rsidRDefault="00FF6C37">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320 CSS pixels is equivalent to a starting viewport width of 1</w:t>
            </w:r>
            <w:r w:rsidR="00DC76F0" w:rsidRPr="00195E91">
              <w:rPr>
                <w:rFonts w:ascii="Arial" w:hAnsi="Arial"/>
                <w:sz w:val="18"/>
              </w:rPr>
              <w:t xml:space="preserve"> </w:t>
            </w:r>
            <w:r w:rsidRPr="00195E91">
              <w:rPr>
                <w:rFonts w:ascii="Arial" w:hAnsi="Arial"/>
                <w:sz w:val="18"/>
              </w:rPr>
              <w:t>280 CSS pixels wide at 400</w:t>
            </w:r>
            <w:r w:rsidR="00DC76F0" w:rsidRPr="00195E91">
              <w:rPr>
                <w:rFonts w:ascii="Arial" w:hAnsi="Arial"/>
                <w:sz w:val="18"/>
              </w:rPr>
              <w:t xml:space="preserve"> </w:t>
            </w:r>
            <w:r w:rsidRPr="00195E91">
              <w:rPr>
                <w:rFonts w:ascii="Arial" w:hAnsi="Arial"/>
                <w:sz w:val="18"/>
              </w:rPr>
              <w:t>% zoom. For non-web software which are designed to scroll horizontally (e.g. with vertical text), the 256 CSS pixels is equivalent to a starting viewport height of 1</w:t>
            </w:r>
            <w:r w:rsidR="00DC76F0" w:rsidRPr="00195E91">
              <w:rPr>
                <w:rFonts w:ascii="Arial" w:hAnsi="Arial"/>
                <w:sz w:val="18"/>
              </w:rPr>
              <w:t xml:space="preserve"> </w:t>
            </w:r>
            <w:r w:rsidRPr="00195E91">
              <w:rPr>
                <w:rFonts w:ascii="Arial" w:hAnsi="Arial"/>
                <w:sz w:val="18"/>
              </w:rPr>
              <w:t>024</w:t>
            </w:r>
            <w:r w:rsidR="00DC76F0" w:rsidRPr="00195E91">
              <w:rPr>
                <w:rFonts w:ascii="Arial" w:hAnsi="Arial"/>
                <w:sz w:val="18"/>
              </w:rPr>
              <w:t xml:space="preserve"> </w:t>
            </w:r>
            <w:proofErr w:type="spellStart"/>
            <w:r w:rsidRPr="00195E91">
              <w:rPr>
                <w:rFonts w:ascii="Arial" w:hAnsi="Arial"/>
                <w:sz w:val="18"/>
              </w:rPr>
              <w:t>px</w:t>
            </w:r>
            <w:proofErr w:type="spellEnd"/>
            <w:r w:rsidRPr="00195E91">
              <w:rPr>
                <w:rFonts w:ascii="Arial" w:hAnsi="Arial"/>
                <w:sz w:val="18"/>
              </w:rPr>
              <w:t xml:space="preserve"> at 400</w:t>
            </w:r>
            <w:r w:rsidR="00DC76F0" w:rsidRPr="00195E91">
              <w:rPr>
                <w:rFonts w:ascii="Arial" w:hAnsi="Arial"/>
                <w:sz w:val="18"/>
              </w:rPr>
              <w:t xml:space="preserve"> </w:t>
            </w:r>
            <w:r w:rsidRPr="00195E91">
              <w:rPr>
                <w:rFonts w:ascii="Arial" w:hAnsi="Arial"/>
                <w:sz w:val="18"/>
              </w:rPr>
              <w:t>% zoom.</w:t>
            </w:r>
          </w:p>
        </w:tc>
      </w:tr>
      <w:tr w:rsidR="00FF6C37" w:rsidRPr="00195E91" w14:paraId="01130622" w14:textId="77777777" w:rsidTr="00DB21AB">
        <w:trPr>
          <w:cantSplit/>
          <w:jc w:val="center"/>
        </w:trPr>
        <w:tc>
          <w:tcPr>
            <w:tcW w:w="9354" w:type="dxa"/>
            <w:tcBorders>
              <w:top w:val="nil"/>
              <w:bottom w:val="nil"/>
            </w:tcBorders>
            <w:shd w:val="clear" w:color="auto" w:fill="auto"/>
          </w:tcPr>
          <w:p w14:paraId="6CF1533C" w14:textId="77777777" w:rsidR="00FF6C37" w:rsidRPr="00195E91" w:rsidRDefault="00FF6C37" w:rsidP="00DB21AB">
            <w:pPr>
              <w:keepNext/>
              <w:spacing w:after="0"/>
              <w:ind w:left="851" w:hanging="851"/>
              <w:rPr>
                <w:rFonts w:ascii="Arial" w:hAnsi="Arial"/>
                <w:sz w:val="18"/>
              </w:rPr>
            </w:pPr>
            <w:r w:rsidRPr="00195E91">
              <w:rPr>
                <w:rFonts w:ascii="Arial" w:hAnsi="Arial"/>
                <w:sz w:val="18"/>
              </w:rPr>
              <w:t>NOTE 2:</w:t>
            </w:r>
            <w:r w:rsidRPr="00195E91">
              <w:rPr>
                <w:rFonts w:ascii="Arial" w:hAnsi="Arial"/>
                <w:sz w:val="18"/>
              </w:rPr>
              <w:tab/>
              <w:t>Examples of content which require two-dimensional layout are images, maps, diagrams, video, games, presentations, data tables, and interfaces where it is necessary to keep toolbars in view while manipulating content.</w:t>
            </w:r>
          </w:p>
        </w:tc>
      </w:tr>
      <w:tr w:rsidR="00FF6C37" w:rsidRPr="00195E91" w14:paraId="71DE0ECA" w14:textId="77777777" w:rsidTr="00DB21AB">
        <w:trPr>
          <w:cantSplit/>
          <w:jc w:val="center"/>
        </w:trPr>
        <w:tc>
          <w:tcPr>
            <w:tcW w:w="9354" w:type="dxa"/>
            <w:tcBorders>
              <w:top w:val="nil"/>
            </w:tcBorders>
            <w:shd w:val="clear" w:color="auto" w:fill="auto"/>
          </w:tcPr>
          <w:p w14:paraId="51DEF807" w14:textId="77777777" w:rsidR="00FF6C37" w:rsidRPr="00195E91" w:rsidRDefault="00FF6C37" w:rsidP="00DB21AB">
            <w:pPr>
              <w:keepNext/>
              <w:spacing w:after="0"/>
              <w:ind w:left="851" w:hanging="851"/>
              <w:rPr>
                <w:rFonts w:ascii="Arial" w:hAnsi="Arial"/>
                <w:sz w:val="18"/>
              </w:rPr>
            </w:pPr>
            <w:r w:rsidRPr="00195E91">
              <w:rPr>
                <w:rFonts w:ascii="Arial" w:hAnsi="Arial"/>
                <w:sz w:val="18"/>
              </w:rPr>
              <w:t>NOTE 3:</w:t>
            </w:r>
            <w:r w:rsidRPr="00195E91">
              <w:rPr>
                <w:rFonts w:ascii="Arial" w:hAnsi="Arial"/>
                <w:sz w:val="18"/>
              </w:rPr>
              <w:tab/>
              <w:t>This success criterion is identical to the</w:t>
            </w:r>
            <w:r w:rsidRPr="00195E91">
              <w:t xml:space="preserve"> </w:t>
            </w:r>
            <w:hyperlink r:id="rId222" w:anchor="reflow" w:history="1">
              <w:r w:rsidRPr="00C826DE">
                <w:rPr>
                  <w:rStyle w:val="Hyperlink"/>
                  <w:rFonts w:ascii="Arial" w:hAnsi="Arial" w:cs="Arial"/>
                  <w:sz w:val="18"/>
                  <w:szCs w:val="18"/>
                </w:rPr>
                <w:t>WCAG 2.1 Success Criterion 1.4.10 Reflow</w:t>
              </w:r>
            </w:hyperlink>
            <w:r w:rsidRPr="00195E91">
              <w:rPr>
                <w:rFonts w:ascii="Arial" w:hAnsi="Arial" w:cs="Arial"/>
                <w:sz w:val="18"/>
                <w:szCs w:val="18"/>
              </w:rPr>
              <w:t xml:space="preserve"> r</w:t>
            </w:r>
            <w:r w:rsidRPr="00195E91">
              <w:rPr>
                <w:rFonts w:ascii="Arial" w:hAnsi="Arial"/>
                <w:sz w:val="18"/>
              </w:rPr>
              <w:t xml:space="preserve">eplacing the original WCAG 2.1 notes with notes 1 and 2, above. </w:t>
            </w:r>
          </w:p>
        </w:tc>
      </w:tr>
    </w:tbl>
    <w:p w14:paraId="3AAA07DE" w14:textId="6B5D0205" w:rsidR="00281385" w:rsidRPr="00195E91" w:rsidRDefault="00281385" w:rsidP="00281385">
      <w:pPr>
        <w:pStyle w:val="Heading4"/>
      </w:pPr>
      <w:r w:rsidRPr="00195E91">
        <w:t>11.1.4.11</w:t>
      </w:r>
      <w:r w:rsidRPr="00195E91">
        <w:tab/>
        <w:t>Non-text contrast</w:t>
      </w:r>
    </w:p>
    <w:p w14:paraId="27FC9170" w14:textId="7281F4FF" w:rsidR="00281385" w:rsidRPr="00195E91" w:rsidRDefault="00281385" w:rsidP="00281385">
      <w:r w:rsidRPr="00195E91">
        <w:t xml:space="preserve">Where ICT is non-web software that provides a user interface, it shall satisfy </w:t>
      </w:r>
      <w:hyperlink r:id="rId223" w:anchor="non-text-contrast" w:history="1">
        <w:r w:rsidRPr="00C826DE">
          <w:rPr>
            <w:rStyle w:val="Hyperlink"/>
          </w:rPr>
          <w:t>WCAG 2.1 Success Criterion 1.4.11 Non-text Contrast</w:t>
        </w:r>
      </w:hyperlink>
      <w:r w:rsidRPr="00195E91">
        <w:t>.</w:t>
      </w:r>
    </w:p>
    <w:p w14:paraId="60F6D1E2" w14:textId="365C2BB6" w:rsidR="00476EFC" w:rsidRPr="00195E91" w:rsidRDefault="00476EFC" w:rsidP="000042BD">
      <w:pPr>
        <w:pStyle w:val="Heading4"/>
        <w:keepLines w:val="0"/>
      </w:pPr>
      <w:r w:rsidRPr="00195E91">
        <w:t>11.</w:t>
      </w:r>
      <w:r w:rsidR="00281385" w:rsidRPr="00195E91">
        <w:t>1</w:t>
      </w:r>
      <w:r w:rsidRPr="00195E91">
        <w:t>.4</w:t>
      </w:r>
      <w:r w:rsidR="00281385" w:rsidRPr="00195E91">
        <w:t>.</w:t>
      </w:r>
      <w:r w:rsidRPr="00195E91">
        <w:t>1</w:t>
      </w:r>
      <w:r w:rsidR="00281385" w:rsidRPr="00195E91">
        <w:t>2</w:t>
      </w:r>
      <w:r w:rsidRPr="00195E91">
        <w:tab/>
        <w:t>Text spacing</w:t>
      </w:r>
    </w:p>
    <w:p w14:paraId="77DEAD7B" w14:textId="7228BC19" w:rsidR="00476EFC" w:rsidRPr="00195E91" w:rsidRDefault="00476EFC" w:rsidP="009C6E9A">
      <w:r w:rsidRPr="00195E91">
        <w:t xml:space="preserve">Where ICT is non-web software </w:t>
      </w:r>
      <w:r w:rsidR="00281385" w:rsidRPr="00195E91">
        <w:t xml:space="preserve">that provides a user interface and </w:t>
      </w:r>
      <w:r w:rsidRPr="00195E91">
        <w:t xml:space="preserve">that does not have a fixed size content layout area that is essential to the information being conveyed, it shall satisfy </w:t>
      </w:r>
      <w:hyperlink r:id="rId224" w:anchor="text-spacing" w:history="1">
        <w:r w:rsidRPr="00C826DE">
          <w:rPr>
            <w:rStyle w:val="Hyperlink"/>
          </w:rPr>
          <w:t>WCAG 2.1 Success Criterion 1.4.12 Text spacing</w:t>
        </w:r>
      </w:hyperlink>
      <w:r w:rsidRPr="00195E91">
        <w:t>.</w:t>
      </w:r>
    </w:p>
    <w:p w14:paraId="34B2347B" w14:textId="3D72D08C" w:rsidR="00476EFC" w:rsidRPr="00195E91" w:rsidRDefault="00476EFC" w:rsidP="00FA4DB8">
      <w:pPr>
        <w:pStyle w:val="Heading4"/>
        <w:keepLines w:val="0"/>
      </w:pPr>
      <w:r w:rsidRPr="00195E91">
        <w:t>11.</w:t>
      </w:r>
      <w:r w:rsidR="00281385" w:rsidRPr="00195E91">
        <w:t>1</w:t>
      </w:r>
      <w:r w:rsidRPr="00195E91">
        <w:t>.4</w:t>
      </w:r>
      <w:r w:rsidR="00281385" w:rsidRPr="00195E91">
        <w:t>.13</w:t>
      </w:r>
      <w:r w:rsidRPr="00195E91">
        <w:tab/>
        <w:t>Content on hover or focus</w:t>
      </w:r>
    </w:p>
    <w:p w14:paraId="339422A2" w14:textId="78B8B3B2" w:rsidR="00476EFC" w:rsidRPr="00195E91" w:rsidRDefault="00476EFC" w:rsidP="009C6E9A">
      <w:r w:rsidRPr="00195E91">
        <w:t>Where ICT is a non-web software</w:t>
      </w:r>
      <w:r w:rsidR="00281385" w:rsidRPr="00195E91">
        <w:t xml:space="preserve"> that provides a user interface</w:t>
      </w:r>
      <w:r w:rsidRPr="00195E91">
        <w:t xml:space="preserve">, it shall satisfy </w:t>
      </w:r>
      <w:hyperlink r:id="rId225" w:anchor="content-on-hover-or-focus" w:history="1">
        <w:r w:rsidRPr="00C826DE">
          <w:rPr>
            <w:rStyle w:val="Hyperlink"/>
          </w:rPr>
          <w:t>WCAG 2.1 Success Criterion 1.4.13 Content on hover or focus</w:t>
        </w:r>
      </w:hyperlink>
      <w:r w:rsidRPr="00195E91">
        <w:t>.</w:t>
      </w:r>
    </w:p>
    <w:p w14:paraId="0480980F" w14:textId="053AF175" w:rsidR="00281385" w:rsidRPr="00195E91" w:rsidRDefault="00281385" w:rsidP="00A45BD9">
      <w:pPr>
        <w:pStyle w:val="Heading2"/>
      </w:pPr>
      <w:bookmarkStart w:id="678" w:name="_Toc57281120"/>
      <w:bookmarkStart w:id="679" w:name="_Toc57985990"/>
      <w:bookmarkStart w:id="680" w:name="_Toc58222363"/>
      <w:bookmarkStart w:id="681" w:name="_Toc144298396"/>
      <w:r w:rsidRPr="00195E91">
        <w:t>11.2</w:t>
      </w:r>
      <w:r w:rsidRPr="00195E91">
        <w:tab/>
        <w:t>Operable</w:t>
      </w:r>
      <w:bookmarkEnd w:id="678"/>
      <w:bookmarkEnd w:id="679"/>
      <w:bookmarkEnd w:id="680"/>
      <w:bookmarkEnd w:id="681"/>
    </w:p>
    <w:p w14:paraId="54563364" w14:textId="2835902D" w:rsidR="00281385" w:rsidRPr="00195E91" w:rsidRDefault="00281385" w:rsidP="00A45BD9">
      <w:pPr>
        <w:pStyle w:val="Heading3"/>
      </w:pPr>
      <w:bookmarkStart w:id="682" w:name="_Toc57281121"/>
      <w:bookmarkStart w:id="683" w:name="_Toc57985991"/>
      <w:bookmarkStart w:id="684" w:name="_Toc58222364"/>
      <w:bookmarkStart w:id="685" w:name="_Toc144298397"/>
      <w:r w:rsidRPr="00195E91">
        <w:t>11.2.1</w:t>
      </w:r>
      <w:r w:rsidRPr="00195E91">
        <w:tab/>
        <w:t>Keyboard accessible</w:t>
      </w:r>
      <w:bookmarkEnd w:id="682"/>
      <w:bookmarkEnd w:id="683"/>
      <w:bookmarkEnd w:id="684"/>
      <w:bookmarkEnd w:id="685"/>
    </w:p>
    <w:p w14:paraId="191F34C8" w14:textId="3623A619" w:rsidR="00E84BB6" w:rsidRPr="00195E91" w:rsidRDefault="00E84BB6" w:rsidP="009C6E9A">
      <w:pPr>
        <w:pStyle w:val="Heading4"/>
        <w:keepNext w:val="0"/>
        <w:keepLines w:val="0"/>
      </w:pPr>
      <w:r w:rsidRPr="00195E91">
        <w:t>11.2.</w:t>
      </w:r>
      <w:r w:rsidR="00281385" w:rsidRPr="00195E91">
        <w:t>1.1</w:t>
      </w:r>
      <w:r w:rsidRPr="00195E91">
        <w:tab/>
        <w:t>Keyboard</w:t>
      </w:r>
      <w:r w:rsidR="001950EB">
        <w:t xml:space="preserve"> </w:t>
      </w:r>
      <w:commentRangeStart w:id="686"/>
      <w:r w:rsidR="001950EB">
        <w:t xml:space="preserve">(was </w:t>
      </w:r>
      <w:r w:rsidR="001950EB" w:rsidRPr="001950EB">
        <w:t>11.2.1.1.1</w:t>
      </w:r>
      <w:r w:rsidR="001950EB">
        <w:t>)</w:t>
      </w:r>
      <w:commentRangeEnd w:id="686"/>
      <w:r w:rsidR="004E1C43">
        <w:rPr>
          <w:rStyle w:val="CommentReference"/>
          <w:rFonts w:ascii="Times New Roman" w:hAnsi="Times New Roman"/>
        </w:rPr>
        <w:commentReference w:id="686"/>
      </w:r>
    </w:p>
    <w:p w14:paraId="5CF5C5EC" w14:textId="5473DB4E" w:rsidR="00E84BB6" w:rsidRPr="00195E91" w:rsidRDefault="00E84BB6" w:rsidP="005052D9">
      <w:r w:rsidRPr="00195E91">
        <w:t xml:space="preserve">Where ICT is non-web software that provides a user interface and that supports access to keyboards or a keyboard interface, it shall satisfy the </w:t>
      </w:r>
      <w:hyperlink r:id="rId226" w:anchor="keyboard" w:history="1">
        <w:r w:rsidR="00616250" w:rsidRPr="00C826DE">
          <w:rPr>
            <w:rStyle w:val="Hyperlink"/>
            <w:lang w:eastAsia="en-GB"/>
          </w:rPr>
          <w:t>WCAG 2.1 Success Criterion</w:t>
        </w:r>
        <w:r w:rsidR="005B645F" w:rsidRPr="00C826DE">
          <w:rPr>
            <w:rStyle w:val="Hyperlink"/>
            <w:lang w:eastAsia="en-GB"/>
          </w:rPr>
          <w:t xml:space="preserve"> 2.1.1 Keyboard</w:t>
        </w:r>
      </w:hyperlink>
      <w:r w:rsidR="005B645F" w:rsidRPr="00195E91">
        <w:t>.</w:t>
      </w:r>
    </w:p>
    <w:p w14:paraId="5BB6C3A0" w14:textId="3CF316DE" w:rsidR="006B413E" w:rsidRPr="00195E91" w:rsidRDefault="00D9601C" w:rsidP="006A4CCD">
      <w:pPr>
        <w:pStyle w:val="NO"/>
        <w:keepNext/>
      </w:pPr>
      <w:r w:rsidRPr="00195E91">
        <w:lastRenderedPageBreak/>
        <w:t>NOTE</w:t>
      </w:r>
      <w:r w:rsidR="006B413E" w:rsidRPr="00195E91">
        <w:t>:</w:t>
      </w:r>
      <w:r w:rsidR="006B413E" w:rsidRPr="00195E91">
        <w:tab/>
        <w:t>This does not imply that software is required to directly support a keyboard or "keyboard interface". Nor does it imply that software is required to provide a soft keyboard. Underlying platform software may provide device independent input services to applications that enable operation via a keyboard. Software that supports operation via such platform device independent services would be operable by a keyboard and would comply.</w:t>
      </w:r>
    </w:p>
    <w:p w14:paraId="785043C7" w14:textId="7E3A1B06" w:rsidR="00E84BB6" w:rsidRPr="00195E91" w:rsidRDefault="00E84BB6" w:rsidP="009C6E9A">
      <w:pPr>
        <w:pStyle w:val="Heading4"/>
      </w:pPr>
      <w:r w:rsidRPr="00195E91">
        <w:t>11.2.</w:t>
      </w:r>
      <w:r w:rsidR="00281385" w:rsidRPr="00195E91">
        <w:t>1.2</w:t>
      </w:r>
      <w:r w:rsidRPr="00195E91">
        <w:tab/>
        <w:t>No keyboard trap</w:t>
      </w:r>
    </w:p>
    <w:p w14:paraId="3A4512CB" w14:textId="70877C21" w:rsidR="00E84BB6" w:rsidRPr="00195E91" w:rsidRDefault="00E84BB6" w:rsidP="00E84BB6">
      <w:pPr>
        <w:keepNext/>
        <w:keepLines/>
      </w:pPr>
      <w:r w:rsidRPr="00195E91">
        <w:t>Where ICT is non-web software that provides a user interface, it shall satisfy the success criterion in Table 11.</w:t>
      </w:r>
      <w:r w:rsidR="00FF6C37" w:rsidRPr="00195E91">
        <w:t>3</w:t>
      </w:r>
      <w:r w:rsidRPr="00195E91">
        <w:t>.</w:t>
      </w:r>
    </w:p>
    <w:p w14:paraId="06EEC600" w14:textId="7491B979" w:rsidR="00E84BB6" w:rsidRPr="00195E91" w:rsidRDefault="00E84BB6" w:rsidP="00E84BB6">
      <w:pPr>
        <w:pStyle w:val="TH"/>
      </w:pPr>
      <w:r w:rsidRPr="00195E91">
        <w:t>Table 11.</w:t>
      </w:r>
      <w:r w:rsidR="00FF6C37" w:rsidRPr="00195E91">
        <w:t>3</w:t>
      </w:r>
      <w:r w:rsidRPr="00195E91">
        <w:t>: Software success criterion: No keyboard trap</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424C55A4" w14:textId="77777777" w:rsidTr="00F4692D">
        <w:trPr>
          <w:cantSplit/>
          <w:jc w:val="center"/>
        </w:trPr>
        <w:tc>
          <w:tcPr>
            <w:tcW w:w="9354" w:type="dxa"/>
            <w:tcBorders>
              <w:bottom w:val="single" w:sz="4" w:space="0" w:color="auto"/>
            </w:tcBorders>
            <w:shd w:val="clear" w:color="auto" w:fill="auto"/>
          </w:tcPr>
          <w:p w14:paraId="112E8FB9" w14:textId="77777777" w:rsidR="00E84BB6" w:rsidRPr="00195E91" w:rsidRDefault="00E84BB6" w:rsidP="00F4692D">
            <w:pPr>
              <w:keepNext/>
              <w:keepLines/>
              <w:spacing w:after="0"/>
              <w:rPr>
                <w:rFonts w:ascii="Arial" w:hAnsi="Arial"/>
                <w:sz w:val="18"/>
              </w:rPr>
            </w:pPr>
            <w:r w:rsidRPr="00195E91">
              <w:rPr>
                <w:rFonts w:ascii="Arial" w:hAnsi="Arial"/>
                <w:sz w:val="18"/>
              </w:rPr>
              <w:t>If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the method for moving focus away.</w:t>
            </w:r>
          </w:p>
        </w:tc>
      </w:tr>
      <w:tr w:rsidR="00E84BB6" w:rsidRPr="00195E91" w14:paraId="5C2572ED" w14:textId="77777777" w:rsidTr="00F4692D">
        <w:trPr>
          <w:cantSplit/>
          <w:jc w:val="center"/>
        </w:trPr>
        <w:tc>
          <w:tcPr>
            <w:tcW w:w="9354" w:type="dxa"/>
            <w:tcBorders>
              <w:bottom w:val="nil"/>
            </w:tcBorders>
            <w:shd w:val="clear" w:color="auto" w:fill="auto"/>
          </w:tcPr>
          <w:p w14:paraId="057E5F94" w14:textId="4887B606" w:rsidR="00E84BB6" w:rsidRPr="00195E91" w:rsidRDefault="00E84BB6" w:rsidP="00F4692D">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Since any part of a software that does not meet this success criterion can interfere with a user's ability to use the whole software, </w:t>
            </w:r>
            <w:r w:rsidR="00DF105D" w:rsidRPr="00195E91">
              <w:rPr>
                <w:rFonts w:ascii="Arial" w:hAnsi="Arial"/>
                <w:sz w:val="18"/>
              </w:rPr>
              <w:t xml:space="preserve">it is necessary for </w:t>
            </w:r>
            <w:r w:rsidRPr="00195E91">
              <w:rPr>
                <w:rFonts w:ascii="Arial" w:hAnsi="Arial"/>
                <w:sz w:val="18"/>
              </w:rPr>
              <w:t xml:space="preserve">all content in the software (whether or not it is used to meet other success criteria) </w:t>
            </w:r>
            <w:r w:rsidR="00DF105D" w:rsidRPr="00195E91">
              <w:rPr>
                <w:rFonts w:ascii="Arial" w:hAnsi="Arial"/>
                <w:sz w:val="18"/>
              </w:rPr>
              <w:t xml:space="preserve">to </w:t>
            </w:r>
            <w:r w:rsidRPr="00195E91">
              <w:rPr>
                <w:rFonts w:ascii="Arial" w:hAnsi="Arial"/>
                <w:sz w:val="18"/>
              </w:rPr>
              <w:t xml:space="preserve">meet this success criterion. </w:t>
            </w:r>
          </w:p>
        </w:tc>
      </w:tr>
      <w:tr w:rsidR="00E84BB6" w:rsidRPr="00195E91" w14:paraId="385D1A20" w14:textId="77777777" w:rsidTr="00F4692D">
        <w:trPr>
          <w:cantSplit/>
          <w:jc w:val="center"/>
        </w:trPr>
        <w:tc>
          <w:tcPr>
            <w:tcW w:w="9354" w:type="dxa"/>
            <w:tcBorders>
              <w:top w:val="nil"/>
              <w:bottom w:val="nil"/>
            </w:tcBorders>
            <w:shd w:val="clear" w:color="auto" w:fill="auto"/>
          </w:tcPr>
          <w:p w14:paraId="23B6D6D9" w14:textId="77777777" w:rsidR="00E84BB6" w:rsidRPr="00195E91" w:rsidRDefault="00E84BB6" w:rsidP="00F4692D">
            <w:pPr>
              <w:keepNext/>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Standard exit methods may vary by platform. For example, on many desktop platforms, the Escape key is a standard method for exiting.</w:t>
            </w:r>
          </w:p>
        </w:tc>
      </w:tr>
      <w:tr w:rsidR="00E84BB6" w:rsidRPr="00195E91" w14:paraId="7014FBA3" w14:textId="77777777" w:rsidTr="00F4692D">
        <w:trPr>
          <w:cantSplit/>
          <w:jc w:val="center"/>
        </w:trPr>
        <w:tc>
          <w:tcPr>
            <w:tcW w:w="9354" w:type="dxa"/>
            <w:tcBorders>
              <w:top w:val="nil"/>
            </w:tcBorders>
            <w:shd w:val="clear" w:color="auto" w:fill="auto"/>
          </w:tcPr>
          <w:p w14:paraId="66C0088D" w14:textId="5862F7DB" w:rsidR="00E84BB6" w:rsidRPr="00195E91" w:rsidRDefault="00E84BB6" w:rsidP="005E5490">
            <w:pPr>
              <w:keepNext/>
              <w:keepLines/>
              <w:spacing w:after="0"/>
              <w:ind w:left="851" w:hanging="851"/>
              <w:rPr>
                <w:rFonts w:ascii="Arial" w:hAnsi="Arial"/>
                <w:sz w:val="18"/>
              </w:rPr>
            </w:pPr>
            <w:r w:rsidRPr="00195E91">
              <w:rPr>
                <w:rFonts w:ascii="Arial" w:hAnsi="Arial"/>
                <w:sz w:val="18"/>
              </w:rPr>
              <w:t>NOTE 3:</w:t>
            </w:r>
            <w:r w:rsidRPr="00195E91">
              <w:rPr>
                <w:rFonts w:ascii="Arial" w:hAnsi="Arial"/>
                <w:sz w:val="18"/>
              </w:rPr>
              <w:tab/>
              <w:t xml:space="preserve">This success criterion is identical to the </w:t>
            </w:r>
            <w:hyperlink r:id="rId227" w:anchor="no-keyboard-trap" w:history="1">
              <w:r w:rsidR="00616250" w:rsidRPr="00C826DE">
                <w:rPr>
                  <w:rStyle w:val="Hyperlink"/>
                  <w:rFonts w:ascii="Arial" w:hAnsi="Arial"/>
                  <w:sz w:val="18"/>
                </w:rPr>
                <w:t>WCAG 2.1 Success Criterion</w:t>
              </w:r>
              <w:r w:rsidRPr="00C826DE">
                <w:rPr>
                  <w:rStyle w:val="Hyperlink"/>
                  <w:rFonts w:ascii="Arial" w:hAnsi="Arial"/>
                  <w:sz w:val="18"/>
                </w:rPr>
                <w:t xml:space="preserve"> 2.1.2 No Keyboard Trap</w:t>
              </w:r>
            </w:hyperlink>
            <w:r w:rsidRPr="00195E91">
              <w:rPr>
                <w:rFonts w:ascii="Arial" w:hAnsi="Arial"/>
                <w:sz w:val="18"/>
              </w:rPr>
              <w:t xml:space="preserve"> replacing "content", "page" and "Web page" with "software", removing "See Conformance Requirement 5: Non-Interference" and with the addition of note 2 above</w:t>
            </w:r>
            <w:r w:rsidR="00DF105D" w:rsidRPr="00195E91">
              <w:rPr>
                <w:rFonts w:ascii="Arial" w:hAnsi="Arial"/>
                <w:sz w:val="18"/>
              </w:rPr>
              <w:t xml:space="preserve"> and with note 1 above re-drafted to avoid the use of the word "shall"</w:t>
            </w:r>
            <w:r w:rsidRPr="00195E91">
              <w:rPr>
                <w:rFonts w:ascii="Arial" w:hAnsi="Arial"/>
                <w:sz w:val="18"/>
              </w:rPr>
              <w:t>.</w:t>
            </w:r>
          </w:p>
        </w:tc>
      </w:tr>
    </w:tbl>
    <w:p w14:paraId="7AE84E6A" w14:textId="5F463A6B" w:rsidR="00443E41" w:rsidRPr="00195E91" w:rsidRDefault="00443E41" w:rsidP="00443E41">
      <w:pPr>
        <w:pStyle w:val="Heading4"/>
      </w:pPr>
      <w:r w:rsidRPr="00195E91">
        <w:t>11.2.1.3</w:t>
      </w:r>
      <w:r w:rsidRPr="00195E91">
        <w:tab/>
        <w:t>Void</w:t>
      </w:r>
    </w:p>
    <w:p w14:paraId="71CD552D" w14:textId="44D9C85F" w:rsidR="009F1B9C" w:rsidRPr="00195E91" w:rsidRDefault="009F1B9C" w:rsidP="009F1B9C">
      <w:pPr>
        <w:pStyle w:val="Heading4"/>
      </w:pPr>
      <w:r w:rsidRPr="00195E91">
        <w:t>11.2.1.4</w:t>
      </w:r>
      <w:r w:rsidRPr="00195E91">
        <w:tab/>
        <w:t>Character key shortcuts</w:t>
      </w:r>
      <w:r w:rsidR="001950EB">
        <w:t xml:space="preserve"> </w:t>
      </w:r>
      <w:commentRangeStart w:id="687"/>
      <w:r w:rsidR="001950EB">
        <w:t xml:space="preserve">(was </w:t>
      </w:r>
      <w:r w:rsidR="001950EB" w:rsidRPr="00195E91">
        <w:t>11.2.1.4.1</w:t>
      </w:r>
      <w:r w:rsidR="001950EB">
        <w:t>)</w:t>
      </w:r>
      <w:commentRangeEnd w:id="687"/>
      <w:r w:rsidR="004E1C43">
        <w:rPr>
          <w:rStyle w:val="CommentReference"/>
          <w:rFonts w:ascii="Times New Roman" w:hAnsi="Times New Roman"/>
        </w:rPr>
        <w:commentReference w:id="687"/>
      </w:r>
      <w:r w:rsidRPr="00195E91">
        <w:t xml:space="preserve"> </w:t>
      </w:r>
    </w:p>
    <w:p w14:paraId="389DE275" w14:textId="114C2FD4" w:rsidR="009F1B9C" w:rsidRPr="00195E91" w:rsidRDefault="009F1B9C" w:rsidP="009F1B9C">
      <w:pPr>
        <w:keepLines/>
      </w:pPr>
      <w:r w:rsidRPr="00195E91">
        <w:t xml:space="preserve">Where ICT is non-web software that provides a user interface, it shall satisfy </w:t>
      </w:r>
      <w:hyperlink r:id="rId228" w:anchor="character-key-shortcuts" w:history="1">
        <w:r w:rsidRPr="00C826DE">
          <w:rPr>
            <w:rStyle w:val="Hyperlink"/>
          </w:rPr>
          <w:t>WCAG 2.1 Success Criterion 2.1.</w:t>
        </w:r>
        <w:r w:rsidR="00B53163" w:rsidRPr="00C826DE">
          <w:rPr>
            <w:rStyle w:val="Hyperlink"/>
          </w:rPr>
          <w:t>4</w:t>
        </w:r>
        <w:r w:rsidRPr="00C826DE">
          <w:rPr>
            <w:rStyle w:val="Hyperlink"/>
          </w:rPr>
          <w:t xml:space="preserve"> Character </w:t>
        </w:r>
        <w:r w:rsidR="00B53163" w:rsidRPr="00C826DE">
          <w:rPr>
            <w:rStyle w:val="Hyperlink"/>
          </w:rPr>
          <w:t>K</w:t>
        </w:r>
        <w:r w:rsidRPr="00C826DE">
          <w:rPr>
            <w:rStyle w:val="Hyperlink"/>
          </w:rPr>
          <w:t xml:space="preserve">ey </w:t>
        </w:r>
        <w:r w:rsidR="00B53163" w:rsidRPr="00C826DE">
          <w:rPr>
            <w:rStyle w:val="Hyperlink"/>
          </w:rPr>
          <w:t>S</w:t>
        </w:r>
        <w:r w:rsidRPr="00C826DE">
          <w:rPr>
            <w:rStyle w:val="Hyperlink"/>
          </w:rPr>
          <w:t>hortcuts</w:t>
        </w:r>
      </w:hyperlink>
      <w:r w:rsidRPr="00195E91">
        <w:t>.</w:t>
      </w:r>
    </w:p>
    <w:p w14:paraId="715313F4" w14:textId="6818987A" w:rsidR="00DF105D" w:rsidRPr="00195E91" w:rsidRDefault="00DF105D" w:rsidP="00DF105D">
      <w:pPr>
        <w:pStyle w:val="Heading3"/>
      </w:pPr>
      <w:bookmarkStart w:id="688" w:name="_Toc57281122"/>
      <w:bookmarkStart w:id="689" w:name="_Toc57985992"/>
      <w:bookmarkStart w:id="690" w:name="_Toc58222365"/>
      <w:bookmarkStart w:id="691" w:name="_Toc144298398"/>
      <w:r w:rsidRPr="00195E91">
        <w:t>11.2.2</w:t>
      </w:r>
      <w:r w:rsidRPr="00195E91">
        <w:tab/>
        <w:t>Enough time</w:t>
      </w:r>
      <w:bookmarkEnd w:id="688"/>
      <w:bookmarkEnd w:id="689"/>
      <w:bookmarkEnd w:id="690"/>
      <w:bookmarkEnd w:id="691"/>
    </w:p>
    <w:p w14:paraId="1B31621E" w14:textId="2BE2E1F2" w:rsidR="00DF105D" w:rsidRPr="00195E91" w:rsidRDefault="00DF105D" w:rsidP="00DF105D">
      <w:pPr>
        <w:pStyle w:val="Heading4"/>
      </w:pPr>
      <w:r w:rsidRPr="00195E91">
        <w:t>11.2.2.1</w:t>
      </w:r>
      <w:r w:rsidRPr="00195E91">
        <w:tab/>
        <w:t>Timing adjustable</w:t>
      </w:r>
    </w:p>
    <w:p w14:paraId="77F6AD3C" w14:textId="24855068" w:rsidR="00E84BB6" w:rsidRPr="00195E91" w:rsidRDefault="00E84BB6" w:rsidP="00E84BB6">
      <w:r w:rsidRPr="00195E91">
        <w:t>Where ICT is non-web software that provides a user interface, it shall satisfy the success criterion in Table 11.</w:t>
      </w:r>
      <w:r w:rsidR="00FF6C37" w:rsidRPr="00195E91">
        <w:t>4</w:t>
      </w:r>
      <w:r w:rsidRPr="00195E91">
        <w:t>.</w:t>
      </w:r>
    </w:p>
    <w:p w14:paraId="4D60C371" w14:textId="0FBE3592" w:rsidR="00E84BB6" w:rsidRPr="00195E91" w:rsidRDefault="00E84BB6" w:rsidP="00E84BB6">
      <w:pPr>
        <w:pStyle w:val="TH"/>
      </w:pPr>
      <w:r w:rsidRPr="00195E91">
        <w:t>Table 11.</w:t>
      </w:r>
      <w:r w:rsidR="00FF6C37" w:rsidRPr="00195E91">
        <w:t>4</w:t>
      </w:r>
      <w:r w:rsidRPr="00195E91">
        <w:t>: Software success criterion: Timing adjustable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4BC8CBC7" w14:textId="77777777" w:rsidTr="00F4692D">
        <w:trPr>
          <w:cantSplit/>
          <w:jc w:val="center"/>
        </w:trPr>
        <w:tc>
          <w:tcPr>
            <w:tcW w:w="9354" w:type="dxa"/>
            <w:tcBorders>
              <w:bottom w:val="single" w:sz="4" w:space="0" w:color="auto"/>
            </w:tcBorders>
            <w:shd w:val="clear" w:color="auto" w:fill="auto"/>
          </w:tcPr>
          <w:p w14:paraId="1436AE94" w14:textId="77777777" w:rsidR="00E84BB6" w:rsidRPr="00195E91" w:rsidRDefault="00E84BB6" w:rsidP="00F4692D">
            <w:pPr>
              <w:spacing w:after="0"/>
              <w:rPr>
                <w:rFonts w:ascii="Arial" w:hAnsi="Arial"/>
                <w:sz w:val="18"/>
              </w:rPr>
            </w:pPr>
            <w:r w:rsidRPr="00195E91">
              <w:rPr>
                <w:rFonts w:ascii="Arial" w:hAnsi="Arial"/>
                <w:sz w:val="18"/>
              </w:rPr>
              <w:t xml:space="preserve">For each time limit that is set by the software, at least one of the following is true: </w:t>
            </w:r>
          </w:p>
          <w:p w14:paraId="10D42628" w14:textId="77777777" w:rsidR="00E84BB6" w:rsidRPr="00195E91" w:rsidRDefault="00E84BB6" w:rsidP="00F4692D">
            <w:pPr>
              <w:pStyle w:val="TB1"/>
            </w:pPr>
            <w:r w:rsidRPr="00195E91">
              <w:rPr>
                <w:b/>
              </w:rPr>
              <w:t>Turn off:</w:t>
            </w:r>
            <w:r w:rsidRPr="00195E91">
              <w:t xml:space="preserve"> The user is allowed to turn off the time limit before encountering it; or</w:t>
            </w:r>
          </w:p>
          <w:p w14:paraId="35C87D76" w14:textId="77777777" w:rsidR="00E84BB6" w:rsidRPr="00195E91" w:rsidRDefault="00E84BB6" w:rsidP="00F4692D">
            <w:pPr>
              <w:pStyle w:val="TB1"/>
            </w:pPr>
            <w:r w:rsidRPr="00195E91">
              <w:rPr>
                <w:b/>
              </w:rPr>
              <w:t>Adjust:</w:t>
            </w:r>
            <w:r w:rsidRPr="00195E91">
              <w:t xml:space="preserve"> The user is allowed to adjust the time limit before encountering it over a wide range that is at least ten times the length of the default setting; or</w:t>
            </w:r>
          </w:p>
          <w:p w14:paraId="6781E2CB" w14:textId="77777777" w:rsidR="00E84BB6" w:rsidRPr="00195E91" w:rsidRDefault="00E84BB6" w:rsidP="00F4692D">
            <w:pPr>
              <w:pStyle w:val="TB1"/>
            </w:pPr>
            <w:r w:rsidRPr="00195E91">
              <w:rPr>
                <w:b/>
              </w:rPr>
              <w:t>Extend:</w:t>
            </w:r>
            <w:r w:rsidRPr="00195E91">
              <w:t xml:space="preserve"> The user is warned before time expires and given at least 20 seconds to extend the time limit with a simple action (for example, "press the space bar"), and the user is allowed to extend the time limit at least ten times; or</w:t>
            </w:r>
          </w:p>
          <w:p w14:paraId="7CE67828" w14:textId="77777777" w:rsidR="00E84BB6" w:rsidRPr="00195E91" w:rsidRDefault="00E84BB6" w:rsidP="00F4692D">
            <w:pPr>
              <w:pStyle w:val="TB1"/>
            </w:pPr>
            <w:r w:rsidRPr="00195E91">
              <w:rPr>
                <w:b/>
              </w:rPr>
              <w:t>Real-time Exception:</w:t>
            </w:r>
            <w:r w:rsidRPr="00195E91">
              <w:t xml:space="preserve"> The time limit is a required part of a real-time event (for example, an auction), and no alternative to the time limit is possible; or</w:t>
            </w:r>
          </w:p>
          <w:p w14:paraId="309CA4BF" w14:textId="77777777" w:rsidR="00E84BB6" w:rsidRPr="00195E91" w:rsidRDefault="00E84BB6" w:rsidP="00F4692D">
            <w:pPr>
              <w:pStyle w:val="TB1"/>
            </w:pPr>
            <w:r w:rsidRPr="00195E91">
              <w:rPr>
                <w:b/>
              </w:rPr>
              <w:t>Essential Exception:</w:t>
            </w:r>
            <w:r w:rsidRPr="00195E91">
              <w:t xml:space="preserve"> The time limit is essential and extending it would invalidate the activity; or</w:t>
            </w:r>
          </w:p>
          <w:p w14:paraId="046903F0" w14:textId="77777777" w:rsidR="00E84BB6" w:rsidRPr="00195E91" w:rsidRDefault="00E84BB6" w:rsidP="00F4692D">
            <w:pPr>
              <w:pStyle w:val="TB1"/>
            </w:pPr>
            <w:r w:rsidRPr="00195E91">
              <w:rPr>
                <w:b/>
              </w:rPr>
              <w:t>20 Hour Exception:</w:t>
            </w:r>
            <w:r w:rsidRPr="00195E91">
              <w:t xml:space="preserve"> The time limit is longer than 20 hours.</w:t>
            </w:r>
          </w:p>
        </w:tc>
      </w:tr>
      <w:tr w:rsidR="00E84BB6" w:rsidRPr="00195E91" w14:paraId="0466F498" w14:textId="77777777" w:rsidTr="00F4692D">
        <w:trPr>
          <w:cantSplit/>
          <w:jc w:val="center"/>
        </w:trPr>
        <w:tc>
          <w:tcPr>
            <w:tcW w:w="9354" w:type="dxa"/>
            <w:tcBorders>
              <w:bottom w:val="nil"/>
            </w:tcBorders>
            <w:shd w:val="clear" w:color="auto" w:fill="auto"/>
          </w:tcPr>
          <w:p w14:paraId="713E76F8" w14:textId="2F536F56" w:rsidR="00E84BB6" w:rsidRPr="00195E91" w:rsidRDefault="00E84BB6" w:rsidP="00FB1702">
            <w:pPr>
              <w:spacing w:after="0"/>
              <w:ind w:left="851" w:hanging="851"/>
              <w:rPr>
                <w:rFonts w:ascii="Arial" w:hAnsi="Arial"/>
                <w:sz w:val="18"/>
              </w:rPr>
            </w:pPr>
            <w:r w:rsidRPr="00195E91">
              <w:rPr>
                <w:rFonts w:ascii="Arial" w:hAnsi="Arial"/>
                <w:sz w:val="18"/>
              </w:rPr>
              <w:t>NOTE 1:</w:t>
            </w:r>
            <w:r w:rsidRPr="00195E91">
              <w:rPr>
                <w:rFonts w:ascii="Arial" w:hAnsi="Arial"/>
                <w:sz w:val="18"/>
              </w:rPr>
              <w:tab/>
            </w:r>
            <w:r w:rsidR="006477A7" w:rsidRPr="00195E91">
              <w:rPr>
                <w:rFonts w:ascii="Arial" w:hAnsi="Arial"/>
                <w:sz w:val="18"/>
              </w:rPr>
              <w:t xml:space="preserve">This success criterion helps ensure that users can complete tasks without unexpected changes in content or context that are a result of a time limit. This success criterion should be considered in conjunction with </w:t>
            </w:r>
            <w:hyperlink r:id="rId229" w:anchor="on-focus" w:history="1">
              <w:r w:rsidR="006477A7" w:rsidRPr="00C826DE">
                <w:rPr>
                  <w:rStyle w:val="Hyperlink"/>
                  <w:rFonts w:ascii="Arial" w:hAnsi="Arial"/>
                  <w:sz w:val="18"/>
                </w:rPr>
                <w:t>WCAG 2.1 Success Criterion 3.2.1</w:t>
              </w:r>
            </w:hyperlink>
            <w:r w:rsidR="006477A7" w:rsidRPr="00195E91">
              <w:rPr>
                <w:rFonts w:ascii="Arial" w:hAnsi="Arial"/>
                <w:sz w:val="18"/>
              </w:rPr>
              <w:t>, which puts limits on changes of content or context as a result of user action</w:t>
            </w:r>
            <w:r w:rsidRPr="00195E91">
              <w:rPr>
                <w:rFonts w:ascii="Arial" w:hAnsi="Arial"/>
                <w:sz w:val="18"/>
              </w:rPr>
              <w:t>.</w:t>
            </w:r>
          </w:p>
        </w:tc>
      </w:tr>
      <w:tr w:rsidR="00E84BB6" w:rsidRPr="00195E91" w14:paraId="3E37634D" w14:textId="77777777" w:rsidTr="00E2519D">
        <w:trPr>
          <w:cantSplit/>
          <w:trHeight w:val="100"/>
          <w:jc w:val="center"/>
        </w:trPr>
        <w:tc>
          <w:tcPr>
            <w:tcW w:w="9354" w:type="dxa"/>
            <w:tcBorders>
              <w:top w:val="nil"/>
            </w:tcBorders>
            <w:shd w:val="clear" w:color="auto" w:fill="auto"/>
          </w:tcPr>
          <w:p w14:paraId="7CC21F4A" w14:textId="473946C6" w:rsidR="00E84BB6" w:rsidRPr="00195E91" w:rsidRDefault="00E84BB6" w:rsidP="00E2519D">
            <w:pPr>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230" w:anchor="timing-adjustable" w:history="1">
              <w:r w:rsidR="00616250" w:rsidRPr="00C826DE">
                <w:rPr>
                  <w:rStyle w:val="Hyperlink"/>
                  <w:rFonts w:ascii="Arial" w:hAnsi="Arial"/>
                  <w:sz w:val="18"/>
                </w:rPr>
                <w:t>WCAG 2.1 Success Criterion</w:t>
              </w:r>
              <w:r w:rsidRPr="00C826DE">
                <w:rPr>
                  <w:rStyle w:val="Hyperlink"/>
                  <w:rFonts w:ascii="Arial" w:hAnsi="Arial"/>
                  <w:sz w:val="18"/>
                </w:rPr>
                <w:t xml:space="preserve"> 2.2.1 Timing Adjustable</w:t>
              </w:r>
            </w:hyperlink>
            <w:r w:rsidRPr="00195E91">
              <w:rPr>
                <w:rFonts w:ascii="Arial" w:hAnsi="Arial"/>
                <w:sz w:val="18"/>
              </w:rPr>
              <w:t xml:space="preserve"> replacing "the content" with "software"</w:t>
            </w:r>
            <w:r w:rsidR="006477A7" w:rsidRPr="00195E91">
              <w:rPr>
                <w:rFonts w:ascii="Arial" w:hAnsi="Arial"/>
                <w:sz w:val="18"/>
              </w:rPr>
              <w:t xml:space="preserve"> and with the words "WCAG 2.1" added before the word "Success Criterion" in note 1 above</w:t>
            </w:r>
            <w:r w:rsidRPr="00195E91">
              <w:rPr>
                <w:rFonts w:ascii="Arial" w:hAnsi="Arial"/>
                <w:sz w:val="18"/>
              </w:rPr>
              <w:t>.</w:t>
            </w:r>
          </w:p>
        </w:tc>
      </w:tr>
    </w:tbl>
    <w:p w14:paraId="2D112671" w14:textId="4D09DA01" w:rsidR="00E84BB6" w:rsidRPr="00195E91" w:rsidRDefault="00E84BB6" w:rsidP="00311953">
      <w:pPr>
        <w:pStyle w:val="Heading4"/>
      </w:pPr>
      <w:r w:rsidRPr="00195E91">
        <w:lastRenderedPageBreak/>
        <w:t>11.2.</w:t>
      </w:r>
      <w:r w:rsidR="00A833C0" w:rsidRPr="00195E91">
        <w:t>2.2</w:t>
      </w:r>
      <w:r w:rsidRPr="00195E91">
        <w:tab/>
        <w:t>Pause, stop, hide</w:t>
      </w:r>
    </w:p>
    <w:p w14:paraId="05FC8AE8" w14:textId="6CBB406C" w:rsidR="00E84BB6" w:rsidRPr="00195E91" w:rsidRDefault="00E84BB6" w:rsidP="00311953">
      <w:pPr>
        <w:keepNext/>
        <w:keepLines/>
      </w:pPr>
      <w:r w:rsidRPr="00195E91">
        <w:t>Where ICT is non-web software that provides a user interface, it shall satisfy the success criterion in Table 11.</w:t>
      </w:r>
      <w:r w:rsidR="00FF6C37" w:rsidRPr="00195E91">
        <w:t>5</w:t>
      </w:r>
      <w:r w:rsidRPr="00195E91">
        <w:t>.</w:t>
      </w:r>
    </w:p>
    <w:p w14:paraId="44698F31" w14:textId="2D9392E7" w:rsidR="00E84BB6" w:rsidRPr="00195E91" w:rsidRDefault="00E84BB6" w:rsidP="00A46789">
      <w:pPr>
        <w:pStyle w:val="TH"/>
        <w:keepLines w:val="0"/>
      </w:pPr>
      <w:r w:rsidRPr="00195E91">
        <w:t>Table 11.</w:t>
      </w:r>
      <w:r w:rsidR="00FF6C37" w:rsidRPr="00195E91">
        <w:t>5</w:t>
      </w:r>
      <w:r w:rsidRPr="00195E91">
        <w:t>: Software success criterion: Pause, stop, hide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1A11450E" w14:textId="77777777" w:rsidTr="00F4692D">
        <w:trPr>
          <w:cantSplit/>
          <w:jc w:val="center"/>
        </w:trPr>
        <w:tc>
          <w:tcPr>
            <w:tcW w:w="9354" w:type="dxa"/>
            <w:tcBorders>
              <w:bottom w:val="single" w:sz="4" w:space="0" w:color="auto"/>
            </w:tcBorders>
            <w:shd w:val="clear" w:color="auto" w:fill="auto"/>
          </w:tcPr>
          <w:p w14:paraId="20A72B63" w14:textId="77777777" w:rsidR="00E84BB6" w:rsidRPr="00195E91" w:rsidRDefault="00E84BB6" w:rsidP="00A46789">
            <w:pPr>
              <w:keepNext/>
              <w:spacing w:after="0"/>
              <w:rPr>
                <w:rFonts w:ascii="Arial" w:hAnsi="Arial"/>
                <w:sz w:val="18"/>
              </w:rPr>
            </w:pPr>
            <w:r w:rsidRPr="00195E91">
              <w:rPr>
                <w:rFonts w:ascii="Arial" w:hAnsi="Arial"/>
                <w:sz w:val="18"/>
              </w:rPr>
              <w:t xml:space="preserve">For moving, blinking, scrolling, or auto-updating information, all of the following are true: </w:t>
            </w:r>
          </w:p>
          <w:p w14:paraId="48382D9C" w14:textId="77777777" w:rsidR="00E84BB6" w:rsidRPr="00195E91" w:rsidRDefault="00E84BB6" w:rsidP="00A46789">
            <w:pPr>
              <w:pStyle w:val="TB1"/>
              <w:keepLines w:val="0"/>
            </w:pPr>
            <w:r w:rsidRPr="00195E91">
              <w:rPr>
                <w:b/>
              </w:rPr>
              <w:t>Moving, blinking, scrolling:</w:t>
            </w:r>
            <w:r w:rsidRPr="00195E91">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2E3A9FCD" w14:textId="77777777" w:rsidR="00E84BB6" w:rsidRPr="00195E91" w:rsidRDefault="00E84BB6" w:rsidP="00A46789">
            <w:pPr>
              <w:pStyle w:val="TB1"/>
              <w:keepLines w:val="0"/>
            </w:pPr>
            <w:r w:rsidRPr="00195E91">
              <w:rPr>
                <w:b/>
              </w:rPr>
              <w:t>Auto-updating:</w:t>
            </w:r>
            <w:r w:rsidRPr="00195E91">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r>
      <w:tr w:rsidR="00E84BB6" w:rsidRPr="00195E91" w14:paraId="566CD669" w14:textId="77777777" w:rsidTr="00F4692D">
        <w:trPr>
          <w:cantSplit/>
          <w:jc w:val="center"/>
        </w:trPr>
        <w:tc>
          <w:tcPr>
            <w:tcW w:w="9354" w:type="dxa"/>
            <w:tcBorders>
              <w:bottom w:val="nil"/>
            </w:tcBorders>
            <w:shd w:val="clear" w:color="auto" w:fill="auto"/>
          </w:tcPr>
          <w:p w14:paraId="2392EBCD" w14:textId="27E72E37" w:rsidR="00E84BB6" w:rsidRPr="00195E91" w:rsidRDefault="00E84BB6" w:rsidP="00A46789">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For requirements related to flickering or flashing content, refer to </w:t>
            </w:r>
            <w:hyperlink r:id="rId231" w:anchor="seizures-and-physical-reactions" w:history="1">
              <w:r w:rsidRPr="00C826DE">
                <w:rPr>
                  <w:rStyle w:val="Hyperlink"/>
                  <w:rFonts w:ascii="Arial" w:hAnsi="Arial"/>
                  <w:sz w:val="18"/>
                </w:rPr>
                <w:t>WCAG 2.</w:t>
              </w:r>
              <w:r w:rsidR="00A833C0" w:rsidRPr="00C826DE">
                <w:rPr>
                  <w:rStyle w:val="Hyperlink"/>
                  <w:rFonts w:ascii="Arial" w:hAnsi="Arial"/>
                  <w:sz w:val="18"/>
                </w:rPr>
                <w:t xml:space="preserve">1 </w:t>
              </w:r>
              <w:r w:rsidRPr="00C826DE">
                <w:rPr>
                  <w:rStyle w:val="Hyperlink"/>
                  <w:rFonts w:ascii="Arial" w:hAnsi="Arial"/>
                  <w:sz w:val="18"/>
                </w:rPr>
                <w:t>Guideline 2.3</w:t>
              </w:r>
            </w:hyperlink>
            <w:r w:rsidRPr="00195E91">
              <w:rPr>
                <w:rFonts w:ascii="Arial" w:hAnsi="Arial"/>
                <w:sz w:val="18"/>
              </w:rPr>
              <w:t>.</w:t>
            </w:r>
          </w:p>
        </w:tc>
      </w:tr>
      <w:tr w:rsidR="00E84BB6" w:rsidRPr="00195E91" w14:paraId="157795F1" w14:textId="77777777" w:rsidTr="00F4692D">
        <w:trPr>
          <w:cantSplit/>
          <w:jc w:val="center"/>
        </w:trPr>
        <w:tc>
          <w:tcPr>
            <w:tcW w:w="9354" w:type="dxa"/>
            <w:tcBorders>
              <w:top w:val="nil"/>
              <w:bottom w:val="nil"/>
            </w:tcBorders>
            <w:shd w:val="clear" w:color="auto" w:fill="auto"/>
          </w:tcPr>
          <w:p w14:paraId="286A6A2A" w14:textId="77777777" w:rsidR="00E84BB6" w:rsidRPr="00195E91" w:rsidRDefault="00E84BB6" w:rsidP="00A46789">
            <w:pPr>
              <w:keepNext/>
              <w:spacing w:after="0"/>
              <w:ind w:left="851" w:hanging="851"/>
              <w:rPr>
                <w:rFonts w:ascii="Arial" w:hAnsi="Arial"/>
                <w:sz w:val="18"/>
              </w:rPr>
            </w:pPr>
            <w:r w:rsidRPr="00195E91">
              <w:rPr>
                <w:rFonts w:ascii="Arial" w:hAnsi="Arial"/>
                <w:sz w:val="18"/>
              </w:rPr>
              <w:t>NOTE 2:</w:t>
            </w:r>
            <w:r w:rsidRPr="00195E91">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195E91" w14:paraId="0ACE7B8B" w14:textId="77777777" w:rsidTr="00F4692D">
        <w:trPr>
          <w:cantSplit/>
          <w:jc w:val="center"/>
        </w:trPr>
        <w:tc>
          <w:tcPr>
            <w:tcW w:w="9354" w:type="dxa"/>
            <w:tcBorders>
              <w:top w:val="nil"/>
              <w:bottom w:val="nil"/>
            </w:tcBorders>
            <w:shd w:val="clear" w:color="auto" w:fill="auto"/>
          </w:tcPr>
          <w:p w14:paraId="27BFF95F" w14:textId="77777777" w:rsidR="00E84BB6" w:rsidRPr="00195E91" w:rsidRDefault="00E84BB6" w:rsidP="00A46789">
            <w:pPr>
              <w:keepNext/>
              <w:spacing w:after="0"/>
              <w:ind w:left="851" w:hanging="851"/>
              <w:rPr>
                <w:rFonts w:ascii="Arial" w:hAnsi="Arial"/>
                <w:sz w:val="18"/>
              </w:rPr>
            </w:pPr>
            <w:r w:rsidRPr="00195E91">
              <w:rPr>
                <w:rFonts w:ascii="Arial" w:hAnsi="Arial"/>
                <w:sz w:val="18"/>
              </w:rPr>
              <w:t>NOTE 3:</w:t>
            </w:r>
            <w:r w:rsidRPr="00195E91">
              <w:rPr>
                <w:rFonts w:ascii="Arial" w:hAnsi="Arial"/>
                <w:sz w:val="18"/>
              </w:rPr>
              <w:tab/>
              <w:t>Content that is updated periodically by software or that is streamed to the user agent is not required to preserve or present information that is generated or received between the initiation of the pause and resuming presentation, as this may not be technically possible, and in many situations could be misleading to do so.</w:t>
            </w:r>
          </w:p>
        </w:tc>
      </w:tr>
      <w:tr w:rsidR="00E84BB6" w:rsidRPr="00195E91" w14:paraId="24FE219C" w14:textId="77777777" w:rsidTr="00F4692D">
        <w:trPr>
          <w:cantSplit/>
          <w:jc w:val="center"/>
        </w:trPr>
        <w:tc>
          <w:tcPr>
            <w:tcW w:w="9354" w:type="dxa"/>
            <w:tcBorders>
              <w:top w:val="nil"/>
              <w:bottom w:val="nil"/>
            </w:tcBorders>
            <w:shd w:val="clear" w:color="auto" w:fill="auto"/>
          </w:tcPr>
          <w:p w14:paraId="2E6648A8" w14:textId="77777777" w:rsidR="00E84BB6" w:rsidRPr="00195E91" w:rsidRDefault="00E84BB6" w:rsidP="00A46789">
            <w:pPr>
              <w:keepNext/>
              <w:spacing w:after="0"/>
              <w:ind w:left="851" w:hanging="851"/>
              <w:rPr>
                <w:rFonts w:ascii="Arial" w:hAnsi="Arial"/>
                <w:sz w:val="18"/>
              </w:rPr>
            </w:pPr>
            <w:r w:rsidRPr="00195E91">
              <w:rPr>
                <w:rFonts w:ascii="Arial" w:hAnsi="Arial"/>
                <w:sz w:val="18"/>
              </w:rPr>
              <w:t>NOTE 4:</w:t>
            </w:r>
            <w:r w:rsidRPr="00195E91">
              <w:rPr>
                <w:rFonts w:ascii="Arial" w:hAnsi="Arial"/>
                <w:sz w:val="18"/>
              </w:rPr>
              <w:tab/>
              <w:t>An animation that occurs as part of a preload phase or similar situation can be considered essential if interaction cannot occur during that phase for all users and if not indicating progress could confuse users or cause them to think that content was frozen or broken.</w:t>
            </w:r>
          </w:p>
        </w:tc>
      </w:tr>
      <w:tr w:rsidR="00E84BB6" w:rsidRPr="00195E91" w14:paraId="1EB3C652" w14:textId="77777777" w:rsidTr="00F4692D">
        <w:trPr>
          <w:cantSplit/>
          <w:jc w:val="center"/>
        </w:trPr>
        <w:tc>
          <w:tcPr>
            <w:tcW w:w="9354" w:type="dxa"/>
            <w:tcBorders>
              <w:top w:val="nil"/>
              <w:bottom w:val="nil"/>
            </w:tcBorders>
            <w:shd w:val="clear" w:color="auto" w:fill="auto"/>
          </w:tcPr>
          <w:p w14:paraId="445C2993" w14:textId="77777777" w:rsidR="00E84BB6" w:rsidRPr="00195E91" w:rsidRDefault="00E84BB6" w:rsidP="00A46789">
            <w:pPr>
              <w:keepNext/>
              <w:spacing w:after="0"/>
              <w:ind w:left="851" w:hanging="851"/>
              <w:rPr>
                <w:rFonts w:ascii="Arial" w:hAnsi="Arial"/>
                <w:sz w:val="18"/>
              </w:rPr>
            </w:pPr>
            <w:r w:rsidRPr="00195E91">
              <w:rPr>
                <w:rFonts w:ascii="Arial" w:hAnsi="Arial"/>
                <w:sz w:val="18"/>
              </w:rPr>
              <w:t>NOTE 5:</w:t>
            </w:r>
            <w:r w:rsidRPr="00195E91">
              <w:rPr>
                <w:rFonts w:ascii="Arial" w:hAnsi="Arial"/>
                <w:sz w:val="18"/>
              </w:rPr>
              <w:tab/>
              <w:t>This is to be applied to all content. Any content, whether informative or decorative, that is updated automatically, blinks, or moves may create an accessibility barrier.</w:t>
            </w:r>
          </w:p>
        </w:tc>
      </w:tr>
      <w:tr w:rsidR="00E84BB6" w:rsidRPr="00195E91" w14:paraId="36DF6372" w14:textId="77777777" w:rsidTr="00F4692D">
        <w:trPr>
          <w:cantSplit/>
          <w:jc w:val="center"/>
        </w:trPr>
        <w:tc>
          <w:tcPr>
            <w:tcW w:w="9354" w:type="dxa"/>
            <w:tcBorders>
              <w:top w:val="nil"/>
            </w:tcBorders>
            <w:shd w:val="clear" w:color="auto" w:fill="auto"/>
          </w:tcPr>
          <w:p w14:paraId="71CBEA10" w14:textId="4DE5DE54" w:rsidR="00E84BB6" w:rsidRPr="00195E91" w:rsidRDefault="00E84BB6" w:rsidP="00A45BD9">
            <w:pPr>
              <w:spacing w:after="0"/>
              <w:ind w:left="851" w:hanging="851"/>
              <w:rPr>
                <w:rFonts w:ascii="Arial" w:hAnsi="Arial"/>
                <w:sz w:val="18"/>
              </w:rPr>
            </w:pPr>
            <w:r w:rsidRPr="00195E91">
              <w:rPr>
                <w:rFonts w:ascii="Arial" w:hAnsi="Arial"/>
                <w:sz w:val="18"/>
              </w:rPr>
              <w:t>NOTE 6:</w:t>
            </w:r>
            <w:r w:rsidRPr="00195E91">
              <w:rPr>
                <w:rFonts w:ascii="Arial" w:hAnsi="Arial"/>
                <w:sz w:val="18"/>
              </w:rPr>
              <w:tab/>
              <w:t xml:space="preserve">This success criterion is identical to the </w:t>
            </w:r>
            <w:hyperlink r:id="rId232" w:anchor="pause-stop-hide" w:history="1">
              <w:r w:rsidR="00616250" w:rsidRPr="00C826DE">
                <w:rPr>
                  <w:rStyle w:val="Hyperlink"/>
                  <w:rFonts w:ascii="Arial" w:hAnsi="Arial"/>
                  <w:sz w:val="18"/>
                </w:rPr>
                <w:t>WCAG 2.1 Success Criterion</w:t>
              </w:r>
              <w:r w:rsidRPr="00C826DE">
                <w:rPr>
                  <w:rStyle w:val="Hyperlink"/>
                  <w:rFonts w:ascii="Arial" w:hAnsi="Arial"/>
                  <w:sz w:val="18"/>
                </w:rPr>
                <w:t xml:space="preserve"> 2.2.2 Pause, Stop, Hide</w:t>
              </w:r>
            </w:hyperlink>
            <w:r w:rsidRPr="00195E91">
              <w:rPr>
                <w:rFonts w:ascii="Arial" w:hAnsi="Arial"/>
                <w:sz w:val="18"/>
              </w:rPr>
              <w:t xml:space="preserve"> replacing "page" and "Web page" with "software", removing "See Conformance Requirement 5: Non-Interference" in note 2 of the success criterion, with the words "WCAG 2.</w:t>
            </w:r>
            <w:r w:rsidR="00A833C0" w:rsidRPr="00195E91">
              <w:rPr>
                <w:rFonts w:ascii="Arial" w:hAnsi="Arial"/>
                <w:sz w:val="18"/>
              </w:rPr>
              <w:t>1</w:t>
            </w:r>
            <w:r w:rsidRPr="00195E91">
              <w:rPr>
                <w:rFonts w:ascii="Arial" w:hAnsi="Arial"/>
                <w:sz w:val="18"/>
              </w:rPr>
              <w:t>" added before the word "Guideline" in note 1 above, with note 2 above re-drafted to avoid the use of the word "must" and with the addition of note 5 above.</w:t>
            </w:r>
          </w:p>
        </w:tc>
      </w:tr>
    </w:tbl>
    <w:p w14:paraId="1F1F5495" w14:textId="60A89465" w:rsidR="00A833C0" w:rsidRPr="00195E91" w:rsidRDefault="00A833C0" w:rsidP="00A833C0">
      <w:pPr>
        <w:pStyle w:val="Heading3"/>
      </w:pPr>
      <w:bookmarkStart w:id="692" w:name="_Toc57281123"/>
      <w:bookmarkStart w:id="693" w:name="_Toc57985993"/>
      <w:bookmarkStart w:id="694" w:name="_Toc58222366"/>
      <w:bookmarkStart w:id="695" w:name="_Toc144298399"/>
      <w:r w:rsidRPr="00195E91">
        <w:t>11.2.3</w:t>
      </w:r>
      <w:r w:rsidRPr="00195E91">
        <w:tab/>
        <w:t>Seizures and physical reactions</w:t>
      </w:r>
      <w:bookmarkEnd w:id="692"/>
      <w:bookmarkEnd w:id="693"/>
      <w:bookmarkEnd w:id="694"/>
      <w:bookmarkEnd w:id="695"/>
    </w:p>
    <w:p w14:paraId="0FFC8F34" w14:textId="68FF3A46" w:rsidR="00A833C0" w:rsidRPr="00195E91" w:rsidRDefault="00A833C0" w:rsidP="00A833C0">
      <w:pPr>
        <w:pStyle w:val="Heading4"/>
      </w:pPr>
      <w:r w:rsidRPr="00195E91">
        <w:t>11.2.3.1</w:t>
      </w:r>
      <w:r w:rsidRPr="00195E91">
        <w:tab/>
        <w:t>Three flashes or below threshold</w:t>
      </w:r>
    </w:p>
    <w:p w14:paraId="70771B17" w14:textId="70632645" w:rsidR="00E84BB6" w:rsidRPr="00195E91" w:rsidRDefault="00E84BB6" w:rsidP="00E84BB6">
      <w:r w:rsidRPr="00195E91">
        <w:t>Where ICT is non-web software that provides a user interface, it shall satisfy the success criterion in Table 11.</w:t>
      </w:r>
      <w:r w:rsidR="00FF6C37" w:rsidRPr="00195E91">
        <w:t>6</w:t>
      </w:r>
      <w:r w:rsidRPr="00195E91">
        <w:t>.</w:t>
      </w:r>
    </w:p>
    <w:p w14:paraId="245724DD" w14:textId="7515288C" w:rsidR="00E84BB6" w:rsidRPr="00195E91" w:rsidRDefault="00E84BB6" w:rsidP="00400BC5">
      <w:pPr>
        <w:pStyle w:val="TH"/>
      </w:pPr>
      <w:r w:rsidRPr="00195E91">
        <w:t>Table 11.</w:t>
      </w:r>
      <w:r w:rsidR="00FF6C37" w:rsidRPr="00195E91">
        <w:t>6</w:t>
      </w:r>
      <w:r w:rsidRPr="00195E91">
        <w:t>: Software success criterion: Three flashes or below threshold</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03162D08" w14:textId="77777777" w:rsidTr="00F4692D">
        <w:trPr>
          <w:cantSplit/>
          <w:jc w:val="center"/>
        </w:trPr>
        <w:tc>
          <w:tcPr>
            <w:tcW w:w="9354" w:type="dxa"/>
            <w:tcBorders>
              <w:bottom w:val="single" w:sz="4" w:space="0" w:color="auto"/>
            </w:tcBorders>
            <w:shd w:val="clear" w:color="auto" w:fill="auto"/>
          </w:tcPr>
          <w:p w14:paraId="3E2DEE27" w14:textId="77777777" w:rsidR="00E84BB6" w:rsidRPr="00195E91" w:rsidRDefault="00E84BB6" w:rsidP="00AC6040">
            <w:pPr>
              <w:keepNext/>
              <w:keepLines/>
              <w:spacing w:after="0"/>
              <w:rPr>
                <w:rFonts w:ascii="Arial" w:hAnsi="Arial"/>
                <w:sz w:val="18"/>
              </w:rPr>
            </w:pPr>
            <w:r w:rsidRPr="00195E91">
              <w:rPr>
                <w:rFonts w:ascii="Arial" w:hAnsi="Arial"/>
                <w:sz w:val="18"/>
              </w:rPr>
              <w:t>Software does not contain anything that flashes more than three times in any one second period, or the flash is below the general flash and red flash thresholds.</w:t>
            </w:r>
          </w:p>
        </w:tc>
      </w:tr>
      <w:tr w:rsidR="00E84BB6" w:rsidRPr="00195E91" w14:paraId="5DAF271F" w14:textId="77777777" w:rsidTr="00F4692D">
        <w:trPr>
          <w:cantSplit/>
          <w:jc w:val="center"/>
        </w:trPr>
        <w:tc>
          <w:tcPr>
            <w:tcW w:w="9354" w:type="dxa"/>
            <w:tcBorders>
              <w:bottom w:val="nil"/>
            </w:tcBorders>
            <w:shd w:val="clear" w:color="auto" w:fill="auto"/>
          </w:tcPr>
          <w:p w14:paraId="04CA3DBD" w14:textId="77777777" w:rsidR="00E84BB6" w:rsidRPr="00195E91" w:rsidRDefault="00E84BB6" w:rsidP="009C6E9A">
            <w:pPr>
              <w:spacing w:after="0"/>
              <w:ind w:left="851" w:hanging="851"/>
              <w:rPr>
                <w:rFonts w:ascii="Arial" w:hAnsi="Arial"/>
                <w:sz w:val="18"/>
              </w:rPr>
            </w:pPr>
            <w:r w:rsidRPr="00195E91">
              <w:rPr>
                <w:rFonts w:ascii="Arial" w:hAnsi="Arial"/>
                <w:sz w:val="18"/>
              </w:rPr>
              <w:t>NOTE 1:</w:t>
            </w:r>
            <w:r w:rsidRPr="00195E91">
              <w:rPr>
                <w:rFonts w:ascii="Arial" w:hAnsi="Arial"/>
                <w:sz w:val="18"/>
              </w:rPr>
              <w:tab/>
              <w:t>This success criteria is applicable to all content in the software (whether or not there is an alternate accessible mode of operation of the software) since any part of a software that does not meet this success criterion can interfere with a user's ability to use the whole software (including a user interface element that enables the user to activate the alternate accessible mode of operation).</w:t>
            </w:r>
          </w:p>
        </w:tc>
      </w:tr>
      <w:tr w:rsidR="00E84BB6" w:rsidRPr="00195E91" w14:paraId="004E4058" w14:textId="77777777" w:rsidTr="00F4692D">
        <w:trPr>
          <w:cantSplit/>
          <w:jc w:val="center"/>
        </w:trPr>
        <w:tc>
          <w:tcPr>
            <w:tcW w:w="9354" w:type="dxa"/>
            <w:tcBorders>
              <w:top w:val="nil"/>
            </w:tcBorders>
            <w:shd w:val="clear" w:color="auto" w:fill="auto"/>
          </w:tcPr>
          <w:p w14:paraId="237CA838" w14:textId="17373E95" w:rsidR="00E84BB6" w:rsidRPr="00195E91" w:rsidRDefault="00E84BB6" w:rsidP="009C6E9A">
            <w:pPr>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233" w:anchor="three-flashes-or-below-threshold" w:history="1">
              <w:r w:rsidR="00616250" w:rsidRPr="00C826DE">
                <w:rPr>
                  <w:rStyle w:val="Hyperlink"/>
                  <w:rFonts w:ascii="Arial" w:hAnsi="Arial"/>
                  <w:sz w:val="18"/>
                </w:rPr>
                <w:t>WCAG 2.1 Success Criterion</w:t>
              </w:r>
              <w:r w:rsidRPr="00C826DE">
                <w:rPr>
                  <w:rStyle w:val="Hyperlink"/>
                  <w:rFonts w:ascii="Arial" w:hAnsi="Arial"/>
                  <w:sz w:val="18"/>
                </w:rPr>
                <w:t xml:space="preserve"> 2.3.1 Three Flashes or Below Threshold</w:t>
              </w:r>
            </w:hyperlink>
            <w:r w:rsidRPr="00195E91">
              <w:rPr>
                <w:rFonts w:ascii="Arial" w:hAnsi="Arial"/>
                <w:sz w:val="18"/>
              </w:rPr>
              <w:t xml:space="preserve"> replacing "Web pages" with "software", "the whole page" with "the whole software", "the Web page" with "the software" and removing "See Conformance Requirement 5: Non-Interference" and with note 1 above re-drafted to avoid the use of the word "must".</w:t>
            </w:r>
          </w:p>
        </w:tc>
      </w:tr>
    </w:tbl>
    <w:p w14:paraId="1BC42D48" w14:textId="5AB7B756" w:rsidR="00A833C0" w:rsidRPr="00195E91" w:rsidRDefault="00A833C0" w:rsidP="00A833C0">
      <w:pPr>
        <w:pStyle w:val="Heading3"/>
      </w:pPr>
      <w:bookmarkStart w:id="696" w:name="_Toc57281124"/>
      <w:bookmarkStart w:id="697" w:name="_Toc57985994"/>
      <w:bookmarkStart w:id="698" w:name="_Toc58222367"/>
      <w:bookmarkStart w:id="699" w:name="_Toc144298400"/>
      <w:r w:rsidRPr="00195E91">
        <w:t>11.2.4</w:t>
      </w:r>
      <w:r w:rsidRPr="00195E91">
        <w:tab/>
        <w:t>Navigable</w:t>
      </w:r>
      <w:bookmarkEnd w:id="696"/>
      <w:bookmarkEnd w:id="697"/>
      <w:bookmarkEnd w:id="698"/>
      <w:bookmarkEnd w:id="699"/>
    </w:p>
    <w:p w14:paraId="5009D13D" w14:textId="0CAC9FDD" w:rsidR="00A833C0" w:rsidRPr="00195E91" w:rsidRDefault="00A833C0" w:rsidP="00A833C0">
      <w:pPr>
        <w:pStyle w:val="Heading4"/>
      </w:pPr>
      <w:r w:rsidRPr="00195E91">
        <w:t>11.2.4.1</w:t>
      </w:r>
      <w:r w:rsidRPr="00195E91">
        <w:tab/>
      </w:r>
      <w:r w:rsidR="00FF6C37" w:rsidRPr="00195E91">
        <w:t>Void</w:t>
      </w:r>
    </w:p>
    <w:p w14:paraId="6D4534E1" w14:textId="7BA5C4C9" w:rsidR="004666CB" w:rsidRPr="00195E91" w:rsidRDefault="004666CB" w:rsidP="00A45BD9">
      <w:pPr>
        <w:pStyle w:val="NO"/>
      </w:pPr>
      <w:r w:rsidRPr="00195E91">
        <w:t>NOTE 1:</w:t>
      </w:r>
      <w:r w:rsidRPr="00195E91">
        <w:tab/>
        <w:t xml:space="preserve">The related web page requirement </w:t>
      </w:r>
      <w:r w:rsidR="00F8091E" w:rsidRPr="00195E91">
        <w:t>"</w:t>
      </w:r>
      <w:r w:rsidRPr="00195E91">
        <w:t>Bypass blocks</w:t>
      </w:r>
      <w:r w:rsidR="00F8091E" w:rsidRPr="00195E91">
        <w:t>"</w:t>
      </w:r>
      <w:r w:rsidRPr="00195E91">
        <w:t xml:space="preserve"> does not apply to single software programs, but to a specific definition of </w:t>
      </w:r>
      <w:r w:rsidR="00F8091E" w:rsidRPr="00195E91">
        <w:t>"</w:t>
      </w:r>
      <w:r w:rsidRPr="00195E91">
        <w:t>sets of software programs</w:t>
      </w:r>
      <w:r w:rsidR="00F8091E" w:rsidRPr="00195E91">
        <w:t>"</w:t>
      </w:r>
      <w:r w:rsidRPr="00195E91">
        <w:t xml:space="preserve"> that are </w:t>
      </w:r>
      <w:r w:rsidR="00424BF5" w:rsidRPr="00195E91">
        <w:t xml:space="preserve">extremely </w:t>
      </w:r>
      <w:r w:rsidRPr="00195E91">
        <w:t>rare</w:t>
      </w:r>
      <w:r w:rsidR="00954ACB" w:rsidRPr="00195E91">
        <w:t>.</w:t>
      </w:r>
    </w:p>
    <w:p w14:paraId="3BB9A3D5" w14:textId="1DC8379B" w:rsidR="00954ACB" w:rsidRPr="00195E91" w:rsidRDefault="00954ACB" w:rsidP="00A45BD9">
      <w:pPr>
        <w:pStyle w:val="NO"/>
      </w:pPr>
      <w:r w:rsidRPr="00195E91">
        <w:t>NOTE 2:</w:t>
      </w:r>
      <w:r w:rsidRPr="00195E91">
        <w:tab/>
        <w:t>Although not a requirement, it is generally considered best practice, and to address user needs, to be able to bypass blocks of content that are repeated within software.</w:t>
      </w:r>
    </w:p>
    <w:p w14:paraId="49E68DC5" w14:textId="46D4DB3C" w:rsidR="001C34FB" w:rsidRPr="00195E91" w:rsidRDefault="001C34FB" w:rsidP="001C34FB">
      <w:pPr>
        <w:pStyle w:val="Heading4"/>
      </w:pPr>
      <w:r w:rsidRPr="00195E91">
        <w:lastRenderedPageBreak/>
        <w:t>11.2.4.2</w:t>
      </w:r>
      <w:r w:rsidRPr="00195E91">
        <w:tab/>
      </w:r>
      <w:r w:rsidR="00FF6C37" w:rsidRPr="00195E91">
        <w:t>Void</w:t>
      </w:r>
    </w:p>
    <w:p w14:paraId="5182FB15" w14:textId="050CBADB" w:rsidR="00954ACB" w:rsidRPr="00195E91" w:rsidRDefault="00954ACB" w:rsidP="00A45BD9">
      <w:pPr>
        <w:pStyle w:val="NO"/>
      </w:pPr>
      <w:r w:rsidRPr="00195E91">
        <w:t>NOTE 1:</w:t>
      </w:r>
      <w:r w:rsidRPr="00195E91">
        <w:tab/>
        <w:t xml:space="preserve">The related web page requirement </w:t>
      </w:r>
      <w:r w:rsidR="00F8091E" w:rsidRPr="00195E91">
        <w:t>"</w:t>
      </w:r>
      <w:r w:rsidR="00424BF5" w:rsidRPr="00195E91">
        <w:t>Page titled</w:t>
      </w:r>
      <w:r w:rsidR="00F8091E" w:rsidRPr="00195E91">
        <w:t>"</w:t>
      </w:r>
      <w:r w:rsidRPr="00195E91">
        <w:t xml:space="preserve"> does not apply to single software programs, but to a specific definition of </w:t>
      </w:r>
      <w:r w:rsidR="00F8091E" w:rsidRPr="00195E91">
        <w:t>"</w:t>
      </w:r>
      <w:r w:rsidRPr="00195E91">
        <w:t>sets of software programs</w:t>
      </w:r>
      <w:r w:rsidR="00F8091E" w:rsidRPr="00195E91">
        <w:t>"</w:t>
      </w:r>
      <w:r w:rsidRPr="00195E91">
        <w:t xml:space="preserve"> that are </w:t>
      </w:r>
      <w:r w:rsidR="00424BF5" w:rsidRPr="00195E91">
        <w:t xml:space="preserve">extremely </w:t>
      </w:r>
      <w:r w:rsidRPr="00195E91">
        <w:t>rare</w:t>
      </w:r>
      <w:r w:rsidR="00424BF5" w:rsidRPr="00195E91">
        <w:t>.</w:t>
      </w:r>
    </w:p>
    <w:p w14:paraId="24D4517E" w14:textId="61ED9915" w:rsidR="00954ACB" w:rsidRPr="00195E91" w:rsidRDefault="00954ACB" w:rsidP="00A45BD9">
      <w:pPr>
        <w:pStyle w:val="NO"/>
      </w:pPr>
      <w:r w:rsidRPr="00195E91">
        <w:t>NOTE 2:</w:t>
      </w:r>
      <w:r w:rsidRPr="00195E91">
        <w:tab/>
        <w:t>Although the name of a software product could be a sufficient title if it describes the topic or purpose, software names are trademarked and trademark names cannot by law be descriptive names. It is not practical to make software names both unique and descriptive.</w:t>
      </w:r>
    </w:p>
    <w:p w14:paraId="2FD2ADB8" w14:textId="00D265EC" w:rsidR="00E84BB6" w:rsidRPr="00195E91" w:rsidRDefault="00E84BB6" w:rsidP="009C6E9A">
      <w:pPr>
        <w:pStyle w:val="Heading4"/>
      </w:pPr>
      <w:r w:rsidRPr="00195E91">
        <w:t>11.2.</w:t>
      </w:r>
      <w:r w:rsidR="001C34FB" w:rsidRPr="00195E91">
        <w:t>4.3</w:t>
      </w:r>
      <w:r w:rsidRPr="00195E91">
        <w:tab/>
        <w:t>Focus order</w:t>
      </w:r>
    </w:p>
    <w:p w14:paraId="405F471B" w14:textId="24988967" w:rsidR="00E84BB6" w:rsidRPr="00195E91" w:rsidRDefault="00E84BB6" w:rsidP="00E84BB6">
      <w:pPr>
        <w:keepNext/>
        <w:keepLines/>
      </w:pPr>
      <w:r w:rsidRPr="00195E91">
        <w:t>Where ICT is non-web software that provides a user interface, it shall satisfy the success criterion in Table 11.</w:t>
      </w:r>
      <w:r w:rsidR="00FF6C37" w:rsidRPr="00195E91">
        <w:t>7</w:t>
      </w:r>
      <w:r w:rsidRPr="00195E91">
        <w:t>.</w:t>
      </w:r>
    </w:p>
    <w:p w14:paraId="2237B9CA" w14:textId="20F0F857" w:rsidR="00E84BB6" w:rsidRPr="00195E91" w:rsidRDefault="00E84BB6" w:rsidP="00E84BB6">
      <w:pPr>
        <w:pStyle w:val="TH"/>
      </w:pPr>
      <w:r w:rsidRPr="00195E91">
        <w:t>Table 11.</w:t>
      </w:r>
      <w:r w:rsidR="00FF6C37" w:rsidRPr="00195E91">
        <w:t>7</w:t>
      </w:r>
      <w:r w:rsidRPr="00195E91">
        <w:t>: Software success criterion: Focus order</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686143DE" w14:textId="77777777" w:rsidTr="00F4692D">
        <w:trPr>
          <w:cantSplit/>
          <w:jc w:val="center"/>
        </w:trPr>
        <w:tc>
          <w:tcPr>
            <w:tcW w:w="9354" w:type="dxa"/>
            <w:shd w:val="clear" w:color="auto" w:fill="auto"/>
          </w:tcPr>
          <w:p w14:paraId="4EDF5233" w14:textId="77777777" w:rsidR="00E84BB6" w:rsidRPr="00195E91" w:rsidRDefault="00E84BB6" w:rsidP="00F4692D">
            <w:pPr>
              <w:keepNext/>
              <w:keepLines/>
              <w:spacing w:after="0"/>
              <w:rPr>
                <w:rFonts w:ascii="Arial" w:hAnsi="Arial"/>
                <w:sz w:val="18"/>
              </w:rPr>
            </w:pPr>
            <w:r w:rsidRPr="00195E91">
              <w:rPr>
                <w:rFonts w:ascii="Arial" w:hAnsi="Arial"/>
                <w:sz w:val="18"/>
              </w:rPr>
              <w:t>If software can be navigated sequentially and the navigation sequences affect meaning or operation, focusable components receive focus in an order that preserves meaning and operability.</w:t>
            </w:r>
          </w:p>
        </w:tc>
      </w:tr>
      <w:tr w:rsidR="00E84BB6" w:rsidRPr="00195E91" w14:paraId="1844F33E" w14:textId="77777777" w:rsidTr="00F4692D">
        <w:trPr>
          <w:cantSplit/>
          <w:jc w:val="center"/>
        </w:trPr>
        <w:tc>
          <w:tcPr>
            <w:tcW w:w="9354" w:type="dxa"/>
            <w:shd w:val="clear" w:color="auto" w:fill="auto"/>
          </w:tcPr>
          <w:p w14:paraId="76759794" w14:textId="3894837A" w:rsidR="00E84BB6" w:rsidRPr="00195E91" w:rsidRDefault="00E84BB6" w:rsidP="00F4692D">
            <w:pPr>
              <w:keepNext/>
              <w:keepLines/>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This success criterion is identical to the </w:t>
            </w:r>
            <w:hyperlink r:id="rId234" w:anchor="focus-order" w:history="1">
              <w:r w:rsidR="00616250" w:rsidRPr="00C826DE">
                <w:rPr>
                  <w:rStyle w:val="Hyperlink"/>
                  <w:rFonts w:ascii="Arial" w:hAnsi="Arial"/>
                  <w:sz w:val="18"/>
                </w:rPr>
                <w:t>WCAG 2.1 Success Criterion</w:t>
              </w:r>
              <w:r w:rsidRPr="00C826DE">
                <w:rPr>
                  <w:rStyle w:val="Hyperlink"/>
                  <w:rFonts w:ascii="Arial" w:hAnsi="Arial"/>
                  <w:sz w:val="18"/>
                </w:rPr>
                <w:t xml:space="preserve"> 2.4.3 Focus order</w:t>
              </w:r>
            </w:hyperlink>
            <w:r w:rsidRPr="00195E91">
              <w:rPr>
                <w:rFonts w:ascii="Arial" w:hAnsi="Arial"/>
                <w:sz w:val="18"/>
              </w:rPr>
              <w:t xml:space="preserve"> replacing "Web page" with "software".</w:t>
            </w:r>
          </w:p>
        </w:tc>
      </w:tr>
    </w:tbl>
    <w:p w14:paraId="78EE9B2B" w14:textId="22093FB8" w:rsidR="00E84BB6" w:rsidRPr="00195E91" w:rsidRDefault="00E84BB6" w:rsidP="009C6E9A">
      <w:pPr>
        <w:pStyle w:val="Heading4"/>
      </w:pPr>
      <w:r w:rsidRPr="00195E91">
        <w:t>11.2.</w:t>
      </w:r>
      <w:r w:rsidR="001C34FB" w:rsidRPr="00195E91">
        <w:t>4.4</w:t>
      </w:r>
      <w:r w:rsidRPr="00195E91">
        <w:tab/>
        <w:t>Link purpose (in context)</w:t>
      </w:r>
    </w:p>
    <w:p w14:paraId="0BA65909" w14:textId="2E0591B3" w:rsidR="001C34FB" w:rsidRPr="00195E91" w:rsidRDefault="00E84BB6" w:rsidP="001C34FB">
      <w:pPr>
        <w:rPr>
          <w:lang w:eastAsia="en-GB"/>
        </w:rPr>
      </w:pPr>
      <w:r w:rsidRPr="00195E91">
        <w:t>Where ICT is non-web software that provides a user interface,</w:t>
      </w:r>
      <w:r w:rsidR="001C34FB" w:rsidRPr="00195E91">
        <w:rPr>
          <w:lang w:eastAsia="en-GB"/>
        </w:rPr>
        <w:t xml:space="preserve"> it shall satisfy </w:t>
      </w:r>
      <w:hyperlink r:id="rId235" w:anchor="link-purpose-in-context" w:history="1">
        <w:r w:rsidR="001C34FB" w:rsidRPr="00C826DE">
          <w:rPr>
            <w:rStyle w:val="Hyperlink"/>
            <w:lang w:eastAsia="en-GB"/>
          </w:rPr>
          <w:t>WCAG 2.1 Success Criterion 2.4.4 Link Purpose (In Context)</w:t>
        </w:r>
      </w:hyperlink>
      <w:r w:rsidR="001C34FB" w:rsidRPr="00195E91">
        <w:t>.</w:t>
      </w:r>
    </w:p>
    <w:p w14:paraId="53774B8C" w14:textId="23607DCE" w:rsidR="00E84BB6" w:rsidRPr="00195E91" w:rsidRDefault="00E84BB6" w:rsidP="009C6E9A">
      <w:pPr>
        <w:pStyle w:val="Heading4"/>
      </w:pPr>
      <w:r w:rsidRPr="00195E91">
        <w:t>11.2.</w:t>
      </w:r>
      <w:r w:rsidR="001C34FB" w:rsidRPr="00195E91">
        <w:t>4.5</w:t>
      </w:r>
      <w:r w:rsidRPr="00195E91">
        <w:tab/>
      </w:r>
      <w:r w:rsidR="00FF6C37" w:rsidRPr="00195E91">
        <w:t>Void</w:t>
      </w:r>
    </w:p>
    <w:p w14:paraId="149E965B" w14:textId="1592DE5F" w:rsidR="00424BF5" w:rsidRPr="00195E91" w:rsidRDefault="00424BF5" w:rsidP="00A45BD9">
      <w:pPr>
        <w:pStyle w:val="NO"/>
      </w:pPr>
      <w:r w:rsidRPr="00195E91">
        <w:t>NOTE:</w:t>
      </w:r>
      <w:r w:rsidRPr="00195E91">
        <w:tab/>
        <w:t xml:space="preserve">The related web page requirement for </w:t>
      </w:r>
      <w:r w:rsidR="00F8091E" w:rsidRPr="00195E91">
        <w:t>"</w:t>
      </w:r>
      <w:r w:rsidRPr="00195E91">
        <w:t>Multiple ways</w:t>
      </w:r>
      <w:r w:rsidR="00F8091E" w:rsidRPr="00195E91">
        <w:t>"</w:t>
      </w:r>
      <w:r w:rsidRPr="00195E91">
        <w:t xml:space="preserve"> applies to </w:t>
      </w:r>
      <w:r w:rsidR="00F8091E" w:rsidRPr="00195E91">
        <w:t>"</w:t>
      </w:r>
      <w:r w:rsidRPr="00195E91">
        <w:t>Sets</w:t>
      </w:r>
      <w:r w:rsidR="00F8091E" w:rsidRPr="00195E91">
        <w:t>"</w:t>
      </w:r>
      <w:r w:rsidRPr="00195E91">
        <w:t xml:space="preserve"> of web pages. In software, </w:t>
      </w:r>
      <w:r w:rsidR="00291626" w:rsidRPr="00195E91">
        <w:t xml:space="preserve">the </w:t>
      </w:r>
      <w:r w:rsidRPr="00195E91">
        <w:t xml:space="preserve">equivalent to </w:t>
      </w:r>
      <w:r w:rsidR="00F8091E" w:rsidRPr="00195E91">
        <w:t>"</w:t>
      </w:r>
      <w:r w:rsidRPr="00195E91">
        <w:t>sets of web pages</w:t>
      </w:r>
      <w:r w:rsidR="00F8091E" w:rsidRPr="00195E91">
        <w:t>"</w:t>
      </w:r>
      <w:r w:rsidRPr="00195E91">
        <w:t xml:space="preserve"> </w:t>
      </w:r>
      <w:r w:rsidR="00291626" w:rsidRPr="00195E91">
        <w:t xml:space="preserve">would be </w:t>
      </w:r>
      <w:r w:rsidR="00F8091E" w:rsidRPr="00195E91">
        <w:t>"</w:t>
      </w:r>
      <w:r w:rsidR="00291626" w:rsidRPr="00195E91">
        <w:t>sets of software</w:t>
      </w:r>
      <w:r w:rsidR="00F8091E" w:rsidRPr="00195E91">
        <w:t>"</w:t>
      </w:r>
      <w:r w:rsidR="00291626" w:rsidRPr="00195E91">
        <w:t xml:space="preserve">, but these </w:t>
      </w:r>
      <w:r w:rsidRPr="00195E91">
        <w:t xml:space="preserve">are extremely rare </w:t>
      </w:r>
      <w:r w:rsidR="004B4746" w:rsidRPr="00195E91">
        <w:t>and</w:t>
      </w:r>
      <w:r w:rsidRPr="00195E91">
        <w:t xml:space="preserve"> an equivalent is not included in this </w:t>
      </w:r>
      <w:r w:rsidR="00311FC1" w:rsidRPr="00195E91">
        <w:t>clause</w:t>
      </w:r>
      <w:r w:rsidRPr="00195E91">
        <w:t xml:space="preserve"> on software requirements.</w:t>
      </w:r>
    </w:p>
    <w:p w14:paraId="0DC156E2" w14:textId="3A3EF8E1" w:rsidR="00E84BB6" w:rsidRPr="00195E91" w:rsidRDefault="00E84BB6" w:rsidP="009C6E9A">
      <w:pPr>
        <w:pStyle w:val="Heading4"/>
      </w:pPr>
      <w:r w:rsidRPr="00195E91">
        <w:t>11.2.</w:t>
      </w:r>
      <w:r w:rsidR="001C34FB" w:rsidRPr="00195E91">
        <w:t>4.6</w:t>
      </w:r>
      <w:r w:rsidRPr="00195E91">
        <w:tab/>
        <w:t>Headings and labels</w:t>
      </w:r>
    </w:p>
    <w:p w14:paraId="4D2EC3D0" w14:textId="0D78C8AE" w:rsidR="00E84BB6" w:rsidRPr="00195E91" w:rsidRDefault="00E84BB6" w:rsidP="00E84BB6">
      <w:r w:rsidRPr="00195E91">
        <w:t xml:space="preserve">Where ICT is non-web software that provides a user interface, it shall satisfy the </w:t>
      </w:r>
      <w:hyperlink r:id="rId236" w:anchor="headings-and-labels" w:history="1">
        <w:r w:rsidR="00616250" w:rsidRPr="00C826DE">
          <w:rPr>
            <w:rStyle w:val="Hyperlink"/>
            <w:lang w:eastAsia="en-GB"/>
          </w:rPr>
          <w:t>WCAG 2.1 Success Criterion</w:t>
        </w:r>
        <w:r w:rsidR="005B645F" w:rsidRPr="00C826DE">
          <w:rPr>
            <w:rStyle w:val="Hyperlink"/>
            <w:lang w:eastAsia="en-GB"/>
          </w:rPr>
          <w:t xml:space="preserve"> 2.4.6 Headings and Labels</w:t>
        </w:r>
      </w:hyperlink>
      <w:r w:rsidR="005B645F" w:rsidRPr="00195E91">
        <w:t>.</w:t>
      </w:r>
    </w:p>
    <w:p w14:paraId="161AE6BF" w14:textId="2F73442B" w:rsidR="00071EC0" w:rsidRPr="00195E91" w:rsidRDefault="00721ADE" w:rsidP="00071EC0">
      <w:pPr>
        <w:pStyle w:val="NO"/>
      </w:pPr>
      <w:r w:rsidRPr="00195E91">
        <w:t>NOTE</w:t>
      </w:r>
      <w:r w:rsidR="00071EC0" w:rsidRPr="00195E91">
        <w:t>:</w:t>
      </w:r>
      <w:r w:rsidR="00071EC0" w:rsidRPr="00195E91">
        <w:tab/>
        <w:t>In software, headings and labels are used to describe sections of content and controls respectively. In some cases it may be unclear whether a piece of static text is a heading or a label. But whether treated as a label or a heading, the requirement is the same: that if they are present they describe the topic or purpose of the item(s) they are associated with.</w:t>
      </w:r>
    </w:p>
    <w:p w14:paraId="0CAD3A8A" w14:textId="6FD06A88" w:rsidR="00E84BB6" w:rsidRPr="00195E91" w:rsidRDefault="00E84BB6" w:rsidP="009C6E9A">
      <w:pPr>
        <w:pStyle w:val="Heading4"/>
      </w:pPr>
      <w:r w:rsidRPr="00195E91">
        <w:t>11.2.</w:t>
      </w:r>
      <w:r w:rsidR="001C34FB" w:rsidRPr="00195E91">
        <w:t>4.7</w:t>
      </w:r>
      <w:r w:rsidRPr="00195E91">
        <w:tab/>
        <w:t>Focus visible</w:t>
      </w:r>
    </w:p>
    <w:p w14:paraId="6CAB73C2" w14:textId="74CC677F" w:rsidR="00E84BB6" w:rsidRPr="00195E91" w:rsidRDefault="00E84BB6" w:rsidP="0094434A">
      <w:pPr>
        <w:keepLines/>
      </w:pPr>
      <w:r w:rsidRPr="00195E91">
        <w:t xml:space="preserve">Where ICT is non-web software that provides a user interface, it shall satisfy the </w:t>
      </w:r>
      <w:hyperlink r:id="rId237" w:anchor="focus-visible" w:history="1">
        <w:r w:rsidR="00616250" w:rsidRPr="00C826DE">
          <w:rPr>
            <w:rStyle w:val="Hyperlink"/>
            <w:lang w:eastAsia="en-GB"/>
          </w:rPr>
          <w:t>WCAG 2.1 Success Criterion</w:t>
        </w:r>
        <w:r w:rsidR="005B645F" w:rsidRPr="00C826DE">
          <w:rPr>
            <w:rStyle w:val="Hyperlink"/>
            <w:lang w:eastAsia="en-GB"/>
          </w:rPr>
          <w:t xml:space="preserve"> 2.4.7 Focus Visible</w:t>
        </w:r>
      </w:hyperlink>
      <w:r w:rsidR="005B645F" w:rsidRPr="00195E91">
        <w:t>.</w:t>
      </w:r>
    </w:p>
    <w:p w14:paraId="21DFE63D" w14:textId="127AB76D" w:rsidR="001F1BD7" w:rsidRPr="00195E91" w:rsidRDefault="001F1BD7" w:rsidP="005052D9">
      <w:pPr>
        <w:pStyle w:val="Heading3"/>
        <w:keepNext w:val="0"/>
        <w:keepLines w:val="0"/>
      </w:pPr>
      <w:bookmarkStart w:id="700" w:name="_Toc57281125"/>
      <w:bookmarkStart w:id="701" w:name="_Toc57985995"/>
      <w:bookmarkStart w:id="702" w:name="_Toc58222368"/>
      <w:bookmarkStart w:id="703" w:name="_Toc144298401"/>
      <w:r w:rsidRPr="00195E91">
        <w:t>11.2.5</w:t>
      </w:r>
      <w:r w:rsidRPr="00195E91">
        <w:tab/>
        <w:t>Input modalities</w:t>
      </w:r>
      <w:bookmarkEnd w:id="700"/>
      <w:bookmarkEnd w:id="701"/>
      <w:bookmarkEnd w:id="702"/>
      <w:bookmarkEnd w:id="703"/>
    </w:p>
    <w:p w14:paraId="25907FB6" w14:textId="114BC141" w:rsidR="001F1BD7" w:rsidRPr="00195E91" w:rsidRDefault="001F1BD7" w:rsidP="005052D9">
      <w:pPr>
        <w:pStyle w:val="Heading4"/>
        <w:keepNext w:val="0"/>
        <w:keepLines w:val="0"/>
      </w:pPr>
      <w:r w:rsidRPr="00195E91">
        <w:t>11.2.5.1</w:t>
      </w:r>
      <w:r w:rsidRPr="00195E91">
        <w:tab/>
        <w:t>Pointer gestures</w:t>
      </w:r>
    </w:p>
    <w:p w14:paraId="6D2A7F2B" w14:textId="04DB1BBD" w:rsidR="007E4F25" w:rsidRPr="00195E91" w:rsidRDefault="003E6FFD" w:rsidP="005052D9">
      <w:r w:rsidRPr="00195E91">
        <w:t xml:space="preserve">Where ICT is non-web software that provides a user interface, it shall satisfy </w:t>
      </w:r>
      <w:r w:rsidR="007E4F25" w:rsidRPr="00195E91">
        <w:t>the success criterion in Table 1</w:t>
      </w:r>
      <w:r w:rsidRPr="00195E91">
        <w:t>1</w:t>
      </w:r>
      <w:r w:rsidR="007E4F25" w:rsidRPr="00195E91">
        <w:t>.</w:t>
      </w:r>
      <w:r w:rsidRPr="00195E91">
        <w:t>8</w:t>
      </w:r>
      <w:r w:rsidR="007E4F25" w:rsidRPr="00195E91">
        <w:t>.</w:t>
      </w:r>
    </w:p>
    <w:p w14:paraId="125D8744" w14:textId="1F2BF900" w:rsidR="007E4F25" w:rsidRPr="00195E91" w:rsidRDefault="007E4F25" w:rsidP="007E4F25">
      <w:pPr>
        <w:pStyle w:val="TH"/>
        <w:keepLines w:val="0"/>
      </w:pPr>
      <w:r w:rsidRPr="00195E91">
        <w:lastRenderedPageBreak/>
        <w:t>Table 1</w:t>
      </w:r>
      <w:r w:rsidR="003E6FFD" w:rsidRPr="00195E91">
        <w:t>1</w:t>
      </w:r>
      <w:r w:rsidRPr="00195E91">
        <w:t>.</w:t>
      </w:r>
      <w:r w:rsidR="003E6FFD" w:rsidRPr="00195E91">
        <w:t>8</w:t>
      </w:r>
      <w:r w:rsidRPr="00195E91">
        <w:t xml:space="preserve">: </w:t>
      </w:r>
      <w:r w:rsidR="00E1697C" w:rsidRPr="00195E91">
        <w:t xml:space="preserve">Software </w:t>
      </w:r>
      <w:r w:rsidRPr="00195E91">
        <w:t>success criterion: Pointer gestures</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195E91" w14:paraId="08D80F14" w14:textId="77777777" w:rsidTr="00DB21AB">
        <w:trPr>
          <w:cantSplit/>
          <w:jc w:val="center"/>
        </w:trPr>
        <w:tc>
          <w:tcPr>
            <w:tcW w:w="9354" w:type="dxa"/>
            <w:tcBorders>
              <w:bottom w:val="single" w:sz="4" w:space="0" w:color="auto"/>
            </w:tcBorders>
            <w:shd w:val="clear" w:color="auto" w:fill="auto"/>
          </w:tcPr>
          <w:p w14:paraId="291AEBE2" w14:textId="77777777" w:rsidR="007E4F25" w:rsidRPr="00195E91" w:rsidRDefault="007E4F25" w:rsidP="00DB21AB">
            <w:pPr>
              <w:keepNext/>
              <w:spacing w:after="0"/>
              <w:rPr>
                <w:rFonts w:ascii="Arial" w:hAnsi="Arial"/>
                <w:sz w:val="18"/>
              </w:rPr>
            </w:pPr>
            <w:r w:rsidRPr="00195E91">
              <w:rPr>
                <w:rFonts w:ascii="Arial" w:hAnsi="Arial"/>
                <w:sz w:val="18"/>
              </w:rPr>
              <w:t>All functionality that uses multipoint or path-based gestures for operation can be operated with a single pointer without a path-based gesture, unless a multipoint or path-based gesture is essential.</w:t>
            </w:r>
          </w:p>
        </w:tc>
      </w:tr>
      <w:tr w:rsidR="007E4F25" w:rsidRPr="00195E91" w14:paraId="685C0E93" w14:textId="77777777" w:rsidTr="00DB21AB">
        <w:trPr>
          <w:cantSplit/>
          <w:jc w:val="center"/>
        </w:trPr>
        <w:tc>
          <w:tcPr>
            <w:tcW w:w="9354" w:type="dxa"/>
            <w:tcBorders>
              <w:bottom w:val="nil"/>
            </w:tcBorders>
            <w:shd w:val="clear" w:color="auto" w:fill="auto"/>
          </w:tcPr>
          <w:p w14:paraId="63C71ACD" w14:textId="6716577D" w:rsidR="007E4F25" w:rsidRPr="00195E91" w:rsidRDefault="007E4F25">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 xml:space="preserve">This requirement applies to </w:t>
            </w:r>
            <w:r w:rsidR="003E6FFD" w:rsidRPr="00195E91">
              <w:rPr>
                <w:rFonts w:ascii="Arial" w:hAnsi="Arial"/>
                <w:sz w:val="18"/>
              </w:rPr>
              <w:t>non-web software</w:t>
            </w:r>
            <w:r w:rsidRPr="00195E91">
              <w:rPr>
                <w:rFonts w:ascii="Arial" w:hAnsi="Arial"/>
                <w:sz w:val="18"/>
              </w:rPr>
              <w:t xml:space="preserve"> that interprets pointer actions (i.e. this does not apply to actions that are required to operate the user agent or assistive technology).</w:t>
            </w:r>
          </w:p>
        </w:tc>
      </w:tr>
      <w:tr w:rsidR="007E4F25" w:rsidRPr="00195E91" w14:paraId="00A1AAB6" w14:textId="77777777" w:rsidTr="00DB21AB">
        <w:trPr>
          <w:cantSplit/>
          <w:jc w:val="center"/>
        </w:trPr>
        <w:tc>
          <w:tcPr>
            <w:tcW w:w="9354" w:type="dxa"/>
            <w:tcBorders>
              <w:top w:val="nil"/>
            </w:tcBorders>
            <w:shd w:val="clear" w:color="auto" w:fill="auto"/>
          </w:tcPr>
          <w:p w14:paraId="2EA81105" w14:textId="020A8408" w:rsidR="007E4F25" w:rsidRPr="00195E91" w:rsidRDefault="007E4F25">
            <w:pPr>
              <w:keepNext/>
              <w:spacing w:after="0"/>
              <w:ind w:left="851" w:hanging="851"/>
              <w:rPr>
                <w:rFonts w:ascii="Arial" w:hAnsi="Arial"/>
                <w:sz w:val="18"/>
              </w:rPr>
            </w:pPr>
            <w:r w:rsidRPr="00195E91">
              <w:rPr>
                <w:rFonts w:ascii="Arial" w:hAnsi="Arial"/>
                <w:sz w:val="18"/>
              </w:rPr>
              <w:t>NOTE 2:</w:t>
            </w:r>
            <w:r w:rsidRPr="00195E91">
              <w:rPr>
                <w:rFonts w:ascii="Arial" w:hAnsi="Arial"/>
                <w:sz w:val="18"/>
              </w:rPr>
              <w:tab/>
              <w:t>This success criterion is identical t</w:t>
            </w:r>
            <w:r w:rsidRPr="00195E91">
              <w:rPr>
                <w:rFonts w:ascii="Arial" w:hAnsi="Arial" w:cs="Arial"/>
                <w:sz w:val="18"/>
                <w:szCs w:val="18"/>
              </w:rPr>
              <w:t xml:space="preserve">o the </w:t>
            </w:r>
            <w:hyperlink r:id="rId238" w:anchor="pointer-gestures" w:history="1">
              <w:r w:rsidRPr="00C826DE">
                <w:rPr>
                  <w:rStyle w:val="Hyperlink"/>
                  <w:rFonts w:ascii="Arial" w:hAnsi="Arial" w:cs="Arial"/>
                  <w:sz w:val="18"/>
                  <w:szCs w:val="18"/>
                </w:rPr>
                <w:t>WCAG 2.1 Success Criterion 2.5.1 Pointer Gestures</w:t>
              </w:r>
            </w:hyperlink>
            <w:r w:rsidRPr="00195E91">
              <w:rPr>
                <w:rFonts w:ascii="Arial" w:hAnsi="Arial" w:cs="Arial"/>
                <w:sz w:val="18"/>
                <w:szCs w:val="18"/>
              </w:rPr>
              <w:t xml:space="preserve"> replacing the original </w:t>
            </w:r>
            <w:r w:rsidRPr="00195E91">
              <w:rPr>
                <w:rFonts w:ascii="Arial" w:hAnsi="Arial"/>
                <w:sz w:val="18"/>
              </w:rPr>
              <w:t>WCAG</w:t>
            </w:r>
            <w:r w:rsidRPr="00195E91">
              <w:rPr>
                <w:rFonts w:ascii="Arial" w:hAnsi="Arial" w:cs="Arial"/>
                <w:sz w:val="18"/>
                <w:szCs w:val="18"/>
              </w:rPr>
              <w:t xml:space="preserve"> 2.</w:t>
            </w:r>
            <w:r w:rsidR="003E6FFD" w:rsidRPr="00195E91">
              <w:rPr>
                <w:rFonts w:ascii="Arial" w:hAnsi="Arial" w:cs="Arial"/>
                <w:sz w:val="18"/>
                <w:szCs w:val="18"/>
              </w:rPr>
              <w:t>1</w:t>
            </w:r>
            <w:r w:rsidRPr="00195E91">
              <w:rPr>
                <w:rFonts w:ascii="Arial" w:hAnsi="Arial" w:cs="Arial"/>
                <w:sz w:val="18"/>
                <w:szCs w:val="18"/>
              </w:rPr>
              <w:t xml:space="preserve"> note with note 1 above.</w:t>
            </w:r>
          </w:p>
        </w:tc>
      </w:tr>
    </w:tbl>
    <w:p w14:paraId="17434591" w14:textId="39785470" w:rsidR="007E4F25" w:rsidRPr="00195E91" w:rsidRDefault="007E4F25" w:rsidP="007E4F25">
      <w:pPr>
        <w:pStyle w:val="Heading4"/>
      </w:pPr>
      <w:r w:rsidRPr="00195E91">
        <w:t>1</w:t>
      </w:r>
      <w:r w:rsidR="003E6FFD" w:rsidRPr="00195E91">
        <w:t>1</w:t>
      </w:r>
      <w:r w:rsidRPr="00195E91">
        <w:t>.2.5.2</w:t>
      </w:r>
      <w:r w:rsidRPr="00195E91">
        <w:tab/>
        <w:t>Pointer cancellation</w:t>
      </w:r>
    </w:p>
    <w:p w14:paraId="0AD08CB8" w14:textId="0668AF8E" w:rsidR="007E4F25" w:rsidRPr="00195E91" w:rsidRDefault="003E6FFD" w:rsidP="007E4F25">
      <w:pPr>
        <w:keepLines/>
      </w:pPr>
      <w:r w:rsidRPr="00195E91">
        <w:t xml:space="preserve">Where ICT is non-web software that provides a user interface, it shall </w:t>
      </w:r>
      <w:r w:rsidR="007E4F25" w:rsidRPr="00195E91">
        <w:t>satisfy the success criterion in Table 1</w:t>
      </w:r>
      <w:r w:rsidRPr="00195E91">
        <w:t>1</w:t>
      </w:r>
      <w:r w:rsidR="007E4F25" w:rsidRPr="00195E91">
        <w:t>.</w:t>
      </w:r>
      <w:r w:rsidRPr="00195E91">
        <w:t>9</w:t>
      </w:r>
      <w:r w:rsidR="007E4F25" w:rsidRPr="00195E91">
        <w:t>.</w:t>
      </w:r>
    </w:p>
    <w:p w14:paraId="7DB3156E" w14:textId="74FC2E04" w:rsidR="007E4F25" w:rsidRPr="00195E91" w:rsidRDefault="003E6FFD" w:rsidP="007E4F25">
      <w:pPr>
        <w:pStyle w:val="TH"/>
        <w:keepNext w:val="0"/>
        <w:keepLines w:val="0"/>
      </w:pPr>
      <w:r w:rsidRPr="00195E91">
        <w:t>Table 11.9</w:t>
      </w:r>
      <w:r w:rsidR="007E4F25" w:rsidRPr="00195E91">
        <w:t xml:space="preserve">: </w:t>
      </w:r>
      <w:r w:rsidR="00E1697C" w:rsidRPr="00195E91">
        <w:t xml:space="preserve">Software </w:t>
      </w:r>
      <w:r w:rsidR="007E4F25" w:rsidRPr="00195E91">
        <w:t>success criterion: Pointer cancellation</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7E4F25" w:rsidRPr="00195E91" w14:paraId="061E966E" w14:textId="77777777" w:rsidTr="00A45BD9">
        <w:trPr>
          <w:cantSplit/>
          <w:jc w:val="center"/>
        </w:trPr>
        <w:tc>
          <w:tcPr>
            <w:tcW w:w="9354" w:type="dxa"/>
            <w:tcBorders>
              <w:bottom w:val="single" w:sz="4" w:space="0" w:color="auto"/>
            </w:tcBorders>
            <w:shd w:val="clear" w:color="auto" w:fill="auto"/>
          </w:tcPr>
          <w:p w14:paraId="5A4A0BB4" w14:textId="77777777" w:rsidR="007E4F25" w:rsidRPr="00195E91" w:rsidRDefault="007E4F25" w:rsidP="00DB21AB">
            <w:pPr>
              <w:spacing w:after="0"/>
              <w:rPr>
                <w:rFonts w:ascii="Arial" w:hAnsi="Arial"/>
                <w:sz w:val="18"/>
              </w:rPr>
            </w:pPr>
            <w:r w:rsidRPr="00195E91">
              <w:rPr>
                <w:rFonts w:ascii="Arial" w:hAnsi="Arial"/>
                <w:sz w:val="18"/>
              </w:rPr>
              <w:t>For functionality that can be operated using a single pointer, at least one of the following is true:</w:t>
            </w:r>
          </w:p>
          <w:p w14:paraId="65AFE436" w14:textId="26ECF0E2" w:rsidR="007E4F25" w:rsidRPr="00195E91" w:rsidRDefault="007E4F25" w:rsidP="00DB21AB">
            <w:pPr>
              <w:pStyle w:val="ListParagraph"/>
              <w:numPr>
                <w:ilvl w:val="0"/>
                <w:numId w:val="25"/>
              </w:numPr>
              <w:spacing w:after="0"/>
              <w:rPr>
                <w:rFonts w:ascii="Arial" w:hAnsi="Arial"/>
                <w:sz w:val="18"/>
              </w:rPr>
            </w:pPr>
            <w:r w:rsidRPr="00195E91">
              <w:rPr>
                <w:rFonts w:ascii="Arial" w:hAnsi="Arial"/>
                <w:sz w:val="18"/>
              </w:rPr>
              <w:t>No Down-Event: The down-event of the pointer is not used to execute any part of the function</w:t>
            </w:r>
            <w:r w:rsidR="00E4582E">
              <w:rPr>
                <w:rFonts w:ascii="Arial" w:hAnsi="Arial"/>
                <w:sz w:val="18"/>
              </w:rPr>
              <w:t>.</w:t>
            </w:r>
          </w:p>
          <w:p w14:paraId="27D2D412" w14:textId="43068569" w:rsidR="007E4F25" w:rsidRPr="00195E91" w:rsidRDefault="007E4F25" w:rsidP="00DB21AB">
            <w:pPr>
              <w:pStyle w:val="ListParagraph"/>
              <w:numPr>
                <w:ilvl w:val="0"/>
                <w:numId w:val="25"/>
              </w:numPr>
              <w:spacing w:after="0"/>
              <w:rPr>
                <w:rFonts w:ascii="Arial" w:hAnsi="Arial"/>
                <w:sz w:val="18"/>
              </w:rPr>
            </w:pPr>
            <w:r w:rsidRPr="00195E91">
              <w:rPr>
                <w:rFonts w:ascii="Arial" w:hAnsi="Arial"/>
                <w:sz w:val="18"/>
              </w:rPr>
              <w:t>Abort or Undo: Completion of the function is on the up-event, and a mechanism is available to abort the function before completion or to undo the function after completion</w:t>
            </w:r>
            <w:r w:rsidR="00E4582E">
              <w:rPr>
                <w:rFonts w:ascii="Arial" w:hAnsi="Arial"/>
                <w:sz w:val="18"/>
              </w:rPr>
              <w:t>.</w:t>
            </w:r>
          </w:p>
          <w:p w14:paraId="5E1E71F5" w14:textId="1E088207" w:rsidR="007E4F25" w:rsidRPr="00195E91" w:rsidRDefault="007E4F25" w:rsidP="00DB21AB">
            <w:pPr>
              <w:pStyle w:val="ListParagraph"/>
              <w:numPr>
                <w:ilvl w:val="0"/>
                <w:numId w:val="25"/>
              </w:numPr>
              <w:spacing w:after="0"/>
              <w:rPr>
                <w:rFonts w:ascii="Arial" w:hAnsi="Arial"/>
                <w:sz w:val="18"/>
              </w:rPr>
            </w:pPr>
            <w:r w:rsidRPr="00195E91">
              <w:rPr>
                <w:rFonts w:ascii="Arial" w:hAnsi="Arial"/>
                <w:sz w:val="18"/>
              </w:rPr>
              <w:t>Up Reversal: The up-event reverses any outcome of the preceding down-event</w:t>
            </w:r>
            <w:r w:rsidR="00E4582E">
              <w:rPr>
                <w:rFonts w:ascii="Arial" w:hAnsi="Arial"/>
                <w:sz w:val="18"/>
              </w:rPr>
              <w:t>.</w:t>
            </w:r>
          </w:p>
          <w:p w14:paraId="51069F6A" w14:textId="77777777" w:rsidR="007E4F25" w:rsidRPr="00195E91" w:rsidRDefault="007E4F25" w:rsidP="00DB21AB">
            <w:pPr>
              <w:pStyle w:val="ListParagraph"/>
              <w:numPr>
                <w:ilvl w:val="0"/>
                <w:numId w:val="25"/>
              </w:numPr>
              <w:spacing w:after="0"/>
              <w:rPr>
                <w:rFonts w:ascii="Arial" w:hAnsi="Arial"/>
                <w:sz w:val="18"/>
              </w:rPr>
            </w:pPr>
            <w:r w:rsidRPr="00195E91">
              <w:rPr>
                <w:rFonts w:ascii="Arial" w:hAnsi="Arial"/>
                <w:sz w:val="18"/>
              </w:rPr>
              <w:t>Essential: Completing the function on the down-event is essential.</w:t>
            </w:r>
          </w:p>
        </w:tc>
      </w:tr>
      <w:tr w:rsidR="007E4F25" w:rsidRPr="00195E91" w14:paraId="14E9A514" w14:textId="77777777" w:rsidTr="00DB21AB">
        <w:trPr>
          <w:cantSplit/>
          <w:jc w:val="center"/>
        </w:trPr>
        <w:tc>
          <w:tcPr>
            <w:tcW w:w="9354" w:type="dxa"/>
            <w:tcBorders>
              <w:bottom w:val="nil"/>
            </w:tcBorders>
            <w:shd w:val="clear" w:color="auto" w:fill="auto"/>
          </w:tcPr>
          <w:p w14:paraId="5E7DA32C" w14:textId="77777777" w:rsidR="007E4F25" w:rsidRPr="00195E91" w:rsidRDefault="007E4F25" w:rsidP="00DB21AB">
            <w:pPr>
              <w:spacing w:after="0"/>
              <w:ind w:left="851" w:hanging="851"/>
              <w:rPr>
                <w:rFonts w:ascii="Arial" w:hAnsi="Arial"/>
                <w:sz w:val="18"/>
              </w:rPr>
            </w:pPr>
            <w:r w:rsidRPr="00195E91">
              <w:rPr>
                <w:rFonts w:ascii="Arial" w:hAnsi="Arial"/>
                <w:sz w:val="18"/>
              </w:rPr>
              <w:t>NOTE 1:</w:t>
            </w:r>
            <w:r w:rsidRPr="00195E91">
              <w:rPr>
                <w:rFonts w:ascii="Arial" w:hAnsi="Arial"/>
                <w:sz w:val="18"/>
              </w:rPr>
              <w:tab/>
              <w:t>Functions that emulate a keyboard or numeric keypad key press are considered essential.</w:t>
            </w:r>
          </w:p>
        </w:tc>
      </w:tr>
      <w:tr w:rsidR="007E4F25" w:rsidRPr="00195E91" w14:paraId="4D9A3302" w14:textId="77777777" w:rsidTr="00A45BD9">
        <w:trPr>
          <w:cantSplit/>
          <w:jc w:val="center"/>
        </w:trPr>
        <w:tc>
          <w:tcPr>
            <w:tcW w:w="9354" w:type="dxa"/>
            <w:tcBorders>
              <w:top w:val="nil"/>
              <w:bottom w:val="nil"/>
            </w:tcBorders>
            <w:shd w:val="clear" w:color="auto" w:fill="auto"/>
          </w:tcPr>
          <w:p w14:paraId="626EBECA" w14:textId="3D5381C7" w:rsidR="007E4F25" w:rsidRPr="00195E91" w:rsidRDefault="007E4F25">
            <w:pPr>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requirement applies to </w:t>
            </w:r>
            <w:r w:rsidR="003E6FFD" w:rsidRPr="00195E91">
              <w:rPr>
                <w:rFonts w:ascii="Arial" w:hAnsi="Arial"/>
                <w:sz w:val="18"/>
              </w:rPr>
              <w:t>non-web software</w:t>
            </w:r>
            <w:r w:rsidRPr="00195E91">
              <w:rPr>
                <w:rFonts w:ascii="Arial" w:hAnsi="Arial"/>
                <w:sz w:val="18"/>
              </w:rPr>
              <w:t xml:space="preserve"> that interprets pointer actions (i.e. this does not apply to actions that are required to operate the user agent or assistive technology).</w:t>
            </w:r>
          </w:p>
        </w:tc>
      </w:tr>
      <w:tr w:rsidR="007E4F25" w:rsidRPr="00195E91" w14:paraId="3679F783" w14:textId="77777777" w:rsidTr="00DB21AB">
        <w:trPr>
          <w:cantSplit/>
          <w:jc w:val="center"/>
        </w:trPr>
        <w:tc>
          <w:tcPr>
            <w:tcW w:w="9354" w:type="dxa"/>
            <w:tcBorders>
              <w:top w:val="nil"/>
            </w:tcBorders>
            <w:shd w:val="clear" w:color="auto" w:fill="auto"/>
          </w:tcPr>
          <w:p w14:paraId="2FA3B596" w14:textId="77777777" w:rsidR="007E4F25" w:rsidRPr="00195E91" w:rsidRDefault="007E4F25" w:rsidP="00A45BD9">
            <w:pPr>
              <w:spacing w:after="0"/>
              <w:ind w:left="851" w:hanging="851"/>
              <w:rPr>
                <w:rFonts w:ascii="Arial" w:hAnsi="Arial"/>
                <w:sz w:val="18"/>
              </w:rPr>
            </w:pPr>
            <w:r w:rsidRPr="00195E91">
              <w:rPr>
                <w:rFonts w:ascii="Arial" w:hAnsi="Arial"/>
                <w:sz w:val="18"/>
              </w:rPr>
              <w:t>NOTE 3:</w:t>
            </w:r>
            <w:r w:rsidRPr="00195E91">
              <w:rPr>
                <w:rFonts w:ascii="Arial" w:hAnsi="Arial"/>
                <w:sz w:val="18"/>
              </w:rPr>
              <w:tab/>
              <w:t>This success criterion is identical to t</w:t>
            </w:r>
            <w:r w:rsidRPr="00195E91">
              <w:rPr>
                <w:rFonts w:ascii="Arial" w:hAnsi="Arial" w:cs="Arial"/>
                <w:sz w:val="18"/>
                <w:szCs w:val="18"/>
              </w:rPr>
              <w:t xml:space="preserve">he </w:t>
            </w:r>
            <w:hyperlink r:id="rId239" w:anchor="pointer-cancellation" w:history="1">
              <w:r w:rsidRPr="00C826DE">
                <w:rPr>
                  <w:rStyle w:val="Hyperlink"/>
                  <w:rFonts w:ascii="Arial" w:hAnsi="Arial" w:cs="Arial"/>
                  <w:sz w:val="18"/>
                  <w:szCs w:val="18"/>
                </w:rPr>
                <w:t>WCAG 2.1 Success Criterion 2.5.2 Pointer Cancellation</w:t>
              </w:r>
            </w:hyperlink>
            <w:r w:rsidRPr="00195E91">
              <w:rPr>
                <w:rFonts w:ascii="Arial" w:hAnsi="Arial" w:cs="Arial"/>
                <w:sz w:val="18"/>
                <w:szCs w:val="18"/>
              </w:rPr>
              <w:t xml:space="preserve"> </w:t>
            </w:r>
            <w:r w:rsidRPr="00195E91">
              <w:rPr>
                <w:rFonts w:ascii="Arial" w:hAnsi="Arial"/>
                <w:sz w:val="18"/>
              </w:rPr>
              <w:t>replacing the original WCAG 2.1 note with notes 1 and 2 above.</w:t>
            </w:r>
          </w:p>
        </w:tc>
      </w:tr>
    </w:tbl>
    <w:p w14:paraId="34A0A22F" w14:textId="7676FBA1" w:rsidR="001F1BD7" w:rsidRPr="00195E91" w:rsidRDefault="001F1BD7" w:rsidP="00A45BD9">
      <w:pPr>
        <w:pStyle w:val="Heading4"/>
        <w:keepNext w:val="0"/>
        <w:keepLines w:val="0"/>
      </w:pPr>
      <w:r w:rsidRPr="00195E91">
        <w:t>11.2.5.3</w:t>
      </w:r>
      <w:r w:rsidRPr="00195E91">
        <w:tab/>
        <w:t>Label in name</w:t>
      </w:r>
      <w:r w:rsidR="001950EB">
        <w:t xml:space="preserve"> </w:t>
      </w:r>
      <w:commentRangeStart w:id="704"/>
      <w:r w:rsidR="001950EB">
        <w:t xml:space="preserve">(was </w:t>
      </w:r>
      <w:r w:rsidR="001950EB" w:rsidRPr="001950EB">
        <w:t>11.2.5.3.1</w:t>
      </w:r>
      <w:r w:rsidR="001950EB">
        <w:t>)</w:t>
      </w:r>
      <w:commentRangeEnd w:id="704"/>
      <w:r w:rsidR="004E1C43">
        <w:rPr>
          <w:rStyle w:val="CommentReference"/>
          <w:rFonts w:ascii="Times New Roman" w:hAnsi="Times New Roman"/>
        </w:rPr>
        <w:commentReference w:id="704"/>
      </w:r>
    </w:p>
    <w:p w14:paraId="117AB45A" w14:textId="1ABA285A" w:rsidR="001F1BD7" w:rsidRPr="00195E91" w:rsidRDefault="001F1BD7" w:rsidP="00A45BD9">
      <w:r w:rsidRPr="00195E91">
        <w:t xml:space="preserve">Where ICT is non-web software that provides a user interface, it shall satisfy </w:t>
      </w:r>
      <w:hyperlink r:id="rId240" w:anchor="label-in-name" w:history="1">
        <w:r w:rsidRPr="00C826DE">
          <w:rPr>
            <w:rStyle w:val="Hyperlink"/>
          </w:rPr>
          <w:t>WCAG 2.1 Success Criterion 2.5.3 Label in Name</w:t>
        </w:r>
      </w:hyperlink>
      <w:r w:rsidRPr="00195E91">
        <w:t>.</w:t>
      </w:r>
    </w:p>
    <w:p w14:paraId="2B659AEB" w14:textId="6693F607" w:rsidR="001F1BD7" w:rsidRPr="00195E91" w:rsidRDefault="001F1BD7" w:rsidP="001F1BD7">
      <w:pPr>
        <w:pStyle w:val="Heading4"/>
      </w:pPr>
      <w:r w:rsidRPr="00195E91">
        <w:t>11.2.5.4</w:t>
      </w:r>
      <w:r w:rsidRPr="00195E91">
        <w:tab/>
        <w:t>Motion actuation</w:t>
      </w:r>
    </w:p>
    <w:p w14:paraId="73F4E204" w14:textId="446A2138" w:rsidR="001F1BD7" w:rsidRPr="00195E91" w:rsidRDefault="001F1BD7" w:rsidP="001F1BD7">
      <w:pPr>
        <w:keepLines/>
      </w:pPr>
      <w:r w:rsidRPr="00195E91">
        <w:t xml:space="preserve">Where ICT is non-web software that provides a user interface, it shall satisfy </w:t>
      </w:r>
      <w:hyperlink r:id="rId241" w:anchor="motion-actuation" w:history="1">
        <w:r w:rsidRPr="00C826DE">
          <w:rPr>
            <w:rStyle w:val="Hyperlink"/>
          </w:rPr>
          <w:t>WCAG 2.1 Success Criterion 2.5.4 Motion Actuation</w:t>
        </w:r>
      </w:hyperlink>
      <w:r w:rsidRPr="00195E91">
        <w:t>.</w:t>
      </w:r>
    </w:p>
    <w:p w14:paraId="148F9995" w14:textId="6C940240" w:rsidR="001F1BD7" w:rsidRPr="00195E91" w:rsidRDefault="001F1BD7" w:rsidP="001F1BD7">
      <w:pPr>
        <w:pStyle w:val="Heading2"/>
      </w:pPr>
      <w:bookmarkStart w:id="705" w:name="_Toc57281126"/>
      <w:bookmarkStart w:id="706" w:name="_Toc57985996"/>
      <w:bookmarkStart w:id="707" w:name="_Toc58222369"/>
      <w:bookmarkStart w:id="708" w:name="_Toc144298402"/>
      <w:r w:rsidRPr="00195E91">
        <w:t>1</w:t>
      </w:r>
      <w:r w:rsidR="00765FFA" w:rsidRPr="00195E91">
        <w:t>1</w:t>
      </w:r>
      <w:r w:rsidRPr="00195E91">
        <w:t>.3</w:t>
      </w:r>
      <w:r w:rsidRPr="00195E91">
        <w:tab/>
        <w:t>Understandable</w:t>
      </w:r>
      <w:bookmarkEnd w:id="705"/>
      <w:bookmarkEnd w:id="706"/>
      <w:bookmarkEnd w:id="707"/>
      <w:bookmarkEnd w:id="708"/>
    </w:p>
    <w:p w14:paraId="6403B2C8" w14:textId="20290C8E" w:rsidR="001F1BD7" w:rsidRPr="00195E91" w:rsidRDefault="001F1BD7" w:rsidP="001F1BD7">
      <w:pPr>
        <w:pStyle w:val="Heading3"/>
      </w:pPr>
      <w:bookmarkStart w:id="709" w:name="_Toc57281127"/>
      <w:bookmarkStart w:id="710" w:name="_Toc57985997"/>
      <w:bookmarkStart w:id="711" w:name="_Toc58222370"/>
      <w:bookmarkStart w:id="712" w:name="_Toc144298403"/>
      <w:r w:rsidRPr="00195E91">
        <w:t>1</w:t>
      </w:r>
      <w:r w:rsidR="00765FFA" w:rsidRPr="00195E91">
        <w:t>1</w:t>
      </w:r>
      <w:r w:rsidRPr="00195E91">
        <w:t>.3.1</w:t>
      </w:r>
      <w:r w:rsidRPr="00195E91">
        <w:tab/>
        <w:t>Readable</w:t>
      </w:r>
      <w:bookmarkEnd w:id="709"/>
      <w:bookmarkEnd w:id="710"/>
      <w:bookmarkEnd w:id="711"/>
      <w:bookmarkEnd w:id="712"/>
    </w:p>
    <w:p w14:paraId="0CCD270D" w14:textId="3255AF11" w:rsidR="00E84BB6" w:rsidRPr="00195E91" w:rsidRDefault="001F1BD7" w:rsidP="009C6E9A">
      <w:pPr>
        <w:pStyle w:val="Heading4"/>
      </w:pPr>
      <w:r w:rsidRPr="00195E91">
        <w:t>1</w:t>
      </w:r>
      <w:r w:rsidR="00765FFA" w:rsidRPr="00195E91">
        <w:t>1</w:t>
      </w:r>
      <w:r w:rsidRPr="00195E91">
        <w:t>.3.1.1</w:t>
      </w:r>
      <w:r w:rsidRPr="00195E91">
        <w:tab/>
        <w:t xml:space="preserve">Language of </w:t>
      </w:r>
      <w:r w:rsidR="00E84BB6" w:rsidRPr="00195E91">
        <w:t>software</w:t>
      </w:r>
      <w:r w:rsidR="001950EB">
        <w:t xml:space="preserve"> </w:t>
      </w:r>
      <w:commentRangeStart w:id="713"/>
      <w:r w:rsidR="001950EB">
        <w:t xml:space="preserve">(was </w:t>
      </w:r>
      <w:r w:rsidR="001950EB" w:rsidRPr="00195E91">
        <w:t>11.3.1.1.1</w:t>
      </w:r>
      <w:r w:rsidR="001950EB">
        <w:t>)</w:t>
      </w:r>
      <w:commentRangeEnd w:id="713"/>
      <w:r w:rsidR="004E1C43">
        <w:rPr>
          <w:rStyle w:val="CommentReference"/>
          <w:rFonts w:ascii="Times New Roman" w:hAnsi="Times New Roman"/>
        </w:rPr>
        <w:commentReference w:id="713"/>
      </w:r>
    </w:p>
    <w:p w14:paraId="3AEBC08A" w14:textId="1A582F54" w:rsidR="00E84BB6" w:rsidRPr="00195E91" w:rsidRDefault="00E84BB6" w:rsidP="0094434A">
      <w:pPr>
        <w:keepLines/>
      </w:pPr>
      <w:r w:rsidRPr="00195E91">
        <w:t>Where ICT is non-web software that provides a user interface and that supports access to assistive technologies for screen reading, it shall satisfy the success criterion in Table 11.</w:t>
      </w:r>
      <w:r w:rsidR="003E6FFD" w:rsidRPr="00195E91">
        <w:t>10</w:t>
      </w:r>
      <w:r w:rsidRPr="00195E91">
        <w:t>.</w:t>
      </w:r>
    </w:p>
    <w:p w14:paraId="01464F9E" w14:textId="45744210" w:rsidR="00E84BB6" w:rsidRPr="00195E91" w:rsidRDefault="00E84BB6" w:rsidP="00721ADE">
      <w:pPr>
        <w:pStyle w:val="TH"/>
        <w:keepLines w:val="0"/>
      </w:pPr>
      <w:r w:rsidRPr="00195E91">
        <w:t>Table 11.</w:t>
      </w:r>
      <w:r w:rsidR="003E6FFD" w:rsidRPr="00195E91">
        <w:t>10</w:t>
      </w:r>
      <w:r w:rsidRPr="00195E91">
        <w:t>: Software success criterion: Language of software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38FB153A" w14:textId="77777777" w:rsidTr="00F4692D">
        <w:trPr>
          <w:cantSplit/>
          <w:jc w:val="center"/>
        </w:trPr>
        <w:tc>
          <w:tcPr>
            <w:tcW w:w="9354" w:type="dxa"/>
            <w:tcBorders>
              <w:bottom w:val="single" w:sz="4" w:space="0" w:color="auto"/>
            </w:tcBorders>
            <w:shd w:val="clear" w:color="auto" w:fill="auto"/>
          </w:tcPr>
          <w:p w14:paraId="01691FF1" w14:textId="77777777" w:rsidR="00E84BB6" w:rsidRPr="00195E91" w:rsidRDefault="00E84BB6" w:rsidP="00721ADE">
            <w:pPr>
              <w:keepNext/>
              <w:spacing w:after="0"/>
              <w:rPr>
                <w:rFonts w:ascii="Arial" w:hAnsi="Arial"/>
                <w:sz w:val="18"/>
              </w:rPr>
            </w:pPr>
            <w:r w:rsidRPr="00195E91">
              <w:rPr>
                <w:rFonts w:ascii="Arial" w:hAnsi="Arial"/>
                <w:sz w:val="18"/>
              </w:rPr>
              <w:t>The default human language of software can be programmatically determined.</w:t>
            </w:r>
          </w:p>
        </w:tc>
      </w:tr>
      <w:tr w:rsidR="00E84BB6" w:rsidRPr="00195E91" w14:paraId="6B1934CD" w14:textId="77777777" w:rsidTr="00F4692D">
        <w:trPr>
          <w:cantSplit/>
          <w:jc w:val="center"/>
        </w:trPr>
        <w:tc>
          <w:tcPr>
            <w:tcW w:w="9354" w:type="dxa"/>
            <w:tcBorders>
              <w:bottom w:val="nil"/>
            </w:tcBorders>
            <w:shd w:val="clear" w:color="auto" w:fill="auto"/>
          </w:tcPr>
          <w:p w14:paraId="136A2BA6" w14:textId="77777777" w:rsidR="00E84BB6" w:rsidRPr="00195E91" w:rsidRDefault="00E84BB6" w:rsidP="00721ADE">
            <w:pPr>
              <w:keepNext/>
              <w:spacing w:after="0"/>
              <w:ind w:left="851" w:hanging="851"/>
              <w:rPr>
                <w:rFonts w:ascii="Arial" w:hAnsi="Arial"/>
                <w:sz w:val="18"/>
              </w:rPr>
            </w:pPr>
            <w:r w:rsidRPr="00195E91">
              <w:rPr>
                <w:rFonts w:ascii="Arial" w:hAnsi="Arial"/>
                <w:sz w:val="18"/>
              </w:rPr>
              <w:t>NOTE 1:</w:t>
            </w:r>
            <w:r w:rsidRPr="00195E91">
              <w:rPr>
                <w:rFonts w:ascii="Arial" w:hAnsi="Arial"/>
                <w:sz w:val="18"/>
              </w:rPr>
              <w:tab/>
              <w:t>Where software platforms provide a "locale / language" setting, applications that use that setting and render their interface in that "locale / language" would comply with this success criterion. Applications that do not use the platform "locale / language" setting but instead use an accessibility-supported method for exposing the human language of the software would also comply with this success criterion. Applications implemented in technologies where assistive technologies cannot determine the human language and that do not support the platform "locale / language" setting may not be able to meet this success criterion in that locale / language.</w:t>
            </w:r>
          </w:p>
        </w:tc>
      </w:tr>
      <w:tr w:rsidR="00E84BB6" w:rsidRPr="00195E91" w14:paraId="73C03F06" w14:textId="77777777" w:rsidTr="00F4692D">
        <w:trPr>
          <w:cantSplit/>
          <w:jc w:val="center"/>
        </w:trPr>
        <w:tc>
          <w:tcPr>
            <w:tcW w:w="9354" w:type="dxa"/>
            <w:tcBorders>
              <w:top w:val="nil"/>
            </w:tcBorders>
            <w:shd w:val="clear" w:color="auto" w:fill="auto"/>
          </w:tcPr>
          <w:p w14:paraId="410B90D6" w14:textId="6CDDA282" w:rsidR="00E84BB6" w:rsidRPr="00195E91" w:rsidRDefault="00E84BB6" w:rsidP="006B6D96">
            <w:pPr>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This success criterion is identical to the </w:t>
            </w:r>
            <w:hyperlink r:id="rId242" w:anchor="language-of-page" w:history="1">
              <w:r w:rsidR="00616250" w:rsidRPr="00C826DE">
                <w:rPr>
                  <w:rStyle w:val="Hyperlink"/>
                  <w:rFonts w:ascii="Arial" w:hAnsi="Arial"/>
                  <w:sz w:val="18"/>
                </w:rPr>
                <w:t>WCAG 2.1 Success Criterion</w:t>
              </w:r>
              <w:r w:rsidRPr="00C826DE">
                <w:rPr>
                  <w:rStyle w:val="Hyperlink"/>
                  <w:rFonts w:ascii="Arial" w:hAnsi="Arial"/>
                  <w:sz w:val="18"/>
                </w:rPr>
                <w:t xml:space="preserve"> 3.1.1 Language of page</w:t>
              </w:r>
            </w:hyperlink>
            <w:r w:rsidRPr="00195E91">
              <w:rPr>
                <w:rFonts w:ascii="Arial" w:hAnsi="Arial"/>
                <w:sz w:val="18"/>
              </w:rPr>
              <w:t>, replacing "each web page" with "software" and with the addition of note 1 above.</w:t>
            </w:r>
          </w:p>
        </w:tc>
      </w:tr>
    </w:tbl>
    <w:p w14:paraId="08BA8FB9" w14:textId="0A779838" w:rsidR="00E84BB6" w:rsidRPr="00195E91" w:rsidRDefault="00E84BB6" w:rsidP="009C6E9A">
      <w:pPr>
        <w:pStyle w:val="Heading4"/>
      </w:pPr>
      <w:r w:rsidRPr="00195E91">
        <w:lastRenderedPageBreak/>
        <w:t>11.</w:t>
      </w:r>
      <w:r w:rsidR="001D21BD" w:rsidRPr="00195E91">
        <w:t>3</w:t>
      </w:r>
      <w:r w:rsidRPr="00195E91">
        <w:t>.</w:t>
      </w:r>
      <w:r w:rsidR="001D21BD" w:rsidRPr="00195E91">
        <w:t>1.2</w:t>
      </w:r>
      <w:r w:rsidRPr="00195E91">
        <w:tab/>
      </w:r>
      <w:r w:rsidR="003E6FFD" w:rsidRPr="00195E91">
        <w:t>Void</w:t>
      </w:r>
    </w:p>
    <w:p w14:paraId="765FAC69" w14:textId="6D719432" w:rsidR="000D14A9" w:rsidRPr="00195E91" w:rsidRDefault="00EA71E2" w:rsidP="00A45BD9">
      <w:pPr>
        <w:pStyle w:val="NO"/>
      </w:pPr>
      <w:r w:rsidRPr="00195E91">
        <w:t>NOTE:</w:t>
      </w:r>
      <w:r w:rsidRPr="00195E91">
        <w:tab/>
        <w:t xml:space="preserve">To apply the related web page requirement for </w:t>
      </w:r>
      <w:r w:rsidR="00F8091E" w:rsidRPr="00195E91">
        <w:t>"</w:t>
      </w:r>
      <w:r w:rsidRPr="00195E91">
        <w:t>Language of parts</w:t>
      </w:r>
      <w:r w:rsidR="00F8091E" w:rsidRPr="00195E91">
        <w:t>"</w:t>
      </w:r>
      <w:r w:rsidRPr="00195E91">
        <w:t xml:space="preserve"> to software would require the marking-up of all text in all locations within the software. This would be impossible so an equivalent is not included in this </w:t>
      </w:r>
      <w:r w:rsidR="00311FC1" w:rsidRPr="00195E91">
        <w:t>clause</w:t>
      </w:r>
      <w:r w:rsidRPr="00195E91">
        <w:t xml:space="preserve"> on software</w:t>
      </w:r>
      <w:r w:rsidR="006A59F3" w:rsidRPr="00195E91">
        <w:t xml:space="preserve"> </w:t>
      </w:r>
      <w:r w:rsidRPr="00195E91">
        <w:t>requirements.</w:t>
      </w:r>
    </w:p>
    <w:p w14:paraId="756C33D9" w14:textId="414E9C99" w:rsidR="001D21BD" w:rsidRPr="00195E91" w:rsidRDefault="001D21BD" w:rsidP="001D21BD">
      <w:pPr>
        <w:pStyle w:val="Heading3"/>
      </w:pPr>
      <w:bookmarkStart w:id="714" w:name="_Toc57281128"/>
      <w:bookmarkStart w:id="715" w:name="_Toc57985998"/>
      <w:bookmarkStart w:id="716" w:name="_Toc58222371"/>
      <w:bookmarkStart w:id="717" w:name="_Toc144298404"/>
      <w:r w:rsidRPr="00195E91">
        <w:t>11.3.2</w:t>
      </w:r>
      <w:r w:rsidRPr="00195E91">
        <w:tab/>
        <w:t>Predictable</w:t>
      </w:r>
      <w:bookmarkEnd w:id="714"/>
      <w:bookmarkEnd w:id="715"/>
      <w:bookmarkEnd w:id="716"/>
      <w:bookmarkEnd w:id="717"/>
    </w:p>
    <w:p w14:paraId="530DFDB9" w14:textId="06CDD83E" w:rsidR="001D21BD" w:rsidRPr="00195E91" w:rsidRDefault="001D21BD" w:rsidP="001D21BD">
      <w:pPr>
        <w:pStyle w:val="Heading4"/>
      </w:pPr>
      <w:r w:rsidRPr="00195E91">
        <w:t>11.3.2.1</w:t>
      </w:r>
      <w:r w:rsidRPr="00195E91">
        <w:tab/>
        <w:t>On focus</w:t>
      </w:r>
    </w:p>
    <w:p w14:paraId="1200901D" w14:textId="301741F6" w:rsidR="00E84BB6" w:rsidRPr="00195E91" w:rsidRDefault="00E84BB6" w:rsidP="00E84BB6">
      <w:r w:rsidRPr="00195E91">
        <w:t xml:space="preserve">Where ICT is non-web software that provides a user interface, it shall satisfy the </w:t>
      </w:r>
      <w:hyperlink r:id="rId243" w:anchor="on-focus" w:history="1">
        <w:r w:rsidR="00616250" w:rsidRPr="00C826DE">
          <w:rPr>
            <w:rStyle w:val="Hyperlink"/>
            <w:lang w:eastAsia="en-GB"/>
          </w:rPr>
          <w:t>WCAG 2.1 Success Criterion</w:t>
        </w:r>
        <w:r w:rsidR="007568DE" w:rsidRPr="00C826DE">
          <w:rPr>
            <w:rStyle w:val="Hyperlink"/>
            <w:lang w:eastAsia="en-GB"/>
          </w:rPr>
          <w:t xml:space="preserve"> 3.2.1 On Focus</w:t>
        </w:r>
      </w:hyperlink>
      <w:r w:rsidR="007568DE" w:rsidRPr="00195E91">
        <w:t>.</w:t>
      </w:r>
    </w:p>
    <w:p w14:paraId="3AA5598A" w14:textId="7E0E24ED" w:rsidR="00071EC0" w:rsidRPr="00195E91" w:rsidRDefault="00721ADE" w:rsidP="00071EC0">
      <w:pPr>
        <w:pStyle w:val="NO"/>
      </w:pPr>
      <w:r w:rsidRPr="00195E91">
        <w:t>NOTE</w:t>
      </w:r>
      <w:r w:rsidR="00071EC0" w:rsidRPr="00195E91">
        <w:t>:</w:t>
      </w:r>
      <w:r w:rsidR="00071EC0" w:rsidRPr="00195E91">
        <w:tab/>
        <w:t>Some compound documents and their user agents are designed to provide significantly different viewing and editing functionality depending upon what portion of the compound document is being interacted with (e.g. a presentation that contains an embedded spreadsheet, where the menus and toolbars of the user agent change depending upon whether the user is interacting with the presentation content, or the embedded spreadsheet content). If the user uses a mechanism other than putting focus on that portion of the compound document with which they mean to interact (e.g. by a menu choice or special keyboard gesture), any resulting change of context would not be subject to this success criterion because it was not caused by a change of focus.</w:t>
      </w:r>
    </w:p>
    <w:p w14:paraId="26B64448" w14:textId="6C1228F7" w:rsidR="001D21BD" w:rsidRPr="00195E91" w:rsidRDefault="001D21BD" w:rsidP="001D21BD">
      <w:pPr>
        <w:pStyle w:val="Heading4"/>
      </w:pPr>
      <w:r w:rsidRPr="00195E91">
        <w:t>11.3.2.2</w:t>
      </w:r>
      <w:r w:rsidRPr="00195E91">
        <w:tab/>
        <w:t>On input</w:t>
      </w:r>
    </w:p>
    <w:p w14:paraId="29819B2B" w14:textId="6CA8ED01" w:rsidR="00E84BB6" w:rsidRPr="00195E91" w:rsidRDefault="00E84BB6" w:rsidP="0094434A">
      <w:r w:rsidRPr="00195E91">
        <w:t xml:space="preserve">Where ICT is non-web software that provides a user interface, it shall satisfy the </w:t>
      </w:r>
      <w:hyperlink r:id="rId244" w:anchor="on-input" w:history="1">
        <w:r w:rsidR="00616250" w:rsidRPr="00C826DE">
          <w:rPr>
            <w:rStyle w:val="Hyperlink"/>
            <w:lang w:eastAsia="en-GB"/>
          </w:rPr>
          <w:t>WCAG 2.1 Success Criterion</w:t>
        </w:r>
        <w:r w:rsidR="007568DE" w:rsidRPr="00C826DE">
          <w:rPr>
            <w:rStyle w:val="Hyperlink"/>
            <w:lang w:eastAsia="en-GB"/>
          </w:rPr>
          <w:t xml:space="preserve"> 3.2.2 On Input</w:t>
        </w:r>
      </w:hyperlink>
      <w:r w:rsidR="007568DE" w:rsidRPr="00195E91">
        <w:t>.</w:t>
      </w:r>
    </w:p>
    <w:p w14:paraId="50846848" w14:textId="59DB0288" w:rsidR="00E84BB6" w:rsidRPr="00195E91" w:rsidRDefault="00E84BB6" w:rsidP="00A45BD9">
      <w:pPr>
        <w:pStyle w:val="Heading4"/>
        <w:keepNext w:val="0"/>
        <w:keepLines w:val="0"/>
      </w:pPr>
      <w:r w:rsidRPr="00195E91">
        <w:t>11.</w:t>
      </w:r>
      <w:r w:rsidR="001B3896" w:rsidRPr="00195E91">
        <w:t>3</w:t>
      </w:r>
      <w:r w:rsidRPr="00195E91">
        <w:t>.</w:t>
      </w:r>
      <w:r w:rsidR="001B3896" w:rsidRPr="00195E91">
        <w:t>2.3</w:t>
      </w:r>
      <w:r w:rsidRPr="00195E91">
        <w:tab/>
      </w:r>
      <w:r w:rsidR="003E6FFD" w:rsidRPr="00195E91">
        <w:t>Void</w:t>
      </w:r>
    </w:p>
    <w:p w14:paraId="21049FF6" w14:textId="631C7FB6" w:rsidR="00291626" w:rsidRPr="00195E91" w:rsidRDefault="00291626" w:rsidP="00A45BD9">
      <w:pPr>
        <w:pStyle w:val="NO"/>
      </w:pPr>
      <w:r w:rsidRPr="00195E91">
        <w:t>NOTE:</w:t>
      </w:r>
      <w:r w:rsidRPr="00195E91">
        <w:tab/>
        <w:t xml:space="preserve">The related web page requirement for </w:t>
      </w:r>
      <w:r w:rsidR="00F8091E" w:rsidRPr="00195E91">
        <w:t>"</w:t>
      </w:r>
      <w:r w:rsidRPr="00195E91">
        <w:t>Consistent navigation</w:t>
      </w:r>
      <w:r w:rsidR="00F8091E" w:rsidRPr="00195E91">
        <w:t>"</w:t>
      </w:r>
      <w:r w:rsidRPr="00195E91">
        <w:t xml:space="preserve"> applies to </w:t>
      </w:r>
      <w:r w:rsidR="00F8091E" w:rsidRPr="00195E91">
        <w:t>"</w:t>
      </w:r>
      <w:r w:rsidRPr="00195E91">
        <w:t>Sets</w:t>
      </w:r>
      <w:r w:rsidR="00F8091E" w:rsidRPr="00195E91">
        <w:t>"</w:t>
      </w:r>
      <w:r w:rsidRPr="00195E91">
        <w:t xml:space="preserve"> of web pages. While consistency within software is desirable, </w:t>
      </w:r>
      <w:r w:rsidR="00F8091E" w:rsidRPr="00195E91">
        <w:t>"</w:t>
      </w:r>
      <w:r w:rsidRPr="00195E91">
        <w:t>sets of software</w:t>
      </w:r>
      <w:r w:rsidR="00F8091E" w:rsidRPr="00195E91">
        <w:t>"</w:t>
      </w:r>
      <w:r w:rsidRPr="00195E91">
        <w:t xml:space="preserve"> in the same sense as </w:t>
      </w:r>
      <w:r w:rsidR="00F8091E" w:rsidRPr="00195E91">
        <w:t>"</w:t>
      </w:r>
      <w:r w:rsidRPr="00195E91">
        <w:t>sets of web pages</w:t>
      </w:r>
      <w:r w:rsidR="00F8091E" w:rsidRPr="00195E91">
        <w:t>"</w:t>
      </w:r>
      <w:r w:rsidRPr="00195E91">
        <w:t xml:space="preserve">, are extremely rare </w:t>
      </w:r>
      <w:r w:rsidR="004B4746" w:rsidRPr="00195E91">
        <w:t>and</w:t>
      </w:r>
      <w:r w:rsidRPr="00195E91">
        <w:t xml:space="preserve"> an equivalent is not included in this </w:t>
      </w:r>
      <w:r w:rsidR="00311FC1" w:rsidRPr="00195E91">
        <w:t>clause</w:t>
      </w:r>
      <w:r w:rsidRPr="00195E91">
        <w:t xml:space="preserve"> on software requirements.</w:t>
      </w:r>
    </w:p>
    <w:p w14:paraId="1D3591C4" w14:textId="3BF11F81" w:rsidR="001B3896" w:rsidRPr="00195E91" w:rsidRDefault="001B3896" w:rsidP="00A45BD9">
      <w:pPr>
        <w:pStyle w:val="Heading4"/>
        <w:keepNext w:val="0"/>
        <w:keepLines w:val="0"/>
      </w:pPr>
      <w:r w:rsidRPr="00195E91">
        <w:t>11.3.2.4</w:t>
      </w:r>
      <w:r w:rsidRPr="00195E91">
        <w:tab/>
      </w:r>
      <w:r w:rsidR="003E6FFD" w:rsidRPr="00195E91">
        <w:t>Void</w:t>
      </w:r>
    </w:p>
    <w:p w14:paraId="4361ECA1" w14:textId="072AF21E" w:rsidR="00291626" w:rsidRPr="00195E91" w:rsidRDefault="00291626" w:rsidP="00291626">
      <w:pPr>
        <w:pStyle w:val="NO"/>
      </w:pPr>
      <w:r w:rsidRPr="00195E91">
        <w:t>NOTE:</w:t>
      </w:r>
      <w:r w:rsidRPr="00195E91">
        <w:tab/>
        <w:t xml:space="preserve">The related web page requirement for </w:t>
      </w:r>
      <w:r w:rsidR="00F8091E" w:rsidRPr="00195E91">
        <w:t>"</w:t>
      </w:r>
      <w:r w:rsidRPr="00195E91">
        <w:t>Consistent identification</w:t>
      </w:r>
      <w:r w:rsidR="00F8091E" w:rsidRPr="00195E91">
        <w:t>"</w:t>
      </w:r>
      <w:r w:rsidRPr="00195E91">
        <w:t xml:space="preserve"> applies to </w:t>
      </w:r>
      <w:r w:rsidR="00F8091E" w:rsidRPr="00195E91">
        <w:t>"</w:t>
      </w:r>
      <w:r w:rsidRPr="00195E91">
        <w:t>Sets</w:t>
      </w:r>
      <w:r w:rsidR="00F8091E" w:rsidRPr="00195E91">
        <w:t>"</w:t>
      </w:r>
      <w:r w:rsidRPr="00195E91">
        <w:t xml:space="preserve"> of web pages. </w:t>
      </w:r>
      <w:r w:rsidR="000D14A9" w:rsidRPr="00195E91">
        <w:t xml:space="preserve">In software, the equivalent to </w:t>
      </w:r>
      <w:r w:rsidR="00F8091E" w:rsidRPr="00195E91">
        <w:t>"</w:t>
      </w:r>
      <w:r w:rsidR="000D14A9" w:rsidRPr="00195E91">
        <w:t>sets of web pages</w:t>
      </w:r>
      <w:r w:rsidR="00F8091E" w:rsidRPr="00195E91">
        <w:t>"</w:t>
      </w:r>
      <w:r w:rsidR="000D14A9" w:rsidRPr="00195E91">
        <w:t xml:space="preserve"> would be </w:t>
      </w:r>
      <w:r w:rsidR="00F8091E" w:rsidRPr="00195E91">
        <w:t>"</w:t>
      </w:r>
      <w:r w:rsidR="000D14A9" w:rsidRPr="00195E91">
        <w:t>sets of software</w:t>
      </w:r>
      <w:r w:rsidR="00F8091E" w:rsidRPr="00195E91">
        <w:t>"</w:t>
      </w:r>
      <w:r w:rsidR="000D14A9" w:rsidRPr="00195E91">
        <w:t xml:space="preserve">, but these are extremely rare </w:t>
      </w:r>
      <w:r w:rsidR="004B4746" w:rsidRPr="00195E91">
        <w:t>and</w:t>
      </w:r>
      <w:r w:rsidR="000D14A9" w:rsidRPr="00195E91">
        <w:t xml:space="preserve"> an equivalent is not included in this </w:t>
      </w:r>
      <w:r w:rsidR="00311FC1" w:rsidRPr="00195E91">
        <w:t>clause</w:t>
      </w:r>
      <w:r w:rsidR="000D14A9" w:rsidRPr="00195E91">
        <w:t xml:space="preserve"> on software requirements.</w:t>
      </w:r>
    </w:p>
    <w:p w14:paraId="2544C4C0" w14:textId="64EB0595" w:rsidR="001B3896" w:rsidRPr="00195E91" w:rsidRDefault="001B3896" w:rsidP="001B3896">
      <w:pPr>
        <w:pStyle w:val="Heading3"/>
      </w:pPr>
      <w:bookmarkStart w:id="718" w:name="_Toc57281129"/>
      <w:bookmarkStart w:id="719" w:name="_Toc57985999"/>
      <w:bookmarkStart w:id="720" w:name="_Toc58222372"/>
      <w:bookmarkStart w:id="721" w:name="_Toc144298405"/>
      <w:r w:rsidRPr="00195E91">
        <w:t>11.3.3</w:t>
      </w:r>
      <w:r w:rsidRPr="00195E91">
        <w:tab/>
        <w:t>Input assistance</w:t>
      </w:r>
      <w:bookmarkEnd w:id="718"/>
      <w:bookmarkEnd w:id="719"/>
      <w:bookmarkEnd w:id="720"/>
      <w:bookmarkEnd w:id="721"/>
    </w:p>
    <w:p w14:paraId="5A3CB11F" w14:textId="63B09D41" w:rsidR="001B3896" w:rsidRPr="00195E91" w:rsidRDefault="001B3896" w:rsidP="001B3896">
      <w:pPr>
        <w:pStyle w:val="Heading4"/>
      </w:pPr>
      <w:r w:rsidRPr="00195E91">
        <w:t>11.3.3.1</w:t>
      </w:r>
      <w:r w:rsidRPr="00195E91">
        <w:tab/>
        <w:t>Error identification</w:t>
      </w:r>
    </w:p>
    <w:p w14:paraId="46269CA3" w14:textId="6986996D" w:rsidR="00E84BB6" w:rsidRPr="00195E91" w:rsidRDefault="00E84BB6" w:rsidP="009C6E9A">
      <w:pPr>
        <w:pStyle w:val="Heading5"/>
      </w:pPr>
      <w:r w:rsidRPr="00195E91">
        <w:t>11.</w:t>
      </w:r>
      <w:r w:rsidR="001B3896" w:rsidRPr="00195E91">
        <w:t>3</w:t>
      </w:r>
      <w:r w:rsidRPr="00195E91">
        <w:t>.3.1</w:t>
      </w:r>
      <w:r w:rsidR="001B3896" w:rsidRPr="00195E91">
        <w:t>.1</w:t>
      </w:r>
      <w:r w:rsidRPr="00195E91">
        <w:tab/>
        <w:t>Error identification (</w:t>
      </w:r>
      <w:r w:rsidR="00AF627F" w:rsidRPr="00195E91">
        <w:t>open</w:t>
      </w:r>
      <w:r w:rsidRPr="00195E91">
        <w:t xml:space="preserve"> functionality)</w:t>
      </w:r>
      <w:r w:rsidR="001950EB">
        <w:t xml:space="preserve"> </w:t>
      </w:r>
      <w:commentRangeStart w:id="722"/>
      <w:r w:rsidR="001950EB">
        <w:t>(was 11.3.3.1.1)</w:t>
      </w:r>
      <w:commentRangeEnd w:id="722"/>
      <w:r w:rsidR="004E1C43">
        <w:rPr>
          <w:rStyle w:val="CommentReference"/>
          <w:rFonts w:ascii="Times New Roman" w:hAnsi="Times New Roman"/>
        </w:rPr>
        <w:commentReference w:id="722"/>
      </w:r>
    </w:p>
    <w:p w14:paraId="5253EDFF" w14:textId="22335979" w:rsidR="00E84BB6" w:rsidRPr="00195E91" w:rsidRDefault="00E84BB6" w:rsidP="00E84BB6">
      <w:r w:rsidRPr="00195E91">
        <w:t xml:space="preserve">Where ICT is non-web software that provides a user interface and that supports access to assistive technologies for screen reading, it shall satisfy the </w:t>
      </w:r>
      <w:hyperlink r:id="rId245" w:anchor="error-identification" w:history="1">
        <w:r w:rsidR="00616250" w:rsidRPr="00C826DE">
          <w:rPr>
            <w:rStyle w:val="Hyperlink"/>
            <w:lang w:eastAsia="en-GB"/>
          </w:rPr>
          <w:t>WCAG 2.1 Success Criterion</w:t>
        </w:r>
        <w:r w:rsidR="007568DE" w:rsidRPr="00C826DE">
          <w:rPr>
            <w:rStyle w:val="Hyperlink"/>
            <w:lang w:eastAsia="en-GB"/>
          </w:rPr>
          <w:t xml:space="preserve"> 3.3.1 Error Identification</w:t>
        </w:r>
      </w:hyperlink>
      <w:r w:rsidR="007568DE" w:rsidRPr="00195E91">
        <w:t>.</w:t>
      </w:r>
    </w:p>
    <w:p w14:paraId="4144D481" w14:textId="7AD1B8D5" w:rsidR="00E84BB6" w:rsidRPr="00195E91" w:rsidRDefault="00E84BB6" w:rsidP="009C6E9A">
      <w:pPr>
        <w:pStyle w:val="Heading4"/>
      </w:pPr>
      <w:r w:rsidRPr="00195E91">
        <w:lastRenderedPageBreak/>
        <w:t>11.</w:t>
      </w:r>
      <w:r w:rsidR="001B3896" w:rsidRPr="00195E91">
        <w:t>3</w:t>
      </w:r>
      <w:r w:rsidRPr="00195E91">
        <w:t>.</w:t>
      </w:r>
      <w:r w:rsidR="001B3896" w:rsidRPr="00195E91">
        <w:t>3.2</w:t>
      </w:r>
      <w:r w:rsidRPr="00195E91">
        <w:tab/>
        <w:t>Labels or instructions</w:t>
      </w:r>
    </w:p>
    <w:p w14:paraId="089933AE" w14:textId="1DC49ACB" w:rsidR="00E84BB6" w:rsidRPr="00195E91" w:rsidRDefault="00E84BB6" w:rsidP="00E84BB6">
      <w:pPr>
        <w:keepNext/>
        <w:keepLines/>
      </w:pPr>
      <w:r w:rsidRPr="00195E91">
        <w:t xml:space="preserve">Where ICT is non-web software that provides a user interface, it shall satisfy the </w:t>
      </w:r>
      <w:hyperlink r:id="rId246" w:anchor="labels-or-instructions" w:history="1">
        <w:r w:rsidR="00616250" w:rsidRPr="00C826DE">
          <w:rPr>
            <w:rStyle w:val="Hyperlink"/>
            <w:lang w:eastAsia="en-GB"/>
          </w:rPr>
          <w:t>WCAG 2.1 Success Criterion</w:t>
        </w:r>
        <w:r w:rsidR="007568DE" w:rsidRPr="00C826DE">
          <w:rPr>
            <w:rStyle w:val="Hyperlink"/>
            <w:lang w:eastAsia="en-GB"/>
          </w:rPr>
          <w:t xml:space="preserve"> 3.3.2 Labels or Instructions</w:t>
        </w:r>
      </w:hyperlink>
      <w:r w:rsidR="007568DE" w:rsidRPr="00195E91">
        <w:t>.</w:t>
      </w:r>
    </w:p>
    <w:p w14:paraId="603458E8" w14:textId="7504584E" w:rsidR="00E84BB6" w:rsidRPr="00195E91" w:rsidRDefault="00E84BB6" w:rsidP="009C6E9A">
      <w:pPr>
        <w:pStyle w:val="Heading4"/>
      </w:pPr>
      <w:r w:rsidRPr="00195E91">
        <w:t>11.</w:t>
      </w:r>
      <w:r w:rsidR="001B3896" w:rsidRPr="00195E91">
        <w:t>3</w:t>
      </w:r>
      <w:r w:rsidRPr="00195E91">
        <w:t>.3</w:t>
      </w:r>
      <w:r w:rsidR="001B3896" w:rsidRPr="00195E91">
        <w:t>.3</w:t>
      </w:r>
      <w:r w:rsidRPr="00195E91">
        <w:tab/>
        <w:t>Error suggestion</w:t>
      </w:r>
    </w:p>
    <w:p w14:paraId="5343B8D0" w14:textId="05D5276F" w:rsidR="00E84BB6" w:rsidRPr="00195E91" w:rsidRDefault="00E84BB6" w:rsidP="00E84BB6">
      <w:r w:rsidRPr="00195E91">
        <w:t xml:space="preserve">Where ICT is non-web software that provides a user interface, it shall satisfy the </w:t>
      </w:r>
      <w:hyperlink r:id="rId247" w:anchor="error-suggestion" w:history="1">
        <w:r w:rsidR="00616250" w:rsidRPr="00C826DE">
          <w:rPr>
            <w:rStyle w:val="Hyperlink"/>
            <w:lang w:eastAsia="en-GB"/>
          </w:rPr>
          <w:t>WCAG 2.1 Success Criterion</w:t>
        </w:r>
        <w:r w:rsidR="007568DE" w:rsidRPr="00C826DE">
          <w:rPr>
            <w:rStyle w:val="Hyperlink"/>
            <w:lang w:eastAsia="en-GB"/>
          </w:rPr>
          <w:t xml:space="preserve"> 3.3.3 Error Suggestion</w:t>
        </w:r>
      </w:hyperlink>
      <w:r w:rsidR="007568DE" w:rsidRPr="00195E91">
        <w:t>.</w:t>
      </w:r>
    </w:p>
    <w:p w14:paraId="51A8CE58" w14:textId="798D9999" w:rsidR="00E84BB6" w:rsidRPr="00195E91" w:rsidRDefault="00E84BB6" w:rsidP="009C6E9A">
      <w:pPr>
        <w:pStyle w:val="Heading4"/>
      </w:pPr>
      <w:r w:rsidRPr="00195E91">
        <w:t>11.</w:t>
      </w:r>
      <w:r w:rsidR="007F0837" w:rsidRPr="00195E91">
        <w:t>3</w:t>
      </w:r>
      <w:r w:rsidRPr="00195E91">
        <w:t>.</w:t>
      </w:r>
      <w:r w:rsidR="007F0837" w:rsidRPr="00195E91">
        <w:t>3.4</w:t>
      </w:r>
      <w:r w:rsidRPr="00195E91">
        <w:tab/>
        <w:t>Error prevention (legal, financial, data)</w:t>
      </w:r>
    </w:p>
    <w:p w14:paraId="5400F250" w14:textId="0A433E0F" w:rsidR="00E84BB6" w:rsidRPr="00195E91" w:rsidRDefault="00E84BB6" w:rsidP="0094434A">
      <w:r w:rsidRPr="00195E91">
        <w:t>Where ICT is non-web software that provides a user interface, it shall satisfy the success criterion in Table 11.</w:t>
      </w:r>
      <w:r w:rsidR="003E6FFD" w:rsidRPr="00195E91">
        <w:t>11</w:t>
      </w:r>
      <w:r w:rsidRPr="00195E91">
        <w:t>.</w:t>
      </w:r>
    </w:p>
    <w:p w14:paraId="435CD9ED" w14:textId="2B62C433" w:rsidR="00E84BB6" w:rsidRPr="00195E91" w:rsidRDefault="00E84BB6" w:rsidP="0094434A">
      <w:pPr>
        <w:pStyle w:val="TH"/>
        <w:keepNext w:val="0"/>
      </w:pPr>
      <w:r w:rsidRPr="00195E91">
        <w:t>Table 11.</w:t>
      </w:r>
      <w:r w:rsidR="003E6FFD" w:rsidRPr="00195E91">
        <w:t>11</w:t>
      </w:r>
      <w:r w:rsidRPr="00195E91">
        <w:t>: Software success criterion: Error prevention (legal, financial, data)</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1151909E" w14:textId="77777777" w:rsidTr="00F4692D">
        <w:trPr>
          <w:cantSplit/>
          <w:jc w:val="center"/>
        </w:trPr>
        <w:tc>
          <w:tcPr>
            <w:tcW w:w="9354" w:type="dxa"/>
            <w:shd w:val="clear" w:color="auto" w:fill="auto"/>
          </w:tcPr>
          <w:p w14:paraId="5C214465" w14:textId="77777777" w:rsidR="00E84BB6" w:rsidRPr="00195E91" w:rsidRDefault="00E84BB6" w:rsidP="0094434A">
            <w:pPr>
              <w:keepLines/>
              <w:spacing w:after="0"/>
              <w:rPr>
                <w:rFonts w:ascii="Arial" w:hAnsi="Arial"/>
                <w:sz w:val="18"/>
              </w:rPr>
            </w:pPr>
            <w:r w:rsidRPr="00195E91">
              <w:rPr>
                <w:rFonts w:ascii="Arial" w:hAnsi="Arial"/>
                <w:sz w:val="18"/>
              </w:rPr>
              <w:t>For software that cause legal commitments or financial transactions for the user to occur, that modify or delete user-controllable data in data storage systems, or that submit user test responses, at least one of the following is true:</w:t>
            </w:r>
          </w:p>
          <w:p w14:paraId="0349B4BB" w14:textId="77777777" w:rsidR="00E84BB6" w:rsidRPr="00195E91" w:rsidRDefault="00E84BB6" w:rsidP="0094434A">
            <w:pPr>
              <w:keepLines/>
              <w:spacing w:after="0"/>
              <w:ind w:left="278" w:hanging="278"/>
              <w:rPr>
                <w:rFonts w:ascii="Arial" w:hAnsi="Arial"/>
                <w:sz w:val="18"/>
              </w:rPr>
            </w:pPr>
            <w:r w:rsidRPr="00195E91">
              <w:rPr>
                <w:rFonts w:ascii="Arial" w:hAnsi="Arial"/>
                <w:sz w:val="18"/>
              </w:rPr>
              <w:t>1)</w:t>
            </w:r>
            <w:r w:rsidRPr="00195E91">
              <w:rPr>
                <w:rFonts w:ascii="Arial" w:hAnsi="Arial"/>
                <w:sz w:val="18"/>
              </w:rPr>
              <w:tab/>
              <w:t>Reversible: Submissions are reversible.</w:t>
            </w:r>
          </w:p>
          <w:p w14:paraId="3DA71BD6" w14:textId="77777777" w:rsidR="00E84BB6" w:rsidRPr="00195E91" w:rsidRDefault="00E84BB6" w:rsidP="0094434A">
            <w:pPr>
              <w:keepLines/>
              <w:spacing w:after="0"/>
              <w:ind w:left="278" w:hanging="278"/>
              <w:rPr>
                <w:rFonts w:ascii="Arial" w:hAnsi="Arial"/>
                <w:sz w:val="18"/>
              </w:rPr>
            </w:pPr>
            <w:r w:rsidRPr="00195E91">
              <w:rPr>
                <w:rFonts w:ascii="Arial" w:hAnsi="Arial"/>
                <w:sz w:val="18"/>
              </w:rPr>
              <w:t>2)</w:t>
            </w:r>
            <w:r w:rsidRPr="00195E91">
              <w:rPr>
                <w:rFonts w:ascii="Arial" w:hAnsi="Arial"/>
                <w:sz w:val="18"/>
              </w:rPr>
              <w:tab/>
              <w:t>Checked: Data entered by the user is checked for input errors and the user is provided an opportunity to correct them.</w:t>
            </w:r>
          </w:p>
          <w:p w14:paraId="4EE3B989" w14:textId="77777777" w:rsidR="00E84BB6" w:rsidRPr="00195E91" w:rsidRDefault="00E84BB6" w:rsidP="0094434A">
            <w:pPr>
              <w:keepLines/>
              <w:spacing w:after="0"/>
              <w:ind w:left="278" w:hanging="278"/>
              <w:rPr>
                <w:rFonts w:ascii="Arial" w:hAnsi="Arial"/>
                <w:sz w:val="18"/>
              </w:rPr>
            </w:pPr>
            <w:r w:rsidRPr="00195E91">
              <w:rPr>
                <w:rFonts w:ascii="Arial" w:hAnsi="Arial"/>
                <w:sz w:val="18"/>
              </w:rPr>
              <w:t>3)</w:t>
            </w:r>
            <w:r w:rsidRPr="00195E91">
              <w:rPr>
                <w:rFonts w:ascii="Arial" w:hAnsi="Arial"/>
                <w:sz w:val="18"/>
              </w:rPr>
              <w:tab/>
              <w:t>Confirmed: A mechanism is available for reviewing, confirming, and correcting information before finalizing the submission.</w:t>
            </w:r>
          </w:p>
        </w:tc>
      </w:tr>
      <w:tr w:rsidR="00E84BB6" w:rsidRPr="00195E91" w14:paraId="1F77E21C" w14:textId="77777777" w:rsidTr="00F4692D">
        <w:trPr>
          <w:cantSplit/>
          <w:jc w:val="center"/>
        </w:trPr>
        <w:tc>
          <w:tcPr>
            <w:tcW w:w="9354" w:type="dxa"/>
            <w:shd w:val="clear" w:color="auto" w:fill="auto"/>
          </w:tcPr>
          <w:p w14:paraId="0125BAB2" w14:textId="039B2587" w:rsidR="00E84BB6" w:rsidRPr="00195E91" w:rsidRDefault="00E84BB6" w:rsidP="0094434A">
            <w:pPr>
              <w:keepLines/>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This success criterion is identical to the </w:t>
            </w:r>
            <w:hyperlink r:id="rId248" w:anchor="error-prevention-legal-financial-data" w:history="1">
              <w:r w:rsidR="00616250" w:rsidRPr="00C826DE">
                <w:rPr>
                  <w:rStyle w:val="Hyperlink"/>
                  <w:rFonts w:ascii="Arial" w:hAnsi="Arial"/>
                  <w:sz w:val="18"/>
                </w:rPr>
                <w:t>WCAG 2.1 Success Criterion</w:t>
              </w:r>
              <w:r w:rsidRPr="00C826DE">
                <w:rPr>
                  <w:rStyle w:val="Hyperlink"/>
                  <w:rFonts w:ascii="Arial" w:hAnsi="Arial"/>
                  <w:sz w:val="18"/>
                </w:rPr>
                <w:t xml:space="preserve"> 3.3.4 Error </w:t>
              </w:r>
              <w:r w:rsidR="001B3896" w:rsidRPr="00C826DE">
                <w:rPr>
                  <w:rStyle w:val="Hyperlink"/>
                  <w:rFonts w:ascii="Arial" w:hAnsi="Arial"/>
                  <w:sz w:val="18"/>
                </w:rPr>
                <w:t>P</w:t>
              </w:r>
              <w:r w:rsidRPr="00C826DE">
                <w:rPr>
                  <w:rStyle w:val="Hyperlink"/>
                  <w:rFonts w:ascii="Arial" w:hAnsi="Arial"/>
                  <w:sz w:val="18"/>
                </w:rPr>
                <w:t>revention (</w:t>
              </w:r>
              <w:r w:rsidR="001B3896" w:rsidRPr="00C826DE">
                <w:rPr>
                  <w:rStyle w:val="Hyperlink"/>
                  <w:rFonts w:ascii="Arial" w:hAnsi="Arial"/>
                  <w:sz w:val="18"/>
                </w:rPr>
                <w:t>L</w:t>
              </w:r>
              <w:r w:rsidRPr="00C826DE">
                <w:rPr>
                  <w:rStyle w:val="Hyperlink"/>
                  <w:rFonts w:ascii="Arial" w:hAnsi="Arial"/>
                  <w:sz w:val="18"/>
                </w:rPr>
                <w:t xml:space="preserve">egal, </w:t>
              </w:r>
              <w:r w:rsidR="001B3896" w:rsidRPr="00C826DE">
                <w:rPr>
                  <w:rStyle w:val="Hyperlink"/>
                  <w:rFonts w:ascii="Arial" w:hAnsi="Arial"/>
                  <w:sz w:val="18"/>
                </w:rPr>
                <w:t>F</w:t>
              </w:r>
              <w:r w:rsidRPr="00C826DE">
                <w:rPr>
                  <w:rStyle w:val="Hyperlink"/>
                  <w:rFonts w:ascii="Arial" w:hAnsi="Arial"/>
                  <w:sz w:val="18"/>
                </w:rPr>
                <w:t xml:space="preserve">inancial, </w:t>
              </w:r>
              <w:r w:rsidR="001B3896" w:rsidRPr="00C826DE">
                <w:rPr>
                  <w:rStyle w:val="Hyperlink"/>
                  <w:rFonts w:ascii="Arial" w:hAnsi="Arial"/>
                  <w:sz w:val="18"/>
                </w:rPr>
                <w:t>D</w:t>
              </w:r>
              <w:r w:rsidRPr="00C826DE">
                <w:rPr>
                  <w:rStyle w:val="Hyperlink"/>
                  <w:rFonts w:ascii="Arial" w:hAnsi="Arial"/>
                  <w:sz w:val="18"/>
                </w:rPr>
                <w:t>ata)</w:t>
              </w:r>
            </w:hyperlink>
            <w:r w:rsidRPr="00195E91">
              <w:rPr>
                <w:rFonts w:ascii="Arial" w:hAnsi="Arial"/>
                <w:sz w:val="18"/>
              </w:rPr>
              <w:t xml:space="preserve"> replacing "web pages" with "software".</w:t>
            </w:r>
          </w:p>
        </w:tc>
      </w:tr>
    </w:tbl>
    <w:p w14:paraId="63784FCC" w14:textId="27251217" w:rsidR="007F0837" w:rsidRPr="00195E91" w:rsidRDefault="007F0837" w:rsidP="007F0837">
      <w:pPr>
        <w:pStyle w:val="Heading2"/>
      </w:pPr>
      <w:bookmarkStart w:id="723" w:name="_Toc57281130"/>
      <w:bookmarkStart w:id="724" w:name="_Toc57986000"/>
      <w:bookmarkStart w:id="725" w:name="_Toc58222373"/>
      <w:bookmarkStart w:id="726" w:name="_Toc144298406"/>
      <w:r w:rsidRPr="00195E91">
        <w:t>11.4</w:t>
      </w:r>
      <w:r w:rsidRPr="00195E91">
        <w:tab/>
        <w:t>Robust</w:t>
      </w:r>
      <w:bookmarkEnd w:id="723"/>
      <w:bookmarkEnd w:id="724"/>
      <w:bookmarkEnd w:id="725"/>
      <w:bookmarkEnd w:id="726"/>
    </w:p>
    <w:p w14:paraId="199A40E5" w14:textId="596DAD7F" w:rsidR="007F0837" w:rsidRPr="00195E91" w:rsidRDefault="007F0837" w:rsidP="007F0837">
      <w:pPr>
        <w:pStyle w:val="Heading3"/>
      </w:pPr>
      <w:bookmarkStart w:id="727" w:name="_Toc57281131"/>
      <w:bookmarkStart w:id="728" w:name="_Toc57986001"/>
      <w:bookmarkStart w:id="729" w:name="_Toc58222374"/>
      <w:bookmarkStart w:id="730" w:name="_Toc144298407"/>
      <w:r w:rsidRPr="00195E91">
        <w:t>11.4.1</w:t>
      </w:r>
      <w:r w:rsidRPr="00195E91">
        <w:tab/>
        <w:t>Compatible</w:t>
      </w:r>
      <w:bookmarkEnd w:id="727"/>
      <w:bookmarkEnd w:id="728"/>
      <w:bookmarkEnd w:id="729"/>
      <w:bookmarkEnd w:id="730"/>
    </w:p>
    <w:p w14:paraId="4DB8475D" w14:textId="468A40A7" w:rsidR="007F0837" w:rsidRPr="00195E91" w:rsidRDefault="007F0837" w:rsidP="007F0837">
      <w:pPr>
        <w:pStyle w:val="Heading4"/>
      </w:pPr>
      <w:r w:rsidRPr="00195E91">
        <w:t>11.4.1.1</w:t>
      </w:r>
      <w:r w:rsidRPr="00195E91">
        <w:tab/>
        <w:t>Parsing</w:t>
      </w:r>
      <w:r w:rsidR="001950EB">
        <w:t xml:space="preserve"> </w:t>
      </w:r>
      <w:commentRangeStart w:id="731"/>
      <w:r w:rsidR="001950EB">
        <w:t>(was 11.4.1.1)</w:t>
      </w:r>
      <w:commentRangeEnd w:id="731"/>
      <w:r w:rsidR="004E1C43">
        <w:rPr>
          <w:rStyle w:val="CommentReference"/>
          <w:rFonts w:ascii="Times New Roman" w:hAnsi="Times New Roman"/>
        </w:rPr>
        <w:commentReference w:id="731"/>
      </w:r>
    </w:p>
    <w:p w14:paraId="5EF35F46" w14:textId="26AFF0DB" w:rsidR="00E84BB6" w:rsidRPr="00195E91" w:rsidRDefault="00E84BB6" w:rsidP="0094434A">
      <w:pPr>
        <w:keepLines/>
      </w:pPr>
      <w:r w:rsidRPr="00195E91">
        <w:t>Where ICT is non-web software that provides a user interface and that supports access to any assistive technologies, it shall satisfy the success criterion in Table 11.</w:t>
      </w:r>
      <w:r w:rsidR="00A07971" w:rsidRPr="00195E91">
        <w:t>1</w:t>
      </w:r>
      <w:r w:rsidR="003E6FFD" w:rsidRPr="00195E91">
        <w:t>2</w:t>
      </w:r>
      <w:r w:rsidRPr="00195E91">
        <w:t>.</w:t>
      </w:r>
    </w:p>
    <w:p w14:paraId="399AEE6D" w14:textId="048E03B2" w:rsidR="00E84BB6" w:rsidRPr="00195E91" w:rsidRDefault="00E84BB6" w:rsidP="008C23EB">
      <w:pPr>
        <w:pStyle w:val="TH"/>
      </w:pPr>
      <w:r w:rsidRPr="00195E91">
        <w:t>Table 11.</w:t>
      </w:r>
      <w:r w:rsidR="00A07971" w:rsidRPr="00195E91">
        <w:t>1</w:t>
      </w:r>
      <w:r w:rsidR="003E6FFD" w:rsidRPr="00195E91">
        <w:t>2</w:t>
      </w:r>
      <w:r w:rsidRPr="00195E91">
        <w:t>: Software success criterion: Parsing</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760722A3" w14:textId="77777777" w:rsidTr="00F4692D">
        <w:trPr>
          <w:cantSplit/>
          <w:jc w:val="center"/>
        </w:trPr>
        <w:tc>
          <w:tcPr>
            <w:tcW w:w="9354" w:type="dxa"/>
            <w:tcBorders>
              <w:bottom w:val="single" w:sz="4" w:space="0" w:color="auto"/>
            </w:tcBorders>
            <w:shd w:val="clear" w:color="auto" w:fill="auto"/>
          </w:tcPr>
          <w:p w14:paraId="07B997F4" w14:textId="77777777" w:rsidR="00E84BB6" w:rsidRPr="00195E91" w:rsidRDefault="00E84BB6" w:rsidP="008C23EB">
            <w:pPr>
              <w:keepNext/>
              <w:keepLines/>
              <w:spacing w:after="0"/>
              <w:rPr>
                <w:rFonts w:ascii="Arial" w:hAnsi="Arial"/>
                <w:sz w:val="18"/>
              </w:rPr>
            </w:pPr>
            <w:r w:rsidRPr="00195E91">
              <w:rPr>
                <w:rFonts w:ascii="Arial" w:hAnsi="Arial"/>
                <w:sz w:val="18"/>
              </w:rPr>
              <w:t>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r>
      <w:tr w:rsidR="00E84BB6" w:rsidRPr="00195E91" w14:paraId="4FB4925D" w14:textId="77777777" w:rsidTr="00F4692D">
        <w:trPr>
          <w:cantSplit/>
          <w:jc w:val="center"/>
        </w:trPr>
        <w:tc>
          <w:tcPr>
            <w:tcW w:w="9354" w:type="dxa"/>
            <w:tcBorders>
              <w:bottom w:val="nil"/>
            </w:tcBorders>
            <w:shd w:val="clear" w:color="auto" w:fill="auto"/>
          </w:tcPr>
          <w:p w14:paraId="0AC8AD7F" w14:textId="77777777" w:rsidR="00E84BB6" w:rsidRPr="00195E91" w:rsidRDefault="00E84BB6" w:rsidP="008C23EB">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Start and end tags that are missing a critical character in their formation, such as a closing angle bracket or a mismatched attribute value quotation mark are not complete.</w:t>
            </w:r>
          </w:p>
        </w:tc>
      </w:tr>
      <w:tr w:rsidR="00E84BB6" w:rsidRPr="00195E91" w14:paraId="4237BC6C" w14:textId="77777777" w:rsidTr="00F4692D">
        <w:trPr>
          <w:cantSplit/>
          <w:jc w:val="center"/>
        </w:trPr>
        <w:tc>
          <w:tcPr>
            <w:tcW w:w="9354" w:type="dxa"/>
            <w:tcBorders>
              <w:top w:val="nil"/>
              <w:bottom w:val="nil"/>
            </w:tcBorders>
            <w:shd w:val="clear" w:color="auto" w:fill="auto"/>
          </w:tcPr>
          <w:p w14:paraId="5D5FE096" w14:textId="7BBAC64C" w:rsidR="00E84BB6" w:rsidRPr="00195E91" w:rsidRDefault="00E84BB6" w:rsidP="0076659F">
            <w:pPr>
              <w:keepNext/>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 xml:space="preserve">Markup is not always available to assistive technology or to user selectable user agents such as browsers. In such cases, conformance to this </w:t>
            </w:r>
            <w:r w:rsidR="00EC0FBD" w:rsidRPr="00195E91">
              <w:rPr>
                <w:rFonts w:ascii="Arial" w:hAnsi="Arial"/>
                <w:sz w:val="18"/>
              </w:rPr>
              <w:t xml:space="preserve">[requirement] </w:t>
            </w:r>
            <w:r w:rsidRPr="00195E91">
              <w:rPr>
                <w:rFonts w:ascii="Arial" w:hAnsi="Arial"/>
                <w:sz w:val="18"/>
              </w:rPr>
              <w:t>would have no impact on accessibility as it can for web content where it is exposed.</w:t>
            </w:r>
          </w:p>
        </w:tc>
      </w:tr>
      <w:tr w:rsidR="00E84BB6" w:rsidRPr="00195E91" w14:paraId="2DD390CE" w14:textId="77777777" w:rsidTr="00F4692D">
        <w:trPr>
          <w:cantSplit/>
          <w:jc w:val="center"/>
        </w:trPr>
        <w:tc>
          <w:tcPr>
            <w:tcW w:w="9354" w:type="dxa"/>
            <w:tcBorders>
              <w:top w:val="nil"/>
              <w:bottom w:val="nil"/>
            </w:tcBorders>
            <w:shd w:val="clear" w:color="auto" w:fill="auto"/>
          </w:tcPr>
          <w:p w14:paraId="6F446495" w14:textId="77777777" w:rsidR="00E84BB6" w:rsidRPr="00195E91" w:rsidRDefault="00E84BB6" w:rsidP="0094434A">
            <w:pPr>
              <w:keepLines/>
              <w:spacing w:after="0"/>
              <w:ind w:left="851" w:hanging="851"/>
              <w:rPr>
                <w:rFonts w:ascii="Arial" w:hAnsi="Arial"/>
                <w:sz w:val="18"/>
              </w:rPr>
            </w:pPr>
            <w:r w:rsidRPr="00195E91">
              <w:rPr>
                <w:rFonts w:ascii="Arial" w:hAnsi="Arial"/>
                <w:sz w:val="18"/>
              </w:rPr>
              <w:t>NOTE 3:</w:t>
            </w:r>
            <w:r w:rsidRPr="00195E91">
              <w:rPr>
                <w:rFonts w:ascii="Arial" w:hAnsi="Arial"/>
                <w:sz w:val="18"/>
              </w:rPr>
              <w:tab/>
              <w:t>Examples of markup that is separately exposed and available to assistive technologies and to user agents include but are not limited to: documents encoded in HTML, ODF, and OOXML. In these examples, the markup can be parsed entirely in two ways: (a) by assistive technologies which may directly open the document, (b) by assistive technologies using DOM APIs of user agents for these document formats.</w:t>
            </w:r>
          </w:p>
        </w:tc>
      </w:tr>
      <w:tr w:rsidR="00E84BB6" w:rsidRPr="00195E91" w14:paraId="125A76D1" w14:textId="77777777" w:rsidTr="00F4692D">
        <w:trPr>
          <w:cantSplit/>
          <w:jc w:val="center"/>
        </w:trPr>
        <w:tc>
          <w:tcPr>
            <w:tcW w:w="9354" w:type="dxa"/>
            <w:tcBorders>
              <w:top w:val="nil"/>
              <w:bottom w:val="nil"/>
            </w:tcBorders>
            <w:shd w:val="clear" w:color="auto" w:fill="auto"/>
          </w:tcPr>
          <w:p w14:paraId="2866FF3C" w14:textId="47565E53" w:rsidR="00E84BB6" w:rsidRPr="00195E91" w:rsidRDefault="00E84BB6">
            <w:pPr>
              <w:keepLines/>
              <w:spacing w:after="0"/>
              <w:ind w:left="851" w:hanging="851"/>
              <w:rPr>
                <w:rFonts w:ascii="Arial" w:hAnsi="Arial"/>
                <w:sz w:val="18"/>
              </w:rPr>
            </w:pPr>
            <w:r w:rsidRPr="00195E91">
              <w:rPr>
                <w:rFonts w:ascii="Arial" w:hAnsi="Arial"/>
                <w:sz w:val="18"/>
              </w:rPr>
              <w:t>NOTE 4:</w:t>
            </w:r>
            <w:r w:rsidRPr="00195E91">
              <w:rPr>
                <w:rFonts w:ascii="Arial" w:hAnsi="Arial"/>
                <w:sz w:val="18"/>
              </w:rPr>
              <w:tab/>
              <w:t>Examples of markup used internally for persistence of the software user interface that are never exposed to assistive technology include but are not limited to: XUL, and FXML. In these examples assistive technology only interacts with the user interface of generated software.</w:t>
            </w:r>
          </w:p>
        </w:tc>
      </w:tr>
      <w:tr w:rsidR="00E84BB6" w:rsidRPr="00195E91" w14:paraId="41FF156E" w14:textId="77777777" w:rsidTr="00F4692D">
        <w:trPr>
          <w:cantSplit/>
          <w:jc w:val="center"/>
        </w:trPr>
        <w:tc>
          <w:tcPr>
            <w:tcW w:w="9354" w:type="dxa"/>
            <w:tcBorders>
              <w:top w:val="nil"/>
            </w:tcBorders>
            <w:shd w:val="clear" w:color="auto" w:fill="auto"/>
          </w:tcPr>
          <w:p w14:paraId="338CF77C" w14:textId="64563864" w:rsidR="00E84BB6" w:rsidRPr="00195E91" w:rsidRDefault="00E84BB6" w:rsidP="0094434A">
            <w:pPr>
              <w:keepLines/>
              <w:spacing w:after="0"/>
              <w:ind w:left="851" w:hanging="851"/>
              <w:rPr>
                <w:rFonts w:ascii="Arial" w:hAnsi="Arial"/>
                <w:sz w:val="18"/>
              </w:rPr>
            </w:pPr>
            <w:r w:rsidRPr="00195E91">
              <w:rPr>
                <w:rFonts w:ascii="Arial" w:hAnsi="Arial"/>
                <w:sz w:val="18"/>
              </w:rPr>
              <w:t>NOTE 5:</w:t>
            </w:r>
            <w:r w:rsidRPr="00195E91">
              <w:rPr>
                <w:rFonts w:ascii="Arial" w:hAnsi="Arial"/>
                <w:sz w:val="18"/>
              </w:rPr>
              <w:tab/>
              <w:t xml:space="preserve">This success criterion is identical to the </w:t>
            </w:r>
            <w:hyperlink r:id="rId249" w:anchor="parsing" w:history="1">
              <w:r w:rsidR="00616250" w:rsidRPr="00C826DE">
                <w:rPr>
                  <w:rStyle w:val="Hyperlink"/>
                  <w:rFonts w:ascii="Arial" w:hAnsi="Arial"/>
                  <w:sz w:val="18"/>
                </w:rPr>
                <w:t>WCAG 2.1 Success Criterion</w:t>
              </w:r>
              <w:r w:rsidRPr="00C826DE">
                <w:rPr>
                  <w:rStyle w:val="Hyperlink"/>
                  <w:rFonts w:ascii="Arial" w:hAnsi="Arial"/>
                  <w:sz w:val="18"/>
                </w:rPr>
                <w:t xml:space="preserve"> 4.1.1 Parsing</w:t>
              </w:r>
            </w:hyperlink>
            <w:r w:rsidRPr="00195E91">
              <w:rPr>
                <w:rFonts w:ascii="Arial" w:hAnsi="Arial"/>
                <w:sz w:val="18"/>
              </w:rPr>
              <w:t xml:space="preserve"> replacing "In content implemented using markup languages" with "For software that uses markup languages, in such a way that the markup is separately exposed and available to assistive technologies and accessibility features of software or to a user-selectable user agent" with the addition of notes 2, 3 and 4 above.</w:t>
            </w:r>
          </w:p>
        </w:tc>
      </w:tr>
    </w:tbl>
    <w:p w14:paraId="0FDA2A4A" w14:textId="19AE4173" w:rsidR="00E84BB6" w:rsidRPr="00195E91" w:rsidRDefault="00E84BB6" w:rsidP="00A45BD9">
      <w:pPr>
        <w:pStyle w:val="Heading4"/>
        <w:keepNext w:val="0"/>
        <w:keepLines w:val="0"/>
      </w:pPr>
      <w:r w:rsidRPr="00195E91">
        <w:t>11.</w:t>
      </w:r>
      <w:r w:rsidR="003C7133" w:rsidRPr="00195E91">
        <w:t>4</w:t>
      </w:r>
      <w:r w:rsidRPr="00195E91">
        <w:t>.</w:t>
      </w:r>
      <w:r w:rsidR="003C7133" w:rsidRPr="00195E91">
        <w:t>1.2</w:t>
      </w:r>
      <w:r w:rsidRPr="00195E91">
        <w:tab/>
        <w:t>Name, role, value</w:t>
      </w:r>
      <w:r w:rsidR="001950EB">
        <w:t xml:space="preserve"> (was </w:t>
      </w:r>
      <w:r w:rsidR="001950EB" w:rsidRPr="00195E91">
        <w:t>11.4.1.2.1</w:t>
      </w:r>
      <w:r w:rsidR="001950EB">
        <w:t>)</w:t>
      </w:r>
    </w:p>
    <w:p w14:paraId="5594A53F" w14:textId="38074369" w:rsidR="00385B9B" w:rsidRPr="00195E91" w:rsidRDefault="00E84BB6" w:rsidP="00A45BD9">
      <w:r w:rsidRPr="00195E91">
        <w:lastRenderedPageBreak/>
        <w:t>Where ICT is non-web software that provides a user interface and that supports access to any assistive technologies, it shall satisfy the success criterion in Table 11.</w:t>
      </w:r>
      <w:r w:rsidR="00A07971" w:rsidRPr="00195E91">
        <w:t>1</w:t>
      </w:r>
      <w:r w:rsidR="003E6FFD" w:rsidRPr="00195E91">
        <w:t>3</w:t>
      </w:r>
      <w:r w:rsidRPr="00195E91">
        <w:t>.</w:t>
      </w:r>
    </w:p>
    <w:p w14:paraId="42944205" w14:textId="09BB6724" w:rsidR="00E84BB6" w:rsidRPr="00195E91" w:rsidRDefault="00E84BB6" w:rsidP="005E0972">
      <w:pPr>
        <w:pStyle w:val="TH"/>
      </w:pPr>
      <w:r w:rsidRPr="00195E91">
        <w:t>Table 11.</w:t>
      </w:r>
      <w:r w:rsidR="00A07971" w:rsidRPr="00195E91">
        <w:t>1</w:t>
      </w:r>
      <w:r w:rsidR="003E6FFD" w:rsidRPr="00195E91">
        <w:t>3</w:t>
      </w:r>
      <w:r w:rsidRPr="00195E91">
        <w:t>: Software success criterion: Name, role, value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9354"/>
      </w:tblGrid>
      <w:tr w:rsidR="00E84BB6" w:rsidRPr="00195E91" w14:paraId="6D3082BA" w14:textId="77777777" w:rsidTr="00F4692D">
        <w:trPr>
          <w:cantSplit/>
          <w:jc w:val="center"/>
        </w:trPr>
        <w:tc>
          <w:tcPr>
            <w:tcW w:w="9354" w:type="dxa"/>
            <w:tcBorders>
              <w:bottom w:val="single" w:sz="4" w:space="0" w:color="auto"/>
            </w:tcBorders>
            <w:shd w:val="clear" w:color="auto" w:fill="auto"/>
          </w:tcPr>
          <w:p w14:paraId="4CB59561" w14:textId="77777777" w:rsidR="00E84BB6" w:rsidRPr="00195E91" w:rsidRDefault="00E84BB6" w:rsidP="005E0972">
            <w:pPr>
              <w:keepNext/>
              <w:keepLines/>
              <w:spacing w:after="0"/>
              <w:rPr>
                <w:rFonts w:ascii="Arial" w:hAnsi="Arial"/>
                <w:sz w:val="18"/>
              </w:rPr>
            </w:pPr>
            <w:r w:rsidRPr="00195E91">
              <w:rPr>
                <w:rFonts w:ascii="Arial" w:hAnsi="Arial"/>
                <w:sz w:val="18"/>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r>
      <w:tr w:rsidR="00E84BB6" w:rsidRPr="00195E91" w14:paraId="1067928C" w14:textId="77777777" w:rsidTr="00F4692D">
        <w:trPr>
          <w:cantSplit/>
          <w:jc w:val="center"/>
        </w:trPr>
        <w:tc>
          <w:tcPr>
            <w:tcW w:w="9354" w:type="dxa"/>
            <w:tcBorders>
              <w:bottom w:val="nil"/>
            </w:tcBorders>
            <w:shd w:val="clear" w:color="auto" w:fill="auto"/>
          </w:tcPr>
          <w:p w14:paraId="79140743" w14:textId="77777777" w:rsidR="00E84BB6" w:rsidRPr="00195E91" w:rsidRDefault="00E84BB6" w:rsidP="005E0972">
            <w:pPr>
              <w:keepNext/>
              <w:keepLines/>
              <w:spacing w:after="0"/>
              <w:ind w:left="851" w:hanging="851"/>
              <w:rPr>
                <w:rFonts w:ascii="Arial" w:hAnsi="Arial"/>
                <w:sz w:val="18"/>
              </w:rPr>
            </w:pPr>
            <w:r w:rsidRPr="00195E91">
              <w:rPr>
                <w:rFonts w:ascii="Arial" w:hAnsi="Arial"/>
                <w:sz w:val="18"/>
              </w:rPr>
              <w:t>NOTE 1:</w:t>
            </w:r>
            <w:r w:rsidRPr="00195E91">
              <w:rPr>
                <w:rFonts w:ascii="Arial" w:hAnsi="Arial"/>
                <w:sz w:val="18"/>
              </w:rPr>
              <w:tab/>
              <w:t>This success criterion is primarily for software developers who develop or use custom user interface components. Standard user interface components on most accessibility-supported platforms already meet this success criterion when used according to specification.</w:t>
            </w:r>
          </w:p>
        </w:tc>
      </w:tr>
      <w:tr w:rsidR="00E84BB6" w:rsidRPr="00195E91" w14:paraId="3F47EA41" w14:textId="77777777" w:rsidTr="00F4692D">
        <w:trPr>
          <w:cantSplit/>
          <w:jc w:val="center"/>
        </w:trPr>
        <w:tc>
          <w:tcPr>
            <w:tcW w:w="9354" w:type="dxa"/>
            <w:tcBorders>
              <w:top w:val="nil"/>
              <w:bottom w:val="nil"/>
            </w:tcBorders>
            <w:shd w:val="clear" w:color="auto" w:fill="auto"/>
          </w:tcPr>
          <w:p w14:paraId="706DCC6A" w14:textId="77777777" w:rsidR="00E84BB6" w:rsidRPr="00195E91" w:rsidRDefault="00E84BB6" w:rsidP="00A46789">
            <w:pPr>
              <w:keepNext/>
              <w:keepLines/>
              <w:spacing w:after="0"/>
              <w:ind w:left="851" w:hanging="851"/>
              <w:rPr>
                <w:rFonts w:ascii="Arial" w:hAnsi="Arial"/>
                <w:sz w:val="18"/>
              </w:rPr>
            </w:pPr>
            <w:r w:rsidRPr="00195E91">
              <w:rPr>
                <w:rFonts w:ascii="Arial" w:hAnsi="Arial"/>
                <w:sz w:val="18"/>
              </w:rPr>
              <w:t>NOTE 2:</w:t>
            </w:r>
            <w:r w:rsidRPr="00195E91">
              <w:rPr>
                <w:rFonts w:ascii="Arial" w:hAnsi="Arial"/>
                <w:sz w:val="18"/>
              </w:rPr>
              <w:tab/>
              <w:t>For conforming to this success criterion, it is usually best practice for software user interfaces to use the accessibility services provided by platform software. These accessibility services enable interoperability between software user interfaces and both assistive technologies and accessibility features of software in standardised ways. Most platform accessibility services go beyond programmatic exposure of name and role, and programmatic setting of states, properties and values (and notification of same), and specify additional information that could or should be exposed and / or set (for instance, a list of the available actions for a given user interface component, and a means to programmatically execute one of the listed actions).</w:t>
            </w:r>
          </w:p>
        </w:tc>
      </w:tr>
      <w:tr w:rsidR="00E84BB6" w:rsidRPr="00195E91" w14:paraId="2B20BB5D" w14:textId="77777777" w:rsidTr="00F4692D">
        <w:trPr>
          <w:cantSplit/>
          <w:jc w:val="center"/>
        </w:trPr>
        <w:tc>
          <w:tcPr>
            <w:tcW w:w="9354" w:type="dxa"/>
            <w:tcBorders>
              <w:top w:val="nil"/>
            </w:tcBorders>
            <w:shd w:val="clear" w:color="auto" w:fill="auto"/>
          </w:tcPr>
          <w:p w14:paraId="44F2A13F" w14:textId="5C5E6549" w:rsidR="00E84BB6" w:rsidRPr="00195E91" w:rsidRDefault="00E84BB6" w:rsidP="00A45BD9">
            <w:pPr>
              <w:spacing w:after="0"/>
              <w:ind w:left="851" w:hanging="851"/>
              <w:rPr>
                <w:rFonts w:ascii="Arial" w:hAnsi="Arial"/>
                <w:sz w:val="18"/>
              </w:rPr>
            </w:pPr>
            <w:r w:rsidRPr="00195E91">
              <w:rPr>
                <w:rFonts w:ascii="Arial" w:hAnsi="Arial"/>
                <w:sz w:val="18"/>
              </w:rPr>
              <w:t>NOTE 3:</w:t>
            </w:r>
            <w:r w:rsidRPr="00195E91">
              <w:rPr>
                <w:rFonts w:ascii="Arial" w:hAnsi="Arial"/>
                <w:sz w:val="18"/>
              </w:rPr>
              <w:tab/>
              <w:t xml:space="preserve">This success criterion is identical to the </w:t>
            </w:r>
            <w:hyperlink r:id="rId250" w:anchor="name-role-value" w:history="1">
              <w:r w:rsidR="00616250" w:rsidRPr="00C826DE">
                <w:rPr>
                  <w:rStyle w:val="Hyperlink"/>
                  <w:rFonts w:ascii="Arial" w:hAnsi="Arial"/>
                  <w:sz w:val="18"/>
                </w:rPr>
                <w:t>WCAG 2.1 Success Criterion</w:t>
              </w:r>
              <w:r w:rsidRPr="00C826DE">
                <w:rPr>
                  <w:rStyle w:val="Hyperlink"/>
                  <w:rFonts w:ascii="Arial" w:hAnsi="Arial"/>
                  <w:sz w:val="18"/>
                </w:rPr>
                <w:t xml:space="preserve"> 4.1.2 Name, Role, Value</w:t>
              </w:r>
            </w:hyperlink>
            <w:r w:rsidRPr="00195E91">
              <w:rPr>
                <w:rFonts w:ascii="Arial" w:hAnsi="Arial"/>
                <w:sz w:val="18"/>
              </w:rPr>
              <w:t xml:space="preserve"> replacing the original WCAG 2.</w:t>
            </w:r>
            <w:r w:rsidR="00AC6040" w:rsidRPr="00195E91">
              <w:rPr>
                <w:rFonts w:ascii="Arial" w:hAnsi="Arial"/>
                <w:sz w:val="18"/>
              </w:rPr>
              <w:t>1</w:t>
            </w:r>
            <w:r w:rsidRPr="00195E91">
              <w:rPr>
                <w:rFonts w:ascii="Arial" w:hAnsi="Arial"/>
                <w:sz w:val="18"/>
              </w:rPr>
              <w:t xml:space="preserve"> note with: "This success criterion is primarily for software developers who develop or use custom user interface components. Standard user interface components on most accessibility-supported platforms already meet this success criterion when used according to specification." and the addition of note 2 above.</w:t>
            </w:r>
          </w:p>
        </w:tc>
      </w:tr>
    </w:tbl>
    <w:p w14:paraId="7235DDF4" w14:textId="4F130292" w:rsidR="00D57415" w:rsidRPr="00195E91" w:rsidRDefault="000A2AE1" w:rsidP="00D57415">
      <w:pPr>
        <w:pStyle w:val="Heading4"/>
      </w:pPr>
      <w:r w:rsidRPr="00195E91">
        <w:t>11.</w:t>
      </w:r>
      <w:r w:rsidR="007566D5" w:rsidRPr="00195E91">
        <w:t>4</w:t>
      </w:r>
      <w:r w:rsidRPr="00195E91">
        <w:t>.</w:t>
      </w:r>
      <w:r w:rsidR="007566D5" w:rsidRPr="00195E91">
        <w:t>1.3</w:t>
      </w:r>
      <w:r w:rsidRPr="00195E91">
        <w:tab/>
      </w:r>
      <w:r w:rsidR="00D57415" w:rsidRPr="00195E91">
        <w:t>Status messages</w:t>
      </w:r>
    </w:p>
    <w:p w14:paraId="707A93C3" w14:textId="551A1F7B" w:rsidR="00A83854" w:rsidRPr="00195E91" w:rsidRDefault="00A83854" w:rsidP="00A83854">
      <w:pPr>
        <w:pStyle w:val="Heading5"/>
      </w:pPr>
      <w:r w:rsidRPr="00195E91">
        <w:t>11.4.1.3.1</w:t>
      </w:r>
      <w:r w:rsidRPr="00195E91">
        <w:tab/>
        <w:t>Status messages (open functionality)</w:t>
      </w:r>
    </w:p>
    <w:p w14:paraId="7B32BCBA" w14:textId="40C8A86E" w:rsidR="000A2AE1" w:rsidRPr="00195E91" w:rsidRDefault="00D57415" w:rsidP="00AC6E4C">
      <w:pPr>
        <w:keepNext/>
        <w:keepLines/>
      </w:pPr>
      <w:r w:rsidRPr="00195E91">
        <w:t xml:space="preserve">Where ICT is non-web software, it shall satisfy </w:t>
      </w:r>
      <w:hyperlink r:id="rId251" w:anchor="status-messages" w:history="1">
        <w:r w:rsidRPr="00C826DE">
          <w:rPr>
            <w:rStyle w:val="Hyperlink"/>
          </w:rPr>
          <w:t>WCAG 2.1 Success Criterion 4.1.3 Status Messages</w:t>
        </w:r>
      </w:hyperlink>
      <w:r w:rsidRPr="00195E91">
        <w:t>.</w:t>
      </w:r>
    </w:p>
    <w:p w14:paraId="4949C11C" w14:textId="636EA644" w:rsidR="0098090C" w:rsidRPr="00195E91" w:rsidRDefault="0098090C" w:rsidP="00BF76E0">
      <w:pPr>
        <w:pStyle w:val="Heading2"/>
      </w:pPr>
      <w:bookmarkStart w:id="732" w:name="_Toc57281132"/>
      <w:bookmarkStart w:id="733" w:name="_Toc57986002"/>
      <w:bookmarkStart w:id="734" w:name="_Toc58222375"/>
      <w:bookmarkStart w:id="735" w:name="_Toc144298408"/>
      <w:r w:rsidRPr="00195E91">
        <w:t>11.</w:t>
      </w:r>
      <w:r w:rsidR="00B53163" w:rsidRPr="00195E91">
        <w:t>5</w:t>
      </w:r>
      <w:r w:rsidRPr="00195E91">
        <w:tab/>
        <w:t xml:space="preserve">Interoperability with </w:t>
      </w:r>
      <w:r w:rsidR="00234C36">
        <w:t xml:space="preserve">keyboards and </w:t>
      </w:r>
      <w:r w:rsidRPr="00195E91">
        <w:t>assistive technology</w:t>
      </w:r>
      <w:bookmarkEnd w:id="732"/>
      <w:bookmarkEnd w:id="733"/>
      <w:bookmarkEnd w:id="734"/>
      <w:bookmarkEnd w:id="735"/>
    </w:p>
    <w:p w14:paraId="2D821B9A" w14:textId="109C10AE" w:rsidR="0098090C" w:rsidRPr="00195E91" w:rsidRDefault="0098090C" w:rsidP="00BF76E0">
      <w:pPr>
        <w:pStyle w:val="Heading3"/>
      </w:pPr>
      <w:bookmarkStart w:id="736" w:name="_Toc57281133"/>
      <w:bookmarkStart w:id="737" w:name="_Toc57986003"/>
      <w:bookmarkStart w:id="738" w:name="_Toc58222376"/>
      <w:bookmarkStart w:id="739" w:name="_Toc144298409"/>
      <w:r w:rsidRPr="00195E91">
        <w:t>11.</w:t>
      </w:r>
      <w:r w:rsidR="00B53163" w:rsidRPr="00195E91">
        <w:t>5</w:t>
      </w:r>
      <w:r w:rsidRPr="00195E91">
        <w:t>.1</w:t>
      </w:r>
      <w:r w:rsidRPr="00195E91">
        <w:tab/>
        <w:t>Closed functionality</w:t>
      </w:r>
      <w:bookmarkEnd w:id="736"/>
      <w:bookmarkEnd w:id="737"/>
      <w:bookmarkEnd w:id="738"/>
      <w:bookmarkEnd w:id="739"/>
    </w:p>
    <w:p w14:paraId="7369A0E8" w14:textId="3D61325F" w:rsidR="0098090C" w:rsidRPr="00195E91" w:rsidRDefault="0098090C" w:rsidP="0098090C">
      <w:r w:rsidRPr="00195E91">
        <w:t>Where the closed functionality of</w:t>
      </w:r>
      <w:r w:rsidRPr="00195E91" w:rsidDel="00286D1B">
        <w:t xml:space="preserve"> </w:t>
      </w:r>
      <w:r w:rsidRPr="00195E91">
        <w:t>software conforms to clause 5.1 (Closed functionality) it shall not be required to conform with clause 11.</w:t>
      </w:r>
      <w:r w:rsidR="00B53163" w:rsidRPr="00195E91">
        <w:t>5</w:t>
      </w:r>
      <w:r w:rsidRPr="00195E91">
        <w:t xml:space="preserve">.2 to clause </w:t>
      </w:r>
      <w:r w:rsidR="00B53163" w:rsidRPr="00195E91">
        <w:t>11.5</w:t>
      </w:r>
      <w:r w:rsidR="00D747E9" w:rsidRPr="00195E91">
        <w:t>.2</w:t>
      </w:r>
      <w:r w:rsidRPr="00195E91">
        <w:t>.17.</w:t>
      </w:r>
    </w:p>
    <w:p w14:paraId="364EECCD" w14:textId="6D17FD02" w:rsidR="0098090C" w:rsidRPr="00195E91" w:rsidRDefault="00B53163" w:rsidP="00BF76E0">
      <w:pPr>
        <w:pStyle w:val="Heading3"/>
      </w:pPr>
      <w:bookmarkStart w:id="740" w:name="_Toc57281134"/>
      <w:bookmarkStart w:id="741" w:name="_Toc57986004"/>
      <w:bookmarkStart w:id="742" w:name="_Toc58222377"/>
      <w:bookmarkStart w:id="743" w:name="_Toc144298410"/>
      <w:r w:rsidRPr="00195E91">
        <w:t>11.5</w:t>
      </w:r>
      <w:r w:rsidR="0098090C" w:rsidRPr="00195E91">
        <w:t>.2</w:t>
      </w:r>
      <w:r w:rsidR="0098090C" w:rsidRPr="00195E91">
        <w:tab/>
        <w:t>Accessibility services</w:t>
      </w:r>
      <w:bookmarkEnd w:id="740"/>
      <w:bookmarkEnd w:id="741"/>
      <w:bookmarkEnd w:id="742"/>
      <w:bookmarkEnd w:id="743"/>
    </w:p>
    <w:p w14:paraId="0CDF4C84" w14:textId="3703E432" w:rsidR="0098090C" w:rsidRPr="00195E91" w:rsidRDefault="00B53163" w:rsidP="0098090C">
      <w:pPr>
        <w:keepNext/>
        <w:keepLines/>
        <w:spacing w:before="120"/>
        <w:ind w:left="1418" w:hanging="1418"/>
        <w:outlineLvl w:val="3"/>
        <w:rPr>
          <w:rFonts w:ascii="Arial" w:hAnsi="Arial"/>
          <w:sz w:val="24"/>
        </w:rPr>
      </w:pPr>
      <w:r w:rsidRPr="00195E91">
        <w:rPr>
          <w:rStyle w:val="Heading4Char"/>
        </w:rPr>
        <w:t>11.5</w:t>
      </w:r>
      <w:r w:rsidR="0098090C" w:rsidRPr="00195E91">
        <w:rPr>
          <w:rStyle w:val="Heading4Char"/>
        </w:rPr>
        <w:t>.2.1</w:t>
      </w:r>
      <w:r w:rsidR="0098090C" w:rsidRPr="00195E91">
        <w:rPr>
          <w:rStyle w:val="Heading4Char"/>
        </w:rPr>
        <w:tab/>
        <w:t>Platform accessibility service support for software that provides a user</w:t>
      </w:r>
      <w:r w:rsidR="0098090C" w:rsidRPr="00195E91">
        <w:rPr>
          <w:rFonts w:ascii="Arial" w:hAnsi="Arial"/>
          <w:sz w:val="24"/>
        </w:rPr>
        <w:t xml:space="preserve"> interface</w:t>
      </w:r>
    </w:p>
    <w:p w14:paraId="6D8727D6" w14:textId="77777777" w:rsidR="0098090C" w:rsidRPr="00195E91" w:rsidRDefault="0098090C" w:rsidP="0098090C">
      <w:r w:rsidRPr="00195E91">
        <w:t>Platform software shall provide a set of documented platform services that enable software that provides a user interface running on the platform software to interoperate with assistive technology.</w:t>
      </w:r>
    </w:p>
    <w:p w14:paraId="75102C4F" w14:textId="69F3CEBC" w:rsidR="0098090C" w:rsidRPr="00195E91" w:rsidRDefault="00A81514" w:rsidP="004F7B17">
      <w:pPr>
        <w:keepNext/>
        <w:keepLines/>
      </w:pPr>
      <w:r w:rsidRPr="00195E91">
        <w:t xml:space="preserve">Where a user interface concept corresponding to one of the clauses 11.5.2.5 to 11.5.2.17 is supported within the software environment, the platform software should support that requirement. </w:t>
      </w:r>
      <w:r w:rsidR="006D20B4" w:rsidRPr="00195E91">
        <w:t xml:space="preserve">For example, selection attributes from </w:t>
      </w:r>
      <w:r w:rsidR="00F9091B">
        <w:t xml:space="preserve">clause </w:t>
      </w:r>
      <w:r w:rsidR="00B53163" w:rsidRPr="00195E91">
        <w:t>11.5</w:t>
      </w:r>
      <w:r w:rsidR="006D20B4" w:rsidRPr="00195E91">
        <w:t>.2.14 (Modification of focus and selection attributes) may not exist in environments that do not allow selection, which is most commonly associated with copy and paste.</w:t>
      </w:r>
    </w:p>
    <w:p w14:paraId="0880BE60" w14:textId="77777777" w:rsidR="0098090C" w:rsidRPr="00195E91" w:rsidRDefault="0098090C" w:rsidP="004E2602">
      <w:pPr>
        <w:pStyle w:val="NO"/>
      </w:pPr>
      <w:r w:rsidRPr="00195E91">
        <w:t>NOTE 1:</w:t>
      </w:r>
      <w:r w:rsidRPr="00195E91">
        <w:tab/>
        <w:t>These define the minimum functionality of software providing user interfaces when using platform services.</w:t>
      </w:r>
    </w:p>
    <w:p w14:paraId="4E141D19" w14:textId="77789E5D" w:rsidR="0098090C" w:rsidRPr="00195E91" w:rsidRDefault="0098090C" w:rsidP="004E2602">
      <w:pPr>
        <w:pStyle w:val="NO"/>
      </w:pPr>
      <w:r w:rsidRPr="00195E91">
        <w:t xml:space="preserve">NOTE </w:t>
      </w:r>
      <w:r w:rsidR="006D20B4" w:rsidRPr="00195E91">
        <w:t>2</w:t>
      </w:r>
      <w:r w:rsidRPr="00195E91">
        <w:t>:</w:t>
      </w:r>
      <w:r w:rsidRPr="00195E91">
        <w:tab/>
        <w:t>In some platforms these services may be called accessibility services, but in some other platforms these services may be provided as part of the user interface services.</w:t>
      </w:r>
    </w:p>
    <w:p w14:paraId="74AD3912" w14:textId="77777777" w:rsidR="0098090C" w:rsidRPr="00195E91" w:rsidRDefault="0098090C" w:rsidP="004E2602">
      <w:pPr>
        <w:pStyle w:val="NO"/>
      </w:pPr>
      <w:r w:rsidRPr="00195E91">
        <w:lastRenderedPageBreak/>
        <w:t xml:space="preserve">NOTE </w:t>
      </w:r>
      <w:r w:rsidR="006D20B4" w:rsidRPr="00195E91">
        <w:t>3</w:t>
      </w:r>
      <w:r w:rsidRPr="00195E91">
        <w:t>:</w:t>
      </w:r>
      <w:r w:rsidRPr="00195E91">
        <w:tab/>
        <w:t>User interface services that provide accessibility support by default are considered to be part of the services provided to conform to this clause (</w:t>
      </w:r>
      <w:r w:rsidR="00C52916" w:rsidRPr="00195E91">
        <w:t>e.g</w:t>
      </w:r>
      <w:r w:rsidRPr="00195E91">
        <w:t>. the service for creating a new user interface element provides role, state, boundary, name and description).</w:t>
      </w:r>
    </w:p>
    <w:p w14:paraId="34736472" w14:textId="77777777" w:rsidR="0098090C" w:rsidRPr="00195E91" w:rsidRDefault="0098090C" w:rsidP="004E2602">
      <w:pPr>
        <w:pStyle w:val="NO"/>
      </w:pPr>
      <w:r w:rsidRPr="00195E91">
        <w:t xml:space="preserve">NOTE </w:t>
      </w:r>
      <w:r w:rsidR="006D20B4" w:rsidRPr="00195E91">
        <w:t>4</w:t>
      </w:r>
      <w:r w:rsidRPr="00195E91">
        <w:t>:</w:t>
      </w:r>
      <w:r w:rsidRPr="00195E91">
        <w:tab/>
        <w:t>To comply with this requirement the platform software can provide its own set of services or expose the services provided by its underlying platform layers, if those services conform to this requirement.</w:t>
      </w:r>
    </w:p>
    <w:p w14:paraId="49E13B76" w14:textId="71B300FB" w:rsidR="0098090C" w:rsidRPr="00195E91" w:rsidRDefault="0098090C" w:rsidP="004E2602">
      <w:pPr>
        <w:pStyle w:val="NO"/>
      </w:pPr>
      <w:r w:rsidRPr="00195E91">
        <w:t xml:space="preserve">NOTE </w:t>
      </w:r>
      <w:r w:rsidR="006D20B4" w:rsidRPr="00195E91">
        <w:t>5</w:t>
      </w:r>
      <w:r w:rsidR="00FB2ACF" w:rsidRPr="00195E91">
        <w:t>:</w:t>
      </w:r>
      <w:r w:rsidRPr="00195E91">
        <w:tab/>
        <w:t xml:space="preserve">Within specific programming environments, the technical attributes associated with the user interface properties described in clauses </w:t>
      </w:r>
      <w:r w:rsidR="00B53163" w:rsidRPr="00195E91">
        <w:t>11.5</w:t>
      </w:r>
      <w:r w:rsidRPr="00195E91">
        <w:t xml:space="preserve">.2.5 to </w:t>
      </w:r>
      <w:r w:rsidR="00B53163" w:rsidRPr="00195E91">
        <w:t>11.5</w:t>
      </w:r>
      <w:r w:rsidRPr="00195E91">
        <w:t>.2.17 might have different names tha</w:t>
      </w:r>
      <w:r w:rsidR="00453D8E" w:rsidRPr="00195E91">
        <w:t>n those used within the clauses.</w:t>
      </w:r>
    </w:p>
    <w:p w14:paraId="60B2F3BC" w14:textId="7B65763A" w:rsidR="0098090C" w:rsidRPr="00195E91" w:rsidRDefault="00B53163" w:rsidP="00BF76E0">
      <w:pPr>
        <w:pStyle w:val="Heading4"/>
      </w:pPr>
      <w:r w:rsidRPr="00195E91">
        <w:t>11.5</w:t>
      </w:r>
      <w:r w:rsidR="0098090C" w:rsidRPr="00195E91">
        <w:t>.2.2</w:t>
      </w:r>
      <w:r w:rsidR="0098090C" w:rsidRPr="00195E91">
        <w:tab/>
        <w:t>Platform accessibility service support for assistive technologies</w:t>
      </w:r>
    </w:p>
    <w:p w14:paraId="4C3D5348" w14:textId="77777777" w:rsidR="0098090C" w:rsidRPr="00195E91" w:rsidRDefault="0098090C" w:rsidP="0098090C">
      <w:pPr>
        <w:keepNext/>
        <w:keepLines/>
      </w:pPr>
      <w:r w:rsidRPr="00195E91">
        <w:t>Platform software shall provide a set of documented platform accessibility services that enable assistive technology to interoperate with software that provides a user interface running on the platform software.</w:t>
      </w:r>
    </w:p>
    <w:p w14:paraId="67B0BEC8" w14:textId="0D87F712" w:rsidR="0098090C" w:rsidRPr="00195E91" w:rsidRDefault="00A81514" w:rsidP="0098090C">
      <w:r w:rsidRPr="00195E91">
        <w:t>Where a user interface concept corresponding to one of the clauses 11.5.2.5 to 11.5.2.17 is supported within the software environment, the platform software should support that requirement</w:t>
      </w:r>
      <w:r w:rsidR="006D20B4" w:rsidRPr="00195E91">
        <w:t xml:space="preserve">. For example, selection attributes from </w:t>
      </w:r>
      <w:r w:rsidR="00F9091B">
        <w:t xml:space="preserve">clause </w:t>
      </w:r>
      <w:r w:rsidR="00B53163" w:rsidRPr="00195E91">
        <w:t>11.5</w:t>
      </w:r>
      <w:r w:rsidR="006D20B4" w:rsidRPr="00195E91">
        <w:t>.2.14 (Modification of focus and selection attributes) may not exist in environments that do not allow selection, which is most commonly associated with copy and paste</w:t>
      </w:r>
      <w:r w:rsidR="0098090C" w:rsidRPr="00195E91">
        <w:t>.</w:t>
      </w:r>
    </w:p>
    <w:p w14:paraId="0293DF65" w14:textId="77777777" w:rsidR="0098090C" w:rsidRPr="00195E91" w:rsidRDefault="0098090C" w:rsidP="00453D8E">
      <w:pPr>
        <w:pStyle w:val="NO"/>
      </w:pPr>
      <w:r w:rsidRPr="00195E91">
        <w:t>NOTE 1:</w:t>
      </w:r>
      <w:r w:rsidRPr="00195E91">
        <w:tab/>
        <w:t>These define the minimum functionality available to assistive technologies when using platform services.</w:t>
      </w:r>
    </w:p>
    <w:p w14:paraId="7DEDC5E8" w14:textId="6A0FCC26" w:rsidR="0098090C" w:rsidRPr="00195E91" w:rsidRDefault="0098090C" w:rsidP="00453D8E">
      <w:pPr>
        <w:pStyle w:val="NO"/>
      </w:pPr>
      <w:r w:rsidRPr="00195E91">
        <w:t>NOTE 2:</w:t>
      </w:r>
      <w:r w:rsidRPr="00195E91">
        <w:tab/>
        <w:t xml:space="preserve">The definition of platform in </w:t>
      </w:r>
      <w:r w:rsidR="008D5080" w:rsidRPr="00195E91">
        <w:t xml:space="preserve">clause </w:t>
      </w:r>
      <w:r w:rsidRPr="00195E91">
        <w:t xml:space="preserve">3.1 applies to software that provides services to other software, including but not limited to, operating systems, </w:t>
      </w:r>
      <w:r w:rsidR="00F63D40" w:rsidRPr="00195E91">
        <w:t xml:space="preserve">web </w:t>
      </w:r>
      <w:r w:rsidRPr="00195E91">
        <w:t>browsers, virtual machines.</w:t>
      </w:r>
    </w:p>
    <w:p w14:paraId="25CE5989" w14:textId="77777777" w:rsidR="0098090C" w:rsidRPr="00195E91" w:rsidRDefault="0098090C" w:rsidP="00453D8E">
      <w:pPr>
        <w:pStyle w:val="NO"/>
      </w:pPr>
      <w:r w:rsidRPr="00195E91">
        <w:t>NOTE 3:</w:t>
      </w:r>
      <w:r w:rsidRPr="00195E91">
        <w:tab/>
        <w:t>In some platforms these services may be called accessibility services, but in some other platforms these services may be provided as part of the user interface services.</w:t>
      </w:r>
    </w:p>
    <w:p w14:paraId="784D97BC" w14:textId="1AB5EC74" w:rsidR="0098090C" w:rsidRPr="00195E91" w:rsidRDefault="0098090C" w:rsidP="00453D8E">
      <w:pPr>
        <w:pStyle w:val="NO"/>
      </w:pPr>
      <w:r w:rsidRPr="00195E91">
        <w:t>NOTE 4:</w:t>
      </w:r>
      <w:r w:rsidRPr="00195E91">
        <w:tab/>
        <w:t xml:space="preserve">Typically these services belong to the same set of services that are described in clause </w:t>
      </w:r>
      <w:r w:rsidR="00B53163" w:rsidRPr="00195E91">
        <w:t>11.5</w:t>
      </w:r>
      <w:r w:rsidRPr="00195E91">
        <w:t>.2.1.</w:t>
      </w:r>
    </w:p>
    <w:p w14:paraId="53C305A0" w14:textId="77777777" w:rsidR="0098090C" w:rsidRPr="00195E91" w:rsidRDefault="0098090C" w:rsidP="00453D8E">
      <w:pPr>
        <w:pStyle w:val="NO"/>
      </w:pPr>
      <w:r w:rsidRPr="00195E91">
        <w:t>NOTE 5:</w:t>
      </w:r>
      <w:r w:rsidRPr="00195E91">
        <w:tab/>
        <w:t>To comply with this requirement the platform software can provide its own set of services or expose the services provided by its underlying platform layers, if those services conform to this requirement.</w:t>
      </w:r>
    </w:p>
    <w:p w14:paraId="7BBBAE8D" w14:textId="7DF9F5E4" w:rsidR="0098090C" w:rsidRPr="00195E91" w:rsidRDefault="00B53163" w:rsidP="00BF76E0">
      <w:pPr>
        <w:pStyle w:val="Heading4"/>
      </w:pPr>
      <w:r w:rsidRPr="00195E91">
        <w:t>11.5</w:t>
      </w:r>
      <w:r w:rsidR="0098090C" w:rsidRPr="00195E91">
        <w:t>.2.3</w:t>
      </w:r>
      <w:r w:rsidR="0098090C" w:rsidRPr="00195E91">
        <w:tab/>
        <w:t>Use of accessibility services</w:t>
      </w:r>
    </w:p>
    <w:p w14:paraId="6A2458D9" w14:textId="007E7070" w:rsidR="0098090C" w:rsidRPr="00195E91" w:rsidRDefault="0098090C" w:rsidP="0098090C">
      <w:r w:rsidRPr="00195E91">
        <w:t>Where the software provides a user interface it shall use the</w:t>
      </w:r>
      <w:r w:rsidR="006D20B4" w:rsidRPr="00195E91">
        <w:t xml:space="preserve"> applicable </w:t>
      </w:r>
      <w:r w:rsidRPr="00195E91">
        <w:t>documented platform accessibility services. If the documented platform accessibility services do not allow the software to meet the</w:t>
      </w:r>
      <w:r w:rsidR="00705E41" w:rsidRPr="00195E91">
        <w:t xml:space="preserve"> </w:t>
      </w:r>
      <w:r w:rsidR="006D20B4" w:rsidRPr="00195E91">
        <w:t>applicable</w:t>
      </w:r>
      <w:r w:rsidRPr="00195E91">
        <w:t xml:space="preserve"> requirements of clauses</w:t>
      </w:r>
      <w:r w:rsidR="00453D8E" w:rsidRPr="00195E91">
        <w:t> </w:t>
      </w:r>
      <w:r w:rsidR="00B53163" w:rsidRPr="00195E91">
        <w:t>11.5</w:t>
      </w:r>
      <w:r w:rsidRPr="00195E91">
        <w:t xml:space="preserve">.2.5 to </w:t>
      </w:r>
      <w:r w:rsidR="00B53163" w:rsidRPr="00195E91">
        <w:t>11.5</w:t>
      </w:r>
      <w:r w:rsidRPr="00195E91">
        <w:t>.2.17, then software that provides a user interface shall use other documented services to interoperate with assistive technology.</w:t>
      </w:r>
    </w:p>
    <w:p w14:paraId="0F715FF7" w14:textId="157CF58E" w:rsidR="0098090C" w:rsidRPr="00195E91" w:rsidRDefault="0098090C" w:rsidP="004E2602">
      <w:pPr>
        <w:pStyle w:val="NO"/>
      </w:pPr>
      <w:r w:rsidRPr="00195E91">
        <w:t>NOTE:</w:t>
      </w:r>
      <w:r w:rsidRPr="00195E91">
        <w:tab/>
        <w:t xml:space="preserve">The term </w:t>
      </w:r>
      <w:r w:rsidR="00AE4783" w:rsidRPr="00195E91">
        <w:t>"</w:t>
      </w:r>
      <w:r w:rsidRPr="00195E91">
        <w:t>documented platform accessibility services</w:t>
      </w:r>
      <w:r w:rsidR="00AE4783" w:rsidRPr="00195E91">
        <w:t>"</w:t>
      </w:r>
      <w:r w:rsidRPr="00195E91">
        <w:t xml:space="preserve"> refers to the set of services provided by the platform according to clauses </w:t>
      </w:r>
      <w:r w:rsidR="00B53163" w:rsidRPr="00195E91">
        <w:t>11.5</w:t>
      </w:r>
      <w:r w:rsidRPr="00195E91">
        <w:t xml:space="preserve">.2.1 and </w:t>
      </w:r>
      <w:r w:rsidR="00B53163" w:rsidRPr="00195E91">
        <w:t>11.5</w:t>
      </w:r>
      <w:r w:rsidRPr="00195E91">
        <w:t>.2.2.</w:t>
      </w:r>
    </w:p>
    <w:p w14:paraId="0B7B4620" w14:textId="77777777" w:rsidR="0098090C" w:rsidRPr="00195E91" w:rsidRDefault="0098090C" w:rsidP="00C46F3B">
      <w:r w:rsidRPr="00195E91">
        <w:t>It is best practice to develop software using toolkits that automatically implement the underlying platform accessibility services.</w:t>
      </w:r>
    </w:p>
    <w:p w14:paraId="133DE05E" w14:textId="605E0944" w:rsidR="0098090C" w:rsidRPr="00195E91" w:rsidRDefault="00B53163" w:rsidP="00BF76E0">
      <w:pPr>
        <w:pStyle w:val="Heading4"/>
      </w:pPr>
      <w:r w:rsidRPr="00195E91">
        <w:t>11.5</w:t>
      </w:r>
      <w:r w:rsidR="0098090C" w:rsidRPr="00195E91">
        <w:t>.2.4</w:t>
      </w:r>
      <w:r w:rsidR="0098090C" w:rsidRPr="00195E91">
        <w:tab/>
        <w:t>Assistive technology</w:t>
      </w:r>
    </w:p>
    <w:p w14:paraId="47D5261A" w14:textId="77777777" w:rsidR="0098090C" w:rsidRPr="00195E91" w:rsidRDefault="0098090C" w:rsidP="0098090C">
      <w:r w:rsidRPr="00195E91">
        <w:t>Where the ICT is assistive technology it shall use the documented platform accessibility services.</w:t>
      </w:r>
    </w:p>
    <w:p w14:paraId="572396E0" w14:textId="74F0C1A1" w:rsidR="0098090C" w:rsidRPr="00195E91" w:rsidRDefault="0098090C" w:rsidP="004E2602">
      <w:pPr>
        <w:pStyle w:val="NO"/>
      </w:pPr>
      <w:r w:rsidRPr="00195E91">
        <w:t>NOTE 1:</w:t>
      </w:r>
      <w:r w:rsidRPr="00195E91">
        <w:tab/>
        <w:t xml:space="preserve">The term </w:t>
      </w:r>
      <w:r w:rsidR="00AE4783" w:rsidRPr="00195E91">
        <w:t>"</w:t>
      </w:r>
      <w:r w:rsidRPr="00195E91">
        <w:t>documented platform accessibility services</w:t>
      </w:r>
      <w:r w:rsidR="00AE4783" w:rsidRPr="00195E91">
        <w:t>"</w:t>
      </w:r>
      <w:r w:rsidRPr="00195E91">
        <w:t xml:space="preserve"> refers to the set of services provided by the platform according to clauses </w:t>
      </w:r>
      <w:r w:rsidR="00B53163" w:rsidRPr="00195E91">
        <w:t>11.5</w:t>
      </w:r>
      <w:r w:rsidRPr="00195E91">
        <w:t xml:space="preserve">.2.1 and </w:t>
      </w:r>
      <w:r w:rsidR="00B53163" w:rsidRPr="00195E91">
        <w:t>11.5</w:t>
      </w:r>
      <w:r w:rsidRPr="00195E91">
        <w:t>.2.2.</w:t>
      </w:r>
    </w:p>
    <w:p w14:paraId="0B5FEAA4" w14:textId="77777777" w:rsidR="0098090C" w:rsidRPr="00195E91" w:rsidRDefault="0098090C" w:rsidP="004E2602">
      <w:pPr>
        <w:pStyle w:val="NO"/>
      </w:pPr>
      <w:r w:rsidRPr="00195E91">
        <w:t>NOTE 2:</w:t>
      </w:r>
      <w:r w:rsidRPr="00195E91">
        <w:tab/>
        <w:t>Assistive technology can also use other documented accessibility services.</w:t>
      </w:r>
    </w:p>
    <w:p w14:paraId="79B95231" w14:textId="360CB1E0" w:rsidR="0098090C" w:rsidRPr="00195E91" w:rsidRDefault="00B53163" w:rsidP="00BF76E0">
      <w:pPr>
        <w:pStyle w:val="Heading4"/>
      </w:pPr>
      <w:r w:rsidRPr="00195E91">
        <w:t>11.5</w:t>
      </w:r>
      <w:r w:rsidR="0098090C" w:rsidRPr="00195E91">
        <w:t>.2.5</w:t>
      </w:r>
      <w:r w:rsidR="0098090C" w:rsidRPr="00195E91">
        <w:tab/>
        <w:t>Object information</w:t>
      </w:r>
    </w:p>
    <w:p w14:paraId="55931FFB" w14:textId="1AB78A46" w:rsidR="0098090C" w:rsidRPr="00195E91" w:rsidRDefault="0098090C" w:rsidP="0098090C">
      <w:r w:rsidRPr="00195E91">
        <w:t xml:space="preserve">Where the software provides a user interface it shall, by using the services as described in clause </w:t>
      </w:r>
      <w:r w:rsidR="00B53163" w:rsidRPr="00195E91">
        <w:t>11.5</w:t>
      </w:r>
      <w:r w:rsidRPr="00195E91">
        <w:t>.2.3, make the user interface elements' role, state(s), boundary, name, and description programmatically determinable by assistive technologies.</w:t>
      </w:r>
    </w:p>
    <w:p w14:paraId="083EB588" w14:textId="7C4591B5" w:rsidR="0098090C" w:rsidRPr="00195E91" w:rsidRDefault="00B53163" w:rsidP="00BF76E0">
      <w:pPr>
        <w:pStyle w:val="Heading4"/>
      </w:pPr>
      <w:r w:rsidRPr="00195E91">
        <w:lastRenderedPageBreak/>
        <w:t>11.5</w:t>
      </w:r>
      <w:r w:rsidR="0098090C" w:rsidRPr="00195E91">
        <w:t>.2.6</w:t>
      </w:r>
      <w:r w:rsidR="0098090C" w:rsidRPr="00195E91">
        <w:tab/>
        <w:t>Row, column, and headers</w:t>
      </w:r>
    </w:p>
    <w:p w14:paraId="68C6D19C" w14:textId="2B55140A" w:rsidR="0098090C" w:rsidRPr="00195E91" w:rsidRDefault="0098090C" w:rsidP="006B6D96">
      <w:pPr>
        <w:keepLines/>
      </w:pPr>
      <w:r w:rsidRPr="00195E91">
        <w:t xml:space="preserve">Where the software provides a user interface it shall, by using the services as described in clause </w:t>
      </w:r>
      <w:r w:rsidR="00B53163" w:rsidRPr="00195E91">
        <w:t>11.5</w:t>
      </w:r>
      <w:r w:rsidRPr="00195E91">
        <w:t>.2.3, make the row and column of each cell in a data table, including headers of the row and column if present, programmatically determinable by assistive technologies.</w:t>
      </w:r>
    </w:p>
    <w:p w14:paraId="2E643825" w14:textId="438843CB" w:rsidR="0098090C" w:rsidRPr="00195E91" w:rsidRDefault="00B53163" w:rsidP="00BF76E0">
      <w:pPr>
        <w:pStyle w:val="Heading4"/>
      </w:pPr>
      <w:r w:rsidRPr="00195E91">
        <w:t>11.5</w:t>
      </w:r>
      <w:r w:rsidR="0098090C" w:rsidRPr="00195E91">
        <w:t>.2.7</w:t>
      </w:r>
      <w:r w:rsidR="0098090C" w:rsidRPr="00195E91">
        <w:tab/>
        <w:t>Values</w:t>
      </w:r>
    </w:p>
    <w:p w14:paraId="55CAC18D" w14:textId="253837E0" w:rsidR="0098090C" w:rsidRPr="00195E91" w:rsidRDefault="0098090C" w:rsidP="0098090C">
      <w:r w:rsidRPr="00195E91">
        <w:t xml:space="preserve">Where the software provides a user interface, it shall, by using the services as described in clause </w:t>
      </w:r>
      <w:r w:rsidR="00B53163" w:rsidRPr="00195E91">
        <w:t>11.5</w:t>
      </w:r>
      <w:r w:rsidRPr="00195E91">
        <w:t>.2.3, make the current value of a user interface element and any minimum or maximum values of the range, if the user interface element conveys information about a range of values, programmatically determinable by assistive technologies.</w:t>
      </w:r>
    </w:p>
    <w:p w14:paraId="5E701D74" w14:textId="3B2BD7E7" w:rsidR="0098090C" w:rsidRPr="00195E91" w:rsidRDefault="00B53163" w:rsidP="00BF76E0">
      <w:pPr>
        <w:pStyle w:val="Heading4"/>
      </w:pPr>
      <w:r w:rsidRPr="00195E91">
        <w:t>11.5</w:t>
      </w:r>
      <w:r w:rsidR="0098090C" w:rsidRPr="00195E91">
        <w:t>.2.8</w:t>
      </w:r>
      <w:r w:rsidR="0098090C" w:rsidRPr="00195E91">
        <w:tab/>
        <w:t>Label relationships</w:t>
      </w:r>
    </w:p>
    <w:p w14:paraId="0E26E62D" w14:textId="5424E58D" w:rsidR="0098090C" w:rsidRPr="00195E91" w:rsidRDefault="0098090C" w:rsidP="0098090C">
      <w:r w:rsidRPr="00195E91">
        <w:t xml:space="preserve">Where the software provides a user interface it shall expose the relationship that a user interface element has as a label for another element, or of being labelled by another element, using the services as described in clause </w:t>
      </w:r>
      <w:r w:rsidR="00B53163" w:rsidRPr="00195E91">
        <w:t>11.5</w:t>
      </w:r>
      <w:r w:rsidRPr="00195E91">
        <w:t>.2.3, so that this information is programmatically determinable by assistive technologies.</w:t>
      </w:r>
    </w:p>
    <w:p w14:paraId="05590991" w14:textId="651BF358" w:rsidR="0098090C" w:rsidRPr="00195E91" w:rsidRDefault="00B53163" w:rsidP="00BF76E0">
      <w:pPr>
        <w:pStyle w:val="Heading4"/>
      </w:pPr>
      <w:r w:rsidRPr="00195E91">
        <w:t>11.5</w:t>
      </w:r>
      <w:r w:rsidR="0098090C" w:rsidRPr="00195E91">
        <w:t>.2.9</w:t>
      </w:r>
      <w:r w:rsidR="0098090C" w:rsidRPr="00195E91">
        <w:tab/>
        <w:t>Parent-child relationships</w:t>
      </w:r>
    </w:p>
    <w:p w14:paraId="43D0C283" w14:textId="00F64745" w:rsidR="0098090C" w:rsidRPr="00195E91" w:rsidRDefault="0098090C" w:rsidP="0098090C">
      <w:r w:rsidRPr="00195E91">
        <w:t xml:space="preserve">Where the software provides a user interface it shall, by using the services as described in clause </w:t>
      </w:r>
      <w:r w:rsidR="00B53163" w:rsidRPr="00195E91">
        <w:t>11.5</w:t>
      </w:r>
      <w:r w:rsidRPr="00195E91">
        <w:t>.2.3, make the relationship between a user interface element and any parent or children elements programmatically determinable by assistive technologies.</w:t>
      </w:r>
    </w:p>
    <w:p w14:paraId="3AC2F654" w14:textId="081E73CE" w:rsidR="0098090C" w:rsidRPr="00195E91" w:rsidRDefault="00B53163" w:rsidP="00BF76E0">
      <w:pPr>
        <w:pStyle w:val="Heading4"/>
      </w:pPr>
      <w:r w:rsidRPr="00195E91">
        <w:t>11.5</w:t>
      </w:r>
      <w:r w:rsidR="0098090C" w:rsidRPr="00195E91">
        <w:t>.2.10</w:t>
      </w:r>
      <w:r w:rsidR="0098090C" w:rsidRPr="00195E91">
        <w:tab/>
        <w:t>Text</w:t>
      </w:r>
    </w:p>
    <w:p w14:paraId="6470CD14" w14:textId="1320C51A" w:rsidR="0098090C" w:rsidRPr="00195E91" w:rsidRDefault="0098090C" w:rsidP="0098090C">
      <w:r w:rsidRPr="00195E91">
        <w:t xml:space="preserve">Where the software provides a user interface it shall, by using the services as described in clause </w:t>
      </w:r>
      <w:r w:rsidR="00B53163" w:rsidRPr="00195E91">
        <w:t>11.5</w:t>
      </w:r>
      <w:r w:rsidRPr="00195E91">
        <w:t>.2.3, make the text contents, text attributes, and the boundary of text rendered to the screen programmatically determinable by assistive technologies.</w:t>
      </w:r>
    </w:p>
    <w:p w14:paraId="56786CEE" w14:textId="2D8B6C26" w:rsidR="0098090C" w:rsidRPr="00195E91" w:rsidRDefault="00B53163" w:rsidP="00BF76E0">
      <w:pPr>
        <w:pStyle w:val="Heading4"/>
      </w:pPr>
      <w:r w:rsidRPr="00195E91">
        <w:t>11.5</w:t>
      </w:r>
      <w:r w:rsidR="0098090C" w:rsidRPr="00195E91">
        <w:t>.2.11</w:t>
      </w:r>
      <w:r w:rsidR="0098090C" w:rsidRPr="00195E91">
        <w:tab/>
        <w:t>List of available actions</w:t>
      </w:r>
    </w:p>
    <w:p w14:paraId="64F7B92E" w14:textId="45405DBA" w:rsidR="0098090C" w:rsidRPr="00195E91" w:rsidRDefault="0098090C" w:rsidP="0098090C">
      <w:r w:rsidRPr="00195E91">
        <w:t xml:space="preserve">Where the software provides a user interface it shall, by using the services as described in clause </w:t>
      </w:r>
      <w:r w:rsidR="00B53163" w:rsidRPr="00195E91">
        <w:t>11.5</w:t>
      </w:r>
      <w:r w:rsidRPr="00195E91">
        <w:t>.2.3, make a list of available actions that can be executed on a user interface element, programmatically determinable by assistive technologies.</w:t>
      </w:r>
    </w:p>
    <w:p w14:paraId="0E8807EF" w14:textId="354B576C" w:rsidR="0098090C" w:rsidRPr="00195E91" w:rsidRDefault="00B53163" w:rsidP="00BF76E0">
      <w:pPr>
        <w:pStyle w:val="Heading4"/>
      </w:pPr>
      <w:r w:rsidRPr="00195E91">
        <w:t>11.5</w:t>
      </w:r>
      <w:r w:rsidR="0098090C" w:rsidRPr="00195E91">
        <w:t>.2.12</w:t>
      </w:r>
      <w:r w:rsidR="0098090C" w:rsidRPr="00195E91">
        <w:tab/>
        <w:t>Execution of available actions</w:t>
      </w:r>
    </w:p>
    <w:p w14:paraId="13A516B9" w14:textId="042ADF80" w:rsidR="0098090C" w:rsidRPr="00195E91" w:rsidRDefault="00F63D40" w:rsidP="0098090C">
      <w:r w:rsidRPr="00195E91">
        <w:t>Where</w:t>
      </w:r>
      <w:r w:rsidR="0098090C" w:rsidRPr="00195E91">
        <w:t xml:space="preserve"> permitted by security requirements, software that provides a user interface</w:t>
      </w:r>
      <w:r w:rsidR="0098090C" w:rsidRPr="00195E91" w:rsidDel="003A171D">
        <w:t xml:space="preserve"> </w:t>
      </w:r>
      <w:r w:rsidR="0098090C" w:rsidRPr="00195E91">
        <w:t xml:space="preserve">shall, by using the services as described in clause </w:t>
      </w:r>
      <w:r w:rsidR="00B53163" w:rsidRPr="00195E91">
        <w:t>11.5</w:t>
      </w:r>
      <w:r w:rsidR="0098090C" w:rsidRPr="00195E91">
        <w:t xml:space="preserve">.2.3, allow the programmatic execution of the actions exposed according to clause </w:t>
      </w:r>
      <w:r w:rsidR="00B53163" w:rsidRPr="00195E91">
        <w:t>11.5</w:t>
      </w:r>
      <w:r w:rsidR="0098090C" w:rsidRPr="00195E91">
        <w:t>.2.11 by assistive technologies.</w:t>
      </w:r>
    </w:p>
    <w:p w14:paraId="3F6561D7" w14:textId="77777777" w:rsidR="0098090C" w:rsidRPr="00195E91" w:rsidRDefault="0098090C" w:rsidP="004E2602">
      <w:pPr>
        <w:pStyle w:val="NO"/>
      </w:pPr>
      <w:r w:rsidRPr="00195E91">
        <w:t>NOTE 1:</w:t>
      </w:r>
      <w:r w:rsidRPr="00195E91">
        <w:tab/>
        <w:t>In some cases the security requirements imposed on a software product may forbid external software from interfering with the ICT product. Examples of systems under strict security requirements are systems dealing with intelligence activities, cryptologic activities related to national security, command and control of military forces.</w:t>
      </w:r>
    </w:p>
    <w:p w14:paraId="2F675C82" w14:textId="77777777" w:rsidR="0098090C" w:rsidRPr="00195E91" w:rsidRDefault="0098090C" w:rsidP="004E2602">
      <w:pPr>
        <w:pStyle w:val="NO"/>
      </w:pPr>
      <w:r w:rsidRPr="00195E91">
        <w:t>NOTE 2:</w:t>
      </w:r>
      <w:r w:rsidRPr="00195E91">
        <w:tab/>
        <w:t>Assistive technologies may be required to maintain the same level of security as the standard input mechanisms supported by the platform.</w:t>
      </w:r>
    </w:p>
    <w:p w14:paraId="2B54B42E" w14:textId="46F8780C" w:rsidR="0098090C" w:rsidRPr="00195E91" w:rsidRDefault="00B53163" w:rsidP="00BF76E0">
      <w:pPr>
        <w:pStyle w:val="Heading4"/>
      </w:pPr>
      <w:r w:rsidRPr="00195E91">
        <w:t>11.5</w:t>
      </w:r>
      <w:r w:rsidR="0098090C" w:rsidRPr="00195E91">
        <w:t>.2.13</w:t>
      </w:r>
      <w:r w:rsidR="0098090C" w:rsidRPr="00195E91">
        <w:tab/>
        <w:t>Tracking of focus and selection attributes</w:t>
      </w:r>
    </w:p>
    <w:p w14:paraId="6B911117" w14:textId="18E39E95" w:rsidR="0098090C" w:rsidRPr="00195E91" w:rsidRDefault="0098090C" w:rsidP="0098090C">
      <w:r w:rsidRPr="00195E91">
        <w:t xml:space="preserve">Where software provides a user interface it shall, by using the services as described in clause </w:t>
      </w:r>
      <w:r w:rsidR="00B53163" w:rsidRPr="00195E91">
        <w:t>11.5</w:t>
      </w:r>
      <w:r w:rsidRPr="00195E91">
        <w:t xml:space="preserve">.2.3, make information and mechanisms necessary to track focus, text insertion point, and selection attributes of user interface elements programmatically determinable by assistive technologies. </w:t>
      </w:r>
    </w:p>
    <w:p w14:paraId="37498B07" w14:textId="4BF218BD" w:rsidR="0098090C" w:rsidRPr="00195E91" w:rsidRDefault="00B53163" w:rsidP="00115F86">
      <w:pPr>
        <w:pStyle w:val="Heading4"/>
      </w:pPr>
      <w:r w:rsidRPr="00195E91">
        <w:lastRenderedPageBreak/>
        <w:t>11.5</w:t>
      </w:r>
      <w:r w:rsidR="0098090C" w:rsidRPr="00195E91">
        <w:t>.2.14</w:t>
      </w:r>
      <w:r w:rsidR="0098090C" w:rsidRPr="00195E91">
        <w:tab/>
        <w:t>Modification of focus and selection attributes</w:t>
      </w:r>
    </w:p>
    <w:p w14:paraId="1B676622" w14:textId="2BB80584" w:rsidR="0098090C" w:rsidRPr="00195E91" w:rsidRDefault="00F63D40" w:rsidP="00115F86">
      <w:pPr>
        <w:keepNext/>
      </w:pPr>
      <w:r w:rsidRPr="00195E91">
        <w:t>Where</w:t>
      </w:r>
      <w:r w:rsidR="0098090C" w:rsidRPr="00195E91">
        <w:t xml:space="preserve"> permitted by security requirements, software that provides a user interface shall, by using the services as described in clause </w:t>
      </w:r>
      <w:r w:rsidR="00B53163" w:rsidRPr="00195E91">
        <w:t>11.5</w:t>
      </w:r>
      <w:r w:rsidR="0098090C" w:rsidRPr="00195E91">
        <w:t>.2.3, allow assistive technologies to programmatically modify focus, text insertion point, and selection attributes of user interface elements where the user can modify these items.</w:t>
      </w:r>
    </w:p>
    <w:p w14:paraId="68C5F0FA" w14:textId="77777777" w:rsidR="0098090C" w:rsidRPr="00195E91" w:rsidRDefault="0098090C" w:rsidP="004E2602">
      <w:pPr>
        <w:pStyle w:val="NO"/>
      </w:pPr>
      <w:r w:rsidRPr="00195E91">
        <w:t>NOTE 1:</w:t>
      </w:r>
      <w:r w:rsidRPr="00195E91">
        <w:tab/>
        <w:t>In some cases the security requirements imposed on a software product may forbid external software from interfering with the ICT product and so this requirement would not apply. Examples of systems under strict security requirements are systems dealing with intelligence activities, cryptologic activities related to national security, command and control of military forces.</w:t>
      </w:r>
    </w:p>
    <w:p w14:paraId="0CBAA3BB" w14:textId="77777777" w:rsidR="0098090C" w:rsidRPr="00195E91" w:rsidRDefault="0098090C" w:rsidP="004E2602">
      <w:pPr>
        <w:pStyle w:val="NO"/>
      </w:pPr>
      <w:r w:rsidRPr="00195E91">
        <w:t>NOTE 2:</w:t>
      </w:r>
      <w:r w:rsidRPr="00195E91">
        <w:tab/>
        <w:t>Assistive technologies may be required to maintain the same level of security as the standard input mechanisms supported by the platform.</w:t>
      </w:r>
    </w:p>
    <w:p w14:paraId="6F27E88A" w14:textId="04293E5E" w:rsidR="0098090C" w:rsidRPr="00195E91" w:rsidRDefault="00B53163" w:rsidP="00BF76E0">
      <w:pPr>
        <w:pStyle w:val="Heading4"/>
      </w:pPr>
      <w:r w:rsidRPr="00195E91">
        <w:t>11.5</w:t>
      </w:r>
      <w:r w:rsidR="0098090C" w:rsidRPr="00195E91">
        <w:t>.2.15</w:t>
      </w:r>
      <w:r w:rsidR="0098090C" w:rsidRPr="00195E91">
        <w:tab/>
        <w:t>Change notification</w:t>
      </w:r>
    </w:p>
    <w:p w14:paraId="6910EB65" w14:textId="3672549B" w:rsidR="0098090C" w:rsidRPr="00195E91" w:rsidRDefault="0098090C" w:rsidP="0098090C">
      <w:r w:rsidRPr="00195E91">
        <w:t xml:space="preserve">Where software provides a user interface it shall, by using the services as described in </w:t>
      </w:r>
      <w:r w:rsidR="008C23EB" w:rsidRPr="00195E91">
        <w:t xml:space="preserve">clause </w:t>
      </w:r>
      <w:r w:rsidR="00B53163" w:rsidRPr="00195E91">
        <w:t>11.5</w:t>
      </w:r>
      <w:r w:rsidRPr="00195E91">
        <w:t xml:space="preserve">.2.3, notify assistive technologies about changes in those programmatically determinable attributes of user interface elements that are referenced in requirements </w:t>
      </w:r>
      <w:r w:rsidR="00B53163" w:rsidRPr="00195E91">
        <w:t>11.5</w:t>
      </w:r>
      <w:r w:rsidRPr="00195E91">
        <w:t xml:space="preserve">.2.5 to </w:t>
      </w:r>
      <w:r w:rsidR="00B53163" w:rsidRPr="00195E91">
        <w:t>11.5</w:t>
      </w:r>
      <w:r w:rsidRPr="00195E91">
        <w:t xml:space="preserve">.2.11 and </w:t>
      </w:r>
      <w:r w:rsidR="00B53163" w:rsidRPr="00195E91">
        <w:t>11.5</w:t>
      </w:r>
      <w:r w:rsidRPr="00195E91">
        <w:t>.2.13.</w:t>
      </w:r>
    </w:p>
    <w:p w14:paraId="492365DF" w14:textId="5B1EB5B1" w:rsidR="0098090C" w:rsidRPr="00195E91" w:rsidRDefault="00B53163" w:rsidP="00BF76E0">
      <w:pPr>
        <w:pStyle w:val="Heading4"/>
      </w:pPr>
      <w:r w:rsidRPr="00195E91">
        <w:t>11.5</w:t>
      </w:r>
      <w:r w:rsidR="0098090C" w:rsidRPr="00195E91">
        <w:t>.2.16</w:t>
      </w:r>
      <w:r w:rsidR="0098090C" w:rsidRPr="00195E91">
        <w:tab/>
        <w:t>Modifications of states and properties</w:t>
      </w:r>
    </w:p>
    <w:p w14:paraId="6E07F03B" w14:textId="33EE67C4" w:rsidR="0098090C" w:rsidRPr="00195E91" w:rsidRDefault="00F63D40" w:rsidP="0098090C">
      <w:r w:rsidRPr="00195E91">
        <w:t>Where</w:t>
      </w:r>
      <w:r w:rsidR="0098090C" w:rsidRPr="00195E91">
        <w:t xml:space="preserve"> permitted by security requirements, software that provides a user interface shall, by using the services as described in clause </w:t>
      </w:r>
      <w:r w:rsidR="00B53163" w:rsidRPr="00195E91">
        <w:t>11.5</w:t>
      </w:r>
      <w:r w:rsidR="0098090C" w:rsidRPr="00195E91">
        <w:t>.2.3, allow assistive technologies to programmatically modify states and properties of user interface elements, where the user can modify these items.</w:t>
      </w:r>
    </w:p>
    <w:p w14:paraId="4197E791" w14:textId="77777777" w:rsidR="0098090C" w:rsidRPr="00195E91" w:rsidRDefault="0098090C" w:rsidP="004E2602">
      <w:pPr>
        <w:pStyle w:val="NO"/>
      </w:pPr>
      <w:r w:rsidRPr="00195E91">
        <w:t>NOTE 1:</w:t>
      </w:r>
      <w:r w:rsidRPr="00195E91">
        <w:tab/>
        <w:t>In some cases the security requirements imposed on a software product may forbid external software from interfering with the ICT product and so this requirement would not apply. Examples of systems under strict security requirements are systems dealing with intelligence activities, cryptologic activities related to national security, command and control of military forces.</w:t>
      </w:r>
    </w:p>
    <w:p w14:paraId="7B9B814F" w14:textId="77777777" w:rsidR="0098090C" w:rsidRPr="00195E91" w:rsidRDefault="0098090C" w:rsidP="004E2602">
      <w:pPr>
        <w:pStyle w:val="NO"/>
      </w:pPr>
      <w:r w:rsidRPr="00195E91">
        <w:t>NOTE 2:</w:t>
      </w:r>
      <w:r w:rsidRPr="00195E91">
        <w:tab/>
        <w:t>Assistive technologies may be required to maintain the same level of security as the standard input mechanisms supported by the platform.</w:t>
      </w:r>
    </w:p>
    <w:p w14:paraId="17BCB986" w14:textId="5AC49357" w:rsidR="0098090C" w:rsidRPr="00195E91" w:rsidRDefault="00B53163" w:rsidP="00BF76E0">
      <w:pPr>
        <w:pStyle w:val="Heading4"/>
      </w:pPr>
      <w:r w:rsidRPr="00195E91">
        <w:t>11.5</w:t>
      </w:r>
      <w:r w:rsidR="0098090C" w:rsidRPr="00195E91">
        <w:t>.2.17</w:t>
      </w:r>
      <w:r w:rsidR="0098090C" w:rsidRPr="00195E91">
        <w:tab/>
        <w:t>Modifications of values and text</w:t>
      </w:r>
    </w:p>
    <w:p w14:paraId="3E260D0A" w14:textId="50377125" w:rsidR="0098090C" w:rsidRPr="00195E91" w:rsidRDefault="00F63D40" w:rsidP="0098090C">
      <w:r w:rsidRPr="00195E91">
        <w:t>Where</w:t>
      </w:r>
      <w:r w:rsidR="0098090C" w:rsidRPr="00195E91">
        <w:t xml:space="preserve"> permitted by security requirements, software that provides a user interface shall, by using the services as described in </w:t>
      </w:r>
      <w:r w:rsidR="008C23EB" w:rsidRPr="00195E91">
        <w:t xml:space="preserve">clause </w:t>
      </w:r>
      <w:r w:rsidR="00B53163" w:rsidRPr="00195E91">
        <w:t>11.5</w:t>
      </w:r>
      <w:r w:rsidR="0098090C" w:rsidRPr="00195E91">
        <w:t>.2.3, allow assistive technologies to modify values and text of user interface elements using the input methods of the platform, where a user can modify these items without the use of assistive technology.</w:t>
      </w:r>
    </w:p>
    <w:p w14:paraId="54CF1DC9" w14:textId="77777777" w:rsidR="0098090C" w:rsidRPr="00195E91" w:rsidRDefault="0098090C" w:rsidP="004E2602">
      <w:pPr>
        <w:pStyle w:val="NO"/>
      </w:pPr>
      <w:r w:rsidRPr="00195E91">
        <w:t>NOTE 1:</w:t>
      </w:r>
      <w:r w:rsidRPr="00195E91">
        <w:tab/>
        <w:t>In some cases the security requirements imposed on a software product may forbid external software from interfering with the ICT product and so this requirement would not apply. Examples of systems under strict security requirements are systems dealing with intelligence activities, cryptologic activities related to national security, command and control of military forces.</w:t>
      </w:r>
    </w:p>
    <w:p w14:paraId="28B68A1A" w14:textId="77777777" w:rsidR="0098090C" w:rsidRPr="00195E91" w:rsidRDefault="0098090C" w:rsidP="004E2602">
      <w:pPr>
        <w:pStyle w:val="NO"/>
      </w:pPr>
      <w:r w:rsidRPr="00195E91">
        <w:t>NOTE 2:</w:t>
      </w:r>
      <w:r w:rsidRPr="00195E91">
        <w:tab/>
        <w:t>Assistive technologies may be required to maintain the same level of security as the standard input mechanisms supported by the platform.</w:t>
      </w:r>
    </w:p>
    <w:p w14:paraId="7DDCD85D" w14:textId="3FFC49D2" w:rsidR="0098090C" w:rsidRPr="00195E91" w:rsidRDefault="0098090C" w:rsidP="00BF76E0">
      <w:pPr>
        <w:pStyle w:val="Heading2"/>
      </w:pPr>
      <w:bookmarkStart w:id="744" w:name="_Toc57281135"/>
      <w:bookmarkStart w:id="745" w:name="_Toc57986005"/>
      <w:bookmarkStart w:id="746" w:name="_Toc58222378"/>
      <w:bookmarkStart w:id="747" w:name="_Toc144298411"/>
      <w:r w:rsidRPr="00195E91">
        <w:t>11.</w:t>
      </w:r>
      <w:r w:rsidR="003A6C32" w:rsidRPr="00195E91">
        <w:t>6</w:t>
      </w:r>
      <w:r w:rsidRPr="00195E91">
        <w:tab/>
        <w:t>Documented accessibility usage</w:t>
      </w:r>
      <w:bookmarkEnd w:id="744"/>
      <w:bookmarkEnd w:id="745"/>
      <w:bookmarkEnd w:id="746"/>
      <w:bookmarkEnd w:id="747"/>
    </w:p>
    <w:p w14:paraId="1C656E95" w14:textId="7A2D89B4" w:rsidR="0098090C" w:rsidRPr="00195E91" w:rsidRDefault="0098090C" w:rsidP="00BF76E0">
      <w:pPr>
        <w:pStyle w:val="Heading3"/>
      </w:pPr>
      <w:bookmarkStart w:id="748" w:name="_Toc57281136"/>
      <w:bookmarkStart w:id="749" w:name="_Toc57986006"/>
      <w:bookmarkStart w:id="750" w:name="_Toc58222379"/>
      <w:bookmarkStart w:id="751" w:name="_Toc144298412"/>
      <w:r w:rsidRPr="00195E91">
        <w:t>11.</w:t>
      </w:r>
      <w:r w:rsidR="003A6C32" w:rsidRPr="00195E91">
        <w:t>6</w:t>
      </w:r>
      <w:r w:rsidRPr="00195E91">
        <w:t>.1</w:t>
      </w:r>
      <w:r w:rsidRPr="00195E91">
        <w:tab/>
        <w:t>User control of accessibility features</w:t>
      </w:r>
      <w:bookmarkEnd w:id="748"/>
      <w:bookmarkEnd w:id="749"/>
      <w:bookmarkEnd w:id="750"/>
      <w:bookmarkEnd w:id="751"/>
    </w:p>
    <w:p w14:paraId="7A501B46" w14:textId="77777777" w:rsidR="0098090C" w:rsidRPr="00195E91" w:rsidRDefault="0098090C" w:rsidP="0098090C">
      <w:pPr>
        <w:rPr>
          <w:lang w:bidi="en-US"/>
        </w:rPr>
      </w:pPr>
      <w:r w:rsidRPr="00195E91">
        <w:rPr>
          <w:lang w:bidi="en-US"/>
        </w:rPr>
        <w:t xml:space="preserve">Where software is a platform it shall provide </w:t>
      </w:r>
      <w:r w:rsidR="006D20B4" w:rsidRPr="00195E91">
        <w:t>sufficient</w:t>
      </w:r>
      <w:r w:rsidRPr="00195E91">
        <w:rPr>
          <w:lang w:bidi="en-US"/>
        </w:rPr>
        <w:t xml:space="preserve"> mode</w:t>
      </w:r>
      <w:r w:rsidR="006D20B4" w:rsidRPr="00195E91">
        <w:rPr>
          <w:lang w:bidi="en-US"/>
        </w:rPr>
        <w:t>s</w:t>
      </w:r>
      <w:r w:rsidRPr="00195E91">
        <w:rPr>
          <w:lang w:bidi="en-US"/>
        </w:rPr>
        <w:t xml:space="preserve"> of operation for user control over those platform accessibility features documented as intended for users.</w:t>
      </w:r>
    </w:p>
    <w:p w14:paraId="6E3341C4" w14:textId="3D148C2A" w:rsidR="0098090C" w:rsidRPr="00195E91" w:rsidRDefault="0098090C" w:rsidP="00BF76E0">
      <w:pPr>
        <w:pStyle w:val="Heading3"/>
      </w:pPr>
      <w:bookmarkStart w:id="752" w:name="_Toc57281137"/>
      <w:bookmarkStart w:id="753" w:name="_Toc57986007"/>
      <w:bookmarkStart w:id="754" w:name="_Toc58222380"/>
      <w:bookmarkStart w:id="755" w:name="_Toc144298413"/>
      <w:r w:rsidRPr="00195E91">
        <w:lastRenderedPageBreak/>
        <w:t>11.</w:t>
      </w:r>
      <w:r w:rsidR="003A6C32" w:rsidRPr="00195E91">
        <w:t>6</w:t>
      </w:r>
      <w:r w:rsidRPr="00195E91">
        <w:t>.2</w:t>
      </w:r>
      <w:r w:rsidRPr="00195E91">
        <w:tab/>
        <w:t>No disruption of accessibility features</w:t>
      </w:r>
      <w:bookmarkEnd w:id="752"/>
      <w:bookmarkEnd w:id="753"/>
      <w:bookmarkEnd w:id="754"/>
      <w:bookmarkEnd w:id="755"/>
    </w:p>
    <w:p w14:paraId="3F6EE76D" w14:textId="77777777" w:rsidR="0098090C" w:rsidRPr="00195E91" w:rsidRDefault="0098090C" w:rsidP="0098090C">
      <w:pPr>
        <w:rPr>
          <w:lang w:bidi="en-US"/>
        </w:rPr>
      </w:pPr>
      <w:r w:rsidRPr="00195E91">
        <w:rPr>
          <w:lang w:bidi="en-US"/>
        </w:rPr>
        <w:t>Where software provides a user interface it shall not disrupt those documented accessibility features that are defined in platform documentation except when requested to do so by the user during the operation of the software.</w:t>
      </w:r>
    </w:p>
    <w:p w14:paraId="1CB117BE" w14:textId="3F232714" w:rsidR="0098090C" w:rsidRPr="00195E91" w:rsidRDefault="0098090C" w:rsidP="00BF76E0">
      <w:pPr>
        <w:pStyle w:val="Heading2"/>
      </w:pPr>
      <w:bookmarkStart w:id="756" w:name="_Toc57281138"/>
      <w:bookmarkStart w:id="757" w:name="_Toc57986008"/>
      <w:bookmarkStart w:id="758" w:name="_Toc58222381"/>
      <w:bookmarkStart w:id="759" w:name="_Toc144298414"/>
      <w:r w:rsidRPr="00195E91">
        <w:t>11.</w:t>
      </w:r>
      <w:r w:rsidR="003A6C32" w:rsidRPr="00195E91">
        <w:t>7</w:t>
      </w:r>
      <w:r w:rsidRPr="00195E91">
        <w:tab/>
        <w:t>User preferences</w:t>
      </w:r>
      <w:bookmarkEnd w:id="756"/>
      <w:bookmarkEnd w:id="757"/>
      <w:bookmarkEnd w:id="758"/>
      <w:bookmarkEnd w:id="759"/>
    </w:p>
    <w:p w14:paraId="50E89104" w14:textId="41570F77" w:rsidR="0098090C" w:rsidRPr="00195E91" w:rsidRDefault="00C76DF6" w:rsidP="0098090C">
      <w:r w:rsidRPr="00195E91">
        <w:t>Where software is not designed to be isolated from its platform, and provides a user interface, that user interface shall follow the values of the user preferences for platform settings for: units of measurement, colour, contrast, font type, font size, and focus cursor except where they are overridden by the user.</w:t>
      </w:r>
    </w:p>
    <w:p w14:paraId="05101AC0" w14:textId="178C6C6A" w:rsidR="0098090C" w:rsidRPr="00195E91" w:rsidRDefault="0098090C" w:rsidP="004E2602">
      <w:pPr>
        <w:pStyle w:val="NO"/>
      </w:pPr>
      <w:r w:rsidRPr="00195E91">
        <w:t>NOTE</w:t>
      </w:r>
      <w:r w:rsidR="007C5CD2" w:rsidRPr="00195E91">
        <w:t xml:space="preserve"> 1</w:t>
      </w:r>
      <w:r w:rsidRPr="00195E91">
        <w:t>:</w:t>
      </w:r>
      <w:r w:rsidRPr="00195E91">
        <w:tab/>
        <w:t>Software that is isolated from its underlying platform has no access to user settings in the platform and thus cannot adhere to them.</w:t>
      </w:r>
    </w:p>
    <w:p w14:paraId="39BA1F1C" w14:textId="72ED32A9" w:rsidR="007C5CD2" w:rsidRPr="00195E91" w:rsidRDefault="007C5CD2" w:rsidP="007C5CD2">
      <w:pPr>
        <w:pStyle w:val="NO"/>
      </w:pPr>
      <w:r w:rsidRPr="00195E91">
        <w:t>NOTE 2:</w:t>
      </w:r>
      <w:r w:rsidRPr="00195E91">
        <w:tab/>
        <w:t>For web content, the underlying platform is the user agent.</w:t>
      </w:r>
    </w:p>
    <w:p w14:paraId="6BB18AF7" w14:textId="034F1E6C" w:rsidR="007E459C" w:rsidRPr="00195E91" w:rsidRDefault="007E459C" w:rsidP="007C5CD2">
      <w:pPr>
        <w:pStyle w:val="NO"/>
      </w:pPr>
      <w:r w:rsidRPr="00195E91">
        <w:t>NOTE 3:</w:t>
      </w:r>
      <w:r w:rsidRPr="00195E91">
        <w:tab/>
        <w:t>This does not preclude the software from having additional values for a setting as long as there is one mode where the application will follow the system settings even if more restricted.</w:t>
      </w:r>
    </w:p>
    <w:p w14:paraId="55DEF87D" w14:textId="13BECFEA" w:rsidR="0098090C" w:rsidRPr="00195E91" w:rsidRDefault="0098090C" w:rsidP="00BF76E0">
      <w:pPr>
        <w:pStyle w:val="Heading2"/>
      </w:pPr>
      <w:bookmarkStart w:id="760" w:name="_Toc57281139"/>
      <w:bookmarkStart w:id="761" w:name="_Toc57986009"/>
      <w:bookmarkStart w:id="762" w:name="_Toc58222382"/>
      <w:bookmarkStart w:id="763" w:name="_Toc144298415"/>
      <w:r w:rsidRPr="00195E91">
        <w:t>11.</w:t>
      </w:r>
      <w:r w:rsidR="003A6C32" w:rsidRPr="00195E91">
        <w:t>8</w:t>
      </w:r>
      <w:r w:rsidRPr="00195E91">
        <w:tab/>
        <w:t>Authoring tools</w:t>
      </w:r>
      <w:bookmarkEnd w:id="760"/>
      <w:bookmarkEnd w:id="761"/>
      <w:bookmarkEnd w:id="762"/>
      <w:bookmarkEnd w:id="763"/>
    </w:p>
    <w:p w14:paraId="20B75A0C" w14:textId="74AFD9B7" w:rsidR="001D1A49" w:rsidRPr="00195E91" w:rsidRDefault="001D1A49" w:rsidP="001D1A49">
      <w:pPr>
        <w:pStyle w:val="Heading3"/>
      </w:pPr>
      <w:bookmarkStart w:id="764" w:name="_Toc57281140"/>
      <w:bookmarkStart w:id="765" w:name="_Toc57986010"/>
      <w:bookmarkStart w:id="766" w:name="_Toc58222383"/>
      <w:bookmarkStart w:id="767" w:name="_Toc144298416"/>
      <w:r w:rsidRPr="00195E91">
        <w:t>11.8.0</w:t>
      </w:r>
      <w:r w:rsidRPr="00195E91">
        <w:tab/>
        <w:t>General (</w:t>
      </w:r>
      <w:r w:rsidR="00F9091B">
        <w:t>i</w:t>
      </w:r>
      <w:r w:rsidR="00F9091B" w:rsidRPr="00195E91">
        <w:t>nformative</w:t>
      </w:r>
      <w:r w:rsidRPr="00195E91">
        <w:t>)</w:t>
      </w:r>
      <w:bookmarkEnd w:id="764"/>
      <w:bookmarkEnd w:id="765"/>
      <w:bookmarkEnd w:id="766"/>
      <w:bookmarkEnd w:id="767"/>
    </w:p>
    <w:p w14:paraId="729F7082" w14:textId="15FEE43A" w:rsidR="001D1A49" w:rsidRPr="00195E91" w:rsidRDefault="001D1A49" w:rsidP="00AC6E4C">
      <w:r w:rsidRPr="00195E91">
        <w:t xml:space="preserve">For those creating web content authoring tools, ATAG 2.0 </w:t>
      </w:r>
      <w:r w:rsidR="00632206" w:rsidRPr="00C826DE">
        <w:t>[</w:t>
      </w:r>
      <w:r w:rsidR="00632206" w:rsidRPr="00C826DE">
        <w:fldChar w:fldCharType="begin"/>
      </w:r>
      <w:r w:rsidR="00632206" w:rsidRPr="00C826DE">
        <w:instrText xml:space="preserve">REF REF_W3CRECOMMENDATION_37 \h </w:instrText>
      </w:r>
      <w:r w:rsidR="00632206" w:rsidRPr="00C826DE">
        <w:fldChar w:fldCharType="separate"/>
      </w:r>
      <w:r w:rsidR="00A862ED">
        <w:t>i.</w:t>
      </w:r>
      <w:r w:rsidR="00A862ED">
        <w:rPr>
          <w:noProof/>
        </w:rPr>
        <w:t>32</w:t>
      </w:r>
      <w:r w:rsidR="00632206" w:rsidRPr="00C826DE">
        <w:fldChar w:fldCharType="end"/>
      </w:r>
      <w:r w:rsidR="00632206" w:rsidRPr="00C826DE">
        <w:t>]</w:t>
      </w:r>
      <w:r w:rsidR="007C0321" w:rsidRPr="00195E91">
        <w:t xml:space="preserve"> </w:t>
      </w:r>
      <w:r w:rsidRPr="00195E91">
        <w:t>provides information that can be of interest to those who want to go beyond these requirements.</w:t>
      </w:r>
    </w:p>
    <w:p w14:paraId="0138071F" w14:textId="4177073A" w:rsidR="00461194" w:rsidRPr="00195E91" w:rsidRDefault="00461194" w:rsidP="00A45BD9">
      <w:pPr>
        <w:pStyle w:val="NO"/>
        <w:rPr>
          <w:lang w:bidi="en-US"/>
        </w:rPr>
      </w:pPr>
      <w:r w:rsidRPr="00195E91">
        <w:rPr>
          <w:lang w:bidi="en-US"/>
        </w:rPr>
        <w:t>NOTE:</w:t>
      </w:r>
      <w:r w:rsidRPr="00195E91">
        <w:rPr>
          <w:lang w:bidi="en-US"/>
        </w:rPr>
        <w:tab/>
        <w:t>This is applicable both to standalone and to web based authoring tools.</w:t>
      </w:r>
    </w:p>
    <w:p w14:paraId="65EFAAD9" w14:textId="5D46D502" w:rsidR="0098090C" w:rsidRPr="00195E91" w:rsidRDefault="0098090C" w:rsidP="00BF76E0">
      <w:pPr>
        <w:pStyle w:val="Heading3"/>
      </w:pPr>
      <w:bookmarkStart w:id="768" w:name="_Toc57281141"/>
      <w:bookmarkStart w:id="769" w:name="_Toc57986011"/>
      <w:bookmarkStart w:id="770" w:name="_Toc58222384"/>
      <w:bookmarkStart w:id="771" w:name="_Toc144298417"/>
      <w:r w:rsidRPr="00195E91">
        <w:t>11.</w:t>
      </w:r>
      <w:r w:rsidR="003A6C32" w:rsidRPr="00195E91">
        <w:t>8</w:t>
      </w:r>
      <w:r w:rsidRPr="00195E91">
        <w:t>.1</w:t>
      </w:r>
      <w:r w:rsidRPr="00195E91">
        <w:tab/>
        <w:t>Content technology</w:t>
      </w:r>
      <w:bookmarkEnd w:id="768"/>
      <w:bookmarkEnd w:id="769"/>
      <w:bookmarkEnd w:id="770"/>
      <w:bookmarkEnd w:id="771"/>
    </w:p>
    <w:p w14:paraId="367A4610" w14:textId="689A34D1" w:rsidR="0098090C" w:rsidRPr="00195E91" w:rsidRDefault="0098090C" w:rsidP="0098090C">
      <w:pPr>
        <w:rPr>
          <w:lang w:bidi="en-US"/>
        </w:rPr>
      </w:pPr>
      <w:r w:rsidRPr="00195E91">
        <w:rPr>
          <w:lang w:bidi="en-US"/>
        </w:rPr>
        <w:t xml:space="preserve">Authoring tools shall conform to clauses </w:t>
      </w:r>
      <w:r w:rsidR="003A6C32" w:rsidRPr="00195E91">
        <w:rPr>
          <w:lang w:bidi="en-US"/>
        </w:rPr>
        <w:t>11.8</w:t>
      </w:r>
      <w:r w:rsidRPr="00195E91">
        <w:rPr>
          <w:lang w:bidi="en-US"/>
        </w:rPr>
        <w:t xml:space="preserve">.2 to </w:t>
      </w:r>
      <w:r w:rsidR="003A6C32" w:rsidRPr="00195E91">
        <w:rPr>
          <w:lang w:bidi="en-US"/>
        </w:rPr>
        <w:t>11.8</w:t>
      </w:r>
      <w:r w:rsidRPr="00195E91">
        <w:rPr>
          <w:lang w:bidi="en-US"/>
        </w:rPr>
        <w:t>.5 to the extent that information required for accessibility is supported by the format used for the output of the authoring tool.</w:t>
      </w:r>
    </w:p>
    <w:p w14:paraId="0BDE97A0" w14:textId="376177BD" w:rsidR="0098090C" w:rsidRPr="00195E91" w:rsidRDefault="003A6C32" w:rsidP="00BF76E0">
      <w:pPr>
        <w:pStyle w:val="Heading3"/>
        <w:rPr>
          <w:lang w:bidi="en-US"/>
        </w:rPr>
      </w:pPr>
      <w:bookmarkStart w:id="772" w:name="_Toc57281142"/>
      <w:bookmarkStart w:id="773" w:name="_Toc57986012"/>
      <w:bookmarkStart w:id="774" w:name="_Toc58222385"/>
      <w:bookmarkStart w:id="775" w:name="_Toc144298418"/>
      <w:r w:rsidRPr="00195E91">
        <w:rPr>
          <w:lang w:bidi="en-US"/>
        </w:rPr>
        <w:t>11.8</w:t>
      </w:r>
      <w:r w:rsidR="0098090C" w:rsidRPr="00195E91">
        <w:rPr>
          <w:lang w:bidi="en-US"/>
        </w:rPr>
        <w:t>.2</w:t>
      </w:r>
      <w:r w:rsidR="0098090C" w:rsidRPr="00195E91">
        <w:rPr>
          <w:lang w:bidi="en-US"/>
        </w:rPr>
        <w:tab/>
        <w:t>Accessible content creation</w:t>
      </w:r>
      <w:bookmarkEnd w:id="772"/>
      <w:bookmarkEnd w:id="773"/>
      <w:bookmarkEnd w:id="774"/>
      <w:bookmarkEnd w:id="775"/>
    </w:p>
    <w:p w14:paraId="756B975C" w14:textId="77777777" w:rsidR="0098090C" w:rsidRPr="00195E91" w:rsidRDefault="0098090C" w:rsidP="0098090C">
      <w:pPr>
        <w:rPr>
          <w:lang w:bidi="en-US"/>
        </w:rPr>
      </w:pPr>
      <w:r w:rsidRPr="00195E91">
        <w:rPr>
          <w:lang w:bidi="en-US"/>
        </w:rPr>
        <w:t>Authoring tools shall enable and guide the production of content that conforms to clauses 9 (Web content) or 10</w:t>
      </w:r>
      <w:r w:rsidR="00DF354B" w:rsidRPr="00195E91">
        <w:rPr>
          <w:lang w:bidi="en-US"/>
        </w:rPr>
        <w:br/>
      </w:r>
      <w:r w:rsidRPr="00195E91">
        <w:rPr>
          <w:lang w:bidi="en-US"/>
        </w:rPr>
        <w:t>(Non-Web content) as applicable.</w:t>
      </w:r>
    </w:p>
    <w:p w14:paraId="3B9A9424" w14:textId="295F26B9" w:rsidR="0098090C" w:rsidRPr="00195E91" w:rsidRDefault="0098090C" w:rsidP="004E2602">
      <w:pPr>
        <w:pStyle w:val="NO"/>
        <w:rPr>
          <w:lang w:bidi="en-US"/>
        </w:rPr>
      </w:pPr>
      <w:r w:rsidRPr="00195E91">
        <w:rPr>
          <w:lang w:bidi="en-US"/>
        </w:rPr>
        <w:t>NOTE:</w:t>
      </w:r>
      <w:r w:rsidRPr="00195E91">
        <w:rPr>
          <w:lang w:bidi="en-US"/>
        </w:rPr>
        <w:tab/>
        <w:t>Authoring tools may rely on additional tools where conformance with specific requirements is not achievable by a single tool. For example, a video editing tool may enable the creation of video files for distribution via broadcast television and the web, but authoring of caption files for multiple formats may be provided by a different tool.</w:t>
      </w:r>
    </w:p>
    <w:p w14:paraId="3431FC53" w14:textId="6FB716D6" w:rsidR="0098090C" w:rsidRPr="00195E91" w:rsidRDefault="003A6C32" w:rsidP="00BF76E0">
      <w:pPr>
        <w:pStyle w:val="Heading3"/>
      </w:pPr>
      <w:bookmarkStart w:id="776" w:name="_Toc57281143"/>
      <w:bookmarkStart w:id="777" w:name="_Toc57986013"/>
      <w:bookmarkStart w:id="778" w:name="_Toc58222386"/>
      <w:bookmarkStart w:id="779" w:name="_Toc144298419"/>
      <w:r w:rsidRPr="00195E91">
        <w:t>11.8</w:t>
      </w:r>
      <w:r w:rsidR="0098090C" w:rsidRPr="00195E91">
        <w:t>.3</w:t>
      </w:r>
      <w:r w:rsidR="0098090C" w:rsidRPr="00195E91">
        <w:tab/>
        <w:t>Preservation of accessibility information in transformations</w:t>
      </w:r>
      <w:bookmarkEnd w:id="776"/>
      <w:bookmarkEnd w:id="777"/>
      <w:bookmarkEnd w:id="778"/>
      <w:bookmarkEnd w:id="779"/>
    </w:p>
    <w:p w14:paraId="7CA9CE6C" w14:textId="77777777" w:rsidR="0098090C" w:rsidRPr="00195E91" w:rsidRDefault="0098090C" w:rsidP="0098090C">
      <w:r w:rsidRPr="00195E91">
        <w:t>If the authoring tool provides restructuring transformations or re-coding transformations, then accessibility information shall be preserved in the output if equivalent mechanisms exist in the content technology of the output.</w:t>
      </w:r>
    </w:p>
    <w:p w14:paraId="1960F003" w14:textId="77777777" w:rsidR="0098090C" w:rsidRPr="00195E91" w:rsidRDefault="0098090C" w:rsidP="004E2602">
      <w:pPr>
        <w:pStyle w:val="NO"/>
      </w:pPr>
      <w:r w:rsidRPr="00195E91">
        <w:t>NOTE 1:</w:t>
      </w:r>
      <w:r w:rsidRPr="00195E91">
        <w:tab/>
        <w:t>Restructuring transformations are transformations in which the content technology stays the same, but the structural features of the content are changed (e.g. linearizing tables, splitting a document into pages).</w:t>
      </w:r>
    </w:p>
    <w:p w14:paraId="36E4506C" w14:textId="2DAA26ED" w:rsidR="0098090C" w:rsidRPr="00195E91" w:rsidRDefault="0098090C" w:rsidP="004E2602">
      <w:pPr>
        <w:pStyle w:val="NO"/>
      </w:pPr>
      <w:r w:rsidRPr="00195E91">
        <w:t>NOTE 2:</w:t>
      </w:r>
      <w:r w:rsidRPr="00195E91">
        <w:tab/>
        <w:t>Re-coding transformations are transformations in which the technology used to encode the content is changed.</w:t>
      </w:r>
    </w:p>
    <w:p w14:paraId="6FEE14F3" w14:textId="03EF2504" w:rsidR="0098090C" w:rsidRPr="00195E91" w:rsidRDefault="003A6C32" w:rsidP="00BF76E0">
      <w:pPr>
        <w:pStyle w:val="Heading3"/>
      </w:pPr>
      <w:bookmarkStart w:id="780" w:name="_Toc57281144"/>
      <w:bookmarkStart w:id="781" w:name="_Toc57986014"/>
      <w:bookmarkStart w:id="782" w:name="_Toc58222387"/>
      <w:bookmarkStart w:id="783" w:name="_Toc144298420"/>
      <w:r w:rsidRPr="00195E91">
        <w:lastRenderedPageBreak/>
        <w:t>11.8</w:t>
      </w:r>
      <w:r w:rsidR="0098090C" w:rsidRPr="00195E91">
        <w:t>.4</w:t>
      </w:r>
      <w:r w:rsidR="0098090C" w:rsidRPr="00195E91">
        <w:tab/>
        <w:t>Repair assistance</w:t>
      </w:r>
      <w:bookmarkEnd w:id="780"/>
      <w:bookmarkEnd w:id="781"/>
      <w:bookmarkEnd w:id="782"/>
      <w:bookmarkEnd w:id="783"/>
    </w:p>
    <w:p w14:paraId="1BA6A6B1" w14:textId="1BF27C13" w:rsidR="0098090C" w:rsidRPr="00195E91" w:rsidRDefault="0098090C" w:rsidP="0098090C">
      <w:r w:rsidRPr="00195E91">
        <w:t xml:space="preserve">If the accessibility checking functionality of an authoring tool can detect that content does not meet a requirement of clauses 9 </w:t>
      </w:r>
      <w:r w:rsidRPr="00195E91">
        <w:rPr>
          <w:lang w:bidi="en-US"/>
        </w:rPr>
        <w:t xml:space="preserve">(Web) </w:t>
      </w:r>
      <w:r w:rsidRPr="00195E91">
        <w:t xml:space="preserve">or 10 </w:t>
      </w:r>
      <w:r w:rsidRPr="00195E91">
        <w:rPr>
          <w:lang w:bidi="en-US"/>
        </w:rPr>
        <w:t>(</w:t>
      </w:r>
      <w:r w:rsidR="008D5080" w:rsidRPr="00195E91">
        <w:rPr>
          <w:lang w:bidi="en-US"/>
        </w:rPr>
        <w:t>Non-web d</w:t>
      </w:r>
      <w:r w:rsidRPr="00195E91">
        <w:rPr>
          <w:lang w:bidi="en-US"/>
        </w:rPr>
        <w:t>ocuments)</w:t>
      </w:r>
      <w:r w:rsidRPr="00195E91">
        <w:t xml:space="preserve"> as applicable, then the authoring tool shall provide repair suggestion(s).</w:t>
      </w:r>
    </w:p>
    <w:p w14:paraId="635583E1" w14:textId="77777777" w:rsidR="0098090C" w:rsidRPr="00195E91" w:rsidRDefault="0098090C" w:rsidP="004E2602">
      <w:pPr>
        <w:pStyle w:val="NO"/>
      </w:pPr>
      <w:r w:rsidRPr="00195E91">
        <w:t>NOTE:</w:t>
      </w:r>
      <w:r w:rsidRPr="00195E91">
        <w:tab/>
        <w:t>This does not preclude automated and semi-automated repair which is possible (and encouraged) for many types of content accessibility problems.</w:t>
      </w:r>
    </w:p>
    <w:p w14:paraId="62B135B0" w14:textId="405E6420" w:rsidR="0098090C" w:rsidRPr="00195E91" w:rsidRDefault="003A6C32" w:rsidP="00BF76E0">
      <w:pPr>
        <w:pStyle w:val="Heading3"/>
      </w:pPr>
      <w:bookmarkStart w:id="784" w:name="_Toc57281145"/>
      <w:bookmarkStart w:id="785" w:name="_Toc57986015"/>
      <w:bookmarkStart w:id="786" w:name="_Toc58222388"/>
      <w:bookmarkStart w:id="787" w:name="_Toc144298421"/>
      <w:r w:rsidRPr="00195E91">
        <w:t>11.8</w:t>
      </w:r>
      <w:r w:rsidR="0098090C" w:rsidRPr="00195E91">
        <w:t>.5</w:t>
      </w:r>
      <w:r w:rsidR="0098090C" w:rsidRPr="00195E91">
        <w:tab/>
        <w:t>Templates</w:t>
      </w:r>
      <w:bookmarkEnd w:id="784"/>
      <w:bookmarkEnd w:id="785"/>
      <w:bookmarkEnd w:id="786"/>
      <w:bookmarkEnd w:id="787"/>
    </w:p>
    <w:p w14:paraId="436590CE" w14:textId="76D46520" w:rsidR="0098090C" w:rsidRPr="00195E91" w:rsidRDefault="0098090C" w:rsidP="0098090C">
      <w:r w:rsidRPr="00195E91">
        <w:t xml:space="preserve">When an authoring tool provides templates, at least one template that supports the creation of content that conforms to the requirements of clauses 9 </w:t>
      </w:r>
      <w:r w:rsidRPr="00195E91">
        <w:rPr>
          <w:lang w:bidi="en-US"/>
        </w:rPr>
        <w:t xml:space="preserve">(Web) </w:t>
      </w:r>
      <w:r w:rsidRPr="00195E91">
        <w:t xml:space="preserve">or 10 </w:t>
      </w:r>
      <w:r w:rsidRPr="00195E91">
        <w:rPr>
          <w:lang w:bidi="en-US"/>
        </w:rPr>
        <w:t>(</w:t>
      </w:r>
      <w:r w:rsidR="00DC76F0" w:rsidRPr="00195E91">
        <w:rPr>
          <w:lang w:bidi="en-US"/>
        </w:rPr>
        <w:t>Non-web d</w:t>
      </w:r>
      <w:r w:rsidRPr="00195E91">
        <w:rPr>
          <w:lang w:bidi="en-US"/>
        </w:rPr>
        <w:t>ocuments)</w:t>
      </w:r>
      <w:r w:rsidRPr="00195E91">
        <w:t xml:space="preserve"> as applicable shall be available and identified as such.</w:t>
      </w:r>
    </w:p>
    <w:p w14:paraId="2A710FF2" w14:textId="77777777" w:rsidR="0098090C" w:rsidRPr="004064D9" w:rsidRDefault="0098090C" w:rsidP="00CD3628">
      <w:pPr>
        <w:pStyle w:val="Heading1"/>
        <w:pageBreakBefore/>
        <w:rPr>
          <w:lang w:val="fr-CA"/>
        </w:rPr>
      </w:pPr>
      <w:bookmarkStart w:id="788" w:name="_Toc57281146"/>
      <w:bookmarkStart w:id="789" w:name="_Toc57986016"/>
      <w:bookmarkStart w:id="790" w:name="_Toc58222389"/>
      <w:bookmarkStart w:id="791" w:name="_Toc144298422"/>
      <w:r w:rsidRPr="004064D9">
        <w:rPr>
          <w:lang w:val="fr-CA"/>
        </w:rPr>
        <w:lastRenderedPageBreak/>
        <w:t>12</w:t>
      </w:r>
      <w:r w:rsidRPr="004064D9">
        <w:rPr>
          <w:lang w:val="fr-CA"/>
        </w:rPr>
        <w:tab/>
        <w:t>Documentation and support services</w:t>
      </w:r>
      <w:bookmarkEnd w:id="788"/>
      <w:bookmarkEnd w:id="789"/>
      <w:bookmarkEnd w:id="790"/>
      <w:bookmarkEnd w:id="791"/>
    </w:p>
    <w:p w14:paraId="4E7D79F9" w14:textId="77777777" w:rsidR="0098090C" w:rsidRPr="004064D9" w:rsidRDefault="0098090C" w:rsidP="00BF76E0">
      <w:pPr>
        <w:pStyle w:val="Heading2"/>
        <w:rPr>
          <w:lang w:val="fr-CA"/>
        </w:rPr>
      </w:pPr>
      <w:bookmarkStart w:id="792" w:name="_Toc57281147"/>
      <w:bookmarkStart w:id="793" w:name="_Toc57986017"/>
      <w:bookmarkStart w:id="794" w:name="_Toc58222390"/>
      <w:bookmarkStart w:id="795" w:name="_Toc144298423"/>
      <w:r w:rsidRPr="004064D9">
        <w:rPr>
          <w:lang w:val="fr-CA"/>
        </w:rPr>
        <w:t>12.1</w:t>
      </w:r>
      <w:r w:rsidRPr="004064D9">
        <w:rPr>
          <w:lang w:val="fr-CA"/>
        </w:rPr>
        <w:tab/>
        <w:t>Product documentation</w:t>
      </w:r>
      <w:bookmarkEnd w:id="792"/>
      <w:bookmarkEnd w:id="793"/>
      <w:bookmarkEnd w:id="794"/>
      <w:bookmarkEnd w:id="795"/>
    </w:p>
    <w:p w14:paraId="3EBD351A" w14:textId="77777777" w:rsidR="0098090C" w:rsidRPr="00195E91" w:rsidRDefault="0098090C" w:rsidP="00BF76E0">
      <w:pPr>
        <w:pStyle w:val="Heading3"/>
      </w:pPr>
      <w:bookmarkStart w:id="796" w:name="_Toc57281148"/>
      <w:bookmarkStart w:id="797" w:name="_Toc57986018"/>
      <w:bookmarkStart w:id="798" w:name="_Toc58222391"/>
      <w:bookmarkStart w:id="799" w:name="_Toc144298424"/>
      <w:r w:rsidRPr="00195E91">
        <w:t>12.1.1</w:t>
      </w:r>
      <w:r w:rsidRPr="00195E91">
        <w:tab/>
        <w:t>Accessibility and compatibility features</w:t>
      </w:r>
      <w:bookmarkEnd w:id="796"/>
      <w:bookmarkEnd w:id="797"/>
      <w:bookmarkEnd w:id="798"/>
      <w:bookmarkEnd w:id="799"/>
    </w:p>
    <w:p w14:paraId="7BAAF2A5" w14:textId="31D287A8" w:rsidR="0098090C" w:rsidRPr="00195E91" w:rsidRDefault="0098090C" w:rsidP="0098090C">
      <w:r w:rsidRPr="00195E91">
        <w:t>Product documentation provided with the ICT whether provided separately or integrated within the ICT shall list and explain how to use the accessibility and compatibility features of the ICT.</w:t>
      </w:r>
    </w:p>
    <w:p w14:paraId="682B99BA" w14:textId="4EDABD31" w:rsidR="0098090C" w:rsidRPr="00195E91" w:rsidRDefault="0098090C" w:rsidP="004E2602">
      <w:pPr>
        <w:pStyle w:val="NO"/>
      </w:pPr>
      <w:r w:rsidRPr="00195E91">
        <w:t>NOTE</w:t>
      </w:r>
      <w:r w:rsidR="00B01255" w:rsidRPr="00195E91">
        <w:t xml:space="preserve"> 1</w:t>
      </w:r>
      <w:r w:rsidRPr="00195E91">
        <w:t>:</w:t>
      </w:r>
      <w:r w:rsidRPr="00195E91">
        <w:tab/>
        <w:t>Accessibility and compatibility features include accessibility features that are built-in and accessibility features that provide compatibility with assistive technology.</w:t>
      </w:r>
    </w:p>
    <w:p w14:paraId="33639531" w14:textId="7B80CCCC" w:rsidR="00B01255" w:rsidRPr="00195E91" w:rsidRDefault="00B01255" w:rsidP="00B01255">
      <w:pPr>
        <w:pStyle w:val="NO"/>
      </w:pPr>
      <w:r w:rsidRPr="00195E91">
        <w:t>NOTE 2:</w:t>
      </w:r>
      <w:r w:rsidRPr="00195E91">
        <w:tab/>
        <w:t xml:space="preserve">It is best practice to use </w:t>
      </w:r>
      <w:proofErr w:type="spellStart"/>
      <w:r w:rsidRPr="00195E91">
        <w:t>WebSchemas</w:t>
      </w:r>
      <w:proofErr w:type="spellEnd"/>
      <w:r w:rsidRPr="00195E91">
        <w:t xml:space="preserve">/Accessibility 2.0 </w:t>
      </w:r>
      <w:r w:rsidR="00632206" w:rsidRPr="00C826DE">
        <w:t>[</w:t>
      </w:r>
      <w:r w:rsidR="00632206" w:rsidRPr="00C826DE">
        <w:fldChar w:fldCharType="begin"/>
      </w:r>
      <w:r w:rsidR="00632206" w:rsidRPr="00C826DE">
        <w:instrText xml:space="preserve">REF REF_W3CWEBSCHEMASACCESSIBILITY20 \h </w:instrText>
      </w:r>
      <w:r w:rsidR="00632206" w:rsidRPr="00C826DE">
        <w:fldChar w:fldCharType="separate"/>
      </w:r>
      <w:r w:rsidR="00A862ED">
        <w:t>i.</w:t>
      </w:r>
      <w:r w:rsidR="00A862ED">
        <w:rPr>
          <w:noProof/>
        </w:rPr>
        <w:t>38</w:t>
      </w:r>
      <w:r w:rsidR="00632206" w:rsidRPr="00C826DE">
        <w:fldChar w:fldCharType="end"/>
      </w:r>
      <w:r w:rsidR="00632206" w:rsidRPr="00C826DE">
        <w:t>]</w:t>
      </w:r>
      <w:r w:rsidR="00342E43" w:rsidRPr="00195E91">
        <w:t xml:space="preserve"> </w:t>
      </w:r>
      <w:r w:rsidRPr="00195E91">
        <w:t>to provide meta data on the accessibility of the ICT.</w:t>
      </w:r>
    </w:p>
    <w:p w14:paraId="1EAD0220" w14:textId="3983DDD3" w:rsidR="00A13ECC" w:rsidRPr="00195E91" w:rsidRDefault="00A13ECC" w:rsidP="00B01255">
      <w:pPr>
        <w:pStyle w:val="NO"/>
      </w:pPr>
      <w:r w:rsidRPr="00195E91">
        <w:t>NOTE 3:</w:t>
      </w:r>
      <w:r w:rsidRPr="00195E91">
        <w:tab/>
        <w:t>The accessibility statement and help pages are both examples of the provision of product information.</w:t>
      </w:r>
    </w:p>
    <w:p w14:paraId="6BB56316" w14:textId="77777777" w:rsidR="0098090C" w:rsidRPr="00195E91" w:rsidRDefault="0098090C" w:rsidP="00BF76E0">
      <w:pPr>
        <w:pStyle w:val="Heading3"/>
      </w:pPr>
      <w:bookmarkStart w:id="800" w:name="_Toc57281149"/>
      <w:bookmarkStart w:id="801" w:name="_Toc57986019"/>
      <w:bookmarkStart w:id="802" w:name="_Toc58222392"/>
      <w:bookmarkStart w:id="803" w:name="_Toc144298425"/>
      <w:r w:rsidRPr="00195E91">
        <w:t>12.1.2</w:t>
      </w:r>
      <w:r w:rsidRPr="00195E91">
        <w:tab/>
        <w:t>Accessible documentation</w:t>
      </w:r>
      <w:bookmarkEnd w:id="800"/>
      <w:bookmarkEnd w:id="801"/>
      <w:bookmarkEnd w:id="802"/>
      <w:bookmarkEnd w:id="803"/>
    </w:p>
    <w:p w14:paraId="28A74020" w14:textId="77777777" w:rsidR="0098090C" w:rsidRPr="00195E91" w:rsidRDefault="0098090C" w:rsidP="0098090C">
      <w:r w:rsidRPr="00195E91">
        <w:t>Product documentation provided with the ICT shall be made available in at least one of th</w:t>
      </w:r>
      <w:r w:rsidR="004F3F04" w:rsidRPr="00195E91">
        <w:t>e following electronic formats:</w:t>
      </w:r>
    </w:p>
    <w:p w14:paraId="3353CC4A" w14:textId="4DCD1CE9" w:rsidR="0098090C" w:rsidRPr="00195E91" w:rsidRDefault="0098090C" w:rsidP="00FA0798">
      <w:pPr>
        <w:pStyle w:val="BL"/>
        <w:numPr>
          <w:ilvl w:val="0"/>
          <w:numId w:val="16"/>
        </w:numPr>
      </w:pPr>
      <w:r w:rsidRPr="00195E91">
        <w:t>a Web format that conforms to the requirements of clause 9</w:t>
      </w:r>
      <w:r w:rsidR="00DA6654" w:rsidRPr="00195E91">
        <w:t xml:space="preserve">; </w:t>
      </w:r>
      <w:r w:rsidRPr="00195E91">
        <w:t>or</w:t>
      </w:r>
    </w:p>
    <w:p w14:paraId="30D1035B" w14:textId="77777777" w:rsidR="0098090C" w:rsidRPr="00195E91" w:rsidRDefault="0098090C" w:rsidP="004E2602">
      <w:pPr>
        <w:pStyle w:val="BL"/>
      </w:pPr>
      <w:r w:rsidRPr="00195E91">
        <w:t>a non-web format that conforms to the requirements of</w:t>
      </w:r>
      <w:r w:rsidRPr="00195E91" w:rsidDel="003D638E">
        <w:t xml:space="preserve"> </w:t>
      </w:r>
      <w:r w:rsidRPr="00195E91">
        <w:t>clause 10.</w:t>
      </w:r>
    </w:p>
    <w:p w14:paraId="5D7A970B" w14:textId="143CE88B" w:rsidR="0098090C" w:rsidRPr="00195E91" w:rsidRDefault="0098090C" w:rsidP="004E2602">
      <w:pPr>
        <w:pStyle w:val="NO"/>
      </w:pPr>
      <w:r w:rsidRPr="00195E91">
        <w:t>NOTE 1:</w:t>
      </w:r>
      <w:r w:rsidRPr="00195E91">
        <w:tab/>
        <w:t>This does not preclude the possibility of also providing the product documentation in other formats (electronic</w:t>
      </w:r>
      <w:r w:rsidR="00A13ECC" w:rsidRPr="00195E91">
        <w:t>,</w:t>
      </w:r>
      <w:r w:rsidRPr="00195E91">
        <w:t xml:space="preserve"> printed</w:t>
      </w:r>
      <w:r w:rsidR="00A13ECC" w:rsidRPr="00195E91">
        <w:t xml:space="preserve"> or audio</w:t>
      </w:r>
      <w:r w:rsidRPr="00195E91">
        <w:t>) that are not accessible.</w:t>
      </w:r>
    </w:p>
    <w:p w14:paraId="43016ACC" w14:textId="773442D0" w:rsidR="0098090C" w:rsidRPr="00195E91" w:rsidRDefault="0098090C" w:rsidP="004E2602">
      <w:pPr>
        <w:pStyle w:val="NO"/>
      </w:pPr>
      <w:r w:rsidRPr="00195E91">
        <w:t>NOTE 2</w:t>
      </w:r>
      <w:r w:rsidR="00C91700" w:rsidRPr="00195E91">
        <w:t>:</w:t>
      </w:r>
      <w:r w:rsidRPr="00195E91">
        <w:tab/>
        <w:t xml:space="preserve">It also does not preclude the possibility of providing alternate formats that meet the needs of some specific type of users (e.g. Braille documents for blind people or easy-to-read information for persons with </w:t>
      </w:r>
      <w:r w:rsidR="007A7ABC" w:rsidRPr="00195E91">
        <w:t>limited cognitive, language and learning abilities</w:t>
      </w:r>
      <w:r w:rsidRPr="00195E91">
        <w:t>).</w:t>
      </w:r>
    </w:p>
    <w:p w14:paraId="286AD9DF" w14:textId="2079D263" w:rsidR="0098090C" w:rsidRPr="00195E91" w:rsidRDefault="0098090C" w:rsidP="004E2602">
      <w:pPr>
        <w:pStyle w:val="NO"/>
      </w:pPr>
      <w:r w:rsidRPr="00195E91">
        <w:t>NOTE 3:</w:t>
      </w:r>
      <w:r w:rsidRPr="00195E91">
        <w:tab/>
        <w:t xml:space="preserve">Where documentation </w:t>
      </w:r>
      <w:r w:rsidR="009D75A2" w:rsidRPr="00195E91">
        <w:t>is incorporated into</w:t>
      </w:r>
      <w:r w:rsidRPr="00195E91">
        <w:t xml:space="preserve"> the ICT</w:t>
      </w:r>
      <w:r w:rsidR="009D75A2" w:rsidRPr="00195E91">
        <w:t>,</w:t>
      </w:r>
      <w:r w:rsidRPr="00195E91">
        <w:t xml:space="preserve"> </w:t>
      </w:r>
      <w:r w:rsidR="009D75A2" w:rsidRPr="00195E91">
        <w:t>the documentation falls under the requirements for accessibility in the present document</w:t>
      </w:r>
      <w:r w:rsidRPr="00195E91">
        <w:t>.</w:t>
      </w:r>
    </w:p>
    <w:p w14:paraId="2634F79C" w14:textId="77777777" w:rsidR="0098090C" w:rsidRPr="00195E91" w:rsidRDefault="0098090C" w:rsidP="004E2602">
      <w:pPr>
        <w:pStyle w:val="NO"/>
      </w:pPr>
      <w:r w:rsidRPr="00195E91">
        <w:t>NOTE 4:</w:t>
      </w:r>
      <w:r w:rsidRPr="00195E91">
        <w:tab/>
        <w:t>A user agent that supports automatic media conversion would be beneficial to enhancing accessibility.</w:t>
      </w:r>
    </w:p>
    <w:p w14:paraId="590BECF8" w14:textId="77777777" w:rsidR="0098090C" w:rsidRPr="00195E91" w:rsidRDefault="0098090C" w:rsidP="00BF76E0">
      <w:pPr>
        <w:pStyle w:val="Heading2"/>
      </w:pPr>
      <w:bookmarkStart w:id="804" w:name="_Toc57281150"/>
      <w:bookmarkStart w:id="805" w:name="_Toc57986020"/>
      <w:bookmarkStart w:id="806" w:name="_Toc58222393"/>
      <w:bookmarkStart w:id="807" w:name="_Toc144298426"/>
      <w:r w:rsidRPr="00195E91">
        <w:t>12.2</w:t>
      </w:r>
      <w:r w:rsidRPr="00195E91">
        <w:tab/>
        <w:t>Support services</w:t>
      </w:r>
      <w:bookmarkEnd w:id="804"/>
      <w:bookmarkEnd w:id="805"/>
      <w:bookmarkEnd w:id="806"/>
      <w:bookmarkEnd w:id="807"/>
    </w:p>
    <w:p w14:paraId="398EC301" w14:textId="77777777" w:rsidR="0098090C" w:rsidRPr="00195E91" w:rsidRDefault="0098090C" w:rsidP="00BF76E0">
      <w:pPr>
        <w:pStyle w:val="Heading3"/>
      </w:pPr>
      <w:bookmarkStart w:id="808" w:name="_Toc57281151"/>
      <w:bookmarkStart w:id="809" w:name="_Toc57986021"/>
      <w:bookmarkStart w:id="810" w:name="_Toc58222394"/>
      <w:bookmarkStart w:id="811" w:name="_Toc144298427"/>
      <w:r w:rsidRPr="00195E91">
        <w:t>12.2.1</w:t>
      </w:r>
      <w:r w:rsidRPr="00195E91">
        <w:tab/>
        <w:t>General (</w:t>
      </w:r>
      <w:r w:rsidR="000D117C" w:rsidRPr="00195E91">
        <w:t>i</w:t>
      </w:r>
      <w:r w:rsidRPr="00195E91">
        <w:t>nformative)</w:t>
      </w:r>
      <w:bookmarkEnd w:id="808"/>
      <w:bookmarkEnd w:id="809"/>
      <w:bookmarkEnd w:id="810"/>
      <w:bookmarkEnd w:id="811"/>
    </w:p>
    <w:p w14:paraId="34DBE032" w14:textId="77777777" w:rsidR="0098090C" w:rsidRPr="00195E91" w:rsidRDefault="0098090C" w:rsidP="0098090C">
      <w:pPr>
        <w:rPr>
          <w:lang w:bidi="en-US"/>
        </w:rPr>
      </w:pPr>
      <w:r w:rsidRPr="00195E91">
        <w:t xml:space="preserve">ICT </w:t>
      </w:r>
      <w:r w:rsidRPr="00195E91">
        <w:rPr>
          <w:lang w:bidi="en-US"/>
        </w:rPr>
        <w:t>support services include, but are not limited to: help desks, call centres, technical support, relay services and training services.</w:t>
      </w:r>
    </w:p>
    <w:p w14:paraId="7234A80A" w14:textId="77777777" w:rsidR="0098090C" w:rsidRPr="00195E91" w:rsidRDefault="0098090C" w:rsidP="004F3F04">
      <w:pPr>
        <w:pStyle w:val="Heading3"/>
      </w:pPr>
      <w:bookmarkStart w:id="812" w:name="_Toc57281152"/>
      <w:bookmarkStart w:id="813" w:name="_Toc57986022"/>
      <w:bookmarkStart w:id="814" w:name="_Toc58222395"/>
      <w:bookmarkStart w:id="815" w:name="_Toc144298428"/>
      <w:r w:rsidRPr="00195E91">
        <w:t>12.2.2</w:t>
      </w:r>
      <w:r w:rsidRPr="00195E91">
        <w:tab/>
        <w:t>Information on accessibility and compatibility features</w:t>
      </w:r>
      <w:bookmarkEnd w:id="812"/>
      <w:bookmarkEnd w:id="813"/>
      <w:bookmarkEnd w:id="814"/>
      <w:bookmarkEnd w:id="815"/>
    </w:p>
    <w:p w14:paraId="691F8B94" w14:textId="7C88DB88" w:rsidR="0098090C" w:rsidRPr="00195E91" w:rsidRDefault="0098090C" w:rsidP="004F3F04">
      <w:pPr>
        <w:keepNext/>
        <w:keepLines/>
        <w:rPr>
          <w:lang w:bidi="en-US"/>
        </w:rPr>
      </w:pPr>
      <w:r w:rsidRPr="00195E91">
        <w:t>ICT</w:t>
      </w:r>
      <w:r w:rsidRPr="00195E91">
        <w:rPr>
          <w:lang w:bidi="en-US"/>
        </w:rPr>
        <w:t xml:space="preserve"> support services shall provide information on the accessibility and compatibility features that are </w:t>
      </w:r>
      <w:r w:rsidR="009C265B" w:rsidRPr="00195E91">
        <w:rPr>
          <w:lang w:bidi="en-US"/>
        </w:rPr>
        <w:t xml:space="preserve">mentioned </w:t>
      </w:r>
      <w:r w:rsidRPr="00195E91">
        <w:rPr>
          <w:lang w:bidi="en-US"/>
        </w:rPr>
        <w:t>in the product documentation.</w:t>
      </w:r>
    </w:p>
    <w:p w14:paraId="7A3AA805" w14:textId="77777777" w:rsidR="0098090C" w:rsidRPr="00195E91" w:rsidRDefault="0098090C" w:rsidP="004E2602">
      <w:pPr>
        <w:pStyle w:val="NO"/>
      </w:pPr>
      <w:r w:rsidRPr="00195E91">
        <w:t>NOTE:</w:t>
      </w:r>
      <w:r w:rsidRPr="00195E91">
        <w:tab/>
        <w:t>Accessibility and compatibility features include accessibility features that are built-in and accessibility features that provide compatibility with assistive technology.</w:t>
      </w:r>
    </w:p>
    <w:p w14:paraId="374CC04D" w14:textId="77777777" w:rsidR="0098090C" w:rsidRPr="00195E91" w:rsidRDefault="0098090C" w:rsidP="00BF76E0">
      <w:pPr>
        <w:pStyle w:val="Heading3"/>
      </w:pPr>
      <w:bookmarkStart w:id="816" w:name="_Toc57281153"/>
      <w:bookmarkStart w:id="817" w:name="_Toc57986023"/>
      <w:bookmarkStart w:id="818" w:name="_Toc58222396"/>
      <w:bookmarkStart w:id="819" w:name="_Toc144298429"/>
      <w:r w:rsidRPr="00195E91">
        <w:lastRenderedPageBreak/>
        <w:t>12.2.3</w:t>
      </w:r>
      <w:r w:rsidRPr="00195E91">
        <w:tab/>
        <w:t>Effective communication</w:t>
      </w:r>
      <w:bookmarkEnd w:id="816"/>
      <w:bookmarkEnd w:id="817"/>
      <w:bookmarkEnd w:id="818"/>
      <w:bookmarkEnd w:id="819"/>
    </w:p>
    <w:p w14:paraId="167A26D0" w14:textId="77777777" w:rsidR="0098090C" w:rsidRPr="00195E91" w:rsidRDefault="0098090C" w:rsidP="0098090C">
      <w:pPr>
        <w:rPr>
          <w:lang w:bidi="en-US"/>
        </w:rPr>
      </w:pPr>
      <w:r w:rsidRPr="00195E91">
        <w:t>ICT s</w:t>
      </w:r>
      <w:r w:rsidRPr="00195E91">
        <w:rPr>
          <w:lang w:bidi="en-US"/>
        </w:rPr>
        <w:t>upport services shall accommodate the communication needs of individuals with disabilities either directly or through a referral point.</w:t>
      </w:r>
    </w:p>
    <w:p w14:paraId="672FAF0F" w14:textId="77777777" w:rsidR="0098090C" w:rsidRPr="00195E91" w:rsidRDefault="0098090C" w:rsidP="00BF76E0">
      <w:pPr>
        <w:pStyle w:val="Heading3"/>
      </w:pPr>
      <w:bookmarkStart w:id="820" w:name="_Toc57281154"/>
      <w:bookmarkStart w:id="821" w:name="_Toc57986024"/>
      <w:bookmarkStart w:id="822" w:name="_Toc58222397"/>
      <w:bookmarkStart w:id="823" w:name="_Toc144298430"/>
      <w:r w:rsidRPr="00195E91">
        <w:t>12.2.4</w:t>
      </w:r>
      <w:r w:rsidRPr="00195E91">
        <w:tab/>
        <w:t>Accessible documentation</w:t>
      </w:r>
      <w:bookmarkEnd w:id="820"/>
      <w:bookmarkEnd w:id="821"/>
      <w:bookmarkEnd w:id="822"/>
      <w:bookmarkEnd w:id="823"/>
    </w:p>
    <w:p w14:paraId="2B5BC6D0" w14:textId="77777777" w:rsidR="0098090C" w:rsidRPr="00195E91" w:rsidRDefault="0098090C" w:rsidP="0098090C">
      <w:r w:rsidRPr="00195E91">
        <w:t xml:space="preserve">Documentation provided by support services shall be made available in at least one of the following electronic formats: </w:t>
      </w:r>
    </w:p>
    <w:p w14:paraId="7AE6F6C5" w14:textId="2CC441BE" w:rsidR="0098090C" w:rsidRPr="00195E91" w:rsidRDefault="0098090C" w:rsidP="00FA0798">
      <w:pPr>
        <w:pStyle w:val="BL"/>
        <w:numPr>
          <w:ilvl w:val="0"/>
          <w:numId w:val="15"/>
        </w:numPr>
      </w:pPr>
      <w:r w:rsidRPr="00195E91">
        <w:t>a Web format that conforms to clause 9</w:t>
      </w:r>
      <w:r w:rsidR="00DC76F0" w:rsidRPr="00195E91">
        <w:t xml:space="preserve">; </w:t>
      </w:r>
      <w:r w:rsidRPr="00195E91">
        <w:t>or</w:t>
      </w:r>
    </w:p>
    <w:p w14:paraId="0995E246" w14:textId="77777777" w:rsidR="0098090C" w:rsidRPr="00195E91" w:rsidRDefault="0098090C" w:rsidP="00F41A62">
      <w:pPr>
        <w:pStyle w:val="BL"/>
      </w:pPr>
      <w:r w:rsidRPr="00195E91">
        <w:t>a non-web format that conforms to clause 10.</w:t>
      </w:r>
    </w:p>
    <w:p w14:paraId="561650E6" w14:textId="77777777" w:rsidR="0098090C" w:rsidRPr="00195E91" w:rsidRDefault="0098090C" w:rsidP="004E2602">
      <w:pPr>
        <w:pStyle w:val="NO"/>
      </w:pPr>
      <w:r w:rsidRPr="00195E91">
        <w:t>NOTE</w:t>
      </w:r>
      <w:r w:rsidR="004E2602" w:rsidRPr="00195E91">
        <w:t xml:space="preserve"> 1</w:t>
      </w:r>
      <w:r w:rsidRPr="00195E91">
        <w:t>:</w:t>
      </w:r>
      <w:r w:rsidRPr="00195E91">
        <w:tab/>
        <w:t>This does not preclude the possibility of also providing the documentation in other formats (electronic or printed) that are not accessible.</w:t>
      </w:r>
    </w:p>
    <w:p w14:paraId="312A6D9C" w14:textId="2070033C" w:rsidR="0098090C" w:rsidRPr="00195E91" w:rsidRDefault="0098090C" w:rsidP="004E2602">
      <w:pPr>
        <w:pStyle w:val="NO"/>
      </w:pPr>
      <w:r w:rsidRPr="00195E91">
        <w:t>NOTE 2:</w:t>
      </w:r>
      <w:r w:rsidRPr="00195E91">
        <w:tab/>
        <w:t xml:space="preserve">It also does not preclude the possibility of providing alternate formats that meet the needs of some specific type of users (e.g. Braille documents for blind people or easy-to-read information for persons </w:t>
      </w:r>
      <w:r w:rsidR="007A7ABC" w:rsidRPr="00195E91">
        <w:t>with limited cognitive, language and learning abilities</w:t>
      </w:r>
      <w:r w:rsidRPr="00195E91">
        <w:t>).</w:t>
      </w:r>
    </w:p>
    <w:p w14:paraId="031047CE" w14:textId="11FB6C79" w:rsidR="00E44653" w:rsidRPr="00195E91" w:rsidRDefault="00E44653" w:rsidP="00133E35">
      <w:pPr>
        <w:pStyle w:val="NO"/>
      </w:pPr>
      <w:r w:rsidRPr="00195E91">
        <w:t>NOTE 3:</w:t>
      </w:r>
      <w:r w:rsidRPr="00195E91">
        <w:tab/>
        <w:t>Where the support documentation is incorporated into the ICT, the documentation falls under the requirements for accessibility in the present document.</w:t>
      </w:r>
    </w:p>
    <w:p w14:paraId="5A4736E1" w14:textId="295AD9C2" w:rsidR="00133E35" w:rsidRPr="00195E91" w:rsidRDefault="0098090C" w:rsidP="00133E35">
      <w:pPr>
        <w:pStyle w:val="NO"/>
      </w:pPr>
      <w:r w:rsidRPr="00195E91">
        <w:t xml:space="preserve">NOTE </w:t>
      </w:r>
      <w:r w:rsidR="00E44653" w:rsidRPr="00195E91">
        <w:t>4</w:t>
      </w:r>
      <w:r w:rsidRPr="00195E91">
        <w:t>:</w:t>
      </w:r>
      <w:r w:rsidRPr="00195E91">
        <w:tab/>
        <w:t>A user agent that supports automatic media conversion would be beneficial to enhancing accessibility</w:t>
      </w:r>
      <w:r w:rsidR="0076733B" w:rsidRPr="00195E91">
        <w:t>.</w:t>
      </w:r>
    </w:p>
    <w:p w14:paraId="1433025B" w14:textId="3F19039F" w:rsidR="0098090C" w:rsidRPr="00195E91" w:rsidRDefault="0098090C" w:rsidP="00AC6E4C">
      <w:pPr>
        <w:pStyle w:val="Heading1"/>
        <w:pageBreakBefore/>
      </w:pPr>
      <w:bookmarkStart w:id="824" w:name="_Toc57281155"/>
      <w:bookmarkStart w:id="825" w:name="_Toc57986025"/>
      <w:bookmarkStart w:id="826" w:name="_Toc58222398"/>
      <w:bookmarkStart w:id="827" w:name="_Toc144298431"/>
      <w:r w:rsidRPr="00195E91">
        <w:lastRenderedPageBreak/>
        <w:t>13</w:t>
      </w:r>
      <w:r w:rsidRPr="00195E91">
        <w:tab/>
        <w:t>ICT providing relay or emergency service access</w:t>
      </w:r>
      <w:bookmarkEnd w:id="824"/>
      <w:bookmarkEnd w:id="825"/>
      <w:bookmarkEnd w:id="826"/>
      <w:bookmarkEnd w:id="827"/>
    </w:p>
    <w:p w14:paraId="03EE1BA1" w14:textId="77777777" w:rsidR="0098090C" w:rsidRPr="00195E91" w:rsidRDefault="0098090C" w:rsidP="00BF76E0">
      <w:pPr>
        <w:pStyle w:val="Heading2"/>
      </w:pPr>
      <w:bookmarkStart w:id="828" w:name="_Toc57281156"/>
      <w:bookmarkStart w:id="829" w:name="_Toc57986026"/>
      <w:bookmarkStart w:id="830" w:name="_Toc58222399"/>
      <w:bookmarkStart w:id="831" w:name="_Toc144298432"/>
      <w:r w:rsidRPr="00195E91">
        <w:t>13.1</w:t>
      </w:r>
      <w:r w:rsidRPr="00195E91">
        <w:tab/>
        <w:t>Relay services requirements</w:t>
      </w:r>
      <w:bookmarkEnd w:id="828"/>
      <w:bookmarkEnd w:id="829"/>
      <w:bookmarkEnd w:id="830"/>
      <w:bookmarkEnd w:id="831"/>
    </w:p>
    <w:p w14:paraId="60A6964D" w14:textId="77777777" w:rsidR="0098090C" w:rsidRPr="00195E91" w:rsidRDefault="0098090C" w:rsidP="00BF76E0">
      <w:pPr>
        <w:pStyle w:val="Heading3"/>
      </w:pPr>
      <w:bookmarkStart w:id="832" w:name="_Toc57281157"/>
      <w:bookmarkStart w:id="833" w:name="_Toc57986027"/>
      <w:bookmarkStart w:id="834" w:name="_Toc58222400"/>
      <w:bookmarkStart w:id="835" w:name="_Toc144298433"/>
      <w:r w:rsidRPr="00195E91">
        <w:t>13.1.1</w:t>
      </w:r>
      <w:r w:rsidRPr="00195E91">
        <w:tab/>
        <w:t>General (</w:t>
      </w:r>
      <w:r w:rsidR="000D117C" w:rsidRPr="00195E91">
        <w:t>i</w:t>
      </w:r>
      <w:r w:rsidRPr="00195E91">
        <w:t>nformative)</w:t>
      </w:r>
      <w:bookmarkEnd w:id="832"/>
      <w:bookmarkEnd w:id="833"/>
      <w:bookmarkEnd w:id="834"/>
      <w:bookmarkEnd w:id="835"/>
    </w:p>
    <w:p w14:paraId="71E0E541" w14:textId="77777777" w:rsidR="0098090C" w:rsidRPr="00195E91" w:rsidRDefault="0098090C" w:rsidP="0098090C">
      <w:r w:rsidRPr="00195E91">
        <w:t>Relay services enable users of different modes of communication e.g. text, sign, speech, to interact remotely through ICT with two-way communication by providing conversion between the modes of communication, norma</w:t>
      </w:r>
      <w:r w:rsidR="00DF354B" w:rsidRPr="00195E91">
        <w:t>lly by a human operator.</w:t>
      </w:r>
    </w:p>
    <w:p w14:paraId="5BC7F449" w14:textId="0A8946BB" w:rsidR="0098090C" w:rsidRPr="00195E91" w:rsidRDefault="0098090C" w:rsidP="0098090C">
      <w:r w:rsidRPr="00195E91">
        <w:t xml:space="preserve">It is best practice to meet the applicable relay service requirements of </w:t>
      </w:r>
      <w:r w:rsidR="004F3F04" w:rsidRPr="00C826DE">
        <w:t xml:space="preserve">ETSI </w:t>
      </w:r>
      <w:r w:rsidRPr="00C826DE">
        <w:t>ES 202 975 [</w:t>
      </w:r>
      <w:r w:rsidR="00DB71B9" w:rsidRPr="00C826DE">
        <w:fldChar w:fldCharType="begin"/>
      </w:r>
      <w:r w:rsidR="00672808" w:rsidRPr="00C826DE">
        <w:instrText xml:space="preserve"> REF  REF_ES202975 \h </w:instrText>
      </w:r>
      <w:r w:rsidR="00B70E3E" w:rsidRPr="00C826DE">
        <w:instrText xml:space="preserve"> \* MERGEFORMAT </w:instrText>
      </w:r>
      <w:r w:rsidR="00DB71B9" w:rsidRPr="00C826DE">
        <w:fldChar w:fldCharType="separate"/>
      </w:r>
      <w:r w:rsidR="00A862ED">
        <w:t>i.5</w:t>
      </w:r>
      <w:r w:rsidR="00DB71B9" w:rsidRPr="00C826DE">
        <w:fldChar w:fldCharType="end"/>
      </w:r>
      <w:r w:rsidRPr="00C826DE">
        <w:t>]</w:t>
      </w:r>
      <w:r w:rsidRPr="00195E91">
        <w:t>.</w:t>
      </w:r>
    </w:p>
    <w:p w14:paraId="20F37029" w14:textId="77777777" w:rsidR="0098090C" w:rsidRPr="00195E91" w:rsidRDefault="0098090C" w:rsidP="00BF76E0">
      <w:pPr>
        <w:pStyle w:val="Heading3"/>
      </w:pPr>
      <w:bookmarkStart w:id="836" w:name="_Toc57281158"/>
      <w:bookmarkStart w:id="837" w:name="_Toc57986028"/>
      <w:bookmarkStart w:id="838" w:name="_Toc58222401"/>
      <w:bookmarkStart w:id="839" w:name="_Toc144298434"/>
      <w:r w:rsidRPr="00195E91">
        <w:t>13.1.2</w:t>
      </w:r>
      <w:r w:rsidRPr="00195E91">
        <w:tab/>
        <w:t>Text relay services</w:t>
      </w:r>
      <w:bookmarkEnd w:id="836"/>
      <w:bookmarkEnd w:id="837"/>
      <w:bookmarkEnd w:id="838"/>
      <w:bookmarkEnd w:id="839"/>
    </w:p>
    <w:p w14:paraId="36228DFE" w14:textId="77777777" w:rsidR="0098090C" w:rsidRPr="00195E91" w:rsidRDefault="0098090C" w:rsidP="0098090C">
      <w:r w:rsidRPr="00195E91">
        <w:t>Where ICT is intended to provide a text relay service, the text relay service shall enable text users and speech users to interact by providing conversion between the two modes of communication.</w:t>
      </w:r>
    </w:p>
    <w:p w14:paraId="66AE0C7B" w14:textId="77777777" w:rsidR="0098090C" w:rsidRPr="00195E91" w:rsidRDefault="0098090C" w:rsidP="00BF76E0">
      <w:pPr>
        <w:pStyle w:val="Heading3"/>
      </w:pPr>
      <w:bookmarkStart w:id="840" w:name="_Toc57281159"/>
      <w:bookmarkStart w:id="841" w:name="_Toc57986029"/>
      <w:bookmarkStart w:id="842" w:name="_Toc58222402"/>
      <w:bookmarkStart w:id="843" w:name="_Toc144298435"/>
      <w:r w:rsidRPr="00195E91">
        <w:t>13.1.3</w:t>
      </w:r>
      <w:r w:rsidRPr="00195E91">
        <w:tab/>
        <w:t>Sign relay services</w:t>
      </w:r>
      <w:bookmarkEnd w:id="840"/>
      <w:bookmarkEnd w:id="841"/>
      <w:bookmarkEnd w:id="842"/>
      <w:bookmarkEnd w:id="843"/>
    </w:p>
    <w:p w14:paraId="3E21C844" w14:textId="77777777" w:rsidR="0098090C" w:rsidRPr="00195E91" w:rsidRDefault="0098090C" w:rsidP="0098090C">
      <w:r w:rsidRPr="00195E91">
        <w:t>Where ICT is intended to provide a sign relay service, the sign relay service shall enable sign language users and speech users to interact by providing conversion between the two modes of communication.</w:t>
      </w:r>
    </w:p>
    <w:p w14:paraId="310C9CAA" w14:textId="77777777" w:rsidR="0098090C" w:rsidRPr="00195E91" w:rsidRDefault="0098090C" w:rsidP="004E2602">
      <w:pPr>
        <w:pStyle w:val="NO"/>
      </w:pPr>
      <w:r w:rsidRPr="00195E91">
        <w:t>NOTE:</w:t>
      </w:r>
      <w:r w:rsidRPr="00195E91">
        <w:tab/>
        <w:t>Sign relay services are also sometimes referred to as sign language relay services or video relay services.</w:t>
      </w:r>
    </w:p>
    <w:p w14:paraId="4BE2F5EE" w14:textId="77777777" w:rsidR="0098090C" w:rsidRPr="00195E91" w:rsidRDefault="0098090C" w:rsidP="00BF76E0">
      <w:pPr>
        <w:pStyle w:val="Heading3"/>
      </w:pPr>
      <w:bookmarkStart w:id="844" w:name="_Toc57281160"/>
      <w:bookmarkStart w:id="845" w:name="_Toc57986030"/>
      <w:bookmarkStart w:id="846" w:name="_Toc58222403"/>
      <w:bookmarkStart w:id="847" w:name="_Toc144298436"/>
      <w:r w:rsidRPr="00195E91">
        <w:t>13.1.4</w:t>
      </w:r>
      <w:r w:rsidRPr="00195E91">
        <w:tab/>
        <w:t>Lip-reading relay services</w:t>
      </w:r>
      <w:bookmarkEnd w:id="844"/>
      <w:bookmarkEnd w:id="845"/>
      <w:bookmarkEnd w:id="846"/>
      <w:bookmarkEnd w:id="847"/>
    </w:p>
    <w:p w14:paraId="5D0192EF" w14:textId="77777777" w:rsidR="0098090C" w:rsidRPr="00195E91" w:rsidRDefault="0098090C" w:rsidP="0098090C">
      <w:r w:rsidRPr="00195E91">
        <w:t>Where ICT is intended to provide a lip-reading relay service, the lip-reading service shall enable lip-readers and voice telephone users to interact by providing conversion between the two modes of communication.</w:t>
      </w:r>
    </w:p>
    <w:p w14:paraId="206ED51C" w14:textId="77777777" w:rsidR="0098090C" w:rsidRPr="00195E91" w:rsidRDefault="0098090C" w:rsidP="00BF76E0">
      <w:pPr>
        <w:pStyle w:val="Heading3"/>
      </w:pPr>
      <w:bookmarkStart w:id="848" w:name="_Toc57281161"/>
      <w:bookmarkStart w:id="849" w:name="_Toc57986031"/>
      <w:bookmarkStart w:id="850" w:name="_Toc58222404"/>
      <w:bookmarkStart w:id="851" w:name="_Toc144298437"/>
      <w:r w:rsidRPr="00195E91">
        <w:t>13.1.5</w:t>
      </w:r>
      <w:r w:rsidRPr="00195E91">
        <w:tab/>
        <w:t>Captioned telephony services</w:t>
      </w:r>
      <w:bookmarkEnd w:id="848"/>
      <w:bookmarkEnd w:id="849"/>
      <w:bookmarkEnd w:id="850"/>
      <w:bookmarkEnd w:id="851"/>
    </w:p>
    <w:p w14:paraId="56F2576E" w14:textId="77777777" w:rsidR="0098090C" w:rsidRPr="00195E91" w:rsidRDefault="0098090C" w:rsidP="0098090C">
      <w:r w:rsidRPr="00195E91">
        <w:t>Where ICT is intended to provide a captioned telephony service, the captioned telephony service shall assist a deaf or hard of hearing user in a spoken dialogue by providing text captions translating the incoming part o</w:t>
      </w:r>
      <w:r w:rsidR="004F3F04" w:rsidRPr="00195E91">
        <w:t>f the conversation.</w:t>
      </w:r>
    </w:p>
    <w:p w14:paraId="2A110302" w14:textId="77777777" w:rsidR="00E03521" w:rsidRPr="00195E91" w:rsidRDefault="00E03521" w:rsidP="00BF76E0">
      <w:pPr>
        <w:pStyle w:val="Heading3"/>
      </w:pPr>
      <w:bookmarkStart w:id="852" w:name="_Toc57281162"/>
      <w:bookmarkStart w:id="853" w:name="_Toc57986032"/>
      <w:bookmarkStart w:id="854" w:name="_Toc58222405"/>
      <w:bookmarkStart w:id="855" w:name="_Toc144298438"/>
      <w:r w:rsidRPr="00195E91">
        <w:t>13.1.6</w:t>
      </w:r>
      <w:r w:rsidRPr="00195E91">
        <w:tab/>
        <w:t>Speech to speech relay services</w:t>
      </w:r>
      <w:bookmarkEnd w:id="852"/>
      <w:bookmarkEnd w:id="853"/>
      <w:bookmarkEnd w:id="854"/>
      <w:bookmarkEnd w:id="855"/>
    </w:p>
    <w:p w14:paraId="69AD3AB7" w14:textId="037C45B3" w:rsidR="0098090C" w:rsidRPr="00195E91" w:rsidRDefault="0098090C" w:rsidP="0098090C">
      <w:r w:rsidRPr="00195E91">
        <w:t>Where ICT is intended to provide a speech to speech relay service, the speech to speech relay service shall enable telephone users</w:t>
      </w:r>
      <w:r w:rsidR="009E67FF" w:rsidRPr="00195E91">
        <w:t xml:space="preserve"> who are speech impaired</w:t>
      </w:r>
      <w:r w:rsidR="007B6A8B" w:rsidRPr="00195E91">
        <w:t xml:space="preserve">, </w:t>
      </w:r>
      <w:r w:rsidR="009E67FF" w:rsidRPr="00195E91">
        <w:t xml:space="preserve">have </w:t>
      </w:r>
      <w:r w:rsidR="007B6A8B" w:rsidRPr="00195E91">
        <w:t>limited cognitive, language and learning abilities</w:t>
      </w:r>
      <w:r w:rsidR="009E67FF" w:rsidRPr="00195E91">
        <w:t>, as well as</w:t>
      </w:r>
      <w:r w:rsidRPr="00195E91">
        <w:t xml:space="preserve"> any other user</w:t>
      </w:r>
      <w:r w:rsidR="009E67FF" w:rsidRPr="00195E91">
        <w:t>,</w:t>
      </w:r>
      <w:r w:rsidRPr="00195E91">
        <w:t xml:space="preserve"> to communicate by providing assistance between them.</w:t>
      </w:r>
    </w:p>
    <w:p w14:paraId="35B27A43" w14:textId="77777777" w:rsidR="00E03521" w:rsidRPr="00195E91" w:rsidRDefault="00E03521" w:rsidP="00BF76E0">
      <w:pPr>
        <w:pStyle w:val="Heading2"/>
      </w:pPr>
      <w:bookmarkStart w:id="856" w:name="_Toc57281163"/>
      <w:bookmarkStart w:id="857" w:name="_Toc57986033"/>
      <w:bookmarkStart w:id="858" w:name="_Toc58222406"/>
      <w:bookmarkStart w:id="859" w:name="_Toc144298439"/>
      <w:r w:rsidRPr="00195E91">
        <w:t>13.2</w:t>
      </w:r>
      <w:r w:rsidRPr="00195E91">
        <w:tab/>
        <w:t>Access to relay services</w:t>
      </w:r>
      <w:bookmarkEnd w:id="856"/>
      <w:bookmarkEnd w:id="857"/>
      <w:bookmarkEnd w:id="858"/>
      <w:bookmarkEnd w:id="859"/>
    </w:p>
    <w:p w14:paraId="1B0938E1" w14:textId="6F558823" w:rsidR="00A30AD4" w:rsidRPr="00195E91" w:rsidRDefault="0098090C" w:rsidP="0098090C">
      <w:r w:rsidRPr="00195E91">
        <w:t xml:space="preserve">Where </w:t>
      </w:r>
      <w:r w:rsidR="0008750A" w:rsidRPr="00195E91">
        <w:t>ICT systems</w:t>
      </w:r>
      <w:r w:rsidRPr="00195E91">
        <w:t xml:space="preserve"> support</w:t>
      </w:r>
      <w:r w:rsidR="0008750A" w:rsidRPr="00195E91">
        <w:t xml:space="preserve"> two-way communication</w:t>
      </w:r>
      <w:r w:rsidR="009C265B" w:rsidRPr="00195E91">
        <w:t>,</w:t>
      </w:r>
      <w:r w:rsidR="0008750A" w:rsidRPr="00195E91">
        <w:t xml:space="preserve"> </w:t>
      </w:r>
      <w:r w:rsidR="00A30AD4" w:rsidRPr="00195E91">
        <w:t>a</w:t>
      </w:r>
      <w:r w:rsidR="0008750A" w:rsidRPr="00195E91">
        <w:t xml:space="preserve">nd </w:t>
      </w:r>
      <w:r w:rsidR="009C265B" w:rsidRPr="00195E91">
        <w:t>the system is specified for use</w:t>
      </w:r>
      <w:r w:rsidRPr="00195E91">
        <w:t xml:space="preserve"> </w:t>
      </w:r>
      <w:r w:rsidR="009C265B" w:rsidRPr="00195E91">
        <w:t>with</w:t>
      </w:r>
      <w:r w:rsidRPr="00195E91">
        <w:t xml:space="preserve"> relay service</w:t>
      </w:r>
      <w:r w:rsidR="0008750A" w:rsidRPr="00195E91">
        <w:t xml:space="preserve">s, access to those </w:t>
      </w:r>
      <w:r w:rsidRPr="00195E91">
        <w:t>relay service</w:t>
      </w:r>
      <w:r w:rsidR="0008750A" w:rsidRPr="00195E91">
        <w:t>s</w:t>
      </w:r>
      <w:r w:rsidR="00A30AD4" w:rsidRPr="00195E91">
        <w:t xml:space="preserve"> shall not be prevented</w:t>
      </w:r>
      <w:r w:rsidRPr="00195E91">
        <w:t xml:space="preserve"> for outgoing and incoming calls</w:t>
      </w:r>
      <w:r w:rsidR="009C265B" w:rsidRPr="00195E91">
        <w:t xml:space="preserve"> involving: voice, </w:t>
      </w:r>
      <w:r w:rsidR="00880F67" w:rsidRPr="00195E91">
        <w:t>RTT</w:t>
      </w:r>
      <w:r w:rsidR="009C265B" w:rsidRPr="00195E91">
        <w:t xml:space="preserve">, or video, either </w:t>
      </w:r>
      <w:r w:rsidR="00055737" w:rsidRPr="00195E91">
        <w:t>individually</w:t>
      </w:r>
      <w:r w:rsidR="009C265B" w:rsidRPr="00195E91">
        <w:t xml:space="preserve"> or in combinations supported by both the relay service and the ICT system</w:t>
      </w:r>
      <w:r w:rsidRPr="00195E91">
        <w:t>.</w:t>
      </w:r>
    </w:p>
    <w:p w14:paraId="3148F10E" w14:textId="154CE300" w:rsidR="0098090C" w:rsidRPr="00195E91" w:rsidRDefault="0098090C" w:rsidP="004E2602">
      <w:pPr>
        <w:pStyle w:val="NO"/>
      </w:pPr>
      <w:r w:rsidRPr="00195E91">
        <w:t>NOTE</w:t>
      </w:r>
      <w:r w:rsidR="00A30AD4" w:rsidRPr="00195E91">
        <w:t xml:space="preserve"> </w:t>
      </w:r>
      <w:r w:rsidR="009C265B" w:rsidRPr="00195E91">
        <w:t>1</w:t>
      </w:r>
      <w:r w:rsidRPr="00195E91">
        <w:t>:</w:t>
      </w:r>
      <w:r w:rsidRPr="00195E91">
        <w:tab/>
        <w:t>The purpose of this requirement is to achieve functionally equivalent communication access by persons with disabilities.</w:t>
      </w:r>
    </w:p>
    <w:p w14:paraId="687AF3DE" w14:textId="3FC026BE" w:rsidR="009140D4" w:rsidRPr="00195E91" w:rsidRDefault="009140D4" w:rsidP="004E2602">
      <w:pPr>
        <w:pStyle w:val="NO"/>
      </w:pPr>
      <w:r w:rsidRPr="00195E91">
        <w:t>NOTE 2:</w:t>
      </w:r>
      <w:r w:rsidRPr="00195E91">
        <w:tab/>
        <w:t>The system may be specified as needing to work with relay services by, for example: procurers, regulators, or product specifications.</w:t>
      </w:r>
    </w:p>
    <w:p w14:paraId="565481CC" w14:textId="77777777" w:rsidR="0098090C" w:rsidRPr="00195E91" w:rsidRDefault="0098090C" w:rsidP="003B5455">
      <w:pPr>
        <w:pStyle w:val="Heading2"/>
      </w:pPr>
      <w:bookmarkStart w:id="860" w:name="_Toc57281164"/>
      <w:bookmarkStart w:id="861" w:name="_Toc57986034"/>
      <w:bookmarkStart w:id="862" w:name="_Toc58222407"/>
      <w:bookmarkStart w:id="863" w:name="_Toc144298440"/>
      <w:r w:rsidRPr="00195E91">
        <w:lastRenderedPageBreak/>
        <w:t>13.3</w:t>
      </w:r>
      <w:r w:rsidRPr="00195E91">
        <w:tab/>
        <w:t>Access to emergency services</w:t>
      </w:r>
      <w:bookmarkEnd w:id="860"/>
      <w:bookmarkEnd w:id="861"/>
      <w:bookmarkEnd w:id="862"/>
      <w:bookmarkEnd w:id="863"/>
    </w:p>
    <w:p w14:paraId="0304558A" w14:textId="2C19F1C7" w:rsidR="0098090C" w:rsidRPr="00195E91" w:rsidRDefault="00F42333" w:rsidP="003B5455">
      <w:pPr>
        <w:keepNext/>
        <w:keepLines/>
      </w:pPr>
      <w:r w:rsidRPr="00195E91">
        <w:t xml:space="preserve">Where </w:t>
      </w:r>
      <w:r w:rsidR="00A30AD4" w:rsidRPr="00195E91">
        <w:t>ICT systems support two-way communication</w:t>
      </w:r>
      <w:r w:rsidR="009C265B" w:rsidRPr="00195E91">
        <w:t>,</w:t>
      </w:r>
      <w:r w:rsidR="00A30AD4" w:rsidRPr="00195E91">
        <w:t xml:space="preserve"> </w:t>
      </w:r>
      <w:r w:rsidR="00E339AA" w:rsidRPr="00195E91">
        <w:t xml:space="preserve">and </w:t>
      </w:r>
      <w:r w:rsidR="009C265B" w:rsidRPr="00195E91">
        <w:t>the system is specified for use with emergency services,</w:t>
      </w:r>
      <w:r w:rsidR="00F8091E" w:rsidRPr="00195E91">
        <w:t xml:space="preserve"> </w:t>
      </w:r>
      <w:r w:rsidR="00E339AA" w:rsidRPr="00195E91">
        <w:t>access to those emergency services shall not be prevented for outgoing and incoming calls</w:t>
      </w:r>
      <w:r w:rsidR="00927424" w:rsidRPr="00195E91">
        <w:t xml:space="preserve"> involving: voice, </w:t>
      </w:r>
      <w:r w:rsidR="00880F67" w:rsidRPr="00195E91">
        <w:t>RTT</w:t>
      </w:r>
      <w:r w:rsidR="00927424" w:rsidRPr="00195E91">
        <w:t xml:space="preserve">, or video, either </w:t>
      </w:r>
      <w:r w:rsidR="00055737" w:rsidRPr="00195E91">
        <w:t>individually</w:t>
      </w:r>
      <w:r w:rsidR="00927424" w:rsidRPr="00195E91">
        <w:t xml:space="preserve"> or in combinations supported by both the emergency service and the ICT system.</w:t>
      </w:r>
    </w:p>
    <w:p w14:paraId="688FB84C" w14:textId="73449FAE" w:rsidR="0098090C" w:rsidRPr="00195E91" w:rsidRDefault="00E339AA" w:rsidP="004E2602">
      <w:pPr>
        <w:pStyle w:val="NO"/>
      </w:pPr>
      <w:r w:rsidRPr="00195E91">
        <w:t xml:space="preserve">NOTE </w:t>
      </w:r>
      <w:r w:rsidR="00927424" w:rsidRPr="00195E91">
        <w:t>1</w:t>
      </w:r>
      <w:r w:rsidRPr="00195E91">
        <w:t>:</w:t>
      </w:r>
      <w:r w:rsidRPr="00195E91">
        <w:tab/>
      </w:r>
      <w:r w:rsidR="0098090C" w:rsidRPr="00195E91">
        <w:t>The purpose of this requirement is to achieve functionally equivalent communication access to the emergency service by persons with disabilities.</w:t>
      </w:r>
    </w:p>
    <w:p w14:paraId="47068DF8" w14:textId="6E7441C0" w:rsidR="009140D4" w:rsidRPr="00195E91" w:rsidRDefault="009140D4" w:rsidP="004E2602">
      <w:pPr>
        <w:pStyle w:val="NO"/>
      </w:pPr>
      <w:r w:rsidRPr="00195E91">
        <w:t>NOTE 2:</w:t>
      </w:r>
      <w:r w:rsidRPr="00195E91">
        <w:tab/>
        <w:t xml:space="preserve">The system may be specified as needing to work with </w:t>
      </w:r>
      <w:r w:rsidR="00616A04" w:rsidRPr="00195E91">
        <w:t>emergency</w:t>
      </w:r>
      <w:r w:rsidRPr="00195E91">
        <w:t xml:space="preserve"> services by, for example: procurers, regulators, or product specifications.</w:t>
      </w:r>
    </w:p>
    <w:p w14:paraId="593FCF0F" w14:textId="528CFDC3" w:rsidR="00F04810" w:rsidRPr="00195E91" w:rsidRDefault="00F04810" w:rsidP="00AC6E4C">
      <w:pPr>
        <w:pStyle w:val="Heading1"/>
        <w:pageBreakBefore/>
      </w:pPr>
      <w:bookmarkStart w:id="864" w:name="_Toc57281165"/>
      <w:bookmarkStart w:id="865" w:name="_Toc57986035"/>
      <w:bookmarkStart w:id="866" w:name="_Toc58222408"/>
      <w:bookmarkStart w:id="867" w:name="_Toc144298441"/>
      <w:r w:rsidRPr="00195E91">
        <w:lastRenderedPageBreak/>
        <w:t>14</w:t>
      </w:r>
      <w:r w:rsidRPr="00195E91">
        <w:tab/>
        <w:t>Conformance</w:t>
      </w:r>
      <w:bookmarkEnd w:id="864"/>
      <w:bookmarkEnd w:id="865"/>
      <w:bookmarkEnd w:id="866"/>
      <w:bookmarkEnd w:id="867"/>
    </w:p>
    <w:p w14:paraId="743A1AB0" w14:textId="2845B775" w:rsidR="00B304FA" w:rsidRPr="00195E91" w:rsidRDefault="00B304FA" w:rsidP="005C20D8">
      <w:r w:rsidRPr="00195E91">
        <w:t xml:space="preserve">Conformance to the present document is achieved by meeting all </w:t>
      </w:r>
      <w:r w:rsidR="00EC0FBD" w:rsidRPr="00195E91">
        <w:t>the</w:t>
      </w:r>
      <w:r w:rsidR="00EA71E2" w:rsidRPr="00195E91">
        <w:t xml:space="preserve"> </w:t>
      </w:r>
      <w:r w:rsidR="00EB3634" w:rsidRPr="00195E91">
        <w:t xml:space="preserve">applicable </w:t>
      </w:r>
      <w:r w:rsidR="00EA71E2" w:rsidRPr="00195E91">
        <w:t>requirements</w:t>
      </w:r>
      <w:r w:rsidR="00EC0FBD" w:rsidRPr="00195E91">
        <w:t>, these are clauses containing the word "shall". Those clauses containing the word "should" are recommendations and are not required for conformance.</w:t>
      </w:r>
      <w:r w:rsidR="00EA71E2" w:rsidRPr="00195E91">
        <w:t xml:space="preserve"> </w:t>
      </w:r>
    </w:p>
    <w:p w14:paraId="6383DC41" w14:textId="5231702F" w:rsidR="005C20D8" w:rsidRPr="00195E91" w:rsidRDefault="005C20D8" w:rsidP="005C20D8">
      <w:r w:rsidRPr="00195E91">
        <w:t xml:space="preserve">All clauses except those in clause 12 are self-scoping. This means they are introduced with the phrase 'Where ICT &lt;pre condition&gt;'. </w:t>
      </w:r>
      <w:r w:rsidR="002A5A56" w:rsidRPr="00195E91">
        <w:t>A requirement is met</w:t>
      </w:r>
      <w:r w:rsidRPr="00195E91">
        <w:t xml:space="preserve"> when the pre-condition is true and the corresponding test (in Annex C) is passed</w:t>
      </w:r>
      <w:r w:rsidR="00C60785" w:rsidRPr="00195E91">
        <w:t>. W</w:t>
      </w:r>
      <w:r w:rsidRPr="00195E91">
        <w:t xml:space="preserve">hen </w:t>
      </w:r>
      <w:r w:rsidR="00C60785" w:rsidRPr="00195E91">
        <w:t xml:space="preserve">one of the </w:t>
      </w:r>
      <w:r w:rsidRPr="00195E91">
        <w:t>pre-condition</w:t>
      </w:r>
      <w:r w:rsidR="00C60785" w:rsidRPr="00195E91">
        <w:t>s</w:t>
      </w:r>
      <w:r w:rsidRPr="00195E91">
        <w:t xml:space="preserve"> is false </w:t>
      </w:r>
      <w:r w:rsidR="00C60785" w:rsidRPr="00195E91">
        <w:t>the requirement is not applicable</w:t>
      </w:r>
      <w:r w:rsidRPr="00195E91">
        <w:t xml:space="preserve">. </w:t>
      </w:r>
      <w:r w:rsidR="00B94D44" w:rsidRPr="00195E91">
        <w:t>Consequently, the result of the tests in Annex</w:t>
      </w:r>
      <w:r w:rsidR="00FE2CD4" w:rsidRPr="00195E91">
        <w:t> </w:t>
      </w:r>
      <w:r w:rsidR="00B94D44" w:rsidRPr="00195E91">
        <w:t>C can be: not applicable, pass, fail, or (in exceptional circumstances) not testable.</w:t>
      </w:r>
    </w:p>
    <w:p w14:paraId="71CF33D3" w14:textId="77777777" w:rsidR="005C20D8" w:rsidRPr="00195E91" w:rsidRDefault="005C20D8" w:rsidP="005C20D8">
      <w:r w:rsidRPr="00195E91">
        <w:t>ICT is often comprised of an assembly of two or more items of ICT. In some cases, two or more interoperable items of ICT may together meet more requirements of the standard when one item complements the functionality of the other and the sum together meets more of the accessibility requirements. However, combining two items of ICT, both of which fail to meet any particular requirement, will not lead to a combined ICT system that meets that requirement.</w:t>
      </w:r>
    </w:p>
    <w:p w14:paraId="653253FA" w14:textId="549ED5A4" w:rsidR="00191AD7" w:rsidRPr="00195E91" w:rsidRDefault="005C20D8" w:rsidP="001647E2">
      <w:r w:rsidRPr="00195E91">
        <w:t xml:space="preserve">The present document does not prioritize requirements. </w:t>
      </w:r>
    </w:p>
    <w:p w14:paraId="56F30D86" w14:textId="09AC02EC" w:rsidR="005C20D8" w:rsidRPr="00195E91" w:rsidRDefault="005C20D8" w:rsidP="00AC6E4C">
      <w:pPr>
        <w:pStyle w:val="NO"/>
      </w:pPr>
      <w:r w:rsidRPr="00195E91">
        <w:t>NOTE 1:</w:t>
      </w:r>
      <w:r w:rsidRPr="00195E91">
        <w:tab/>
        <w:t>Conformance with the accessibility requirements could be affected by subsequent implementation or maintenance.</w:t>
      </w:r>
    </w:p>
    <w:p w14:paraId="1A9D653E" w14:textId="5C93ECD8" w:rsidR="005223A9" w:rsidRPr="00195E91" w:rsidRDefault="005223A9" w:rsidP="00AC6E4C">
      <w:pPr>
        <w:pStyle w:val="NO"/>
      </w:pPr>
      <w:r w:rsidRPr="00195E91">
        <w:t>NOTE 2:</w:t>
      </w:r>
      <w:r w:rsidRPr="00195E91">
        <w:tab/>
        <w:t>Sampling is frequently required on complex ICT when there are too many instances of the object to be tested. The present document cannot recommend specific ICT evaluation sampling techniques as these are context specific.</w:t>
      </w:r>
    </w:p>
    <w:p w14:paraId="252A2CEC" w14:textId="77777777" w:rsidR="00191AD7" w:rsidRPr="00195E91" w:rsidRDefault="00191AD7" w:rsidP="00191AD7">
      <w:r w:rsidRPr="00195E91">
        <w:t>The inherent nature of certain situations makes it impossible to make reliable and definitive statements that accessibility requirements have been met. In those situations therefore, the requirements in the present document are not applicable:</w:t>
      </w:r>
    </w:p>
    <w:p w14:paraId="5E0A32F9" w14:textId="6BD44CD4" w:rsidR="00191AD7" w:rsidRPr="00195E91" w:rsidRDefault="00191AD7" w:rsidP="00191AD7">
      <w:pPr>
        <w:pStyle w:val="B1"/>
      </w:pPr>
      <w:r w:rsidRPr="00195E91">
        <w:t>when the product is in a failure, repair or maintenance state where the ordinary set of input or output functions are not available;</w:t>
      </w:r>
    </w:p>
    <w:p w14:paraId="4852611C" w14:textId="77777777" w:rsidR="00191AD7" w:rsidRPr="00195E91" w:rsidRDefault="00191AD7" w:rsidP="00191AD7">
      <w:pPr>
        <w:pStyle w:val="B1"/>
      </w:pPr>
      <w:r w:rsidRPr="00195E91">
        <w:t>during those parts of start-up, shutdown, and other state transitions that can be completed without user interaction.</w:t>
      </w:r>
    </w:p>
    <w:p w14:paraId="1B64432B" w14:textId="20F9C7F9" w:rsidR="00191AD7" w:rsidRPr="00195E91" w:rsidRDefault="00191AD7" w:rsidP="00191AD7">
      <w:pPr>
        <w:pStyle w:val="NO"/>
      </w:pPr>
      <w:r w:rsidRPr="00195E91">
        <w:t>NOTE 3:</w:t>
      </w:r>
      <w:r w:rsidRPr="00195E91">
        <w:tab/>
        <w:t>Even in the above situations, it is best practice to apply requirements in the present document wherever it is feasible and safe to do so.</w:t>
      </w:r>
    </w:p>
    <w:p w14:paraId="6C9E3969" w14:textId="1111D0EC" w:rsidR="005D16F6" w:rsidRPr="00195E91" w:rsidRDefault="00E27B73" w:rsidP="00351ED0">
      <w:pPr>
        <w:pStyle w:val="Heading1"/>
        <w:pageBreakBefore/>
        <w:ind w:left="0" w:firstLine="0"/>
      </w:pPr>
      <w:bookmarkStart w:id="868" w:name="_Toc57281166"/>
      <w:bookmarkStart w:id="869" w:name="_Toc57986036"/>
      <w:bookmarkStart w:id="870" w:name="_Toc58222409"/>
      <w:bookmarkStart w:id="871" w:name="_Toc144298442"/>
      <w:r w:rsidRPr="00195E91">
        <w:lastRenderedPageBreak/>
        <w:t>A</w:t>
      </w:r>
      <w:r w:rsidR="005D16F6" w:rsidRPr="00195E91">
        <w:t>nnex A (informative</w:t>
      </w:r>
      <w:r w:rsidR="00743C19" w:rsidRPr="00195E91">
        <w:t>):</w:t>
      </w:r>
      <w:r w:rsidR="00743C19" w:rsidRPr="00195E91">
        <w:br/>
      </w:r>
      <w:r w:rsidR="005D16F6" w:rsidRPr="00195E91">
        <w:t>Relationship between the present document and the essential requirements of Directive 2016/2102</w:t>
      </w:r>
      <w:bookmarkEnd w:id="868"/>
      <w:bookmarkEnd w:id="869"/>
      <w:bookmarkEnd w:id="870"/>
      <w:bookmarkEnd w:id="871"/>
    </w:p>
    <w:p w14:paraId="7A84D133" w14:textId="298CE0DC" w:rsidR="00E00995" w:rsidRPr="00195E91" w:rsidRDefault="00E00995" w:rsidP="00E00995">
      <w:r w:rsidRPr="00195E91">
        <w:t xml:space="preserve">The present document has been prepared under the Commission's standardisation request C(2017)2585 final </w:t>
      </w:r>
      <w:r w:rsidR="00632206" w:rsidRPr="00C826DE">
        <w:t>[</w:t>
      </w:r>
      <w:r w:rsidR="00632206" w:rsidRPr="00C826DE">
        <w:fldChar w:fldCharType="begin"/>
      </w:r>
      <w:r w:rsidR="00632206" w:rsidRPr="00C826DE">
        <w:instrText xml:space="preserve">REF REF_M554COMMISSIONIMPLEMENTINGDECISIONC2 \h </w:instrText>
      </w:r>
      <w:r w:rsidR="00632206" w:rsidRPr="00C826DE">
        <w:fldChar w:fldCharType="separate"/>
      </w:r>
      <w:r w:rsidR="00A862ED">
        <w:t>i.</w:t>
      </w:r>
      <w:r w:rsidR="00A862ED">
        <w:rPr>
          <w:noProof/>
        </w:rPr>
        <w:t>27</w:t>
      </w:r>
      <w:r w:rsidR="00632206" w:rsidRPr="00C826DE">
        <w:fldChar w:fldCharType="end"/>
      </w:r>
      <w:r w:rsidR="00632206" w:rsidRPr="00C826DE">
        <w:t>]</w:t>
      </w:r>
      <w:r w:rsidRPr="00195E91">
        <w:t xml:space="preserve"> to provide one voluntary means of conforming to the essential requirements of Directive 2016/2102 on the accessibility of the websites and mobile applications of public sector bodies</w:t>
      </w:r>
      <w:r w:rsidR="007D66EF">
        <w:t xml:space="preserve"> </w:t>
      </w:r>
      <w:r w:rsidR="007D66EF" w:rsidRPr="00C826DE">
        <w:t>[</w:t>
      </w:r>
      <w:r w:rsidR="007D66EF" w:rsidRPr="00C826DE">
        <w:fldChar w:fldCharType="begin"/>
      </w:r>
      <w:r w:rsidR="007D66EF" w:rsidRPr="00C826DE">
        <w:instrText xml:space="preserve">REF REF_DIRECTIVEEU20162102OFTHEEUROPEANPARL \h </w:instrText>
      </w:r>
      <w:r w:rsidR="007D66EF" w:rsidRPr="00C826DE">
        <w:fldChar w:fldCharType="separate"/>
      </w:r>
      <w:r w:rsidR="00A862ED">
        <w:t>i.</w:t>
      </w:r>
      <w:r w:rsidR="00A862ED">
        <w:rPr>
          <w:noProof/>
        </w:rPr>
        <w:t>28</w:t>
      </w:r>
      <w:r w:rsidR="007D66EF" w:rsidRPr="00C826DE">
        <w:fldChar w:fldCharType="end"/>
      </w:r>
      <w:r w:rsidR="007D66EF" w:rsidRPr="00C826DE">
        <w:t>]</w:t>
      </w:r>
      <w:r w:rsidRPr="00195E91">
        <w:fldChar w:fldCharType="begin"/>
      </w:r>
      <w:r w:rsidRPr="00195E91">
        <w:instrText xml:space="preserve"> REF  The_Directive \h  \* MERGEFORMAT </w:instrText>
      </w:r>
      <w:r w:rsidRPr="00195E91">
        <w:fldChar w:fldCharType="end"/>
      </w:r>
      <w:r w:rsidRPr="00195E91">
        <w:t>.</w:t>
      </w:r>
    </w:p>
    <w:p w14:paraId="579CD6D5" w14:textId="630F1FA4" w:rsidR="005D16F6" w:rsidRPr="00195E91" w:rsidRDefault="005D16F6" w:rsidP="005D16F6">
      <w:r w:rsidRPr="00195E91">
        <w:t xml:space="preserve">Once the present document is cited in the Official Journal of the European Union under that Directive, </w:t>
      </w:r>
      <w:r w:rsidR="00500F0B" w:rsidRPr="00195E91">
        <w:t>conformance</w:t>
      </w:r>
      <w:r w:rsidRPr="00195E91">
        <w:t xml:space="preserve"> with the normative clauses of the present document given in </w:t>
      </w:r>
      <w:r w:rsidR="0029161D" w:rsidRPr="00195E91">
        <w:t>T</w:t>
      </w:r>
      <w:r w:rsidRPr="00195E91">
        <w:t>able</w:t>
      </w:r>
      <w:r w:rsidR="00BB14AF" w:rsidRPr="00195E91">
        <w:t xml:space="preserve">s A.1 and A.2 </w:t>
      </w:r>
      <w:r w:rsidRPr="00195E91">
        <w:t>confers, within the limits of the scope of the present document, a presumption of conformity with the corresponding essential requirements of that Directive and associated EFTA regulations.</w:t>
      </w:r>
    </w:p>
    <w:p w14:paraId="1A44DB3C" w14:textId="45BBF1F9" w:rsidR="0061681D" w:rsidRPr="00195E91" w:rsidRDefault="005D16F6" w:rsidP="005D16F6">
      <w:pPr>
        <w:keepNext/>
        <w:keepLines/>
      </w:pPr>
      <w:r w:rsidRPr="00195E91">
        <w:t>The requirements listed in Table A.1 apply to</w:t>
      </w:r>
      <w:r w:rsidR="0061681D" w:rsidRPr="00195E91">
        <w:t>:</w:t>
      </w:r>
    </w:p>
    <w:p w14:paraId="46F4905A" w14:textId="4E9A12BB" w:rsidR="0061681D" w:rsidRPr="00195E91" w:rsidRDefault="0061681D" w:rsidP="005D16F6">
      <w:pPr>
        <w:pStyle w:val="B1"/>
      </w:pPr>
      <w:r w:rsidRPr="00195E91">
        <w:t>web pages (as defined in clause 3.1);</w:t>
      </w:r>
    </w:p>
    <w:p w14:paraId="6205BB7B" w14:textId="70B766ED" w:rsidR="005D16F6" w:rsidRPr="00195E91" w:rsidRDefault="005D16F6" w:rsidP="005D16F6">
      <w:pPr>
        <w:pStyle w:val="B1"/>
      </w:pPr>
      <w:r w:rsidRPr="00195E91">
        <w:t>documents that are web pages;</w:t>
      </w:r>
    </w:p>
    <w:p w14:paraId="10F657F8" w14:textId="4DEBBCB2" w:rsidR="005D16F6" w:rsidRPr="00195E91" w:rsidRDefault="005D16F6" w:rsidP="005D16F6">
      <w:pPr>
        <w:pStyle w:val="B1"/>
      </w:pPr>
      <w:r w:rsidRPr="00195E91">
        <w:t>documents that are embedded in web pages and that are used in the rendering or that are intended to be rendered together with the web page in which they are embedded;</w:t>
      </w:r>
    </w:p>
    <w:p w14:paraId="48158EE3" w14:textId="453DE4F7" w:rsidR="0061681D" w:rsidRPr="00195E91" w:rsidRDefault="0061681D" w:rsidP="005D16F6">
      <w:pPr>
        <w:pStyle w:val="B1"/>
      </w:pPr>
      <w:r w:rsidRPr="00195E91">
        <w:t>documents, including forms, that are downloadable from web pages but are neither embedded nor rendered together with the web page from which they are provided;</w:t>
      </w:r>
    </w:p>
    <w:p w14:paraId="5599895A" w14:textId="77777777" w:rsidR="005D16F6" w:rsidRPr="00195E91" w:rsidRDefault="005D16F6" w:rsidP="005D16F6">
      <w:pPr>
        <w:pStyle w:val="B1"/>
      </w:pPr>
      <w:r w:rsidRPr="00195E91">
        <w:t>software that is a web page; or</w:t>
      </w:r>
    </w:p>
    <w:p w14:paraId="7E372DBD" w14:textId="3EE8EB05" w:rsidR="005D16F6" w:rsidRPr="00195E91" w:rsidRDefault="005D16F6" w:rsidP="005D16F6">
      <w:pPr>
        <w:pStyle w:val="B1"/>
      </w:pPr>
      <w:r w:rsidRPr="00195E91">
        <w:t>software that is embedded in web pages and that is used in the rendering or that is intended to be rendered together with the web page in which it is embedded.</w:t>
      </w:r>
    </w:p>
    <w:p w14:paraId="0A526F24" w14:textId="2A3DDC21" w:rsidR="00165B6A" w:rsidRPr="00195E91" w:rsidRDefault="00734B98" w:rsidP="00F9091B">
      <w:r w:rsidRPr="00195E91">
        <w:t>The requirements listed in Table A.2 apply to mobile applications that provide a user interface</w:t>
      </w:r>
      <w:r w:rsidR="000661AF" w:rsidRPr="00195E91">
        <w:t>,</w:t>
      </w:r>
      <w:r w:rsidRPr="00195E91">
        <w:t xml:space="preserve"> including content (such as documents and forms) that is in the software or provided by the software.</w:t>
      </w:r>
    </w:p>
    <w:p w14:paraId="4F1013C9" w14:textId="6A96BB44" w:rsidR="00811E51" w:rsidRPr="00195E91" w:rsidRDefault="00133CBD" w:rsidP="00CD3628">
      <w:pPr>
        <w:pStyle w:val="NO"/>
      </w:pPr>
      <w:r w:rsidRPr="00195E91">
        <w:t>NOTE</w:t>
      </w:r>
      <w:r w:rsidR="00811E51" w:rsidRPr="00195E91">
        <w:t xml:space="preserve"> 1</w:t>
      </w:r>
      <w:r w:rsidRPr="00195E91">
        <w:t>:</w:t>
      </w:r>
      <w:r w:rsidRPr="00195E91">
        <w:tab/>
      </w:r>
      <w:r w:rsidR="00170608" w:rsidRPr="00195E91">
        <w:t>According to Directive 2016/2102</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00170608" w:rsidRPr="00195E91">
        <w:t xml:space="preserve">: </w:t>
      </w:r>
      <w:r w:rsidR="00EA717E" w:rsidRPr="00195E91">
        <w:t>"</w:t>
      </w:r>
      <w:r w:rsidR="00811E51" w:rsidRPr="00195E91">
        <w:t>Content of websites and mobile applications includes textual as well as non-textual information, downloadable documents and forms, and two-way interaction such as the processing of digital forms and the completion of authentication, identification and payment processes</w:t>
      </w:r>
      <w:r w:rsidR="00A9044B" w:rsidRPr="00195E91">
        <w:t>"</w:t>
      </w:r>
      <w:r w:rsidR="00595F8A">
        <w:t>.</w:t>
      </w:r>
    </w:p>
    <w:p w14:paraId="2752ABE1" w14:textId="00469539" w:rsidR="00811E51" w:rsidRPr="00195E91" w:rsidRDefault="00811E51" w:rsidP="00CD3628">
      <w:pPr>
        <w:pStyle w:val="NO"/>
      </w:pPr>
      <w:r w:rsidRPr="00195E91">
        <w:t>N</w:t>
      </w:r>
      <w:r w:rsidR="00170608" w:rsidRPr="00195E91">
        <w:t>OTE</w:t>
      </w:r>
      <w:r w:rsidRPr="00195E91">
        <w:t xml:space="preserve"> 2:</w:t>
      </w:r>
      <w:r w:rsidRPr="00195E91">
        <w:tab/>
      </w:r>
      <w:r w:rsidR="00133CBD" w:rsidRPr="00195E91">
        <w:t>Annex A is a required element in all Harmonised standards. Its purpose is to explain how the essential requirements of a Directive can be met. Tables A.1 and A.2 are therefore restricted to those elements that relate to the essential requirements of Directive 2016/2102</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00133CBD" w:rsidRPr="00195E91">
        <w:t>.</w:t>
      </w:r>
    </w:p>
    <w:p w14:paraId="73F77BC4" w14:textId="3933FC7A" w:rsidR="000E13FA" w:rsidRPr="00195E91" w:rsidRDefault="000E13FA" w:rsidP="00CD3628">
      <w:pPr>
        <w:pStyle w:val="NO"/>
      </w:pPr>
      <w:r w:rsidRPr="00195E91">
        <w:t>NOTE 3:</w:t>
      </w:r>
      <w:r w:rsidRPr="00195E91">
        <w:tab/>
        <w:t xml:space="preserve">Annex A describes how the standard relates to the European Web Accessibility Directive. Apart from the minimum requirements in </w:t>
      </w:r>
      <w:r w:rsidR="00261B8D" w:rsidRPr="00195E91">
        <w:t xml:space="preserve">clauses </w:t>
      </w:r>
      <w:r w:rsidRPr="00195E91">
        <w:t xml:space="preserve">9, 10 and 11, some of the requirements in </w:t>
      </w:r>
      <w:r w:rsidR="00261B8D" w:rsidRPr="00195E91">
        <w:t xml:space="preserve">clauses </w:t>
      </w:r>
      <w:r w:rsidRPr="00195E91">
        <w:t xml:space="preserve">5, 6, 7 and 12 can also be relevant to </w:t>
      </w:r>
      <w:proofErr w:type="spellStart"/>
      <w:r w:rsidRPr="00195E91">
        <w:t>fulfill</w:t>
      </w:r>
      <w:proofErr w:type="spellEnd"/>
      <w:r w:rsidRPr="00195E91">
        <w:t xml:space="preserve"> the </w:t>
      </w:r>
      <w:r w:rsidR="001974ED" w:rsidRPr="00195E91">
        <w:t>Directive</w:t>
      </w:r>
      <w:r w:rsidRPr="00195E91">
        <w:t xml:space="preserve"> in specific situations. The table</w:t>
      </w:r>
      <w:r w:rsidR="00261B8D" w:rsidRPr="00195E91">
        <w:t>s</w:t>
      </w:r>
      <w:r w:rsidRPr="00195E91">
        <w:t xml:space="preserve"> in Annex A show which requirements are relevant.</w:t>
      </w:r>
    </w:p>
    <w:p w14:paraId="4B226C1B" w14:textId="10A516C8" w:rsidR="00A32933" w:rsidRPr="00195E91" w:rsidRDefault="00A32933" w:rsidP="003F024E">
      <w:pPr>
        <w:pStyle w:val="NO"/>
      </w:pPr>
      <w:r w:rsidRPr="00195E91">
        <w:t>NOTE 4:</w:t>
      </w:r>
      <w:r w:rsidRPr="00195E91">
        <w:tab/>
        <w:t xml:space="preserve">Because the Web Accessibility Directive (EU) 2016/2102 </w:t>
      </w:r>
      <w:r w:rsidR="00F8091E" w:rsidRPr="00195E91">
        <w:t>"</w:t>
      </w:r>
      <w:r w:rsidRPr="00195E91">
        <w:t>does not apply to live time-based media</w:t>
      </w:r>
      <w:r w:rsidR="00F8091E" w:rsidRPr="00195E91">
        <w:t>"</w:t>
      </w:r>
      <w:r w:rsidRPr="00195E91">
        <w:t xml:space="preserve">, the following requirements are not listed in </w:t>
      </w:r>
      <w:r w:rsidR="00B344FA" w:rsidRPr="00195E91">
        <w:t>T</w:t>
      </w:r>
      <w:r w:rsidRPr="00195E91">
        <w:t>ables</w:t>
      </w:r>
      <w:r w:rsidR="00B344FA" w:rsidRPr="00195E91">
        <w:t xml:space="preserve"> A.1 and A.2</w:t>
      </w:r>
      <w:r w:rsidRPr="00195E91">
        <w:t xml:space="preserve">. They are, however, </w:t>
      </w:r>
      <w:r w:rsidR="00797D50" w:rsidRPr="00195E91">
        <w:t>necessary</w:t>
      </w:r>
      <w:r w:rsidRPr="00195E91">
        <w:t xml:space="preserve"> requirements for making live streaming media accessible</w:t>
      </w:r>
      <w:r w:rsidR="00A93DDD">
        <w:t>:</w:t>
      </w:r>
    </w:p>
    <w:p w14:paraId="029A2FAA" w14:textId="3679D675" w:rsidR="00A32933" w:rsidRPr="00195E91" w:rsidRDefault="00A32933" w:rsidP="003F024E">
      <w:pPr>
        <w:pStyle w:val="B3"/>
      </w:pPr>
      <w:r w:rsidRPr="00195E91">
        <w:t>9.1.2.4 Captions (live)</w:t>
      </w:r>
    </w:p>
    <w:p w14:paraId="702336CA" w14:textId="6E77A6C3" w:rsidR="00A32933" w:rsidRPr="00195E91" w:rsidRDefault="00A32933" w:rsidP="003F024E">
      <w:pPr>
        <w:pStyle w:val="B3"/>
      </w:pPr>
      <w:r w:rsidRPr="00195E91">
        <w:t>10.1.2.4 Captions (live)</w:t>
      </w:r>
    </w:p>
    <w:p w14:paraId="11F9DFC5" w14:textId="406A3B21" w:rsidR="00A32933" w:rsidRPr="00195E91" w:rsidRDefault="00A32933" w:rsidP="003F024E">
      <w:pPr>
        <w:pStyle w:val="B3"/>
      </w:pPr>
      <w:r w:rsidRPr="00195E91">
        <w:t>11.1.2.4 Captions (live).</w:t>
      </w:r>
      <w:r w:rsidRPr="00195E91">
        <w:br w:type="page"/>
      </w:r>
    </w:p>
    <w:p w14:paraId="25E2A904" w14:textId="64B4EFD1" w:rsidR="00815B65" w:rsidRPr="00195E91" w:rsidRDefault="00815B65" w:rsidP="00815B65">
      <w:pPr>
        <w:rPr>
          <w:b/>
        </w:rPr>
      </w:pPr>
      <w:r w:rsidRPr="00195E91">
        <w:rPr>
          <w:b/>
        </w:rPr>
        <w:lastRenderedPageBreak/>
        <w:t xml:space="preserve">Key to </w:t>
      </w:r>
      <w:r w:rsidR="00165B6A" w:rsidRPr="00195E91">
        <w:rPr>
          <w:b/>
        </w:rPr>
        <w:t>Table</w:t>
      </w:r>
      <w:r w:rsidR="0029161D" w:rsidRPr="00195E91">
        <w:rPr>
          <w:b/>
        </w:rPr>
        <w:t>s</w:t>
      </w:r>
      <w:r w:rsidR="00165B6A" w:rsidRPr="00195E91">
        <w:rPr>
          <w:b/>
        </w:rPr>
        <w:t xml:space="preserve"> A.1 and A.2 </w:t>
      </w:r>
      <w:r w:rsidRPr="00195E91">
        <w:rPr>
          <w:b/>
        </w:rPr>
        <w:t>column</w:t>
      </w:r>
      <w:r w:rsidR="00165B6A" w:rsidRPr="00195E91">
        <w:rPr>
          <w:b/>
        </w:rPr>
        <w:t>s</w:t>
      </w:r>
      <w:r w:rsidRPr="00195E91">
        <w:rPr>
          <w:b/>
        </w:rPr>
        <w:t>:</w:t>
      </w:r>
    </w:p>
    <w:p w14:paraId="037AD3F3" w14:textId="5172D1E6" w:rsidR="00815B65" w:rsidRPr="00195E91" w:rsidRDefault="00815B65" w:rsidP="00815B65">
      <w:pPr>
        <w:rPr>
          <w:b/>
        </w:rPr>
      </w:pPr>
      <w:r w:rsidRPr="00195E91">
        <w:rPr>
          <w:b/>
        </w:rPr>
        <w:t>Requirement:</w:t>
      </w:r>
    </w:p>
    <w:p w14:paraId="1A21CE6C" w14:textId="013CA3B5" w:rsidR="00815B65" w:rsidRPr="00195E91" w:rsidRDefault="00815B65" w:rsidP="00815B65">
      <w:pPr>
        <w:pStyle w:val="EX"/>
      </w:pPr>
      <w:r w:rsidRPr="00195E91">
        <w:rPr>
          <w:b/>
        </w:rPr>
        <w:t>No</w:t>
      </w:r>
      <w:r w:rsidRPr="00195E91">
        <w:tab/>
        <w:t>A unique identifier for one row of the table which may be used to identify a requirement.</w:t>
      </w:r>
    </w:p>
    <w:p w14:paraId="6B14E14D" w14:textId="3A25FE60" w:rsidR="00815B65" w:rsidRPr="00195E91" w:rsidRDefault="00815B65" w:rsidP="00815B65">
      <w:pPr>
        <w:pStyle w:val="EX"/>
        <w:rPr>
          <w:b/>
        </w:rPr>
      </w:pPr>
      <w:r w:rsidRPr="00195E91">
        <w:rPr>
          <w:b/>
        </w:rPr>
        <w:t>Essential requirements of Directive</w:t>
      </w:r>
    </w:p>
    <w:p w14:paraId="1B144587" w14:textId="19251A2B" w:rsidR="00815B65" w:rsidRPr="00195E91" w:rsidRDefault="00815B65" w:rsidP="00815B65">
      <w:pPr>
        <w:pStyle w:val="EX"/>
      </w:pPr>
      <w:r w:rsidRPr="00195E91">
        <w:tab/>
        <w:t>Identification of article(s) defining the requirement in the Directive.</w:t>
      </w:r>
    </w:p>
    <w:p w14:paraId="73BC1DF0" w14:textId="54FB1C08" w:rsidR="00815B65" w:rsidRPr="00195E91" w:rsidRDefault="00815B65" w:rsidP="00815B65">
      <w:pPr>
        <w:pStyle w:val="EX"/>
      </w:pPr>
      <w:r w:rsidRPr="00195E91">
        <w:rPr>
          <w:b/>
        </w:rPr>
        <w:t>Clause(s) of the present document</w:t>
      </w:r>
    </w:p>
    <w:p w14:paraId="12D56E7C" w14:textId="36CA2845" w:rsidR="00815B65" w:rsidRPr="00195E91" w:rsidRDefault="00815B65" w:rsidP="00815B65">
      <w:pPr>
        <w:pStyle w:val="EX"/>
      </w:pPr>
      <w:r w:rsidRPr="00195E91">
        <w:tab/>
        <w:t>Identification of clause(s) defining the requirement in the present document unless another document is referenced explicitly.</w:t>
      </w:r>
    </w:p>
    <w:p w14:paraId="20FC4CE9" w14:textId="7CCD12AE" w:rsidR="00815B65" w:rsidRPr="00195E91" w:rsidRDefault="00815B65" w:rsidP="00815B65">
      <w:r w:rsidRPr="00195E91">
        <w:rPr>
          <w:b/>
        </w:rPr>
        <w:t>Requirement Conditionality:</w:t>
      </w:r>
    </w:p>
    <w:p w14:paraId="0A1F5386" w14:textId="3980BFC6" w:rsidR="00815B65" w:rsidRPr="00195E91" w:rsidRDefault="00815B65" w:rsidP="00815B65">
      <w:pPr>
        <w:pStyle w:val="EX"/>
      </w:pPr>
      <w:r w:rsidRPr="00195E91">
        <w:rPr>
          <w:b/>
        </w:rPr>
        <w:t>U/C</w:t>
      </w:r>
      <w:r w:rsidRPr="00195E91">
        <w:tab/>
      </w:r>
      <w:r w:rsidR="00EA717E" w:rsidRPr="00195E91">
        <w:t>"</w:t>
      </w:r>
      <w:r w:rsidR="000C569E" w:rsidRPr="00195E91">
        <w:t>U</w:t>
      </w:r>
      <w:r w:rsidR="00A9044B" w:rsidRPr="00195E91">
        <w:t>"</w:t>
      </w:r>
      <w:r w:rsidR="000C569E" w:rsidRPr="00195E91">
        <w:t xml:space="preserve"> i</w:t>
      </w:r>
      <w:r w:rsidRPr="00195E91">
        <w:t xml:space="preserve">ndicates </w:t>
      </w:r>
      <w:r w:rsidR="000C569E" w:rsidRPr="00195E91">
        <w:t xml:space="preserve">that </w:t>
      </w:r>
      <w:r w:rsidR="00500F0B" w:rsidRPr="00195E91">
        <w:t>conformance</w:t>
      </w:r>
      <w:r w:rsidR="000C569E" w:rsidRPr="00195E91">
        <w:t xml:space="preserve"> with the clause</w:t>
      </w:r>
      <w:r w:rsidRPr="00195E91">
        <w:t xml:space="preserve"> is unconditionally </w:t>
      </w:r>
      <w:r w:rsidR="000C569E" w:rsidRPr="00195E91">
        <w:t xml:space="preserve">required. </w:t>
      </w:r>
      <w:r w:rsidR="000C569E" w:rsidRPr="00195E91">
        <w:br/>
      </w:r>
      <w:r w:rsidR="00EA717E" w:rsidRPr="00195E91">
        <w:t>"</w:t>
      </w:r>
      <w:r w:rsidR="000C569E" w:rsidRPr="00195E91">
        <w:t>C</w:t>
      </w:r>
      <w:r w:rsidR="00A9044B" w:rsidRPr="00195E91">
        <w:t>"</w:t>
      </w:r>
      <w:r w:rsidR="000C569E" w:rsidRPr="00195E91">
        <w:t xml:space="preserve"> indicates that </w:t>
      </w:r>
      <w:r w:rsidR="00500F0B" w:rsidRPr="00195E91">
        <w:t>conformance</w:t>
      </w:r>
      <w:r w:rsidR="000C569E" w:rsidRPr="00195E91">
        <w:t xml:space="preserve"> with the clause is required only if the specified condition is met.</w:t>
      </w:r>
    </w:p>
    <w:p w14:paraId="6ED3FD17" w14:textId="1B49D3B7" w:rsidR="00815B65" w:rsidRPr="00195E91" w:rsidRDefault="00815B65" w:rsidP="00815B65">
      <w:pPr>
        <w:pStyle w:val="EX"/>
      </w:pPr>
      <w:r w:rsidRPr="00195E91">
        <w:rPr>
          <w:b/>
        </w:rPr>
        <w:t>Condition</w:t>
      </w:r>
      <w:r w:rsidRPr="00195E91">
        <w:tab/>
      </w:r>
      <w:r w:rsidR="000C569E" w:rsidRPr="00195E91">
        <w:t xml:space="preserve">For conditional requirements this column describes the condition that has to be met for </w:t>
      </w:r>
      <w:r w:rsidR="00500F0B" w:rsidRPr="00195E91">
        <w:t>conformance</w:t>
      </w:r>
      <w:r w:rsidR="000C569E" w:rsidRPr="00195E91">
        <w:t xml:space="preserve"> with the clause to be a requirement. </w:t>
      </w:r>
    </w:p>
    <w:p w14:paraId="55A14B26" w14:textId="2BC7EB5A" w:rsidR="00815B65" w:rsidRPr="00195E91" w:rsidRDefault="00815B65" w:rsidP="00185DCD">
      <w:pPr>
        <w:keepNext/>
      </w:pPr>
      <w:r w:rsidRPr="00195E91">
        <w:rPr>
          <w:b/>
        </w:rPr>
        <w:t>Assessment:</w:t>
      </w:r>
    </w:p>
    <w:p w14:paraId="27CCCAF2" w14:textId="5E4D3742" w:rsidR="00815B65" w:rsidRPr="00195E91" w:rsidRDefault="00DE5EAB" w:rsidP="00815B65">
      <w:pPr>
        <w:pStyle w:val="EX"/>
      </w:pPr>
      <w:r>
        <w:tab/>
      </w:r>
      <w:r w:rsidR="00815B65" w:rsidRPr="00195E91">
        <w:t>Indicates the clause of the present document that contains the relevant assessment method</w:t>
      </w:r>
      <w:r w:rsidR="00F213A2" w:rsidRPr="00195E91">
        <w:t>.</w:t>
      </w:r>
    </w:p>
    <w:p w14:paraId="76926D18" w14:textId="4F7C266D" w:rsidR="00815B65" w:rsidRPr="00195E91" w:rsidRDefault="00815B65" w:rsidP="00815B65">
      <w:r w:rsidRPr="00195E91">
        <w:t>Presumption of conformity stays valid only as long as a reference to the present document is maintained in the list published in the Official Journal of the European Union. Users of the present document should consult frequently the latest list published in the Official Journal of the European Union.</w:t>
      </w:r>
    </w:p>
    <w:p w14:paraId="6A7020FC" w14:textId="372201DD" w:rsidR="00815B65" w:rsidRPr="00195E91" w:rsidRDefault="00815B65" w:rsidP="005D16F6">
      <w:r w:rsidRPr="00195E91">
        <w:t>Other Union legislation may be applicable to the product(s) falling within the scope of the present document.</w:t>
      </w:r>
    </w:p>
    <w:p w14:paraId="6AAE59B5" w14:textId="24B48A34" w:rsidR="005D16F6" w:rsidRPr="00195E91" w:rsidRDefault="005D16F6" w:rsidP="00EC0309">
      <w:pPr>
        <w:pStyle w:val="TH"/>
        <w:keepNext w:val="0"/>
      </w:pPr>
      <w:r w:rsidRPr="00195E91">
        <w:t>Table A.1: Web</w:t>
      </w:r>
      <w:r w:rsidR="00D37BE0" w:rsidRPr="00195E91">
        <w:t xml:space="preserve"> </w:t>
      </w:r>
      <w:r w:rsidR="00393980" w:rsidRPr="00195E91">
        <w:t xml:space="preserve">Content </w:t>
      </w:r>
      <w:r w:rsidRPr="00195E91">
        <w:t>- relationship between the present document and</w:t>
      </w:r>
      <w:r w:rsidRPr="00195E91">
        <w:br/>
        <w:t xml:space="preserve">the essential requirements of </w:t>
      </w:r>
      <w:r w:rsidRPr="00C826DE">
        <w:t>Directive 2016/2102/EU</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562"/>
        <w:gridCol w:w="2694"/>
        <w:gridCol w:w="460"/>
        <w:gridCol w:w="461"/>
        <w:gridCol w:w="460"/>
        <w:gridCol w:w="461"/>
        <w:gridCol w:w="567"/>
        <w:gridCol w:w="3177"/>
        <w:gridCol w:w="1260"/>
      </w:tblGrid>
      <w:tr w:rsidR="005D16F6" w:rsidRPr="00195E91" w14:paraId="42A54301" w14:textId="77777777" w:rsidTr="00595F8A">
        <w:trPr>
          <w:tblHeader/>
          <w:jc w:val="center"/>
        </w:trPr>
        <w:tc>
          <w:tcPr>
            <w:tcW w:w="5098" w:type="dxa"/>
            <w:gridSpan w:val="6"/>
            <w:vAlign w:val="center"/>
          </w:tcPr>
          <w:p w14:paraId="3DB45FC1" w14:textId="77777777" w:rsidR="005D16F6" w:rsidRPr="00195E91" w:rsidRDefault="005D16F6" w:rsidP="00EC0309">
            <w:pPr>
              <w:pStyle w:val="TAH"/>
              <w:keepNext w:val="0"/>
              <w:keepLines w:val="0"/>
            </w:pPr>
            <w:r w:rsidRPr="00195E91">
              <w:t>Requirement</w:t>
            </w:r>
          </w:p>
        </w:tc>
        <w:tc>
          <w:tcPr>
            <w:tcW w:w="3744" w:type="dxa"/>
            <w:gridSpan w:val="2"/>
            <w:vAlign w:val="center"/>
          </w:tcPr>
          <w:p w14:paraId="4BCA3146" w14:textId="77777777" w:rsidR="005D16F6" w:rsidRPr="00195E91" w:rsidRDefault="005D16F6" w:rsidP="00EC0309">
            <w:pPr>
              <w:pStyle w:val="TAH"/>
              <w:keepNext w:val="0"/>
              <w:keepLines w:val="0"/>
            </w:pPr>
            <w:r w:rsidRPr="00195E91">
              <w:t>Requirement conditionality</w:t>
            </w:r>
          </w:p>
        </w:tc>
        <w:tc>
          <w:tcPr>
            <w:tcW w:w="1260" w:type="dxa"/>
            <w:vAlign w:val="center"/>
          </w:tcPr>
          <w:p w14:paraId="26D1332E" w14:textId="77777777" w:rsidR="005D16F6" w:rsidRPr="00195E91" w:rsidRDefault="005D16F6" w:rsidP="00EC0309">
            <w:pPr>
              <w:pStyle w:val="TAH"/>
              <w:keepNext w:val="0"/>
              <w:keepLines w:val="0"/>
            </w:pPr>
            <w:r w:rsidRPr="00195E91">
              <w:t>Assessment</w:t>
            </w:r>
          </w:p>
        </w:tc>
      </w:tr>
      <w:tr w:rsidR="005D16F6" w:rsidRPr="00195E91" w14:paraId="35606D96" w14:textId="77777777" w:rsidTr="00595F8A">
        <w:trPr>
          <w:tblHeader/>
          <w:jc w:val="center"/>
        </w:trPr>
        <w:tc>
          <w:tcPr>
            <w:tcW w:w="562" w:type="dxa"/>
            <w:vMerge w:val="restart"/>
            <w:vAlign w:val="center"/>
          </w:tcPr>
          <w:p w14:paraId="5908484A" w14:textId="77777777" w:rsidR="005D16F6" w:rsidRPr="00195E91" w:rsidRDefault="005D16F6" w:rsidP="00EC0309">
            <w:pPr>
              <w:pStyle w:val="TAH"/>
              <w:keepNext w:val="0"/>
              <w:keepLines w:val="0"/>
            </w:pPr>
            <w:r w:rsidRPr="00195E91">
              <w:t>No.</w:t>
            </w:r>
          </w:p>
        </w:tc>
        <w:tc>
          <w:tcPr>
            <w:tcW w:w="2694" w:type="dxa"/>
            <w:vMerge w:val="restart"/>
            <w:vAlign w:val="center"/>
          </w:tcPr>
          <w:p w14:paraId="2DCA314D" w14:textId="77777777" w:rsidR="005D16F6" w:rsidRPr="00195E91" w:rsidRDefault="005D16F6" w:rsidP="00EC0309">
            <w:pPr>
              <w:pStyle w:val="TAH"/>
              <w:keepNext w:val="0"/>
              <w:keepLines w:val="0"/>
            </w:pPr>
            <w:r w:rsidRPr="00195E91">
              <w:t>Clause of the present document</w:t>
            </w:r>
          </w:p>
        </w:tc>
        <w:tc>
          <w:tcPr>
            <w:tcW w:w="1842" w:type="dxa"/>
            <w:gridSpan w:val="4"/>
            <w:vAlign w:val="center"/>
          </w:tcPr>
          <w:p w14:paraId="40D21876" w14:textId="7E8780A9" w:rsidR="005D16F6" w:rsidRPr="00195E91" w:rsidRDefault="005D16F6" w:rsidP="00EC0309">
            <w:pPr>
              <w:pStyle w:val="TAH"/>
              <w:keepNext w:val="0"/>
              <w:keepLines w:val="0"/>
            </w:pPr>
            <w:r w:rsidRPr="00195E91">
              <w:t>Essential requirements of Directive</w:t>
            </w:r>
            <w:r w:rsidR="007227F5" w:rsidRPr="00195E91">
              <w:t xml:space="preserve"> 2016/</w:t>
            </w:r>
            <w:r w:rsidR="006576B6" w:rsidRPr="00195E91">
              <w:t>2102</w:t>
            </w:r>
          </w:p>
        </w:tc>
        <w:tc>
          <w:tcPr>
            <w:tcW w:w="567" w:type="dxa"/>
            <w:vMerge w:val="restart"/>
            <w:textDirection w:val="btLr"/>
            <w:vAlign w:val="center"/>
          </w:tcPr>
          <w:p w14:paraId="57013744" w14:textId="1B61988E" w:rsidR="005D16F6" w:rsidRPr="00195E91" w:rsidRDefault="007A3849" w:rsidP="00EC0309">
            <w:pPr>
              <w:pStyle w:val="TAH"/>
              <w:keepNext w:val="0"/>
              <w:keepLines w:val="0"/>
              <w:ind w:left="113" w:right="113"/>
            </w:pPr>
            <w:r w:rsidRPr="00195E91">
              <w:t>Conditional or Unconditional</w:t>
            </w:r>
          </w:p>
        </w:tc>
        <w:tc>
          <w:tcPr>
            <w:tcW w:w="3177" w:type="dxa"/>
            <w:vMerge w:val="restart"/>
            <w:vAlign w:val="center"/>
          </w:tcPr>
          <w:p w14:paraId="64B201B8" w14:textId="77777777" w:rsidR="005D16F6" w:rsidRPr="00195E91" w:rsidRDefault="005D16F6" w:rsidP="00EC0309">
            <w:pPr>
              <w:pStyle w:val="TAH"/>
              <w:keepNext w:val="0"/>
              <w:keepLines w:val="0"/>
            </w:pPr>
            <w:r w:rsidRPr="00195E91">
              <w:t>Condition</w:t>
            </w:r>
          </w:p>
        </w:tc>
        <w:tc>
          <w:tcPr>
            <w:tcW w:w="1260" w:type="dxa"/>
            <w:vMerge w:val="restart"/>
            <w:vAlign w:val="center"/>
          </w:tcPr>
          <w:p w14:paraId="1BF8DDC4" w14:textId="77777777" w:rsidR="005D16F6" w:rsidRPr="00195E91" w:rsidRDefault="005D16F6" w:rsidP="00EC0309">
            <w:pPr>
              <w:pStyle w:val="TAH"/>
              <w:keepNext w:val="0"/>
              <w:keepLines w:val="0"/>
            </w:pPr>
            <w:r w:rsidRPr="00195E91">
              <w:t>Clause of the present document</w:t>
            </w:r>
          </w:p>
        </w:tc>
      </w:tr>
      <w:tr w:rsidR="005D16F6" w:rsidRPr="00195E91" w14:paraId="333BAD7C" w14:textId="77777777" w:rsidTr="00595F8A">
        <w:trPr>
          <w:cantSplit/>
          <w:trHeight w:val="1647"/>
          <w:jc w:val="center"/>
        </w:trPr>
        <w:tc>
          <w:tcPr>
            <w:tcW w:w="562" w:type="dxa"/>
            <w:vMerge/>
            <w:vAlign w:val="center"/>
          </w:tcPr>
          <w:p w14:paraId="4F58F4F9" w14:textId="77777777" w:rsidR="005D16F6" w:rsidRPr="00195E91" w:rsidRDefault="005D16F6" w:rsidP="00EC0309">
            <w:pPr>
              <w:pStyle w:val="TAC"/>
              <w:keepNext w:val="0"/>
              <w:keepLines w:val="0"/>
            </w:pPr>
          </w:p>
        </w:tc>
        <w:tc>
          <w:tcPr>
            <w:tcW w:w="2694" w:type="dxa"/>
            <w:vMerge/>
            <w:vAlign w:val="center"/>
          </w:tcPr>
          <w:p w14:paraId="22BADA5D" w14:textId="77777777" w:rsidR="005D16F6" w:rsidRPr="00195E91" w:rsidRDefault="005D16F6" w:rsidP="00EC0309">
            <w:pPr>
              <w:pStyle w:val="TAC"/>
              <w:keepNext w:val="0"/>
              <w:keepLines w:val="0"/>
              <w:jc w:val="left"/>
            </w:pPr>
          </w:p>
        </w:tc>
        <w:tc>
          <w:tcPr>
            <w:tcW w:w="460" w:type="dxa"/>
            <w:textDirection w:val="btLr"/>
            <w:vAlign w:val="center"/>
          </w:tcPr>
          <w:p w14:paraId="7557D675" w14:textId="77777777" w:rsidR="005D16F6" w:rsidRPr="00195E91" w:rsidRDefault="005D16F6" w:rsidP="00EC0309">
            <w:pPr>
              <w:pStyle w:val="TAL"/>
              <w:keepNext w:val="0"/>
              <w:keepLines w:val="0"/>
              <w:ind w:left="113" w:right="113"/>
              <w:jc w:val="center"/>
              <w:rPr>
                <w:b/>
              </w:rPr>
            </w:pPr>
            <w:r w:rsidRPr="00195E91">
              <w:rPr>
                <w:b/>
              </w:rPr>
              <w:t>Perceivable</w:t>
            </w:r>
          </w:p>
        </w:tc>
        <w:tc>
          <w:tcPr>
            <w:tcW w:w="461" w:type="dxa"/>
            <w:textDirection w:val="btLr"/>
            <w:vAlign w:val="center"/>
          </w:tcPr>
          <w:p w14:paraId="45CB3AF1" w14:textId="77777777" w:rsidR="005D16F6" w:rsidRPr="00195E91" w:rsidRDefault="005D16F6" w:rsidP="00EC0309">
            <w:pPr>
              <w:pStyle w:val="TAL"/>
              <w:keepNext w:val="0"/>
              <w:ind w:left="113" w:right="113"/>
              <w:jc w:val="center"/>
              <w:rPr>
                <w:b/>
              </w:rPr>
            </w:pPr>
            <w:r w:rsidRPr="00195E91">
              <w:rPr>
                <w:b/>
              </w:rPr>
              <w:t>Operable</w:t>
            </w:r>
          </w:p>
        </w:tc>
        <w:tc>
          <w:tcPr>
            <w:tcW w:w="460" w:type="dxa"/>
            <w:textDirection w:val="btLr"/>
            <w:vAlign w:val="center"/>
          </w:tcPr>
          <w:p w14:paraId="20A113E2" w14:textId="77777777" w:rsidR="005D16F6" w:rsidRPr="00195E91" w:rsidRDefault="005D16F6" w:rsidP="00EC0309">
            <w:pPr>
              <w:pStyle w:val="TAL"/>
              <w:keepNext w:val="0"/>
              <w:ind w:left="113" w:right="113"/>
              <w:jc w:val="center"/>
              <w:rPr>
                <w:b/>
              </w:rPr>
            </w:pPr>
            <w:r w:rsidRPr="00195E91">
              <w:rPr>
                <w:b/>
              </w:rPr>
              <w:t>Understandable</w:t>
            </w:r>
          </w:p>
        </w:tc>
        <w:tc>
          <w:tcPr>
            <w:tcW w:w="461" w:type="dxa"/>
            <w:textDirection w:val="btLr"/>
            <w:vAlign w:val="center"/>
          </w:tcPr>
          <w:p w14:paraId="5E8480E5" w14:textId="77777777" w:rsidR="005D16F6" w:rsidRPr="00195E91" w:rsidRDefault="005D16F6" w:rsidP="00EC0309">
            <w:pPr>
              <w:pStyle w:val="TAL"/>
              <w:keepNext w:val="0"/>
              <w:ind w:left="113" w:right="113"/>
              <w:jc w:val="center"/>
              <w:rPr>
                <w:b/>
              </w:rPr>
            </w:pPr>
            <w:r w:rsidRPr="00195E91">
              <w:rPr>
                <w:b/>
              </w:rPr>
              <w:t>Robust</w:t>
            </w:r>
          </w:p>
        </w:tc>
        <w:tc>
          <w:tcPr>
            <w:tcW w:w="567" w:type="dxa"/>
            <w:vMerge/>
            <w:vAlign w:val="center"/>
          </w:tcPr>
          <w:p w14:paraId="1C51A916" w14:textId="77777777" w:rsidR="005D16F6" w:rsidRPr="00195E91" w:rsidRDefault="005D16F6" w:rsidP="00EC0309">
            <w:pPr>
              <w:pStyle w:val="TAC"/>
              <w:keepNext w:val="0"/>
              <w:keepLines w:val="0"/>
            </w:pPr>
          </w:p>
        </w:tc>
        <w:tc>
          <w:tcPr>
            <w:tcW w:w="3177" w:type="dxa"/>
            <w:vMerge/>
            <w:vAlign w:val="center"/>
          </w:tcPr>
          <w:p w14:paraId="03D066F2" w14:textId="77777777" w:rsidR="005D16F6" w:rsidRPr="00195E91" w:rsidRDefault="005D16F6" w:rsidP="00EC0309">
            <w:pPr>
              <w:pStyle w:val="TAL"/>
              <w:keepNext w:val="0"/>
              <w:keepLines w:val="0"/>
            </w:pPr>
          </w:p>
        </w:tc>
        <w:tc>
          <w:tcPr>
            <w:tcW w:w="1260" w:type="dxa"/>
            <w:vMerge/>
            <w:vAlign w:val="center"/>
          </w:tcPr>
          <w:p w14:paraId="6D09FCFF" w14:textId="77777777" w:rsidR="005D16F6" w:rsidRPr="00195E91" w:rsidRDefault="005D16F6" w:rsidP="00EC0309">
            <w:pPr>
              <w:pStyle w:val="TAL"/>
              <w:keepNext w:val="0"/>
              <w:keepLines w:val="0"/>
            </w:pPr>
          </w:p>
        </w:tc>
      </w:tr>
      <w:tr w:rsidR="005D16F6" w:rsidRPr="00195E91" w14:paraId="19628C61" w14:textId="77777777" w:rsidTr="00595F8A">
        <w:trPr>
          <w:cantSplit/>
          <w:jc w:val="center"/>
        </w:trPr>
        <w:tc>
          <w:tcPr>
            <w:tcW w:w="562" w:type="dxa"/>
            <w:vAlign w:val="center"/>
          </w:tcPr>
          <w:p w14:paraId="137B48CA" w14:textId="77777777" w:rsidR="005D16F6" w:rsidRPr="00195E91" w:rsidRDefault="005D16F6" w:rsidP="00EC0309">
            <w:pPr>
              <w:pStyle w:val="TAC"/>
              <w:keepNext w:val="0"/>
            </w:pPr>
            <w:r w:rsidRPr="00195E91">
              <w:t>1</w:t>
            </w:r>
          </w:p>
        </w:tc>
        <w:tc>
          <w:tcPr>
            <w:tcW w:w="2694" w:type="dxa"/>
            <w:vAlign w:val="center"/>
          </w:tcPr>
          <w:p w14:paraId="7BA41F95" w14:textId="3BE454AE" w:rsidR="005D16F6" w:rsidRPr="00195E91" w:rsidRDefault="005D16F6" w:rsidP="00EC0309">
            <w:pPr>
              <w:pStyle w:val="TAC"/>
              <w:keepNext w:val="0"/>
              <w:keepLines w:val="0"/>
              <w:jc w:val="left"/>
            </w:pPr>
            <w:r w:rsidRPr="00195E91">
              <w:t>5.2</w:t>
            </w:r>
            <w:r w:rsidR="00F962B7" w:rsidRPr="00195E91">
              <w:t xml:space="preserve"> </w:t>
            </w:r>
            <w:r w:rsidRPr="00195E91">
              <w:t>Activation of accessibility features</w:t>
            </w:r>
          </w:p>
        </w:tc>
        <w:tc>
          <w:tcPr>
            <w:tcW w:w="460" w:type="dxa"/>
            <w:vAlign w:val="center"/>
          </w:tcPr>
          <w:p w14:paraId="625C8BCA" w14:textId="77777777" w:rsidR="005D16F6" w:rsidRPr="00195E91" w:rsidRDefault="005D16F6" w:rsidP="00EC0309">
            <w:pPr>
              <w:pStyle w:val="TAL"/>
              <w:keepNext w:val="0"/>
              <w:keepLines w:val="0"/>
              <w:jc w:val="center"/>
            </w:pPr>
            <w:r w:rsidRPr="00195E91">
              <w:sym w:font="Wingdings" w:char="F0FC"/>
            </w:r>
          </w:p>
        </w:tc>
        <w:tc>
          <w:tcPr>
            <w:tcW w:w="461" w:type="dxa"/>
            <w:vAlign w:val="center"/>
          </w:tcPr>
          <w:p w14:paraId="136BBD8B" w14:textId="77777777" w:rsidR="005D16F6" w:rsidRPr="00195E91" w:rsidRDefault="005D16F6" w:rsidP="00EC0309">
            <w:pPr>
              <w:pStyle w:val="TAL"/>
              <w:keepNext w:val="0"/>
              <w:jc w:val="center"/>
            </w:pPr>
            <w:r w:rsidRPr="00195E91">
              <w:sym w:font="Wingdings" w:char="F0FC"/>
            </w:r>
          </w:p>
        </w:tc>
        <w:tc>
          <w:tcPr>
            <w:tcW w:w="460" w:type="dxa"/>
            <w:vAlign w:val="center"/>
          </w:tcPr>
          <w:p w14:paraId="27534C53" w14:textId="77777777" w:rsidR="005D16F6" w:rsidRPr="00195E91" w:rsidRDefault="005D16F6" w:rsidP="00EC0309">
            <w:pPr>
              <w:pStyle w:val="TAL"/>
              <w:keepNext w:val="0"/>
              <w:jc w:val="center"/>
            </w:pPr>
            <w:r w:rsidRPr="00195E91">
              <w:sym w:font="Wingdings" w:char="F0FC"/>
            </w:r>
          </w:p>
        </w:tc>
        <w:tc>
          <w:tcPr>
            <w:tcW w:w="461" w:type="dxa"/>
            <w:vAlign w:val="center"/>
          </w:tcPr>
          <w:p w14:paraId="41A3C2ED" w14:textId="77777777" w:rsidR="005D16F6" w:rsidRPr="00195E91" w:rsidRDefault="005D16F6" w:rsidP="00EC0309">
            <w:pPr>
              <w:pStyle w:val="TAL"/>
              <w:keepNext w:val="0"/>
              <w:jc w:val="center"/>
            </w:pPr>
            <w:r w:rsidRPr="00195E91">
              <w:sym w:font="Wingdings" w:char="F0FC"/>
            </w:r>
          </w:p>
        </w:tc>
        <w:tc>
          <w:tcPr>
            <w:tcW w:w="567" w:type="dxa"/>
            <w:vAlign w:val="center"/>
          </w:tcPr>
          <w:p w14:paraId="4279CF78" w14:textId="77777777" w:rsidR="005D16F6" w:rsidRPr="00195E91" w:rsidRDefault="005D16F6" w:rsidP="00EC0309">
            <w:pPr>
              <w:pStyle w:val="TAC"/>
              <w:keepNext w:val="0"/>
              <w:keepLines w:val="0"/>
            </w:pPr>
            <w:r w:rsidRPr="00195E91">
              <w:t>C</w:t>
            </w:r>
          </w:p>
        </w:tc>
        <w:tc>
          <w:tcPr>
            <w:tcW w:w="3177" w:type="dxa"/>
            <w:vAlign w:val="center"/>
          </w:tcPr>
          <w:p w14:paraId="56191279" w14:textId="2A5FAEAD" w:rsidR="005D16F6" w:rsidRPr="00195E91" w:rsidRDefault="005D16F6" w:rsidP="00EC0309">
            <w:pPr>
              <w:pStyle w:val="TAL"/>
              <w:keepNext w:val="0"/>
              <w:keepLines w:val="0"/>
            </w:pPr>
            <w:r w:rsidRPr="00195E91">
              <w:t xml:space="preserve">Where </w:t>
            </w:r>
            <w:r w:rsidR="006778B5" w:rsidRPr="00195E91">
              <w:t xml:space="preserve">web content </w:t>
            </w:r>
            <w:r w:rsidRPr="00195E91">
              <w:t>has documented accessibility features</w:t>
            </w:r>
          </w:p>
        </w:tc>
        <w:tc>
          <w:tcPr>
            <w:tcW w:w="1260" w:type="dxa"/>
            <w:vAlign w:val="center"/>
          </w:tcPr>
          <w:p w14:paraId="1AE68AAB" w14:textId="646D6BE2" w:rsidR="005D16F6" w:rsidRPr="00195E91" w:rsidRDefault="005D16F6" w:rsidP="00EC0309">
            <w:pPr>
              <w:pStyle w:val="TAL"/>
              <w:keepNext w:val="0"/>
              <w:keepLines w:val="0"/>
            </w:pPr>
            <w:r w:rsidRPr="00195E91">
              <w:t>C</w:t>
            </w:r>
            <w:r w:rsidR="00133E35" w:rsidRPr="00195E91">
              <w:t>.</w:t>
            </w:r>
            <w:r w:rsidRPr="00195E91">
              <w:t>5.2</w:t>
            </w:r>
          </w:p>
        </w:tc>
      </w:tr>
      <w:tr w:rsidR="008E3FD2" w:rsidRPr="00195E91" w14:paraId="45872061" w14:textId="77777777" w:rsidTr="00595F8A">
        <w:trPr>
          <w:cantSplit/>
          <w:jc w:val="center"/>
        </w:trPr>
        <w:tc>
          <w:tcPr>
            <w:tcW w:w="562" w:type="dxa"/>
            <w:vAlign w:val="center"/>
          </w:tcPr>
          <w:p w14:paraId="74B018F0" w14:textId="77777777" w:rsidR="008E3FD2" w:rsidRPr="00195E91" w:rsidRDefault="008E3FD2" w:rsidP="00EC0309">
            <w:pPr>
              <w:pStyle w:val="TAC"/>
              <w:keepNext w:val="0"/>
            </w:pPr>
            <w:r w:rsidRPr="00195E91">
              <w:t>2</w:t>
            </w:r>
          </w:p>
        </w:tc>
        <w:tc>
          <w:tcPr>
            <w:tcW w:w="2694" w:type="dxa"/>
            <w:vAlign w:val="center"/>
          </w:tcPr>
          <w:p w14:paraId="22B995C4" w14:textId="1FA1C55E" w:rsidR="008E3FD2" w:rsidRPr="00195E91" w:rsidRDefault="008E3FD2" w:rsidP="00EC0309">
            <w:pPr>
              <w:pStyle w:val="TAC"/>
              <w:keepNext w:val="0"/>
              <w:keepLines w:val="0"/>
              <w:jc w:val="left"/>
            </w:pPr>
            <w:r w:rsidRPr="00195E91">
              <w:t>5.3 Biometrics</w:t>
            </w:r>
          </w:p>
        </w:tc>
        <w:tc>
          <w:tcPr>
            <w:tcW w:w="460" w:type="dxa"/>
            <w:vAlign w:val="center"/>
          </w:tcPr>
          <w:p w14:paraId="44B34D4E" w14:textId="24B61009" w:rsidR="008E3FD2" w:rsidRPr="00195E91" w:rsidRDefault="008E3FD2" w:rsidP="00EC0309">
            <w:pPr>
              <w:pStyle w:val="TAL"/>
              <w:keepNext w:val="0"/>
              <w:keepLines w:val="0"/>
              <w:jc w:val="center"/>
            </w:pPr>
            <w:r w:rsidRPr="00195E91">
              <w:rPr>
                <w:color w:val="FFFFFF" w:themeColor="background1"/>
              </w:rPr>
              <w:t>-</w:t>
            </w:r>
          </w:p>
        </w:tc>
        <w:tc>
          <w:tcPr>
            <w:tcW w:w="461" w:type="dxa"/>
            <w:vAlign w:val="center"/>
          </w:tcPr>
          <w:p w14:paraId="2DA97FA8" w14:textId="77777777" w:rsidR="008E3FD2" w:rsidRPr="00195E91" w:rsidRDefault="008E3FD2" w:rsidP="00EC0309">
            <w:pPr>
              <w:pStyle w:val="TAL"/>
              <w:keepNext w:val="0"/>
              <w:keepLines w:val="0"/>
              <w:jc w:val="center"/>
            </w:pPr>
            <w:r w:rsidRPr="00195E91">
              <w:sym w:font="Wingdings" w:char="F0FC"/>
            </w:r>
          </w:p>
        </w:tc>
        <w:tc>
          <w:tcPr>
            <w:tcW w:w="460" w:type="dxa"/>
            <w:vAlign w:val="center"/>
          </w:tcPr>
          <w:p w14:paraId="5A930D19" w14:textId="3F4B3B38" w:rsidR="008E3FD2" w:rsidRPr="00195E91" w:rsidRDefault="008E3FD2" w:rsidP="00EC0309">
            <w:pPr>
              <w:pStyle w:val="TAL"/>
              <w:keepNext w:val="0"/>
              <w:keepLines w:val="0"/>
              <w:jc w:val="center"/>
            </w:pPr>
            <w:r w:rsidRPr="00195E91">
              <w:rPr>
                <w:color w:val="FFFFFF" w:themeColor="background1"/>
              </w:rPr>
              <w:t>-</w:t>
            </w:r>
          </w:p>
        </w:tc>
        <w:tc>
          <w:tcPr>
            <w:tcW w:w="461" w:type="dxa"/>
            <w:vAlign w:val="center"/>
          </w:tcPr>
          <w:p w14:paraId="566A5358" w14:textId="442BA803" w:rsidR="008E3FD2" w:rsidRPr="00195E91" w:rsidRDefault="008E3FD2" w:rsidP="00EC0309">
            <w:pPr>
              <w:pStyle w:val="TAL"/>
              <w:keepNext w:val="0"/>
              <w:keepLines w:val="0"/>
              <w:jc w:val="center"/>
            </w:pPr>
            <w:r w:rsidRPr="00195E91">
              <w:rPr>
                <w:color w:val="FFFFFF" w:themeColor="background1"/>
              </w:rPr>
              <w:t>-</w:t>
            </w:r>
          </w:p>
        </w:tc>
        <w:tc>
          <w:tcPr>
            <w:tcW w:w="567" w:type="dxa"/>
            <w:vAlign w:val="center"/>
          </w:tcPr>
          <w:p w14:paraId="480C39F3" w14:textId="77777777" w:rsidR="008E3FD2" w:rsidRPr="00195E91" w:rsidRDefault="008E3FD2" w:rsidP="00EC0309">
            <w:pPr>
              <w:pStyle w:val="TAC"/>
              <w:keepNext w:val="0"/>
              <w:keepLines w:val="0"/>
            </w:pPr>
            <w:r w:rsidRPr="00195E91">
              <w:t>C</w:t>
            </w:r>
          </w:p>
        </w:tc>
        <w:tc>
          <w:tcPr>
            <w:tcW w:w="3177" w:type="dxa"/>
            <w:vAlign w:val="center"/>
          </w:tcPr>
          <w:p w14:paraId="1817F719" w14:textId="33BCE815" w:rsidR="008E3FD2" w:rsidRPr="00195E91" w:rsidRDefault="008E3FD2" w:rsidP="00EC0309">
            <w:pPr>
              <w:pStyle w:val="TAL"/>
              <w:keepNext w:val="0"/>
              <w:keepLines w:val="0"/>
            </w:pPr>
            <w:r w:rsidRPr="00195E91">
              <w:t>Where web content uses biological characteristics</w:t>
            </w:r>
          </w:p>
        </w:tc>
        <w:tc>
          <w:tcPr>
            <w:tcW w:w="1260" w:type="dxa"/>
            <w:vAlign w:val="center"/>
          </w:tcPr>
          <w:p w14:paraId="6A6F290F" w14:textId="54D0B596" w:rsidR="008E3FD2" w:rsidRPr="00195E91" w:rsidRDefault="008E3FD2" w:rsidP="00EC0309">
            <w:pPr>
              <w:pStyle w:val="TAL"/>
              <w:keepNext w:val="0"/>
              <w:keepLines w:val="0"/>
            </w:pPr>
            <w:r w:rsidRPr="00195E91">
              <w:t>C.5.3</w:t>
            </w:r>
          </w:p>
        </w:tc>
      </w:tr>
      <w:tr w:rsidR="008E3FD2" w:rsidRPr="00195E91" w14:paraId="00DB70E1" w14:textId="77777777" w:rsidTr="00595F8A">
        <w:trPr>
          <w:cantSplit/>
          <w:jc w:val="center"/>
        </w:trPr>
        <w:tc>
          <w:tcPr>
            <w:tcW w:w="562" w:type="dxa"/>
            <w:vAlign w:val="center"/>
          </w:tcPr>
          <w:p w14:paraId="6BF213B6" w14:textId="77777777" w:rsidR="008E3FD2" w:rsidRPr="00195E91" w:rsidRDefault="008E3FD2" w:rsidP="00EC0309">
            <w:pPr>
              <w:pStyle w:val="TAC"/>
              <w:keepNext w:val="0"/>
            </w:pPr>
            <w:r w:rsidRPr="00195E91">
              <w:t>3</w:t>
            </w:r>
          </w:p>
        </w:tc>
        <w:tc>
          <w:tcPr>
            <w:tcW w:w="2694" w:type="dxa"/>
            <w:vAlign w:val="center"/>
          </w:tcPr>
          <w:p w14:paraId="40EB0B3A" w14:textId="2E63CFB4" w:rsidR="008E3FD2" w:rsidRPr="00195E91" w:rsidRDefault="008E3FD2" w:rsidP="00EC0309">
            <w:pPr>
              <w:pStyle w:val="TAC"/>
              <w:keepNext w:val="0"/>
              <w:keepLines w:val="0"/>
              <w:jc w:val="left"/>
            </w:pPr>
            <w:r w:rsidRPr="00195E91">
              <w:t>5.4 Preservation of accessibility information during conversion</w:t>
            </w:r>
          </w:p>
        </w:tc>
        <w:tc>
          <w:tcPr>
            <w:tcW w:w="460" w:type="dxa"/>
            <w:vAlign w:val="center"/>
          </w:tcPr>
          <w:p w14:paraId="141A8F4F" w14:textId="77777777" w:rsidR="008E3FD2" w:rsidRPr="00195E91" w:rsidRDefault="008E3FD2" w:rsidP="00EC0309">
            <w:pPr>
              <w:pStyle w:val="TAL"/>
              <w:keepNext w:val="0"/>
              <w:keepLines w:val="0"/>
              <w:jc w:val="center"/>
            </w:pPr>
            <w:r w:rsidRPr="00195E91">
              <w:sym w:font="Wingdings" w:char="F0FC"/>
            </w:r>
          </w:p>
        </w:tc>
        <w:tc>
          <w:tcPr>
            <w:tcW w:w="461" w:type="dxa"/>
            <w:vAlign w:val="center"/>
          </w:tcPr>
          <w:p w14:paraId="59F87801" w14:textId="0DAE4401" w:rsidR="008E3FD2" w:rsidRPr="00195E91" w:rsidRDefault="008E3FD2" w:rsidP="00EC0309">
            <w:pPr>
              <w:pStyle w:val="TAL"/>
              <w:keepNext w:val="0"/>
              <w:keepLines w:val="0"/>
              <w:jc w:val="center"/>
            </w:pPr>
            <w:r w:rsidRPr="00195E91">
              <w:rPr>
                <w:color w:val="FFFFFF" w:themeColor="background1"/>
              </w:rPr>
              <w:t>-</w:t>
            </w:r>
          </w:p>
        </w:tc>
        <w:tc>
          <w:tcPr>
            <w:tcW w:w="460" w:type="dxa"/>
            <w:vAlign w:val="center"/>
          </w:tcPr>
          <w:p w14:paraId="2C20A1F2" w14:textId="77777777" w:rsidR="008E3FD2" w:rsidRPr="00195E91" w:rsidRDefault="008E3FD2" w:rsidP="00EC0309">
            <w:pPr>
              <w:pStyle w:val="TAL"/>
              <w:keepNext w:val="0"/>
              <w:keepLines w:val="0"/>
              <w:jc w:val="center"/>
            </w:pPr>
            <w:r w:rsidRPr="00195E91">
              <w:sym w:font="Wingdings" w:char="F0FC"/>
            </w:r>
          </w:p>
        </w:tc>
        <w:tc>
          <w:tcPr>
            <w:tcW w:w="461" w:type="dxa"/>
            <w:vAlign w:val="center"/>
          </w:tcPr>
          <w:p w14:paraId="7AF183BF" w14:textId="77777777" w:rsidR="008E3FD2" w:rsidRPr="00195E91" w:rsidRDefault="008E3FD2" w:rsidP="00EC0309">
            <w:pPr>
              <w:pStyle w:val="TAL"/>
              <w:keepNext w:val="0"/>
              <w:keepLines w:val="0"/>
              <w:jc w:val="center"/>
            </w:pPr>
            <w:r w:rsidRPr="00195E91">
              <w:sym w:font="Wingdings" w:char="F0FC"/>
            </w:r>
          </w:p>
        </w:tc>
        <w:tc>
          <w:tcPr>
            <w:tcW w:w="567" w:type="dxa"/>
            <w:vAlign w:val="center"/>
          </w:tcPr>
          <w:p w14:paraId="1E58377E" w14:textId="77777777" w:rsidR="008E3FD2" w:rsidRPr="00195E91" w:rsidRDefault="008E3FD2" w:rsidP="00EC0309">
            <w:pPr>
              <w:pStyle w:val="TAC"/>
              <w:keepNext w:val="0"/>
              <w:keepLines w:val="0"/>
            </w:pPr>
            <w:r w:rsidRPr="00195E91">
              <w:t>C</w:t>
            </w:r>
          </w:p>
        </w:tc>
        <w:tc>
          <w:tcPr>
            <w:tcW w:w="3177" w:type="dxa"/>
            <w:vAlign w:val="center"/>
          </w:tcPr>
          <w:p w14:paraId="39558F0D" w14:textId="7120412C" w:rsidR="008E3FD2" w:rsidRPr="00195E91" w:rsidRDefault="008E3FD2" w:rsidP="00EC0309">
            <w:pPr>
              <w:pStyle w:val="TAL"/>
              <w:keepNext w:val="0"/>
              <w:keepLines w:val="0"/>
            </w:pPr>
            <w:r w:rsidRPr="00195E91">
              <w:t>Where web content converts information or communication</w:t>
            </w:r>
          </w:p>
        </w:tc>
        <w:tc>
          <w:tcPr>
            <w:tcW w:w="1260" w:type="dxa"/>
            <w:vAlign w:val="center"/>
          </w:tcPr>
          <w:p w14:paraId="225DBAFE" w14:textId="65D31854" w:rsidR="008E3FD2" w:rsidRPr="00195E91" w:rsidRDefault="008E3FD2" w:rsidP="00EC0309">
            <w:pPr>
              <w:pStyle w:val="TAL"/>
              <w:keepNext w:val="0"/>
              <w:keepLines w:val="0"/>
            </w:pPr>
            <w:r w:rsidRPr="00195E91">
              <w:t>C.5.4</w:t>
            </w:r>
          </w:p>
        </w:tc>
      </w:tr>
      <w:tr w:rsidR="0079170E" w:rsidRPr="00195E91" w14:paraId="0DEFC2F9" w14:textId="77777777" w:rsidTr="00595F8A">
        <w:trPr>
          <w:cantSplit/>
          <w:jc w:val="center"/>
        </w:trPr>
        <w:tc>
          <w:tcPr>
            <w:tcW w:w="562" w:type="dxa"/>
            <w:vAlign w:val="center"/>
          </w:tcPr>
          <w:p w14:paraId="5D5713B3" w14:textId="466B282C" w:rsidR="0079170E" w:rsidRPr="00195E91" w:rsidRDefault="0079170E" w:rsidP="00EC0309">
            <w:pPr>
              <w:pStyle w:val="TAC"/>
              <w:keepNext w:val="0"/>
            </w:pPr>
            <w:r w:rsidRPr="00195E91">
              <w:t>4</w:t>
            </w:r>
          </w:p>
        </w:tc>
        <w:tc>
          <w:tcPr>
            <w:tcW w:w="2694" w:type="dxa"/>
            <w:vAlign w:val="center"/>
          </w:tcPr>
          <w:p w14:paraId="709BA433" w14:textId="1C528001" w:rsidR="0079170E" w:rsidRPr="00195E91" w:rsidRDefault="0079170E" w:rsidP="00EC0309">
            <w:pPr>
              <w:pStyle w:val="TAC"/>
              <w:keepNext w:val="0"/>
              <w:keepLines w:val="0"/>
              <w:jc w:val="left"/>
            </w:pPr>
            <w:r w:rsidRPr="00195E91">
              <w:t>6.1 Audio bandwidth for speech</w:t>
            </w:r>
          </w:p>
        </w:tc>
        <w:tc>
          <w:tcPr>
            <w:tcW w:w="460" w:type="dxa"/>
            <w:vAlign w:val="center"/>
          </w:tcPr>
          <w:p w14:paraId="1DF72121" w14:textId="77777777" w:rsidR="0079170E" w:rsidRPr="00195E91" w:rsidRDefault="0079170E" w:rsidP="00EC0309">
            <w:pPr>
              <w:pStyle w:val="TAL"/>
              <w:keepNext w:val="0"/>
              <w:keepLines w:val="0"/>
              <w:jc w:val="center"/>
              <w:rPr>
                <w:b/>
              </w:rPr>
            </w:pPr>
            <w:r w:rsidRPr="00195E91">
              <w:sym w:font="Wingdings" w:char="F0FC"/>
            </w:r>
          </w:p>
        </w:tc>
        <w:tc>
          <w:tcPr>
            <w:tcW w:w="461" w:type="dxa"/>
            <w:vAlign w:val="center"/>
          </w:tcPr>
          <w:p w14:paraId="2CBEB858" w14:textId="1776EAD9" w:rsidR="0079170E" w:rsidRPr="00195E91" w:rsidRDefault="0079170E" w:rsidP="00EC0309">
            <w:pPr>
              <w:pStyle w:val="TAL"/>
              <w:keepNext w:val="0"/>
              <w:keepLines w:val="0"/>
              <w:jc w:val="center"/>
              <w:rPr>
                <w:b/>
              </w:rPr>
            </w:pPr>
            <w:r w:rsidRPr="00195E91">
              <w:rPr>
                <w:color w:val="FFFFFF" w:themeColor="background1"/>
              </w:rPr>
              <w:t>-</w:t>
            </w:r>
          </w:p>
        </w:tc>
        <w:tc>
          <w:tcPr>
            <w:tcW w:w="460" w:type="dxa"/>
            <w:vAlign w:val="center"/>
          </w:tcPr>
          <w:p w14:paraId="2BB2DB24" w14:textId="443DA87C" w:rsidR="0079170E" w:rsidRPr="00195E91" w:rsidRDefault="0079170E" w:rsidP="00EC0309">
            <w:pPr>
              <w:pStyle w:val="TAL"/>
              <w:keepNext w:val="0"/>
              <w:keepLines w:val="0"/>
              <w:jc w:val="center"/>
              <w:rPr>
                <w:b/>
              </w:rPr>
            </w:pPr>
            <w:r w:rsidRPr="00195E91">
              <w:rPr>
                <w:color w:val="FFFFFF" w:themeColor="background1"/>
              </w:rPr>
              <w:t>-</w:t>
            </w:r>
          </w:p>
        </w:tc>
        <w:tc>
          <w:tcPr>
            <w:tcW w:w="461" w:type="dxa"/>
            <w:vAlign w:val="center"/>
          </w:tcPr>
          <w:p w14:paraId="078DBF63" w14:textId="67D57DE8" w:rsidR="0079170E" w:rsidRPr="00195E91" w:rsidRDefault="0079170E" w:rsidP="00EC0309">
            <w:pPr>
              <w:pStyle w:val="TAL"/>
              <w:keepNext w:val="0"/>
              <w:keepLines w:val="0"/>
              <w:jc w:val="center"/>
              <w:rPr>
                <w:b/>
              </w:rPr>
            </w:pPr>
            <w:r w:rsidRPr="00195E91">
              <w:rPr>
                <w:color w:val="FFFFFF" w:themeColor="background1"/>
              </w:rPr>
              <w:t>-</w:t>
            </w:r>
          </w:p>
        </w:tc>
        <w:tc>
          <w:tcPr>
            <w:tcW w:w="567" w:type="dxa"/>
            <w:vAlign w:val="center"/>
          </w:tcPr>
          <w:p w14:paraId="63F3DB21" w14:textId="77777777" w:rsidR="0079170E" w:rsidRPr="00195E91" w:rsidRDefault="0079170E" w:rsidP="00EC0309">
            <w:pPr>
              <w:pStyle w:val="TAC"/>
              <w:keepNext w:val="0"/>
              <w:keepLines w:val="0"/>
            </w:pPr>
            <w:r w:rsidRPr="00195E91">
              <w:t>C</w:t>
            </w:r>
          </w:p>
        </w:tc>
        <w:tc>
          <w:tcPr>
            <w:tcW w:w="3177" w:type="dxa"/>
            <w:vAlign w:val="center"/>
          </w:tcPr>
          <w:p w14:paraId="1D2A7A99" w14:textId="244AD2B8" w:rsidR="0079170E" w:rsidRPr="00195E91" w:rsidRDefault="0079170E" w:rsidP="00EC0309">
            <w:pPr>
              <w:pStyle w:val="TAL"/>
              <w:keepNext w:val="0"/>
              <w:keepLines w:val="0"/>
            </w:pPr>
            <w:r w:rsidRPr="00195E91">
              <w:t>Where web pages provide two-way voice communication</w:t>
            </w:r>
          </w:p>
        </w:tc>
        <w:tc>
          <w:tcPr>
            <w:tcW w:w="1260" w:type="dxa"/>
            <w:vAlign w:val="center"/>
          </w:tcPr>
          <w:p w14:paraId="01AE11DC" w14:textId="64E5C8F0" w:rsidR="0079170E" w:rsidRPr="00195E91" w:rsidRDefault="0079170E" w:rsidP="00EC0309">
            <w:pPr>
              <w:pStyle w:val="TAL"/>
              <w:keepNext w:val="0"/>
              <w:keepLines w:val="0"/>
            </w:pPr>
            <w:r w:rsidRPr="00195E91">
              <w:t>C.6.1</w:t>
            </w:r>
          </w:p>
        </w:tc>
      </w:tr>
      <w:tr w:rsidR="0079170E" w:rsidRPr="00195E91" w14:paraId="179EBA40" w14:textId="77777777" w:rsidTr="00595F8A">
        <w:trPr>
          <w:cantSplit/>
          <w:jc w:val="center"/>
        </w:trPr>
        <w:tc>
          <w:tcPr>
            <w:tcW w:w="562" w:type="dxa"/>
            <w:vAlign w:val="center"/>
          </w:tcPr>
          <w:p w14:paraId="421777B7" w14:textId="17F0E8E4" w:rsidR="0079170E" w:rsidRPr="00195E91" w:rsidRDefault="0079170E" w:rsidP="00EC0309">
            <w:pPr>
              <w:pStyle w:val="TAC"/>
              <w:keepNext w:val="0"/>
            </w:pPr>
            <w:r w:rsidRPr="00195E91">
              <w:t>5</w:t>
            </w:r>
          </w:p>
        </w:tc>
        <w:tc>
          <w:tcPr>
            <w:tcW w:w="2694" w:type="dxa"/>
            <w:vAlign w:val="center"/>
          </w:tcPr>
          <w:p w14:paraId="19588D3C" w14:textId="71CF4B98" w:rsidR="0079170E" w:rsidRPr="00195E91" w:rsidRDefault="0079170E" w:rsidP="00EC0309">
            <w:pPr>
              <w:pStyle w:val="TAC"/>
              <w:keepNext w:val="0"/>
              <w:keepLines w:val="0"/>
              <w:jc w:val="left"/>
            </w:pPr>
            <w:r w:rsidRPr="00195E91">
              <w:t>6.2.1</w:t>
            </w:r>
            <w:r w:rsidR="00EB7DE2" w:rsidRPr="00195E91">
              <w:t>.1</w:t>
            </w:r>
            <w:r w:rsidRPr="00195E91">
              <w:t xml:space="preserve"> RTT </w:t>
            </w:r>
            <w:r w:rsidR="00EB7DE2" w:rsidRPr="00195E91">
              <w:t>communication</w:t>
            </w:r>
          </w:p>
        </w:tc>
        <w:tc>
          <w:tcPr>
            <w:tcW w:w="460" w:type="dxa"/>
            <w:vAlign w:val="center"/>
          </w:tcPr>
          <w:p w14:paraId="752F03E5" w14:textId="77777777" w:rsidR="0079170E" w:rsidRPr="00195E91" w:rsidRDefault="0079170E" w:rsidP="00EC0309">
            <w:pPr>
              <w:pStyle w:val="TAL"/>
              <w:keepNext w:val="0"/>
              <w:keepLines w:val="0"/>
              <w:jc w:val="center"/>
              <w:rPr>
                <w:b/>
              </w:rPr>
            </w:pPr>
            <w:r w:rsidRPr="00195E91">
              <w:sym w:font="Wingdings" w:char="F0FC"/>
            </w:r>
          </w:p>
        </w:tc>
        <w:tc>
          <w:tcPr>
            <w:tcW w:w="461" w:type="dxa"/>
            <w:vAlign w:val="center"/>
          </w:tcPr>
          <w:p w14:paraId="27B564E0" w14:textId="3A3853E7" w:rsidR="0079170E" w:rsidRPr="00195E91" w:rsidRDefault="0079170E" w:rsidP="00EC0309">
            <w:pPr>
              <w:pStyle w:val="TAL"/>
              <w:keepNext w:val="0"/>
              <w:keepLines w:val="0"/>
              <w:jc w:val="center"/>
              <w:rPr>
                <w:b/>
              </w:rPr>
            </w:pPr>
            <w:r w:rsidRPr="00195E91">
              <w:rPr>
                <w:color w:val="FFFFFF" w:themeColor="background1"/>
              </w:rPr>
              <w:t>-</w:t>
            </w:r>
            <w:r w:rsidR="001302E8" w:rsidRPr="00195E91">
              <w:sym w:font="Wingdings" w:char="F0FC"/>
            </w:r>
          </w:p>
        </w:tc>
        <w:tc>
          <w:tcPr>
            <w:tcW w:w="460" w:type="dxa"/>
            <w:vAlign w:val="center"/>
          </w:tcPr>
          <w:p w14:paraId="74EBA270" w14:textId="0E7355C4" w:rsidR="0079170E" w:rsidRPr="00195E91" w:rsidRDefault="0079170E" w:rsidP="00EC0309">
            <w:pPr>
              <w:pStyle w:val="TAL"/>
              <w:keepNext w:val="0"/>
              <w:keepLines w:val="0"/>
              <w:jc w:val="center"/>
              <w:rPr>
                <w:b/>
              </w:rPr>
            </w:pPr>
            <w:r w:rsidRPr="00195E91">
              <w:rPr>
                <w:color w:val="FFFFFF" w:themeColor="background1"/>
              </w:rPr>
              <w:t>-</w:t>
            </w:r>
          </w:p>
        </w:tc>
        <w:tc>
          <w:tcPr>
            <w:tcW w:w="461" w:type="dxa"/>
            <w:vAlign w:val="center"/>
          </w:tcPr>
          <w:p w14:paraId="0EC3A451" w14:textId="77ADD468" w:rsidR="0079170E" w:rsidRPr="00195E91" w:rsidRDefault="0079170E" w:rsidP="00EC0309">
            <w:pPr>
              <w:pStyle w:val="TAL"/>
              <w:keepNext w:val="0"/>
              <w:keepLines w:val="0"/>
              <w:jc w:val="center"/>
              <w:rPr>
                <w:b/>
              </w:rPr>
            </w:pPr>
            <w:r w:rsidRPr="00195E91">
              <w:rPr>
                <w:color w:val="FFFFFF" w:themeColor="background1"/>
              </w:rPr>
              <w:t>-</w:t>
            </w:r>
          </w:p>
        </w:tc>
        <w:tc>
          <w:tcPr>
            <w:tcW w:w="567" w:type="dxa"/>
            <w:vAlign w:val="center"/>
          </w:tcPr>
          <w:p w14:paraId="02837432" w14:textId="77777777" w:rsidR="0079170E" w:rsidRPr="00195E91" w:rsidRDefault="0079170E" w:rsidP="00EC0309">
            <w:pPr>
              <w:pStyle w:val="TAC"/>
              <w:keepNext w:val="0"/>
              <w:keepLines w:val="0"/>
            </w:pPr>
            <w:r w:rsidRPr="00195E91">
              <w:t>C</w:t>
            </w:r>
          </w:p>
        </w:tc>
        <w:tc>
          <w:tcPr>
            <w:tcW w:w="3177" w:type="dxa"/>
            <w:vAlign w:val="center"/>
          </w:tcPr>
          <w:p w14:paraId="080D618F" w14:textId="5C36B0F5" w:rsidR="0079170E" w:rsidRPr="00195E91" w:rsidRDefault="0079170E" w:rsidP="00EC0309">
            <w:pPr>
              <w:pStyle w:val="TAL"/>
              <w:keepNext w:val="0"/>
              <w:keepLines w:val="0"/>
            </w:pPr>
            <w:r w:rsidRPr="00195E91">
              <w:t xml:space="preserve">Where web pages </w:t>
            </w:r>
            <w:r w:rsidR="00C1430D" w:rsidRPr="00195E91">
              <w:t>provide a means</w:t>
            </w:r>
            <w:r w:rsidR="00EA3965">
              <w:t xml:space="preserve"> </w:t>
            </w:r>
            <w:r w:rsidR="00C1430D" w:rsidRPr="00195E91">
              <w:t xml:space="preserve">for </w:t>
            </w:r>
            <w:r w:rsidRPr="00195E91">
              <w:t>two-way voice communication</w:t>
            </w:r>
          </w:p>
        </w:tc>
        <w:tc>
          <w:tcPr>
            <w:tcW w:w="1260" w:type="dxa"/>
            <w:vAlign w:val="center"/>
          </w:tcPr>
          <w:p w14:paraId="046451B2" w14:textId="072A3F93" w:rsidR="0079170E" w:rsidRPr="00195E91" w:rsidRDefault="0079170E" w:rsidP="00EC0309">
            <w:pPr>
              <w:pStyle w:val="TAL"/>
              <w:keepNext w:val="0"/>
              <w:keepLines w:val="0"/>
            </w:pPr>
            <w:r w:rsidRPr="00195E91">
              <w:t>C.6.2.1</w:t>
            </w:r>
            <w:r w:rsidR="00EB7DE2" w:rsidRPr="00195E91">
              <w:t>.1</w:t>
            </w:r>
          </w:p>
        </w:tc>
      </w:tr>
      <w:tr w:rsidR="00EB7DE2" w:rsidRPr="00195E91" w14:paraId="41BAE806" w14:textId="77777777" w:rsidTr="00595F8A">
        <w:trPr>
          <w:cantSplit/>
          <w:jc w:val="center"/>
        </w:trPr>
        <w:tc>
          <w:tcPr>
            <w:tcW w:w="562" w:type="dxa"/>
            <w:vAlign w:val="center"/>
          </w:tcPr>
          <w:p w14:paraId="4761F57D" w14:textId="096A9670" w:rsidR="00EB7DE2" w:rsidRPr="00195E91" w:rsidRDefault="00E95C84" w:rsidP="00EC0309">
            <w:pPr>
              <w:pStyle w:val="TAC"/>
              <w:keepNext w:val="0"/>
            </w:pPr>
            <w:r w:rsidRPr="00195E91">
              <w:t>6</w:t>
            </w:r>
          </w:p>
        </w:tc>
        <w:tc>
          <w:tcPr>
            <w:tcW w:w="2694" w:type="dxa"/>
            <w:vAlign w:val="center"/>
          </w:tcPr>
          <w:p w14:paraId="141397FA" w14:textId="72ABED59" w:rsidR="00EB7DE2" w:rsidRPr="00195E91" w:rsidRDefault="00EB7DE2" w:rsidP="00EC0309">
            <w:pPr>
              <w:pStyle w:val="TAC"/>
              <w:keepNext w:val="0"/>
              <w:keepLines w:val="0"/>
              <w:jc w:val="left"/>
            </w:pPr>
            <w:r w:rsidRPr="00195E91">
              <w:t>6.2.1.2 Concurrent voice and text</w:t>
            </w:r>
          </w:p>
        </w:tc>
        <w:tc>
          <w:tcPr>
            <w:tcW w:w="460" w:type="dxa"/>
            <w:vAlign w:val="center"/>
          </w:tcPr>
          <w:p w14:paraId="4EBA03F2" w14:textId="4E0558FF" w:rsidR="00EB7DE2" w:rsidRPr="00195E91" w:rsidRDefault="00EB7DE2" w:rsidP="00EC0309">
            <w:pPr>
              <w:pStyle w:val="TAL"/>
              <w:keepNext w:val="0"/>
              <w:keepLines w:val="0"/>
              <w:jc w:val="center"/>
            </w:pPr>
            <w:r w:rsidRPr="00195E91">
              <w:sym w:font="Wingdings" w:char="F0FC"/>
            </w:r>
          </w:p>
        </w:tc>
        <w:tc>
          <w:tcPr>
            <w:tcW w:w="461" w:type="dxa"/>
            <w:vAlign w:val="center"/>
          </w:tcPr>
          <w:p w14:paraId="5136489C" w14:textId="520D8EAD" w:rsidR="00EB7DE2" w:rsidRPr="00195E91" w:rsidRDefault="001302E8" w:rsidP="00EC0309">
            <w:pPr>
              <w:pStyle w:val="TAL"/>
              <w:keepNext w:val="0"/>
              <w:keepLines w:val="0"/>
              <w:jc w:val="center"/>
              <w:rPr>
                <w:color w:val="FFFFFF" w:themeColor="background1"/>
              </w:rPr>
            </w:pPr>
            <w:r w:rsidRPr="00195E91">
              <w:sym w:font="Wingdings" w:char="F0FC"/>
            </w:r>
          </w:p>
        </w:tc>
        <w:tc>
          <w:tcPr>
            <w:tcW w:w="460" w:type="dxa"/>
            <w:vAlign w:val="center"/>
          </w:tcPr>
          <w:p w14:paraId="2A8C5F84" w14:textId="77777777" w:rsidR="00EB7DE2" w:rsidRPr="00195E91" w:rsidRDefault="00EB7DE2" w:rsidP="00EC0309">
            <w:pPr>
              <w:pStyle w:val="TAL"/>
              <w:keepNext w:val="0"/>
              <w:keepLines w:val="0"/>
              <w:jc w:val="center"/>
              <w:rPr>
                <w:color w:val="FFFFFF" w:themeColor="background1"/>
              </w:rPr>
            </w:pPr>
          </w:p>
        </w:tc>
        <w:tc>
          <w:tcPr>
            <w:tcW w:w="461" w:type="dxa"/>
            <w:vAlign w:val="center"/>
          </w:tcPr>
          <w:p w14:paraId="6639126F" w14:textId="77777777" w:rsidR="00EB7DE2" w:rsidRPr="00195E91" w:rsidRDefault="00EB7DE2" w:rsidP="00EC0309">
            <w:pPr>
              <w:pStyle w:val="TAL"/>
              <w:keepNext w:val="0"/>
              <w:keepLines w:val="0"/>
              <w:jc w:val="center"/>
              <w:rPr>
                <w:color w:val="FFFFFF" w:themeColor="background1"/>
              </w:rPr>
            </w:pPr>
          </w:p>
        </w:tc>
        <w:tc>
          <w:tcPr>
            <w:tcW w:w="567" w:type="dxa"/>
            <w:vAlign w:val="center"/>
          </w:tcPr>
          <w:p w14:paraId="3685111B" w14:textId="38BDBD5F" w:rsidR="00EB7DE2" w:rsidRPr="00195E91" w:rsidRDefault="00EB7DE2" w:rsidP="00EC0309">
            <w:pPr>
              <w:pStyle w:val="TAC"/>
              <w:keepNext w:val="0"/>
              <w:keepLines w:val="0"/>
            </w:pPr>
            <w:r w:rsidRPr="00195E91">
              <w:t>C</w:t>
            </w:r>
          </w:p>
        </w:tc>
        <w:tc>
          <w:tcPr>
            <w:tcW w:w="3177" w:type="dxa"/>
            <w:vAlign w:val="center"/>
          </w:tcPr>
          <w:p w14:paraId="29EDF80D" w14:textId="38952E23" w:rsidR="00EB7DE2" w:rsidRPr="00195E91" w:rsidRDefault="00EB7DE2" w:rsidP="00EC0309">
            <w:pPr>
              <w:pStyle w:val="TAL"/>
              <w:keepNext w:val="0"/>
              <w:keepLines w:val="0"/>
            </w:pPr>
            <w:r w:rsidRPr="00195E91">
              <w:t xml:space="preserve">Where web pages </w:t>
            </w:r>
            <w:r w:rsidR="00C1430D" w:rsidRPr="00195E91">
              <w:t>provide a means for</w:t>
            </w:r>
            <w:r w:rsidRPr="00195E91">
              <w:t xml:space="preserve"> two-way voice communication</w:t>
            </w:r>
            <w:r w:rsidR="001302E8" w:rsidRPr="00195E91">
              <w:t xml:space="preserve"> and for users to communicate by RTT</w:t>
            </w:r>
          </w:p>
        </w:tc>
        <w:tc>
          <w:tcPr>
            <w:tcW w:w="1260" w:type="dxa"/>
            <w:vAlign w:val="center"/>
          </w:tcPr>
          <w:p w14:paraId="2951C9E4" w14:textId="402977E8" w:rsidR="00EB7DE2" w:rsidRPr="00195E91" w:rsidRDefault="00EB7DE2" w:rsidP="00EC0309">
            <w:pPr>
              <w:pStyle w:val="TAL"/>
              <w:keepNext w:val="0"/>
              <w:keepLines w:val="0"/>
            </w:pPr>
            <w:r w:rsidRPr="00195E91">
              <w:t>C.6.2.1.2</w:t>
            </w:r>
          </w:p>
        </w:tc>
      </w:tr>
      <w:tr w:rsidR="001C1D54" w:rsidRPr="00195E91" w14:paraId="3A7DEE65" w14:textId="77777777" w:rsidTr="00595F8A">
        <w:trPr>
          <w:cantSplit/>
          <w:jc w:val="center"/>
        </w:trPr>
        <w:tc>
          <w:tcPr>
            <w:tcW w:w="562" w:type="dxa"/>
            <w:vAlign w:val="center"/>
          </w:tcPr>
          <w:p w14:paraId="3F5BF45B" w14:textId="20C47A9F" w:rsidR="001C1D54" w:rsidRPr="00195E91" w:rsidRDefault="001C1D54" w:rsidP="00EC0309">
            <w:pPr>
              <w:pStyle w:val="TAC"/>
              <w:keepNext w:val="0"/>
            </w:pPr>
            <w:r w:rsidRPr="00195E91">
              <w:t>7</w:t>
            </w:r>
          </w:p>
        </w:tc>
        <w:tc>
          <w:tcPr>
            <w:tcW w:w="2694" w:type="dxa"/>
          </w:tcPr>
          <w:p w14:paraId="45BA2877" w14:textId="368BF35A" w:rsidR="001C1D54" w:rsidRPr="00195E91" w:rsidRDefault="001C1D54" w:rsidP="00EC0309">
            <w:pPr>
              <w:pStyle w:val="TAC"/>
              <w:keepNext w:val="0"/>
              <w:keepLines w:val="0"/>
              <w:jc w:val="left"/>
            </w:pPr>
            <w:r w:rsidRPr="00195E91">
              <w:t>6.2.2.1 Visually distinguishable display</w:t>
            </w:r>
          </w:p>
        </w:tc>
        <w:tc>
          <w:tcPr>
            <w:tcW w:w="460" w:type="dxa"/>
            <w:vAlign w:val="center"/>
          </w:tcPr>
          <w:p w14:paraId="11AF3C2B" w14:textId="77777777" w:rsidR="001C1D54" w:rsidRPr="00195E91" w:rsidRDefault="001C1D54" w:rsidP="00EC0309">
            <w:pPr>
              <w:pStyle w:val="TAL"/>
              <w:keepNext w:val="0"/>
              <w:keepLines w:val="0"/>
              <w:jc w:val="center"/>
              <w:rPr>
                <w:b/>
              </w:rPr>
            </w:pPr>
            <w:r w:rsidRPr="00195E91">
              <w:sym w:font="Wingdings" w:char="F0FC"/>
            </w:r>
          </w:p>
        </w:tc>
        <w:tc>
          <w:tcPr>
            <w:tcW w:w="461" w:type="dxa"/>
            <w:vAlign w:val="center"/>
          </w:tcPr>
          <w:p w14:paraId="0AA3F66C" w14:textId="0265274B" w:rsidR="001C1D54" w:rsidRPr="00195E91" w:rsidRDefault="001C1D54" w:rsidP="00EC0309">
            <w:pPr>
              <w:pStyle w:val="TAL"/>
              <w:keepNext w:val="0"/>
              <w:keepLines w:val="0"/>
              <w:jc w:val="center"/>
              <w:rPr>
                <w:b/>
              </w:rPr>
            </w:pPr>
            <w:r w:rsidRPr="00195E91">
              <w:rPr>
                <w:color w:val="FFFFFF" w:themeColor="background1"/>
              </w:rPr>
              <w:t>-</w:t>
            </w:r>
          </w:p>
        </w:tc>
        <w:tc>
          <w:tcPr>
            <w:tcW w:w="460" w:type="dxa"/>
            <w:vAlign w:val="center"/>
          </w:tcPr>
          <w:p w14:paraId="4F313492" w14:textId="20F17151" w:rsidR="001C1D54" w:rsidRPr="00195E91" w:rsidRDefault="001C1D54" w:rsidP="00EC0309">
            <w:pPr>
              <w:pStyle w:val="TAL"/>
              <w:keepNext w:val="0"/>
              <w:keepLines w:val="0"/>
              <w:jc w:val="center"/>
              <w:rPr>
                <w:b/>
              </w:rPr>
            </w:pPr>
            <w:r w:rsidRPr="00195E91">
              <w:rPr>
                <w:color w:val="FFFFFF" w:themeColor="background1"/>
              </w:rPr>
              <w:t>-</w:t>
            </w:r>
          </w:p>
        </w:tc>
        <w:tc>
          <w:tcPr>
            <w:tcW w:w="461" w:type="dxa"/>
            <w:vAlign w:val="center"/>
          </w:tcPr>
          <w:p w14:paraId="2DBAACBE" w14:textId="2CB4DEA8" w:rsidR="001C1D54" w:rsidRPr="00195E91" w:rsidRDefault="001C1D54" w:rsidP="00EC0309">
            <w:pPr>
              <w:pStyle w:val="TAL"/>
              <w:keepNext w:val="0"/>
              <w:keepLines w:val="0"/>
              <w:jc w:val="center"/>
              <w:rPr>
                <w:b/>
              </w:rPr>
            </w:pPr>
            <w:r w:rsidRPr="00195E91">
              <w:rPr>
                <w:color w:val="FFFFFF" w:themeColor="background1"/>
              </w:rPr>
              <w:t>-</w:t>
            </w:r>
          </w:p>
        </w:tc>
        <w:tc>
          <w:tcPr>
            <w:tcW w:w="567" w:type="dxa"/>
            <w:vAlign w:val="center"/>
          </w:tcPr>
          <w:p w14:paraId="6D81B77B" w14:textId="77777777" w:rsidR="001C1D54" w:rsidRPr="00195E91" w:rsidRDefault="001C1D54" w:rsidP="00EC0309">
            <w:pPr>
              <w:pStyle w:val="TAC"/>
              <w:keepNext w:val="0"/>
              <w:keepLines w:val="0"/>
            </w:pPr>
            <w:r w:rsidRPr="00195E91">
              <w:t>C</w:t>
            </w:r>
          </w:p>
        </w:tc>
        <w:tc>
          <w:tcPr>
            <w:tcW w:w="3177" w:type="dxa"/>
            <w:vAlign w:val="center"/>
          </w:tcPr>
          <w:p w14:paraId="2468EE4F" w14:textId="320399DD" w:rsidR="001C1D54" w:rsidRPr="00195E91" w:rsidRDefault="001C1D54" w:rsidP="00EC0309">
            <w:pPr>
              <w:pStyle w:val="TAL"/>
              <w:keepNext w:val="0"/>
              <w:keepLines w:val="0"/>
            </w:pPr>
            <w:r w:rsidRPr="00195E91">
              <w:t xml:space="preserve">Where web pages </w:t>
            </w:r>
            <w:r w:rsidR="00C1430D" w:rsidRPr="00195E91">
              <w:t>have RTT send and receive capabilities</w:t>
            </w:r>
          </w:p>
        </w:tc>
        <w:tc>
          <w:tcPr>
            <w:tcW w:w="1260" w:type="dxa"/>
            <w:vAlign w:val="center"/>
          </w:tcPr>
          <w:p w14:paraId="688B13A7" w14:textId="0D6FCABD" w:rsidR="001C1D54" w:rsidRPr="00195E91" w:rsidRDefault="001C1D54" w:rsidP="00EC0309">
            <w:pPr>
              <w:pStyle w:val="TAL"/>
              <w:keepNext w:val="0"/>
              <w:keepLines w:val="0"/>
            </w:pPr>
            <w:r w:rsidRPr="00195E91">
              <w:t>C.6.2.2.1</w:t>
            </w:r>
          </w:p>
        </w:tc>
      </w:tr>
      <w:tr w:rsidR="001C1D54" w:rsidRPr="00195E91" w14:paraId="0F62D292" w14:textId="77777777" w:rsidTr="00595F8A">
        <w:trPr>
          <w:cantSplit/>
          <w:jc w:val="center"/>
        </w:trPr>
        <w:tc>
          <w:tcPr>
            <w:tcW w:w="562" w:type="dxa"/>
            <w:vAlign w:val="center"/>
          </w:tcPr>
          <w:p w14:paraId="345616F2" w14:textId="14024B2C" w:rsidR="001C1D54" w:rsidRPr="00195E91" w:rsidRDefault="001C1D54" w:rsidP="00EC0309">
            <w:pPr>
              <w:pStyle w:val="TAC"/>
              <w:keepNext w:val="0"/>
            </w:pPr>
            <w:r w:rsidRPr="00195E91">
              <w:lastRenderedPageBreak/>
              <w:t>8</w:t>
            </w:r>
          </w:p>
        </w:tc>
        <w:tc>
          <w:tcPr>
            <w:tcW w:w="2694" w:type="dxa"/>
          </w:tcPr>
          <w:p w14:paraId="65BB1F7F" w14:textId="650BC24D" w:rsidR="001C1D54" w:rsidRPr="00195E91" w:rsidRDefault="001C1D54" w:rsidP="00EC0309">
            <w:pPr>
              <w:pStyle w:val="TAC"/>
              <w:keepNext w:val="0"/>
              <w:keepLines w:val="0"/>
              <w:jc w:val="left"/>
            </w:pPr>
            <w:r w:rsidRPr="00195E91">
              <w:t>6.2.2.2 Programmatically determinable send and receive direction</w:t>
            </w:r>
          </w:p>
        </w:tc>
        <w:tc>
          <w:tcPr>
            <w:tcW w:w="460" w:type="dxa"/>
            <w:vAlign w:val="center"/>
          </w:tcPr>
          <w:p w14:paraId="56B44651" w14:textId="4C17D9BA" w:rsidR="001C1D54" w:rsidRPr="00195E91" w:rsidRDefault="001C1D54" w:rsidP="00EC0309">
            <w:pPr>
              <w:pStyle w:val="TAL"/>
              <w:keepNext w:val="0"/>
              <w:keepLines w:val="0"/>
              <w:jc w:val="center"/>
            </w:pPr>
            <w:r w:rsidRPr="00195E91">
              <w:sym w:font="Wingdings" w:char="F0FC"/>
            </w:r>
          </w:p>
        </w:tc>
        <w:tc>
          <w:tcPr>
            <w:tcW w:w="461" w:type="dxa"/>
            <w:vAlign w:val="center"/>
          </w:tcPr>
          <w:p w14:paraId="5CFA82F1" w14:textId="77777777" w:rsidR="001C1D54" w:rsidRPr="00195E91" w:rsidRDefault="001C1D54" w:rsidP="00EC0309">
            <w:pPr>
              <w:pStyle w:val="TAL"/>
              <w:keepNext w:val="0"/>
              <w:keepLines w:val="0"/>
              <w:jc w:val="center"/>
              <w:rPr>
                <w:color w:val="FFFFFF" w:themeColor="background1"/>
              </w:rPr>
            </w:pPr>
          </w:p>
        </w:tc>
        <w:tc>
          <w:tcPr>
            <w:tcW w:w="460" w:type="dxa"/>
            <w:vAlign w:val="center"/>
          </w:tcPr>
          <w:p w14:paraId="117E3883" w14:textId="77777777" w:rsidR="001C1D54" w:rsidRPr="00195E91" w:rsidRDefault="001C1D54" w:rsidP="00EC0309">
            <w:pPr>
              <w:pStyle w:val="TAL"/>
              <w:keepNext w:val="0"/>
              <w:keepLines w:val="0"/>
              <w:jc w:val="center"/>
              <w:rPr>
                <w:color w:val="FFFFFF" w:themeColor="background1"/>
              </w:rPr>
            </w:pPr>
          </w:p>
        </w:tc>
        <w:tc>
          <w:tcPr>
            <w:tcW w:w="461" w:type="dxa"/>
            <w:vAlign w:val="center"/>
          </w:tcPr>
          <w:p w14:paraId="324AAEB7" w14:textId="77777777" w:rsidR="001C1D54" w:rsidRPr="00195E91" w:rsidRDefault="001C1D54" w:rsidP="00EC0309">
            <w:pPr>
              <w:pStyle w:val="TAL"/>
              <w:keepNext w:val="0"/>
              <w:keepLines w:val="0"/>
              <w:jc w:val="center"/>
              <w:rPr>
                <w:color w:val="FFFFFF" w:themeColor="background1"/>
              </w:rPr>
            </w:pPr>
          </w:p>
        </w:tc>
        <w:tc>
          <w:tcPr>
            <w:tcW w:w="567" w:type="dxa"/>
            <w:vAlign w:val="center"/>
          </w:tcPr>
          <w:p w14:paraId="761D7400" w14:textId="69D86F21" w:rsidR="001C1D54" w:rsidRPr="00195E91" w:rsidRDefault="001C1D54" w:rsidP="00EC0309">
            <w:pPr>
              <w:pStyle w:val="TAC"/>
              <w:keepNext w:val="0"/>
              <w:keepLines w:val="0"/>
            </w:pPr>
            <w:r w:rsidRPr="00195E91">
              <w:t>C</w:t>
            </w:r>
          </w:p>
        </w:tc>
        <w:tc>
          <w:tcPr>
            <w:tcW w:w="3177" w:type="dxa"/>
            <w:vAlign w:val="center"/>
          </w:tcPr>
          <w:p w14:paraId="62F815D0" w14:textId="1A52500A" w:rsidR="001C1D54" w:rsidRPr="00195E91" w:rsidRDefault="00C1430D" w:rsidP="00EC0309">
            <w:pPr>
              <w:pStyle w:val="TAL"/>
              <w:keepNext w:val="0"/>
              <w:keepLines w:val="0"/>
            </w:pPr>
            <w:r w:rsidRPr="00195E91">
              <w:t>Where web pages have RTT send and receive capabilities</w:t>
            </w:r>
          </w:p>
        </w:tc>
        <w:tc>
          <w:tcPr>
            <w:tcW w:w="1260" w:type="dxa"/>
            <w:vAlign w:val="center"/>
          </w:tcPr>
          <w:p w14:paraId="6269C977" w14:textId="4CD97240" w:rsidR="001C1D54" w:rsidRPr="00195E91" w:rsidRDefault="001C1D54" w:rsidP="00EC0309">
            <w:pPr>
              <w:pStyle w:val="TAL"/>
              <w:keepNext w:val="0"/>
              <w:keepLines w:val="0"/>
            </w:pPr>
            <w:r w:rsidRPr="00195E91">
              <w:t>C.6.2.2.2</w:t>
            </w:r>
          </w:p>
        </w:tc>
      </w:tr>
      <w:tr w:rsidR="001C1D54" w:rsidRPr="00195E91" w14:paraId="2E6FF18F" w14:textId="77777777" w:rsidTr="00595F8A">
        <w:trPr>
          <w:cantSplit/>
          <w:jc w:val="center"/>
        </w:trPr>
        <w:tc>
          <w:tcPr>
            <w:tcW w:w="562" w:type="dxa"/>
            <w:vAlign w:val="center"/>
          </w:tcPr>
          <w:p w14:paraId="3F895CC6" w14:textId="6776DBE0" w:rsidR="001C1D54" w:rsidRPr="00195E91" w:rsidRDefault="001C1D54" w:rsidP="00EC0309">
            <w:pPr>
              <w:pStyle w:val="TAC"/>
              <w:keepNext w:val="0"/>
            </w:pPr>
            <w:r w:rsidRPr="00195E91">
              <w:t>9</w:t>
            </w:r>
          </w:p>
        </w:tc>
        <w:tc>
          <w:tcPr>
            <w:tcW w:w="2694" w:type="dxa"/>
          </w:tcPr>
          <w:p w14:paraId="13B8FE49" w14:textId="0F29E23C" w:rsidR="001C1D54" w:rsidRPr="00195E91" w:rsidRDefault="001C1D54" w:rsidP="00EC0309">
            <w:pPr>
              <w:pStyle w:val="TAC"/>
              <w:keepNext w:val="0"/>
              <w:keepLines w:val="0"/>
              <w:jc w:val="left"/>
            </w:pPr>
            <w:r w:rsidRPr="00195E91">
              <w:t>6.2.2.3 Speaker identification</w:t>
            </w:r>
          </w:p>
        </w:tc>
        <w:tc>
          <w:tcPr>
            <w:tcW w:w="460" w:type="dxa"/>
            <w:vAlign w:val="center"/>
          </w:tcPr>
          <w:p w14:paraId="3AFFEEA4" w14:textId="4A08984D" w:rsidR="001C1D54" w:rsidRPr="00195E91" w:rsidRDefault="001C1D54" w:rsidP="00EC0309">
            <w:pPr>
              <w:pStyle w:val="TAL"/>
              <w:keepNext w:val="0"/>
              <w:keepLines w:val="0"/>
              <w:jc w:val="center"/>
            </w:pPr>
            <w:r w:rsidRPr="00195E91">
              <w:sym w:font="Wingdings" w:char="F0FC"/>
            </w:r>
          </w:p>
        </w:tc>
        <w:tc>
          <w:tcPr>
            <w:tcW w:w="461" w:type="dxa"/>
            <w:vAlign w:val="center"/>
          </w:tcPr>
          <w:p w14:paraId="0772E54B" w14:textId="77777777" w:rsidR="001C1D54" w:rsidRPr="00195E91" w:rsidRDefault="001C1D54" w:rsidP="00EC0309">
            <w:pPr>
              <w:pStyle w:val="TAL"/>
              <w:keepNext w:val="0"/>
              <w:keepLines w:val="0"/>
              <w:jc w:val="center"/>
              <w:rPr>
                <w:color w:val="FFFFFF" w:themeColor="background1"/>
              </w:rPr>
            </w:pPr>
          </w:p>
        </w:tc>
        <w:tc>
          <w:tcPr>
            <w:tcW w:w="460" w:type="dxa"/>
            <w:vAlign w:val="center"/>
          </w:tcPr>
          <w:p w14:paraId="5DD32E4F" w14:textId="77777777" w:rsidR="001C1D54" w:rsidRPr="00195E91" w:rsidRDefault="001C1D54" w:rsidP="00EC0309">
            <w:pPr>
              <w:pStyle w:val="TAL"/>
              <w:keepNext w:val="0"/>
              <w:keepLines w:val="0"/>
              <w:jc w:val="center"/>
              <w:rPr>
                <w:color w:val="FFFFFF" w:themeColor="background1"/>
              </w:rPr>
            </w:pPr>
          </w:p>
        </w:tc>
        <w:tc>
          <w:tcPr>
            <w:tcW w:w="461" w:type="dxa"/>
            <w:vAlign w:val="center"/>
          </w:tcPr>
          <w:p w14:paraId="09A47228" w14:textId="77777777" w:rsidR="001C1D54" w:rsidRPr="00195E91" w:rsidRDefault="001C1D54" w:rsidP="00EC0309">
            <w:pPr>
              <w:pStyle w:val="TAL"/>
              <w:keepNext w:val="0"/>
              <w:keepLines w:val="0"/>
              <w:jc w:val="center"/>
              <w:rPr>
                <w:color w:val="FFFFFF" w:themeColor="background1"/>
              </w:rPr>
            </w:pPr>
          </w:p>
        </w:tc>
        <w:tc>
          <w:tcPr>
            <w:tcW w:w="567" w:type="dxa"/>
            <w:vAlign w:val="center"/>
          </w:tcPr>
          <w:p w14:paraId="04BC19C3" w14:textId="0DB3D367" w:rsidR="001C1D54" w:rsidRPr="00195E91" w:rsidRDefault="001C1D54" w:rsidP="00EC0309">
            <w:pPr>
              <w:pStyle w:val="TAC"/>
              <w:keepNext w:val="0"/>
              <w:keepLines w:val="0"/>
            </w:pPr>
            <w:r w:rsidRPr="00195E91">
              <w:t>C</w:t>
            </w:r>
          </w:p>
        </w:tc>
        <w:tc>
          <w:tcPr>
            <w:tcW w:w="3177" w:type="dxa"/>
            <w:vAlign w:val="center"/>
          </w:tcPr>
          <w:p w14:paraId="3F350E47" w14:textId="71A21E17" w:rsidR="001C1D54" w:rsidRPr="00195E91" w:rsidRDefault="00C1430D" w:rsidP="00EC0309">
            <w:pPr>
              <w:pStyle w:val="TAL"/>
              <w:keepNext w:val="0"/>
              <w:keepLines w:val="0"/>
            </w:pPr>
            <w:r w:rsidRPr="00195E91">
              <w:t xml:space="preserve">Where web pages have </w:t>
            </w:r>
            <w:r w:rsidR="00810EE7" w:rsidRPr="00195E91">
              <w:t>RTT capabilities, and provide speaker identification for voice</w:t>
            </w:r>
          </w:p>
        </w:tc>
        <w:tc>
          <w:tcPr>
            <w:tcW w:w="1260" w:type="dxa"/>
            <w:vAlign w:val="center"/>
          </w:tcPr>
          <w:p w14:paraId="71719BB9" w14:textId="1351B173" w:rsidR="001C1D54" w:rsidRPr="00195E91" w:rsidRDefault="001C1D54" w:rsidP="00EC0309">
            <w:pPr>
              <w:pStyle w:val="TAL"/>
              <w:keepNext w:val="0"/>
              <w:keepLines w:val="0"/>
            </w:pPr>
            <w:r w:rsidRPr="00195E91">
              <w:t>C.6.2.2.3</w:t>
            </w:r>
          </w:p>
        </w:tc>
      </w:tr>
      <w:tr w:rsidR="001C1D54" w:rsidRPr="00195E91" w14:paraId="7F3BACCE" w14:textId="77777777" w:rsidTr="00595F8A">
        <w:trPr>
          <w:cantSplit/>
          <w:jc w:val="center"/>
        </w:trPr>
        <w:tc>
          <w:tcPr>
            <w:tcW w:w="562" w:type="dxa"/>
            <w:vAlign w:val="center"/>
          </w:tcPr>
          <w:p w14:paraId="27F0918E" w14:textId="6ED50DC2" w:rsidR="001C1D54" w:rsidRPr="00195E91" w:rsidRDefault="001C1D54" w:rsidP="00EC0309">
            <w:pPr>
              <w:pStyle w:val="TAC"/>
              <w:keepNext w:val="0"/>
            </w:pPr>
            <w:r w:rsidRPr="00195E91">
              <w:t>10</w:t>
            </w:r>
          </w:p>
        </w:tc>
        <w:tc>
          <w:tcPr>
            <w:tcW w:w="2694" w:type="dxa"/>
          </w:tcPr>
          <w:p w14:paraId="530CBED7" w14:textId="54D8DE9A" w:rsidR="001C1D54" w:rsidRPr="00195E91" w:rsidRDefault="001C1D54" w:rsidP="00EC0309">
            <w:pPr>
              <w:pStyle w:val="TAC"/>
              <w:keepNext w:val="0"/>
              <w:keepLines w:val="0"/>
              <w:jc w:val="left"/>
            </w:pPr>
            <w:r w:rsidRPr="00195E91">
              <w:t>6.2.2.4 Visual indicator of Audio with RTT</w:t>
            </w:r>
          </w:p>
        </w:tc>
        <w:tc>
          <w:tcPr>
            <w:tcW w:w="460" w:type="dxa"/>
            <w:vAlign w:val="center"/>
          </w:tcPr>
          <w:p w14:paraId="2B02182C" w14:textId="46C792BF" w:rsidR="001C1D54" w:rsidRPr="00195E91" w:rsidRDefault="001C1D54" w:rsidP="00EC0309">
            <w:pPr>
              <w:pStyle w:val="TAL"/>
              <w:keepNext w:val="0"/>
              <w:keepLines w:val="0"/>
              <w:jc w:val="center"/>
            </w:pPr>
            <w:r w:rsidRPr="00195E91">
              <w:sym w:font="Wingdings" w:char="F0FC"/>
            </w:r>
          </w:p>
        </w:tc>
        <w:tc>
          <w:tcPr>
            <w:tcW w:w="461" w:type="dxa"/>
            <w:vAlign w:val="center"/>
          </w:tcPr>
          <w:p w14:paraId="0A661034" w14:textId="77777777" w:rsidR="001C1D54" w:rsidRPr="00195E91" w:rsidRDefault="001C1D54" w:rsidP="00EC0309">
            <w:pPr>
              <w:pStyle w:val="TAL"/>
              <w:keepNext w:val="0"/>
              <w:keepLines w:val="0"/>
              <w:jc w:val="center"/>
              <w:rPr>
                <w:color w:val="FFFFFF" w:themeColor="background1"/>
              </w:rPr>
            </w:pPr>
          </w:p>
        </w:tc>
        <w:tc>
          <w:tcPr>
            <w:tcW w:w="460" w:type="dxa"/>
            <w:vAlign w:val="center"/>
          </w:tcPr>
          <w:p w14:paraId="0888418F" w14:textId="77777777" w:rsidR="001C1D54" w:rsidRPr="00195E91" w:rsidRDefault="001C1D54" w:rsidP="00EC0309">
            <w:pPr>
              <w:pStyle w:val="TAL"/>
              <w:keepNext w:val="0"/>
              <w:keepLines w:val="0"/>
              <w:jc w:val="center"/>
              <w:rPr>
                <w:color w:val="FFFFFF" w:themeColor="background1"/>
              </w:rPr>
            </w:pPr>
          </w:p>
        </w:tc>
        <w:tc>
          <w:tcPr>
            <w:tcW w:w="461" w:type="dxa"/>
            <w:vAlign w:val="center"/>
          </w:tcPr>
          <w:p w14:paraId="6E47B3EF" w14:textId="77777777" w:rsidR="001C1D54" w:rsidRPr="00195E91" w:rsidRDefault="001C1D54" w:rsidP="00EC0309">
            <w:pPr>
              <w:pStyle w:val="TAL"/>
              <w:keepNext w:val="0"/>
              <w:keepLines w:val="0"/>
              <w:jc w:val="center"/>
              <w:rPr>
                <w:color w:val="FFFFFF" w:themeColor="background1"/>
              </w:rPr>
            </w:pPr>
          </w:p>
        </w:tc>
        <w:tc>
          <w:tcPr>
            <w:tcW w:w="567" w:type="dxa"/>
            <w:vAlign w:val="center"/>
          </w:tcPr>
          <w:p w14:paraId="4FCEBF60" w14:textId="3543607A" w:rsidR="001C1D54" w:rsidRPr="00195E91" w:rsidRDefault="001C1D54" w:rsidP="00EC0309">
            <w:pPr>
              <w:pStyle w:val="TAC"/>
              <w:keepNext w:val="0"/>
              <w:keepLines w:val="0"/>
            </w:pPr>
            <w:r w:rsidRPr="00195E91">
              <w:t>C</w:t>
            </w:r>
          </w:p>
        </w:tc>
        <w:tc>
          <w:tcPr>
            <w:tcW w:w="3177" w:type="dxa"/>
            <w:vAlign w:val="center"/>
          </w:tcPr>
          <w:p w14:paraId="4990A0EA" w14:textId="0A0F1E50" w:rsidR="001C1D54" w:rsidRPr="00195E91" w:rsidRDefault="00810EE7" w:rsidP="00EC0309">
            <w:pPr>
              <w:pStyle w:val="TAL"/>
              <w:keepNext w:val="0"/>
              <w:keepLines w:val="0"/>
            </w:pPr>
            <w:r w:rsidRPr="00195E91">
              <w:t>Where web pages provide two-way voice communication, and have RTT capabilities</w:t>
            </w:r>
          </w:p>
        </w:tc>
        <w:tc>
          <w:tcPr>
            <w:tcW w:w="1260" w:type="dxa"/>
            <w:vAlign w:val="center"/>
          </w:tcPr>
          <w:p w14:paraId="4C79FF15" w14:textId="0E4D0B51" w:rsidR="001C1D54" w:rsidRPr="00195E91" w:rsidRDefault="001C1D54" w:rsidP="00EC0309">
            <w:pPr>
              <w:pStyle w:val="TAL"/>
              <w:keepNext w:val="0"/>
              <w:keepLines w:val="0"/>
            </w:pPr>
            <w:r w:rsidRPr="00195E91">
              <w:t>C.6.2.2.4</w:t>
            </w:r>
          </w:p>
        </w:tc>
      </w:tr>
      <w:tr w:rsidR="0079170E" w:rsidRPr="00195E91" w14:paraId="2BB07D29" w14:textId="77777777" w:rsidTr="00595F8A">
        <w:trPr>
          <w:cantSplit/>
          <w:jc w:val="center"/>
        </w:trPr>
        <w:tc>
          <w:tcPr>
            <w:tcW w:w="562" w:type="dxa"/>
            <w:vAlign w:val="center"/>
          </w:tcPr>
          <w:p w14:paraId="0C2F74C8" w14:textId="4F3288C7" w:rsidR="0079170E" w:rsidRPr="00195E91" w:rsidRDefault="001C1D54" w:rsidP="00EC0309">
            <w:pPr>
              <w:pStyle w:val="TAC"/>
              <w:keepNext w:val="0"/>
            </w:pPr>
            <w:r w:rsidRPr="00195E91">
              <w:t>11</w:t>
            </w:r>
          </w:p>
        </w:tc>
        <w:tc>
          <w:tcPr>
            <w:tcW w:w="2694" w:type="dxa"/>
            <w:vAlign w:val="center"/>
          </w:tcPr>
          <w:p w14:paraId="139FD934" w14:textId="60B61DCC" w:rsidR="0079170E" w:rsidRPr="00195E91" w:rsidRDefault="0079170E" w:rsidP="00EC0309">
            <w:pPr>
              <w:pStyle w:val="TAC"/>
              <w:keepNext w:val="0"/>
              <w:keepLines w:val="0"/>
              <w:jc w:val="left"/>
            </w:pPr>
            <w:r w:rsidRPr="00195E91">
              <w:t>6.2.3</w:t>
            </w:r>
            <w:r w:rsidR="00D91536" w:rsidRPr="00195E91">
              <w:t xml:space="preserve"> </w:t>
            </w:r>
            <w:r w:rsidRPr="00195E91">
              <w:t>Interoperability</w:t>
            </w:r>
            <w:r w:rsidR="00D91536" w:rsidRPr="00195E91">
              <w:t xml:space="preserve"> </w:t>
            </w:r>
            <w:r w:rsidR="00A74BF9" w:rsidRPr="00195E91">
              <w:t xml:space="preserve">item </w:t>
            </w:r>
            <w:r w:rsidR="00D91536" w:rsidRPr="00195E91">
              <w:t>a)</w:t>
            </w:r>
            <w:r w:rsidRPr="00195E91">
              <w:t xml:space="preserve"> </w:t>
            </w:r>
          </w:p>
        </w:tc>
        <w:tc>
          <w:tcPr>
            <w:tcW w:w="460" w:type="dxa"/>
            <w:vAlign w:val="center"/>
          </w:tcPr>
          <w:p w14:paraId="765C4A5F" w14:textId="77777777" w:rsidR="0079170E" w:rsidRPr="00195E91" w:rsidRDefault="0079170E" w:rsidP="00EC0309">
            <w:pPr>
              <w:pStyle w:val="TAL"/>
              <w:keepNext w:val="0"/>
              <w:keepLines w:val="0"/>
              <w:jc w:val="center"/>
              <w:rPr>
                <w:b/>
              </w:rPr>
            </w:pPr>
            <w:r w:rsidRPr="00195E91">
              <w:sym w:font="Wingdings" w:char="F0FC"/>
            </w:r>
          </w:p>
        </w:tc>
        <w:tc>
          <w:tcPr>
            <w:tcW w:w="461" w:type="dxa"/>
            <w:vAlign w:val="center"/>
          </w:tcPr>
          <w:p w14:paraId="4D9E1E57" w14:textId="7DA10AB6" w:rsidR="0079170E" w:rsidRPr="00195E91" w:rsidRDefault="0079170E" w:rsidP="00EC0309">
            <w:pPr>
              <w:pStyle w:val="TAL"/>
              <w:keepNext w:val="0"/>
              <w:keepLines w:val="0"/>
              <w:jc w:val="center"/>
              <w:rPr>
                <w:b/>
              </w:rPr>
            </w:pPr>
            <w:r w:rsidRPr="00195E91">
              <w:rPr>
                <w:color w:val="FFFFFF" w:themeColor="background1"/>
              </w:rPr>
              <w:t>-</w:t>
            </w:r>
          </w:p>
        </w:tc>
        <w:tc>
          <w:tcPr>
            <w:tcW w:w="460" w:type="dxa"/>
            <w:vAlign w:val="center"/>
          </w:tcPr>
          <w:p w14:paraId="45FEC4F3" w14:textId="12D7C57C" w:rsidR="0079170E" w:rsidRPr="00195E91" w:rsidRDefault="0079170E" w:rsidP="00EC0309">
            <w:pPr>
              <w:pStyle w:val="TAL"/>
              <w:keepNext w:val="0"/>
              <w:keepLines w:val="0"/>
              <w:jc w:val="center"/>
              <w:rPr>
                <w:b/>
              </w:rPr>
            </w:pPr>
            <w:r w:rsidRPr="00195E91">
              <w:rPr>
                <w:color w:val="FFFFFF" w:themeColor="background1"/>
              </w:rPr>
              <w:t>-</w:t>
            </w:r>
          </w:p>
        </w:tc>
        <w:tc>
          <w:tcPr>
            <w:tcW w:w="461" w:type="dxa"/>
            <w:vAlign w:val="center"/>
          </w:tcPr>
          <w:p w14:paraId="59D673D8" w14:textId="5DEDB9A9" w:rsidR="0079170E" w:rsidRPr="00195E91" w:rsidRDefault="0079170E" w:rsidP="00EC0309">
            <w:pPr>
              <w:pStyle w:val="TAL"/>
              <w:keepNext w:val="0"/>
              <w:keepLines w:val="0"/>
              <w:jc w:val="center"/>
              <w:rPr>
                <w:b/>
              </w:rPr>
            </w:pPr>
            <w:r w:rsidRPr="00195E91">
              <w:rPr>
                <w:color w:val="FFFFFF" w:themeColor="background1"/>
              </w:rPr>
              <w:t>-</w:t>
            </w:r>
          </w:p>
        </w:tc>
        <w:tc>
          <w:tcPr>
            <w:tcW w:w="567" w:type="dxa"/>
            <w:vAlign w:val="center"/>
          </w:tcPr>
          <w:p w14:paraId="13270FF2" w14:textId="77777777" w:rsidR="0079170E" w:rsidRPr="00195E91" w:rsidRDefault="0079170E" w:rsidP="00EC0309">
            <w:pPr>
              <w:pStyle w:val="TAC"/>
              <w:keepNext w:val="0"/>
              <w:keepLines w:val="0"/>
            </w:pPr>
            <w:r w:rsidRPr="00195E91">
              <w:t>C</w:t>
            </w:r>
          </w:p>
        </w:tc>
        <w:tc>
          <w:tcPr>
            <w:tcW w:w="3177" w:type="dxa"/>
            <w:vAlign w:val="center"/>
          </w:tcPr>
          <w:p w14:paraId="5C9B6EA9" w14:textId="45A1FD57" w:rsidR="0079170E" w:rsidRPr="00195E91" w:rsidRDefault="0079170E" w:rsidP="00EC0309">
            <w:pPr>
              <w:pStyle w:val="TAL"/>
              <w:keepNext w:val="0"/>
              <w:keepLines w:val="0"/>
            </w:pPr>
            <w:r w:rsidRPr="00195E91">
              <w:t xml:space="preserve">Where web pages </w:t>
            </w:r>
            <w:r w:rsidR="00BD3BE1" w:rsidRPr="00195E91">
              <w:t>with RTT functionality interoperate with other ICT with RTT functionality (as required by clause 6.2.1.1)</w:t>
            </w:r>
          </w:p>
        </w:tc>
        <w:tc>
          <w:tcPr>
            <w:tcW w:w="1260" w:type="dxa"/>
            <w:vAlign w:val="center"/>
          </w:tcPr>
          <w:p w14:paraId="51F128A1" w14:textId="06A0CB90" w:rsidR="0079170E" w:rsidRPr="00195E91" w:rsidRDefault="0079170E" w:rsidP="00EC0309">
            <w:pPr>
              <w:pStyle w:val="TAL"/>
              <w:keepNext w:val="0"/>
              <w:keepLines w:val="0"/>
            </w:pPr>
            <w:r w:rsidRPr="00195E91">
              <w:t>C.6.2.3</w:t>
            </w:r>
            <w:r w:rsidR="00D91536" w:rsidRPr="00195E91">
              <w:t>.a</w:t>
            </w:r>
          </w:p>
        </w:tc>
      </w:tr>
      <w:tr w:rsidR="00D91536" w:rsidRPr="00195E91" w14:paraId="6343878E" w14:textId="77777777" w:rsidTr="00595F8A">
        <w:trPr>
          <w:cantSplit/>
          <w:jc w:val="center"/>
        </w:trPr>
        <w:tc>
          <w:tcPr>
            <w:tcW w:w="562" w:type="dxa"/>
            <w:vAlign w:val="center"/>
          </w:tcPr>
          <w:p w14:paraId="349A2D7B" w14:textId="4BDD5484" w:rsidR="00D91536" w:rsidRPr="00195E91" w:rsidDel="001C1D54" w:rsidRDefault="001B3E69" w:rsidP="00EC0309">
            <w:pPr>
              <w:pStyle w:val="TAC"/>
              <w:keepNext w:val="0"/>
            </w:pPr>
            <w:r w:rsidRPr="00195E91">
              <w:t>12</w:t>
            </w:r>
          </w:p>
        </w:tc>
        <w:tc>
          <w:tcPr>
            <w:tcW w:w="2694" w:type="dxa"/>
            <w:vAlign w:val="center"/>
          </w:tcPr>
          <w:p w14:paraId="19CF9443" w14:textId="414BCFAE" w:rsidR="00D91536" w:rsidRPr="00195E91" w:rsidRDefault="00D91536" w:rsidP="00EC0309">
            <w:pPr>
              <w:pStyle w:val="TAC"/>
              <w:keepNext w:val="0"/>
              <w:keepLines w:val="0"/>
              <w:jc w:val="left"/>
            </w:pPr>
            <w:r w:rsidRPr="00195E91">
              <w:t xml:space="preserve">6.2.3 Interoperability </w:t>
            </w:r>
            <w:r w:rsidR="00A74BF9" w:rsidRPr="00195E91">
              <w:t xml:space="preserve">item </w:t>
            </w:r>
            <w:r w:rsidRPr="00195E91">
              <w:t xml:space="preserve">b) </w:t>
            </w:r>
          </w:p>
        </w:tc>
        <w:tc>
          <w:tcPr>
            <w:tcW w:w="460" w:type="dxa"/>
            <w:vAlign w:val="center"/>
          </w:tcPr>
          <w:p w14:paraId="4B779A3E" w14:textId="3AC357EA" w:rsidR="00D91536" w:rsidRPr="00195E91" w:rsidRDefault="00D91536" w:rsidP="00EC0309">
            <w:pPr>
              <w:pStyle w:val="TAL"/>
              <w:keepNext w:val="0"/>
              <w:keepLines w:val="0"/>
              <w:jc w:val="center"/>
            </w:pPr>
            <w:r w:rsidRPr="00195E91">
              <w:sym w:font="Wingdings" w:char="F0FC"/>
            </w:r>
          </w:p>
        </w:tc>
        <w:tc>
          <w:tcPr>
            <w:tcW w:w="461" w:type="dxa"/>
            <w:vAlign w:val="center"/>
          </w:tcPr>
          <w:p w14:paraId="46651670" w14:textId="7310877E" w:rsidR="00D91536" w:rsidRPr="00195E91" w:rsidRDefault="00D91536" w:rsidP="00EC0309">
            <w:pPr>
              <w:pStyle w:val="TAL"/>
              <w:keepNext w:val="0"/>
              <w:keepLines w:val="0"/>
              <w:jc w:val="center"/>
              <w:rPr>
                <w:color w:val="FFFFFF" w:themeColor="background1"/>
              </w:rPr>
            </w:pPr>
            <w:r w:rsidRPr="00195E91">
              <w:rPr>
                <w:color w:val="FFFFFF" w:themeColor="background1"/>
              </w:rPr>
              <w:t>-</w:t>
            </w:r>
          </w:p>
        </w:tc>
        <w:tc>
          <w:tcPr>
            <w:tcW w:w="460" w:type="dxa"/>
            <w:vAlign w:val="center"/>
          </w:tcPr>
          <w:p w14:paraId="2F1A9F54" w14:textId="5C2AE4A8" w:rsidR="00D91536" w:rsidRPr="00195E91" w:rsidRDefault="00D91536" w:rsidP="00EC0309">
            <w:pPr>
              <w:pStyle w:val="TAL"/>
              <w:keepNext w:val="0"/>
              <w:keepLines w:val="0"/>
              <w:jc w:val="center"/>
              <w:rPr>
                <w:color w:val="FFFFFF" w:themeColor="background1"/>
              </w:rPr>
            </w:pPr>
            <w:r w:rsidRPr="00195E91">
              <w:rPr>
                <w:color w:val="FFFFFF" w:themeColor="background1"/>
              </w:rPr>
              <w:t>-</w:t>
            </w:r>
          </w:p>
        </w:tc>
        <w:tc>
          <w:tcPr>
            <w:tcW w:w="461" w:type="dxa"/>
            <w:vAlign w:val="center"/>
          </w:tcPr>
          <w:p w14:paraId="2B5F2EC9" w14:textId="7492F2D8" w:rsidR="00D91536" w:rsidRPr="00195E91" w:rsidRDefault="00D91536" w:rsidP="00EC0309">
            <w:pPr>
              <w:pStyle w:val="TAL"/>
              <w:keepNext w:val="0"/>
              <w:keepLines w:val="0"/>
              <w:jc w:val="center"/>
              <w:rPr>
                <w:color w:val="FFFFFF" w:themeColor="background1"/>
              </w:rPr>
            </w:pPr>
            <w:r w:rsidRPr="00195E91">
              <w:rPr>
                <w:color w:val="FFFFFF" w:themeColor="background1"/>
              </w:rPr>
              <w:t>-</w:t>
            </w:r>
          </w:p>
        </w:tc>
        <w:tc>
          <w:tcPr>
            <w:tcW w:w="567" w:type="dxa"/>
            <w:vAlign w:val="center"/>
          </w:tcPr>
          <w:p w14:paraId="7D92A39E" w14:textId="447B454D" w:rsidR="00D91536" w:rsidRPr="00195E91" w:rsidRDefault="00D91536" w:rsidP="00EC0309">
            <w:pPr>
              <w:pStyle w:val="TAC"/>
              <w:keepNext w:val="0"/>
              <w:keepLines w:val="0"/>
            </w:pPr>
            <w:r w:rsidRPr="00195E91">
              <w:t>C</w:t>
            </w:r>
          </w:p>
        </w:tc>
        <w:tc>
          <w:tcPr>
            <w:tcW w:w="3177" w:type="dxa"/>
            <w:vAlign w:val="center"/>
          </w:tcPr>
          <w:p w14:paraId="7D9BD2FD" w14:textId="481E6620" w:rsidR="00D91536" w:rsidRPr="00195E91" w:rsidRDefault="00D91536" w:rsidP="00EC0309">
            <w:pPr>
              <w:pStyle w:val="TAL"/>
              <w:keepNext w:val="0"/>
              <w:keepLines w:val="0"/>
              <w:tabs>
                <w:tab w:val="left" w:pos="684"/>
              </w:tabs>
            </w:pPr>
            <w:r w:rsidRPr="00195E91">
              <w:t>Where web pages with RTT functionality interoperate with other ICT with RTT functionality (as required by clause 6.2.1.1)</w:t>
            </w:r>
          </w:p>
        </w:tc>
        <w:tc>
          <w:tcPr>
            <w:tcW w:w="1260" w:type="dxa"/>
            <w:vAlign w:val="center"/>
          </w:tcPr>
          <w:p w14:paraId="5DFA3802" w14:textId="1617C370" w:rsidR="00D91536" w:rsidRPr="00195E91" w:rsidRDefault="00D91536" w:rsidP="00EC0309">
            <w:pPr>
              <w:pStyle w:val="TAL"/>
              <w:keepNext w:val="0"/>
              <w:keepLines w:val="0"/>
            </w:pPr>
            <w:r w:rsidRPr="00195E91">
              <w:t>C.6.2.3.b</w:t>
            </w:r>
          </w:p>
        </w:tc>
      </w:tr>
      <w:tr w:rsidR="00D91536" w:rsidRPr="00195E91" w14:paraId="07B0A2A3" w14:textId="77777777" w:rsidTr="00595F8A">
        <w:trPr>
          <w:cantSplit/>
          <w:jc w:val="center"/>
        </w:trPr>
        <w:tc>
          <w:tcPr>
            <w:tcW w:w="562" w:type="dxa"/>
            <w:vAlign w:val="center"/>
          </w:tcPr>
          <w:p w14:paraId="54D5D13C" w14:textId="73D16487" w:rsidR="00D91536" w:rsidRPr="00195E91" w:rsidDel="001C1D54" w:rsidRDefault="001B3E69" w:rsidP="00EC0309">
            <w:pPr>
              <w:pStyle w:val="TAC"/>
              <w:keepNext w:val="0"/>
            </w:pPr>
            <w:r w:rsidRPr="00195E91">
              <w:t>13</w:t>
            </w:r>
          </w:p>
        </w:tc>
        <w:tc>
          <w:tcPr>
            <w:tcW w:w="2694" w:type="dxa"/>
            <w:vAlign w:val="center"/>
          </w:tcPr>
          <w:p w14:paraId="29C8CF21" w14:textId="6A4E1F20" w:rsidR="00D91536" w:rsidRPr="00195E91" w:rsidRDefault="00D91536" w:rsidP="00EC0309">
            <w:pPr>
              <w:pStyle w:val="TAC"/>
              <w:keepNext w:val="0"/>
              <w:keepLines w:val="0"/>
              <w:jc w:val="left"/>
            </w:pPr>
            <w:r w:rsidRPr="00195E91">
              <w:t xml:space="preserve">6.2.3 Interoperability </w:t>
            </w:r>
            <w:r w:rsidR="00A74BF9" w:rsidRPr="00195E91">
              <w:t xml:space="preserve">item </w:t>
            </w:r>
            <w:r w:rsidRPr="00195E91">
              <w:t xml:space="preserve">c) </w:t>
            </w:r>
          </w:p>
        </w:tc>
        <w:tc>
          <w:tcPr>
            <w:tcW w:w="460" w:type="dxa"/>
            <w:vAlign w:val="center"/>
          </w:tcPr>
          <w:p w14:paraId="17BEE0C9" w14:textId="7F554910" w:rsidR="00D91536" w:rsidRPr="00195E91" w:rsidRDefault="00D91536" w:rsidP="00EC0309">
            <w:pPr>
              <w:pStyle w:val="TAL"/>
              <w:keepNext w:val="0"/>
              <w:keepLines w:val="0"/>
              <w:jc w:val="center"/>
            </w:pPr>
            <w:r w:rsidRPr="00195E91">
              <w:sym w:font="Wingdings" w:char="F0FC"/>
            </w:r>
          </w:p>
        </w:tc>
        <w:tc>
          <w:tcPr>
            <w:tcW w:w="461" w:type="dxa"/>
            <w:vAlign w:val="center"/>
          </w:tcPr>
          <w:p w14:paraId="10C2308D" w14:textId="05E0D477" w:rsidR="00D91536" w:rsidRPr="00195E91" w:rsidRDefault="00D91536" w:rsidP="00EC0309">
            <w:pPr>
              <w:pStyle w:val="TAL"/>
              <w:keepNext w:val="0"/>
              <w:keepLines w:val="0"/>
              <w:jc w:val="center"/>
              <w:rPr>
                <w:color w:val="FFFFFF" w:themeColor="background1"/>
              </w:rPr>
            </w:pPr>
            <w:r w:rsidRPr="00195E91">
              <w:rPr>
                <w:color w:val="FFFFFF" w:themeColor="background1"/>
              </w:rPr>
              <w:t>-</w:t>
            </w:r>
          </w:p>
        </w:tc>
        <w:tc>
          <w:tcPr>
            <w:tcW w:w="460" w:type="dxa"/>
            <w:vAlign w:val="center"/>
          </w:tcPr>
          <w:p w14:paraId="04CD472D" w14:textId="1D439134" w:rsidR="00D91536" w:rsidRPr="00195E91" w:rsidRDefault="00D91536" w:rsidP="00EC0309">
            <w:pPr>
              <w:pStyle w:val="TAL"/>
              <w:keepNext w:val="0"/>
              <w:keepLines w:val="0"/>
              <w:jc w:val="center"/>
              <w:rPr>
                <w:color w:val="FFFFFF" w:themeColor="background1"/>
              </w:rPr>
            </w:pPr>
            <w:r w:rsidRPr="00195E91">
              <w:rPr>
                <w:color w:val="FFFFFF" w:themeColor="background1"/>
              </w:rPr>
              <w:t>-</w:t>
            </w:r>
          </w:p>
        </w:tc>
        <w:tc>
          <w:tcPr>
            <w:tcW w:w="461" w:type="dxa"/>
            <w:vAlign w:val="center"/>
          </w:tcPr>
          <w:p w14:paraId="5230346E" w14:textId="442645AB" w:rsidR="00D91536" w:rsidRPr="00195E91" w:rsidRDefault="00D91536" w:rsidP="00EC0309">
            <w:pPr>
              <w:pStyle w:val="TAL"/>
              <w:keepNext w:val="0"/>
              <w:keepLines w:val="0"/>
              <w:jc w:val="center"/>
              <w:rPr>
                <w:color w:val="FFFFFF" w:themeColor="background1"/>
              </w:rPr>
            </w:pPr>
            <w:r w:rsidRPr="00195E91">
              <w:rPr>
                <w:color w:val="FFFFFF" w:themeColor="background1"/>
              </w:rPr>
              <w:t>-</w:t>
            </w:r>
          </w:p>
        </w:tc>
        <w:tc>
          <w:tcPr>
            <w:tcW w:w="567" w:type="dxa"/>
            <w:vAlign w:val="center"/>
          </w:tcPr>
          <w:p w14:paraId="1E584AD0" w14:textId="0B4B796E" w:rsidR="00D91536" w:rsidRPr="00195E91" w:rsidRDefault="00D91536" w:rsidP="00EC0309">
            <w:pPr>
              <w:pStyle w:val="TAC"/>
              <w:keepNext w:val="0"/>
              <w:keepLines w:val="0"/>
            </w:pPr>
            <w:r w:rsidRPr="00195E91">
              <w:t>C</w:t>
            </w:r>
          </w:p>
        </w:tc>
        <w:tc>
          <w:tcPr>
            <w:tcW w:w="3177" w:type="dxa"/>
            <w:vAlign w:val="center"/>
          </w:tcPr>
          <w:p w14:paraId="3C3AC1CA" w14:textId="697E2F4D" w:rsidR="00D91536" w:rsidRPr="00195E91" w:rsidRDefault="00D91536" w:rsidP="00EC0309">
            <w:pPr>
              <w:pStyle w:val="TAL"/>
              <w:keepNext w:val="0"/>
              <w:keepLines w:val="0"/>
              <w:tabs>
                <w:tab w:val="left" w:pos="684"/>
              </w:tabs>
            </w:pPr>
            <w:r w:rsidRPr="00195E91">
              <w:t>Where web pages with RTT functionality interoperate with other ICT with RTT functionality (as required by clause 6.2.1.1)</w:t>
            </w:r>
          </w:p>
        </w:tc>
        <w:tc>
          <w:tcPr>
            <w:tcW w:w="1260" w:type="dxa"/>
            <w:vAlign w:val="center"/>
          </w:tcPr>
          <w:p w14:paraId="35292D03" w14:textId="399058BC" w:rsidR="00D91536" w:rsidRPr="00195E91" w:rsidRDefault="00D91536" w:rsidP="00EC0309">
            <w:pPr>
              <w:pStyle w:val="TAL"/>
              <w:keepNext w:val="0"/>
              <w:keepLines w:val="0"/>
            </w:pPr>
            <w:r w:rsidRPr="00195E91">
              <w:t>C.6.2.3.c</w:t>
            </w:r>
          </w:p>
        </w:tc>
      </w:tr>
      <w:tr w:rsidR="00D91536" w:rsidRPr="00195E91" w14:paraId="2E1BF02C" w14:textId="77777777" w:rsidTr="00595F8A">
        <w:trPr>
          <w:cantSplit/>
          <w:jc w:val="center"/>
        </w:trPr>
        <w:tc>
          <w:tcPr>
            <w:tcW w:w="562" w:type="dxa"/>
            <w:vAlign w:val="center"/>
          </w:tcPr>
          <w:p w14:paraId="3FC27A3B" w14:textId="615B044E" w:rsidR="00D91536" w:rsidRPr="00195E91" w:rsidDel="001C1D54" w:rsidRDefault="001B3E69" w:rsidP="00EC0309">
            <w:pPr>
              <w:pStyle w:val="TAC"/>
              <w:keepNext w:val="0"/>
            </w:pPr>
            <w:r w:rsidRPr="00195E91">
              <w:t>14</w:t>
            </w:r>
          </w:p>
        </w:tc>
        <w:tc>
          <w:tcPr>
            <w:tcW w:w="2694" w:type="dxa"/>
            <w:vAlign w:val="center"/>
          </w:tcPr>
          <w:p w14:paraId="22D7F051" w14:textId="02EBE545" w:rsidR="00D91536" w:rsidRPr="00195E91" w:rsidRDefault="00D91536" w:rsidP="00EC0309">
            <w:pPr>
              <w:pStyle w:val="TAC"/>
              <w:keepNext w:val="0"/>
              <w:keepLines w:val="0"/>
              <w:jc w:val="left"/>
            </w:pPr>
            <w:r w:rsidRPr="00195E91">
              <w:t xml:space="preserve">6.2.3 Interoperability </w:t>
            </w:r>
            <w:r w:rsidR="00A74BF9" w:rsidRPr="00195E91">
              <w:t xml:space="preserve">item </w:t>
            </w:r>
            <w:r w:rsidRPr="00195E91">
              <w:t xml:space="preserve">d) </w:t>
            </w:r>
          </w:p>
        </w:tc>
        <w:tc>
          <w:tcPr>
            <w:tcW w:w="460" w:type="dxa"/>
            <w:vAlign w:val="center"/>
          </w:tcPr>
          <w:p w14:paraId="512B26D2" w14:textId="3CF02723" w:rsidR="00D91536" w:rsidRPr="00195E91" w:rsidRDefault="00D91536" w:rsidP="00EC0309">
            <w:pPr>
              <w:pStyle w:val="TAL"/>
              <w:keepNext w:val="0"/>
              <w:keepLines w:val="0"/>
              <w:jc w:val="center"/>
            </w:pPr>
            <w:r w:rsidRPr="00195E91">
              <w:sym w:font="Wingdings" w:char="F0FC"/>
            </w:r>
          </w:p>
        </w:tc>
        <w:tc>
          <w:tcPr>
            <w:tcW w:w="461" w:type="dxa"/>
            <w:vAlign w:val="center"/>
          </w:tcPr>
          <w:p w14:paraId="7F7D267E" w14:textId="641A3038" w:rsidR="00D91536" w:rsidRPr="00195E91" w:rsidRDefault="00D91536" w:rsidP="00EC0309">
            <w:pPr>
              <w:pStyle w:val="TAL"/>
              <w:keepNext w:val="0"/>
              <w:keepLines w:val="0"/>
              <w:jc w:val="center"/>
              <w:rPr>
                <w:color w:val="FFFFFF" w:themeColor="background1"/>
              </w:rPr>
            </w:pPr>
            <w:r w:rsidRPr="00195E91">
              <w:rPr>
                <w:color w:val="FFFFFF" w:themeColor="background1"/>
              </w:rPr>
              <w:t>-</w:t>
            </w:r>
          </w:p>
        </w:tc>
        <w:tc>
          <w:tcPr>
            <w:tcW w:w="460" w:type="dxa"/>
            <w:vAlign w:val="center"/>
          </w:tcPr>
          <w:p w14:paraId="7F3AB8AA" w14:textId="5BB8D19F" w:rsidR="00D91536" w:rsidRPr="00195E91" w:rsidRDefault="00D91536" w:rsidP="00EC0309">
            <w:pPr>
              <w:pStyle w:val="TAL"/>
              <w:keepNext w:val="0"/>
              <w:keepLines w:val="0"/>
              <w:jc w:val="center"/>
              <w:rPr>
                <w:color w:val="FFFFFF" w:themeColor="background1"/>
              </w:rPr>
            </w:pPr>
            <w:r w:rsidRPr="00195E91">
              <w:rPr>
                <w:color w:val="FFFFFF" w:themeColor="background1"/>
              </w:rPr>
              <w:t>-</w:t>
            </w:r>
          </w:p>
        </w:tc>
        <w:tc>
          <w:tcPr>
            <w:tcW w:w="461" w:type="dxa"/>
            <w:vAlign w:val="center"/>
          </w:tcPr>
          <w:p w14:paraId="0ACB4C92" w14:textId="5C4EB593" w:rsidR="00D91536" w:rsidRPr="00195E91" w:rsidRDefault="00D91536" w:rsidP="00EC0309">
            <w:pPr>
              <w:pStyle w:val="TAL"/>
              <w:keepNext w:val="0"/>
              <w:keepLines w:val="0"/>
              <w:jc w:val="center"/>
              <w:rPr>
                <w:color w:val="FFFFFF" w:themeColor="background1"/>
              </w:rPr>
            </w:pPr>
            <w:r w:rsidRPr="00195E91">
              <w:rPr>
                <w:color w:val="FFFFFF" w:themeColor="background1"/>
              </w:rPr>
              <w:t>-</w:t>
            </w:r>
          </w:p>
        </w:tc>
        <w:tc>
          <w:tcPr>
            <w:tcW w:w="567" w:type="dxa"/>
            <w:vAlign w:val="center"/>
          </w:tcPr>
          <w:p w14:paraId="3445256D" w14:textId="5298A90F" w:rsidR="00D91536" w:rsidRPr="00195E91" w:rsidRDefault="00D91536" w:rsidP="00EC0309">
            <w:pPr>
              <w:pStyle w:val="TAC"/>
              <w:keepNext w:val="0"/>
              <w:keepLines w:val="0"/>
            </w:pPr>
            <w:r w:rsidRPr="00195E91">
              <w:t>C</w:t>
            </w:r>
          </w:p>
        </w:tc>
        <w:tc>
          <w:tcPr>
            <w:tcW w:w="3177" w:type="dxa"/>
            <w:vAlign w:val="center"/>
          </w:tcPr>
          <w:p w14:paraId="5BB99CC4" w14:textId="459A8A6D" w:rsidR="00D91536" w:rsidRPr="00195E91" w:rsidRDefault="00D91536" w:rsidP="00EC0309">
            <w:pPr>
              <w:pStyle w:val="TAL"/>
              <w:keepNext w:val="0"/>
              <w:keepLines w:val="0"/>
              <w:tabs>
                <w:tab w:val="left" w:pos="684"/>
              </w:tabs>
            </w:pPr>
            <w:r w:rsidRPr="00195E91">
              <w:t>Where web pages with RTT functionality interoperate with other ICT with RTT functionality (as required by clause 6.2.1.1)</w:t>
            </w:r>
          </w:p>
        </w:tc>
        <w:tc>
          <w:tcPr>
            <w:tcW w:w="1260" w:type="dxa"/>
            <w:vAlign w:val="center"/>
          </w:tcPr>
          <w:p w14:paraId="7ABFE0B1" w14:textId="7BCB4F24" w:rsidR="00D91536" w:rsidRPr="00195E91" w:rsidRDefault="00D91536" w:rsidP="00EC0309">
            <w:pPr>
              <w:pStyle w:val="TAL"/>
              <w:keepNext w:val="0"/>
              <w:keepLines w:val="0"/>
            </w:pPr>
            <w:r w:rsidRPr="00195E91">
              <w:t>C.6.2.3.d</w:t>
            </w:r>
          </w:p>
        </w:tc>
      </w:tr>
      <w:tr w:rsidR="00D91536" w:rsidRPr="00195E91" w14:paraId="30C77DDE" w14:textId="77777777" w:rsidTr="00595F8A">
        <w:trPr>
          <w:cantSplit/>
          <w:jc w:val="center"/>
        </w:trPr>
        <w:tc>
          <w:tcPr>
            <w:tcW w:w="562" w:type="dxa"/>
            <w:vAlign w:val="center"/>
          </w:tcPr>
          <w:p w14:paraId="2CBE4B1D" w14:textId="7280D176" w:rsidR="00D91536" w:rsidRPr="00195E91" w:rsidRDefault="00D91536" w:rsidP="00EC0309">
            <w:pPr>
              <w:pStyle w:val="TAC"/>
              <w:keepNext w:val="0"/>
            </w:pPr>
            <w:r w:rsidRPr="00195E91">
              <w:t>1</w:t>
            </w:r>
            <w:r w:rsidR="004B7B9D" w:rsidRPr="00195E91">
              <w:t>5</w:t>
            </w:r>
          </w:p>
        </w:tc>
        <w:tc>
          <w:tcPr>
            <w:tcW w:w="2694" w:type="dxa"/>
            <w:vAlign w:val="center"/>
          </w:tcPr>
          <w:p w14:paraId="1B545A60" w14:textId="501C277F" w:rsidR="00D91536" w:rsidRPr="00195E91" w:rsidRDefault="00D91536" w:rsidP="00EC0309">
            <w:pPr>
              <w:pStyle w:val="TAC"/>
              <w:keepNext w:val="0"/>
              <w:keepLines w:val="0"/>
              <w:jc w:val="left"/>
            </w:pPr>
            <w:r w:rsidRPr="00195E91">
              <w:t>6.2.4 RTT responsiveness</w:t>
            </w:r>
          </w:p>
        </w:tc>
        <w:tc>
          <w:tcPr>
            <w:tcW w:w="460" w:type="dxa"/>
            <w:vAlign w:val="center"/>
          </w:tcPr>
          <w:p w14:paraId="0E1BC941"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5B0474D0" w14:textId="2624D73D"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5502443A" w14:textId="2FD75B05"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530037CA" w14:textId="6D0DF03F"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4A692E9A" w14:textId="77777777" w:rsidR="00D91536" w:rsidRPr="00195E91" w:rsidRDefault="00D91536" w:rsidP="00EC0309">
            <w:pPr>
              <w:pStyle w:val="TAC"/>
              <w:keepNext w:val="0"/>
              <w:keepLines w:val="0"/>
            </w:pPr>
            <w:r w:rsidRPr="00195E91">
              <w:t>C</w:t>
            </w:r>
          </w:p>
        </w:tc>
        <w:tc>
          <w:tcPr>
            <w:tcW w:w="3177" w:type="dxa"/>
            <w:vAlign w:val="center"/>
          </w:tcPr>
          <w:p w14:paraId="402DAB34" w14:textId="7360F321" w:rsidR="00D91536" w:rsidRPr="00195E91" w:rsidRDefault="00D91536" w:rsidP="00EC0309">
            <w:pPr>
              <w:pStyle w:val="TAL"/>
              <w:keepNext w:val="0"/>
              <w:keepLines w:val="0"/>
              <w:tabs>
                <w:tab w:val="left" w:pos="684"/>
              </w:tabs>
            </w:pPr>
            <w:r w:rsidRPr="00195E91">
              <w:t>Where web pages utilise RTT input</w:t>
            </w:r>
          </w:p>
        </w:tc>
        <w:tc>
          <w:tcPr>
            <w:tcW w:w="1260" w:type="dxa"/>
            <w:vAlign w:val="center"/>
          </w:tcPr>
          <w:p w14:paraId="330DBAE4" w14:textId="1F1A0240" w:rsidR="00D91536" w:rsidRPr="00195E91" w:rsidRDefault="00D91536" w:rsidP="00EC0309">
            <w:pPr>
              <w:pStyle w:val="TAL"/>
              <w:keepNext w:val="0"/>
              <w:keepLines w:val="0"/>
            </w:pPr>
            <w:r w:rsidRPr="00195E91">
              <w:t>C.6.2.4</w:t>
            </w:r>
          </w:p>
        </w:tc>
      </w:tr>
      <w:tr w:rsidR="00D91536" w:rsidRPr="00195E91" w14:paraId="6BC7ACC9" w14:textId="77777777" w:rsidTr="00595F8A">
        <w:trPr>
          <w:cantSplit/>
          <w:jc w:val="center"/>
        </w:trPr>
        <w:tc>
          <w:tcPr>
            <w:tcW w:w="562" w:type="dxa"/>
            <w:vAlign w:val="center"/>
          </w:tcPr>
          <w:p w14:paraId="70347A99" w14:textId="695C2748" w:rsidR="00D91536" w:rsidRPr="00195E91" w:rsidRDefault="00D91536" w:rsidP="00EC0309">
            <w:pPr>
              <w:pStyle w:val="TAC"/>
              <w:keepNext w:val="0"/>
            </w:pPr>
            <w:r w:rsidRPr="00195E91">
              <w:t>1</w:t>
            </w:r>
            <w:r w:rsidR="004B7B9D" w:rsidRPr="00195E91">
              <w:t>6</w:t>
            </w:r>
          </w:p>
        </w:tc>
        <w:tc>
          <w:tcPr>
            <w:tcW w:w="2694" w:type="dxa"/>
            <w:vAlign w:val="center"/>
          </w:tcPr>
          <w:p w14:paraId="28502E54" w14:textId="7EABB3CF" w:rsidR="00D91536" w:rsidRPr="00195E91" w:rsidRDefault="00D91536" w:rsidP="00EC0309">
            <w:pPr>
              <w:pStyle w:val="TAC"/>
              <w:keepNext w:val="0"/>
              <w:keepLines w:val="0"/>
              <w:jc w:val="left"/>
            </w:pPr>
            <w:r w:rsidRPr="00195E91">
              <w:t>6.3 Caller ID</w:t>
            </w:r>
          </w:p>
        </w:tc>
        <w:tc>
          <w:tcPr>
            <w:tcW w:w="460" w:type="dxa"/>
            <w:vAlign w:val="center"/>
          </w:tcPr>
          <w:p w14:paraId="270E11FA"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61D465E8" w14:textId="77777777" w:rsidR="00D91536" w:rsidRPr="00195E91" w:rsidRDefault="00D91536" w:rsidP="00EC0309">
            <w:pPr>
              <w:pStyle w:val="TAL"/>
              <w:keepNext w:val="0"/>
              <w:keepLines w:val="0"/>
              <w:jc w:val="center"/>
            </w:pPr>
            <w:r w:rsidRPr="00195E91">
              <w:sym w:font="Wingdings" w:char="F0FC"/>
            </w:r>
          </w:p>
        </w:tc>
        <w:tc>
          <w:tcPr>
            <w:tcW w:w="460" w:type="dxa"/>
            <w:vAlign w:val="center"/>
          </w:tcPr>
          <w:p w14:paraId="2C565710"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0756DC3B" w14:textId="77777777" w:rsidR="00D91536" w:rsidRPr="00195E91" w:rsidRDefault="00D91536" w:rsidP="00EC0309">
            <w:pPr>
              <w:pStyle w:val="TAL"/>
              <w:keepNext w:val="0"/>
              <w:keepLines w:val="0"/>
              <w:jc w:val="center"/>
              <w:rPr>
                <w:b/>
              </w:rPr>
            </w:pPr>
            <w:r w:rsidRPr="00195E91">
              <w:sym w:font="Wingdings" w:char="F0FC"/>
            </w:r>
          </w:p>
        </w:tc>
        <w:tc>
          <w:tcPr>
            <w:tcW w:w="567" w:type="dxa"/>
            <w:vAlign w:val="center"/>
          </w:tcPr>
          <w:p w14:paraId="2A4B67A0" w14:textId="77777777" w:rsidR="00D91536" w:rsidRPr="00195E91" w:rsidRDefault="00D91536" w:rsidP="00EC0309">
            <w:pPr>
              <w:pStyle w:val="TAC"/>
              <w:keepNext w:val="0"/>
              <w:keepLines w:val="0"/>
            </w:pPr>
            <w:r w:rsidRPr="00195E91">
              <w:t>C</w:t>
            </w:r>
          </w:p>
        </w:tc>
        <w:tc>
          <w:tcPr>
            <w:tcW w:w="3177" w:type="dxa"/>
            <w:vAlign w:val="center"/>
          </w:tcPr>
          <w:p w14:paraId="29D334B3" w14:textId="0F5BDD63" w:rsidR="00D91536" w:rsidRPr="00195E91" w:rsidRDefault="00D91536" w:rsidP="00EC0309">
            <w:pPr>
              <w:pStyle w:val="TAL"/>
              <w:keepNext w:val="0"/>
              <w:keepLines w:val="0"/>
            </w:pPr>
            <w:r w:rsidRPr="00195E91">
              <w:t>Where web pages provide provides caller identification or similar telecommunications functions</w:t>
            </w:r>
          </w:p>
        </w:tc>
        <w:tc>
          <w:tcPr>
            <w:tcW w:w="1260" w:type="dxa"/>
            <w:vAlign w:val="center"/>
          </w:tcPr>
          <w:p w14:paraId="26998D1F" w14:textId="43D520C0" w:rsidR="00D91536" w:rsidRPr="00195E91" w:rsidRDefault="00D91536" w:rsidP="00EC0309">
            <w:pPr>
              <w:pStyle w:val="TAL"/>
              <w:keepNext w:val="0"/>
              <w:keepLines w:val="0"/>
            </w:pPr>
            <w:r w:rsidRPr="00195E91">
              <w:t>C.6.3</w:t>
            </w:r>
          </w:p>
        </w:tc>
      </w:tr>
      <w:tr w:rsidR="00D91536" w:rsidRPr="00195E91" w14:paraId="71CFAC37" w14:textId="77777777" w:rsidTr="00595F8A">
        <w:trPr>
          <w:cantSplit/>
          <w:jc w:val="center"/>
        </w:trPr>
        <w:tc>
          <w:tcPr>
            <w:tcW w:w="562" w:type="dxa"/>
            <w:vAlign w:val="center"/>
          </w:tcPr>
          <w:p w14:paraId="1461D202" w14:textId="3CE3061B" w:rsidR="00D91536" w:rsidRPr="00195E91" w:rsidDel="00253BF6" w:rsidRDefault="00D91536" w:rsidP="00EC0309">
            <w:pPr>
              <w:pStyle w:val="TAC"/>
              <w:keepNext w:val="0"/>
            </w:pPr>
            <w:r w:rsidRPr="00195E91">
              <w:t>1</w:t>
            </w:r>
            <w:r w:rsidR="004B7B9D" w:rsidRPr="00195E91">
              <w:t>7</w:t>
            </w:r>
          </w:p>
        </w:tc>
        <w:tc>
          <w:tcPr>
            <w:tcW w:w="2694" w:type="dxa"/>
            <w:vAlign w:val="center"/>
          </w:tcPr>
          <w:p w14:paraId="07C254EC" w14:textId="30B052E8" w:rsidR="00D91536" w:rsidRPr="00195E91" w:rsidRDefault="00D91536" w:rsidP="00EC0309">
            <w:pPr>
              <w:pStyle w:val="TAC"/>
              <w:keepNext w:val="0"/>
              <w:keepLines w:val="0"/>
              <w:jc w:val="left"/>
            </w:pPr>
            <w:r w:rsidRPr="00195E91">
              <w:t>6.4 Alternatives to voice-based services</w:t>
            </w:r>
          </w:p>
        </w:tc>
        <w:tc>
          <w:tcPr>
            <w:tcW w:w="460" w:type="dxa"/>
            <w:vAlign w:val="center"/>
          </w:tcPr>
          <w:p w14:paraId="45408C12" w14:textId="27E156EC" w:rsidR="00D91536" w:rsidRPr="00195E91" w:rsidRDefault="00D91536" w:rsidP="00EC0309">
            <w:pPr>
              <w:pStyle w:val="TAL"/>
              <w:keepNext w:val="0"/>
              <w:keepLines w:val="0"/>
              <w:jc w:val="center"/>
            </w:pPr>
            <w:r w:rsidRPr="00195E91">
              <w:sym w:font="Wingdings" w:char="F0FC"/>
            </w:r>
          </w:p>
        </w:tc>
        <w:tc>
          <w:tcPr>
            <w:tcW w:w="461" w:type="dxa"/>
            <w:vAlign w:val="center"/>
          </w:tcPr>
          <w:p w14:paraId="584A5A11" w14:textId="016BE4B7" w:rsidR="00D91536" w:rsidRPr="00195E91" w:rsidRDefault="00D91536" w:rsidP="00EC0309">
            <w:pPr>
              <w:pStyle w:val="TAL"/>
              <w:keepNext w:val="0"/>
              <w:keepLines w:val="0"/>
              <w:jc w:val="center"/>
              <w:rPr>
                <w:color w:val="FFFFFF" w:themeColor="background1"/>
              </w:rPr>
            </w:pPr>
            <w:r w:rsidRPr="00195E91">
              <w:sym w:font="Wingdings" w:char="F0FC"/>
            </w:r>
          </w:p>
        </w:tc>
        <w:tc>
          <w:tcPr>
            <w:tcW w:w="460" w:type="dxa"/>
            <w:vAlign w:val="center"/>
          </w:tcPr>
          <w:p w14:paraId="376E1B9D" w14:textId="71FBE68B" w:rsidR="00D91536" w:rsidRPr="00195E91" w:rsidRDefault="00D91536" w:rsidP="00EC0309">
            <w:pPr>
              <w:pStyle w:val="TAL"/>
              <w:keepNext w:val="0"/>
              <w:keepLines w:val="0"/>
              <w:jc w:val="center"/>
            </w:pPr>
            <w:r w:rsidRPr="00195E91">
              <w:sym w:font="Wingdings" w:char="F0FC"/>
            </w:r>
          </w:p>
        </w:tc>
        <w:tc>
          <w:tcPr>
            <w:tcW w:w="461" w:type="dxa"/>
            <w:vAlign w:val="center"/>
          </w:tcPr>
          <w:p w14:paraId="16261CEC" w14:textId="32777619" w:rsidR="00D91536" w:rsidRPr="00195E91" w:rsidRDefault="00D91536" w:rsidP="00EC0309">
            <w:pPr>
              <w:pStyle w:val="TAL"/>
              <w:keepNext w:val="0"/>
              <w:keepLines w:val="0"/>
              <w:jc w:val="center"/>
              <w:rPr>
                <w:color w:val="FFFFFF" w:themeColor="background1"/>
              </w:rPr>
            </w:pPr>
          </w:p>
        </w:tc>
        <w:tc>
          <w:tcPr>
            <w:tcW w:w="567" w:type="dxa"/>
            <w:vAlign w:val="center"/>
          </w:tcPr>
          <w:p w14:paraId="4F3036C4" w14:textId="62526D36" w:rsidR="00D91536" w:rsidRPr="00195E91" w:rsidRDefault="00D91536" w:rsidP="00EC0309">
            <w:pPr>
              <w:pStyle w:val="TAC"/>
              <w:keepNext w:val="0"/>
              <w:keepLines w:val="0"/>
            </w:pPr>
            <w:r w:rsidRPr="00195E91">
              <w:t>C</w:t>
            </w:r>
          </w:p>
        </w:tc>
        <w:tc>
          <w:tcPr>
            <w:tcW w:w="3177" w:type="dxa"/>
            <w:vAlign w:val="center"/>
          </w:tcPr>
          <w:p w14:paraId="07B1DD6A" w14:textId="7D8ABBE3" w:rsidR="00D91536" w:rsidRPr="00195E91" w:rsidRDefault="00D91536" w:rsidP="00EC0309">
            <w:pPr>
              <w:pStyle w:val="TAL"/>
              <w:keepNext w:val="0"/>
              <w:keepLines w:val="0"/>
            </w:pPr>
            <w:r w:rsidRPr="00195E91">
              <w:t>Where web pages provide real-time voice-based communication and also provide voice mail, auto-attendant, or interactive voice response facilities</w:t>
            </w:r>
          </w:p>
        </w:tc>
        <w:tc>
          <w:tcPr>
            <w:tcW w:w="1260" w:type="dxa"/>
            <w:vAlign w:val="center"/>
          </w:tcPr>
          <w:p w14:paraId="4D87E7AD" w14:textId="07FB90DB" w:rsidR="00D91536" w:rsidRPr="00195E91" w:rsidRDefault="00D91536" w:rsidP="00EC0309">
            <w:pPr>
              <w:pStyle w:val="TAL"/>
              <w:keepNext w:val="0"/>
              <w:keepLines w:val="0"/>
            </w:pPr>
            <w:r w:rsidRPr="00195E91">
              <w:t>C.6.4</w:t>
            </w:r>
          </w:p>
        </w:tc>
      </w:tr>
      <w:tr w:rsidR="00D91536" w:rsidRPr="00195E91" w14:paraId="52DBDB97" w14:textId="77777777" w:rsidTr="00595F8A">
        <w:trPr>
          <w:cantSplit/>
          <w:jc w:val="center"/>
        </w:trPr>
        <w:tc>
          <w:tcPr>
            <w:tcW w:w="562" w:type="dxa"/>
            <w:vAlign w:val="center"/>
          </w:tcPr>
          <w:p w14:paraId="663C82A5" w14:textId="5248C57A" w:rsidR="00D91536" w:rsidRPr="00195E91" w:rsidRDefault="00D91536" w:rsidP="00EC0309">
            <w:pPr>
              <w:pStyle w:val="TAC"/>
              <w:keepNext w:val="0"/>
            </w:pPr>
            <w:r w:rsidRPr="00195E91">
              <w:t>1</w:t>
            </w:r>
            <w:r w:rsidR="004B7B9D" w:rsidRPr="00195E91">
              <w:t>8</w:t>
            </w:r>
          </w:p>
        </w:tc>
        <w:tc>
          <w:tcPr>
            <w:tcW w:w="2694" w:type="dxa"/>
            <w:vAlign w:val="center"/>
          </w:tcPr>
          <w:p w14:paraId="3A6CD5E0" w14:textId="7EF5B295" w:rsidR="00D91536" w:rsidRPr="00195E91" w:rsidRDefault="00D91536" w:rsidP="00EC0309">
            <w:pPr>
              <w:pStyle w:val="TAC"/>
              <w:keepNext w:val="0"/>
              <w:keepLines w:val="0"/>
              <w:jc w:val="left"/>
            </w:pPr>
            <w:r w:rsidRPr="00195E91">
              <w:t>6.5.2 Resolution item a)</w:t>
            </w:r>
          </w:p>
        </w:tc>
        <w:tc>
          <w:tcPr>
            <w:tcW w:w="460" w:type="dxa"/>
            <w:vAlign w:val="center"/>
          </w:tcPr>
          <w:p w14:paraId="7C55B55C"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7F1B7318" w14:textId="78DFBE39"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5B1B567B"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42D182C7" w14:textId="08A506F6"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7A92DAD1" w14:textId="77777777" w:rsidR="00D91536" w:rsidRPr="00195E91" w:rsidRDefault="00D91536" w:rsidP="00EC0309">
            <w:pPr>
              <w:pStyle w:val="TAC"/>
              <w:keepNext w:val="0"/>
              <w:keepLines w:val="0"/>
            </w:pPr>
            <w:r w:rsidRPr="00195E91">
              <w:t>C</w:t>
            </w:r>
          </w:p>
        </w:tc>
        <w:tc>
          <w:tcPr>
            <w:tcW w:w="3177" w:type="dxa"/>
            <w:vAlign w:val="center"/>
          </w:tcPr>
          <w:p w14:paraId="6EE16B8D" w14:textId="4CCCC118" w:rsidR="00D91536" w:rsidRPr="00195E91" w:rsidRDefault="00D91536" w:rsidP="00EC0309">
            <w:pPr>
              <w:pStyle w:val="TAL"/>
              <w:keepNext w:val="0"/>
              <w:keepLines w:val="0"/>
            </w:pPr>
            <w:r w:rsidRPr="00195E91">
              <w:t xml:space="preserve">Where web pages </w:t>
            </w:r>
            <w:r w:rsidR="00FB5918" w:rsidRPr="00195E91">
              <w:t>that provide two-way voice communication includes real-time video functionality</w:t>
            </w:r>
          </w:p>
        </w:tc>
        <w:tc>
          <w:tcPr>
            <w:tcW w:w="1260" w:type="dxa"/>
            <w:vAlign w:val="center"/>
          </w:tcPr>
          <w:p w14:paraId="58E7E227" w14:textId="625634DF" w:rsidR="00D91536" w:rsidRPr="00195E91" w:rsidRDefault="00D91536" w:rsidP="00EC0309">
            <w:pPr>
              <w:pStyle w:val="TAL"/>
              <w:keepNext w:val="0"/>
              <w:keepLines w:val="0"/>
            </w:pPr>
            <w:r w:rsidRPr="00195E91">
              <w:t>C.6.5.2</w:t>
            </w:r>
          </w:p>
        </w:tc>
      </w:tr>
      <w:tr w:rsidR="00D91536" w:rsidRPr="00195E91" w14:paraId="2540D51B" w14:textId="77777777" w:rsidTr="00595F8A">
        <w:trPr>
          <w:cantSplit/>
          <w:jc w:val="center"/>
        </w:trPr>
        <w:tc>
          <w:tcPr>
            <w:tcW w:w="562" w:type="dxa"/>
            <w:vAlign w:val="center"/>
          </w:tcPr>
          <w:p w14:paraId="57841F7F" w14:textId="714322F7" w:rsidR="00D91536" w:rsidRPr="00195E91" w:rsidRDefault="00D91536" w:rsidP="00EC0309">
            <w:pPr>
              <w:pStyle w:val="TAC"/>
              <w:keepNext w:val="0"/>
            </w:pPr>
            <w:r w:rsidRPr="00195E91">
              <w:t>1</w:t>
            </w:r>
            <w:r w:rsidR="004064D9">
              <w:t>9</w:t>
            </w:r>
          </w:p>
        </w:tc>
        <w:tc>
          <w:tcPr>
            <w:tcW w:w="2694" w:type="dxa"/>
            <w:vAlign w:val="center"/>
          </w:tcPr>
          <w:p w14:paraId="02B93DB5" w14:textId="18C4FD17" w:rsidR="00D91536" w:rsidRPr="00195E91" w:rsidRDefault="00D91536" w:rsidP="00EC0309">
            <w:pPr>
              <w:pStyle w:val="TAC"/>
              <w:keepNext w:val="0"/>
              <w:keepLines w:val="0"/>
              <w:jc w:val="left"/>
            </w:pPr>
            <w:r w:rsidRPr="00195E91">
              <w:t>6.5.3 Frame rate item a)</w:t>
            </w:r>
          </w:p>
        </w:tc>
        <w:tc>
          <w:tcPr>
            <w:tcW w:w="460" w:type="dxa"/>
            <w:vAlign w:val="center"/>
          </w:tcPr>
          <w:p w14:paraId="1780F1D1"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48C9A715" w14:textId="3A917855"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7B1BBE65"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72642CDD" w14:textId="3E08B255"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081A0403" w14:textId="77777777" w:rsidR="00D91536" w:rsidRPr="00195E91" w:rsidRDefault="00D91536" w:rsidP="00EC0309">
            <w:pPr>
              <w:pStyle w:val="TAC"/>
              <w:keepNext w:val="0"/>
              <w:keepLines w:val="0"/>
            </w:pPr>
            <w:r w:rsidRPr="00195E91">
              <w:t>C</w:t>
            </w:r>
          </w:p>
        </w:tc>
        <w:tc>
          <w:tcPr>
            <w:tcW w:w="3177" w:type="dxa"/>
            <w:vAlign w:val="center"/>
          </w:tcPr>
          <w:p w14:paraId="6918A5F4" w14:textId="5A926CBA" w:rsidR="00D91536" w:rsidRPr="00195E91" w:rsidRDefault="00D91536" w:rsidP="00EC0309">
            <w:pPr>
              <w:pStyle w:val="TAL"/>
              <w:keepNext w:val="0"/>
              <w:keepLines w:val="0"/>
            </w:pPr>
            <w:r w:rsidRPr="00195E91">
              <w:t xml:space="preserve">Where web pages </w:t>
            </w:r>
            <w:r w:rsidR="00FB5918" w:rsidRPr="00195E91">
              <w:t>that provide two-way voice communication includes real-time video functionality</w:t>
            </w:r>
          </w:p>
        </w:tc>
        <w:tc>
          <w:tcPr>
            <w:tcW w:w="1260" w:type="dxa"/>
            <w:vAlign w:val="center"/>
          </w:tcPr>
          <w:p w14:paraId="71A36AB0" w14:textId="2E221B47" w:rsidR="00D91536" w:rsidRPr="00195E91" w:rsidRDefault="00D91536" w:rsidP="00EC0309">
            <w:pPr>
              <w:pStyle w:val="TAL"/>
              <w:keepNext w:val="0"/>
              <w:keepLines w:val="0"/>
            </w:pPr>
            <w:r w:rsidRPr="00195E91">
              <w:t>C.6.5.3</w:t>
            </w:r>
          </w:p>
        </w:tc>
      </w:tr>
      <w:tr w:rsidR="00D91536" w:rsidRPr="00195E91" w14:paraId="520EE656" w14:textId="77777777" w:rsidTr="00595F8A">
        <w:trPr>
          <w:cantSplit/>
          <w:jc w:val="center"/>
        </w:trPr>
        <w:tc>
          <w:tcPr>
            <w:tcW w:w="562" w:type="dxa"/>
            <w:vAlign w:val="center"/>
          </w:tcPr>
          <w:p w14:paraId="3BA6C6BA" w14:textId="0B6DE032" w:rsidR="00D91536" w:rsidRPr="00195E91" w:rsidDel="0083145B" w:rsidRDefault="004064D9" w:rsidP="00EC0309">
            <w:pPr>
              <w:pStyle w:val="TAC"/>
              <w:keepNext w:val="0"/>
            </w:pPr>
            <w:r>
              <w:t>20</w:t>
            </w:r>
          </w:p>
        </w:tc>
        <w:tc>
          <w:tcPr>
            <w:tcW w:w="2694" w:type="dxa"/>
            <w:vAlign w:val="center"/>
          </w:tcPr>
          <w:p w14:paraId="08229043" w14:textId="6A137FD6" w:rsidR="00D91536" w:rsidRPr="00195E91" w:rsidRDefault="00D91536" w:rsidP="00EC0309">
            <w:pPr>
              <w:pStyle w:val="TAC"/>
              <w:keepNext w:val="0"/>
              <w:keepLines w:val="0"/>
              <w:jc w:val="left"/>
            </w:pPr>
            <w:r w:rsidRPr="00195E91">
              <w:rPr>
                <w:szCs w:val="18"/>
              </w:rPr>
              <w:t>6.5.4 Synchronization between audio and video</w:t>
            </w:r>
          </w:p>
        </w:tc>
        <w:tc>
          <w:tcPr>
            <w:tcW w:w="460" w:type="dxa"/>
            <w:vAlign w:val="center"/>
          </w:tcPr>
          <w:p w14:paraId="310500C8" w14:textId="4D8F9B26" w:rsidR="00D91536" w:rsidRPr="00195E91" w:rsidRDefault="00D91536" w:rsidP="00EC0309">
            <w:pPr>
              <w:pStyle w:val="TAL"/>
              <w:keepNext w:val="0"/>
              <w:keepLines w:val="0"/>
              <w:jc w:val="center"/>
            </w:pPr>
            <w:r w:rsidRPr="00195E91">
              <w:sym w:font="Wingdings" w:char="F0FC"/>
            </w:r>
          </w:p>
        </w:tc>
        <w:tc>
          <w:tcPr>
            <w:tcW w:w="461" w:type="dxa"/>
            <w:vAlign w:val="center"/>
          </w:tcPr>
          <w:p w14:paraId="27FBB31A" w14:textId="193FE98F" w:rsidR="00D91536" w:rsidRPr="00195E91" w:rsidRDefault="00D91536" w:rsidP="00EC0309">
            <w:pPr>
              <w:pStyle w:val="TAL"/>
              <w:keepNext w:val="0"/>
              <w:keepLines w:val="0"/>
              <w:jc w:val="center"/>
              <w:rPr>
                <w:color w:val="FFFFFF" w:themeColor="background1"/>
              </w:rPr>
            </w:pPr>
            <w:r w:rsidRPr="00195E91">
              <w:rPr>
                <w:color w:val="FFFFFF" w:themeColor="background1"/>
              </w:rPr>
              <w:t>-</w:t>
            </w:r>
          </w:p>
        </w:tc>
        <w:tc>
          <w:tcPr>
            <w:tcW w:w="460" w:type="dxa"/>
            <w:vAlign w:val="center"/>
          </w:tcPr>
          <w:p w14:paraId="7E12B9FE" w14:textId="43EFC3E1" w:rsidR="00D91536" w:rsidRPr="00195E91" w:rsidRDefault="00D91536" w:rsidP="00EC0309">
            <w:pPr>
              <w:pStyle w:val="TAL"/>
              <w:keepNext w:val="0"/>
              <w:keepLines w:val="0"/>
              <w:jc w:val="center"/>
              <w:rPr>
                <w:color w:val="FFFFFF" w:themeColor="background1"/>
              </w:rPr>
            </w:pPr>
            <w:r w:rsidRPr="00195E91">
              <w:sym w:font="Wingdings" w:char="F0FC"/>
            </w:r>
          </w:p>
        </w:tc>
        <w:tc>
          <w:tcPr>
            <w:tcW w:w="461" w:type="dxa"/>
            <w:vAlign w:val="center"/>
          </w:tcPr>
          <w:p w14:paraId="2F764567" w14:textId="603A59AA" w:rsidR="00D91536" w:rsidRPr="00195E91" w:rsidRDefault="00D91536" w:rsidP="00EC0309">
            <w:pPr>
              <w:pStyle w:val="TAL"/>
              <w:keepNext w:val="0"/>
              <w:keepLines w:val="0"/>
              <w:jc w:val="center"/>
              <w:rPr>
                <w:color w:val="FFFFFF" w:themeColor="background1"/>
              </w:rPr>
            </w:pPr>
            <w:r w:rsidRPr="00195E91">
              <w:rPr>
                <w:color w:val="FFFFFF" w:themeColor="background1"/>
              </w:rPr>
              <w:t>-</w:t>
            </w:r>
          </w:p>
        </w:tc>
        <w:tc>
          <w:tcPr>
            <w:tcW w:w="567" w:type="dxa"/>
            <w:vAlign w:val="center"/>
          </w:tcPr>
          <w:p w14:paraId="67514B45" w14:textId="398EC12D" w:rsidR="00D91536" w:rsidRPr="00195E91" w:rsidRDefault="00D91536" w:rsidP="00EC0309">
            <w:pPr>
              <w:pStyle w:val="TAC"/>
              <w:keepNext w:val="0"/>
              <w:keepLines w:val="0"/>
            </w:pPr>
            <w:r w:rsidRPr="00195E91">
              <w:t>C</w:t>
            </w:r>
          </w:p>
        </w:tc>
        <w:tc>
          <w:tcPr>
            <w:tcW w:w="3177" w:type="dxa"/>
            <w:vAlign w:val="center"/>
          </w:tcPr>
          <w:p w14:paraId="34C18184" w14:textId="46BDA2F5" w:rsidR="00D91536" w:rsidRPr="00195E91" w:rsidRDefault="00D91536" w:rsidP="00EC0309">
            <w:pPr>
              <w:pStyle w:val="TAL"/>
              <w:keepNext w:val="0"/>
              <w:keepLines w:val="0"/>
            </w:pPr>
            <w:r w:rsidRPr="00195E91">
              <w:t>Where web pages provide two-way voice communication include real-time video functionality</w:t>
            </w:r>
          </w:p>
        </w:tc>
        <w:tc>
          <w:tcPr>
            <w:tcW w:w="1260" w:type="dxa"/>
            <w:vAlign w:val="center"/>
          </w:tcPr>
          <w:p w14:paraId="7E926A8F" w14:textId="6AAE8E23" w:rsidR="00D91536" w:rsidRPr="00195E91" w:rsidRDefault="00D91536" w:rsidP="00EC0309">
            <w:pPr>
              <w:pStyle w:val="TAL"/>
              <w:keepNext w:val="0"/>
              <w:keepLines w:val="0"/>
            </w:pPr>
            <w:r w:rsidRPr="00195E91">
              <w:t>C.6.5.4</w:t>
            </w:r>
          </w:p>
        </w:tc>
      </w:tr>
      <w:tr w:rsidR="00BC0707" w:rsidRPr="00195E91" w14:paraId="56477B97" w14:textId="77777777" w:rsidTr="00595F8A">
        <w:trPr>
          <w:cantSplit/>
          <w:jc w:val="center"/>
        </w:trPr>
        <w:tc>
          <w:tcPr>
            <w:tcW w:w="562" w:type="dxa"/>
            <w:vAlign w:val="center"/>
          </w:tcPr>
          <w:p w14:paraId="26CAE3A0" w14:textId="1BAD712E" w:rsidR="00BC0707" w:rsidRPr="00195E91" w:rsidDel="0083145B" w:rsidRDefault="004064D9" w:rsidP="00EC0309">
            <w:pPr>
              <w:pStyle w:val="TAC"/>
              <w:keepNext w:val="0"/>
            </w:pPr>
            <w:r>
              <w:t>21</w:t>
            </w:r>
          </w:p>
        </w:tc>
        <w:tc>
          <w:tcPr>
            <w:tcW w:w="2694" w:type="dxa"/>
            <w:vAlign w:val="center"/>
          </w:tcPr>
          <w:p w14:paraId="508B3C34" w14:textId="6AE6B2B2" w:rsidR="00BC0707" w:rsidRPr="00195E91" w:rsidRDefault="00BC0707" w:rsidP="00EC0309">
            <w:pPr>
              <w:pStyle w:val="TAC"/>
              <w:keepNext w:val="0"/>
              <w:keepLines w:val="0"/>
              <w:jc w:val="left"/>
            </w:pPr>
            <w:r w:rsidRPr="00195E91">
              <w:t>6.5.5 Visual indicator of audio with video</w:t>
            </w:r>
          </w:p>
        </w:tc>
        <w:tc>
          <w:tcPr>
            <w:tcW w:w="460" w:type="dxa"/>
            <w:vAlign w:val="center"/>
          </w:tcPr>
          <w:p w14:paraId="089170E2" w14:textId="6B9A3411" w:rsidR="00BC0707" w:rsidRPr="00195E91" w:rsidRDefault="00BC0707" w:rsidP="00EC0309">
            <w:pPr>
              <w:pStyle w:val="TAL"/>
              <w:keepNext w:val="0"/>
              <w:keepLines w:val="0"/>
              <w:jc w:val="center"/>
            </w:pPr>
            <w:r w:rsidRPr="00195E91">
              <w:sym w:font="Wingdings" w:char="F0FC"/>
            </w:r>
          </w:p>
        </w:tc>
        <w:tc>
          <w:tcPr>
            <w:tcW w:w="461" w:type="dxa"/>
            <w:vAlign w:val="center"/>
          </w:tcPr>
          <w:p w14:paraId="4EA44759" w14:textId="77777777" w:rsidR="00BC0707" w:rsidRPr="00195E91" w:rsidRDefault="00BC0707" w:rsidP="00EC0309">
            <w:pPr>
              <w:pStyle w:val="TAL"/>
              <w:keepNext w:val="0"/>
              <w:keepLines w:val="0"/>
              <w:jc w:val="center"/>
              <w:rPr>
                <w:color w:val="FFFFFF" w:themeColor="background1"/>
              </w:rPr>
            </w:pPr>
          </w:p>
        </w:tc>
        <w:tc>
          <w:tcPr>
            <w:tcW w:w="460" w:type="dxa"/>
            <w:vAlign w:val="center"/>
          </w:tcPr>
          <w:p w14:paraId="0F51F27C" w14:textId="14B30033" w:rsidR="00BC0707" w:rsidRPr="00195E91" w:rsidRDefault="00BC0707" w:rsidP="00EC0309">
            <w:pPr>
              <w:pStyle w:val="TAL"/>
              <w:keepNext w:val="0"/>
              <w:keepLines w:val="0"/>
              <w:jc w:val="center"/>
              <w:rPr>
                <w:color w:val="FFFFFF" w:themeColor="background1"/>
              </w:rPr>
            </w:pPr>
            <w:r w:rsidRPr="00195E91">
              <w:sym w:font="Wingdings" w:char="F0FC"/>
            </w:r>
          </w:p>
        </w:tc>
        <w:tc>
          <w:tcPr>
            <w:tcW w:w="461" w:type="dxa"/>
            <w:vAlign w:val="center"/>
          </w:tcPr>
          <w:p w14:paraId="55D027A8" w14:textId="77777777" w:rsidR="00BC0707" w:rsidRPr="00195E91" w:rsidRDefault="00BC0707" w:rsidP="00EC0309">
            <w:pPr>
              <w:pStyle w:val="TAL"/>
              <w:keepNext w:val="0"/>
              <w:keepLines w:val="0"/>
              <w:jc w:val="center"/>
              <w:rPr>
                <w:color w:val="FFFFFF" w:themeColor="background1"/>
              </w:rPr>
            </w:pPr>
          </w:p>
        </w:tc>
        <w:tc>
          <w:tcPr>
            <w:tcW w:w="567" w:type="dxa"/>
            <w:vAlign w:val="center"/>
          </w:tcPr>
          <w:p w14:paraId="2D8E431B" w14:textId="7DA8DCB1" w:rsidR="00BC0707" w:rsidRPr="00195E91" w:rsidRDefault="00BC0707" w:rsidP="00EC0309">
            <w:pPr>
              <w:pStyle w:val="TAC"/>
              <w:keepNext w:val="0"/>
              <w:keepLines w:val="0"/>
            </w:pPr>
            <w:r w:rsidRPr="00195E91">
              <w:t>C</w:t>
            </w:r>
          </w:p>
        </w:tc>
        <w:tc>
          <w:tcPr>
            <w:tcW w:w="3177" w:type="dxa"/>
            <w:vAlign w:val="center"/>
          </w:tcPr>
          <w:p w14:paraId="45B12BF0" w14:textId="6C928428" w:rsidR="00BC0707" w:rsidRPr="00195E91" w:rsidRDefault="00BC0707" w:rsidP="00EC0309">
            <w:pPr>
              <w:pStyle w:val="TAL"/>
              <w:keepNext w:val="0"/>
              <w:keepLines w:val="0"/>
            </w:pPr>
            <w:r w:rsidRPr="00195E91">
              <w:t xml:space="preserve">Where </w:t>
            </w:r>
            <w:r w:rsidR="00E23578" w:rsidRPr="00195E91">
              <w:t>web pages</w:t>
            </w:r>
            <w:r w:rsidRPr="00195E91">
              <w:t xml:space="preserve"> provide two-way voice communication, and include real-time video functionality</w:t>
            </w:r>
          </w:p>
        </w:tc>
        <w:tc>
          <w:tcPr>
            <w:tcW w:w="1260" w:type="dxa"/>
            <w:vAlign w:val="center"/>
          </w:tcPr>
          <w:p w14:paraId="38EF7AD1" w14:textId="39B56A60" w:rsidR="00BC0707" w:rsidRPr="00195E91" w:rsidRDefault="00BC0707" w:rsidP="00EC0309">
            <w:pPr>
              <w:pStyle w:val="TAL"/>
              <w:keepNext w:val="0"/>
              <w:keepLines w:val="0"/>
            </w:pPr>
            <w:r w:rsidRPr="00195E91">
              <w:t>C.6.5.5</w:t>
            </w:r>
          </w:p>
        </w:tc>
      </w:tr>
      <w:tr w:rsidR="00BC0707" w:rsidRPr="00195E91" w14:paraId="293B12F4" w14:textId="77777777" w:rsidTr="00595F8A">
        <w:trPr>
          <w:cantSplit/>
          <w:jc w:val="center"/>
        </w:trPr>
        <w:tc>
          <w:tcPr>
            <w:tcW w:w="562" w:type="dxa"/>
            <w:vAlign w:val="center"/>
          </w:tcPr>
          <w:p w14:paraId="3D656112" w14:textId="474D48FC" w:rsidR="00BC0707" w:rsidRPr="00195E91" w:rsidDel="0083145B" w:rsidRDefault="004064D9" w:rsidP="00EC0309">
            <w:pPr>
              <w:pStyle w:val="TAC"/>
              <w:keepNext w:val="0"/>
            </w:pPr>
            <w:r>
              <w:t>22</w:t>
            </w:r>
          </w:p>
        </w:tc>
        <w:tc>
          <w:tcPr>
            <w:tcW w:w="2694" w:type="dxa"/>
            <w:vAlign w:val="center"/>
          </w:tcPr>
          <w:p w14:paraId="7549CCE6" w14:textId="6D50CDC8" w:rsidR="00BC0707" w:rsidRPr="00195E91" w:rsidRDefault="00BC0707" w:rsidP="00EC0309">
            <w:pPr>
              <w:pStyle w:val="TAC"/>
              <w:keepNext w:val="0"/>
              <w:keepLines w:val="0"/>
              <w:jc w:val="left"/>
            </w:pPr>
            <w:r w:rsidRPr="00195E91">
              <w:t>6.5.6 Speaker identification with video (sign language) communication</w:t>
            </w:r>
          </w:p>
        </w:tc>
        <w:tc>
          <w:tcPr>
            <w:tcW w:w="460" w:type="dxa"/>
            <w:vAlign w:val="center"/>
          </w:tcPr>
          <w:p w14:paraId="2B4679D5" w14:textId="79E8AFE6" w:rsidR="00BC0707" w:rsidRPr="00195E91" w:rsidRDefault="00BC0707" w:rsidP="00EC0309">
            <w:pPr>
              <w:pStyle w:val="TAL"/>
              <w:keepNext w:val="0"/>
              <w:keepLines w:val="0"/>
              <w:jc w:val="center"/>
            </w:pPr>
            <w:r w:rsidRPr="00195E91">
              <w:sym w:font="Wingdings" w:char="F0FC"/>
            </w:r>
          </w:p>
        </w:tc>
        <w:tc>
          <w:tcPr>
            <w:tcW w:w="461" w:type="dxa"/>
            <w:vAlign w:val="center"/>
          </w:tcPr>
          <w:p w14:paraId="49BCB7F8" w14:textId="77777777" w:rsidR="00BC0707" w:rsidRPr="00195E91" w:rsidRDefault="00BC0707" w:rsidP="00EC0309">
            <w:pPr>
              <w:pStyle w:val="TAL"/>
              <w:keepNext w:val="0"/>
              <w:keepLines w:val="0"/>
              <w:jc w:val="center"/>
              <w:rPr>
                <w:color w:val="FFFFFF" w:themeColor="background1"/>
              </w:rPr>
            </w:pPr>
          </w:p>
        </w:tc>
        <w:tc>
          <w:tcPr>
            <w:tcW w:w="460" w:type="dxa"/>
            <w:vAlign w:val="center"/>
          </w:tcPr>
          <w:p w14:paraId="67EA8BE5" w14:textId="321B5814" w:rsidR="00BC0707" w:rsidRPr="00195E91" w:rsidRDefault="00BC0707" w:rsidP="00EC0309">
            <w:pPr>
              <w:pStyle w:val="TAL"/>
              <w:keepNext w:val="0"/>
              <w:keepLines w:val="0"/>
              <w:jc w:val="center"/>
              <w:rPr>
                <w:color w:val="FFFFFF" w:themeColor="background1"/>
              </w:rPr>
            </w:pPr>
            <w:r w:rsidRPr="00195E91">
              <w:sym w:font="Wingdings" w:char="F0FC"/>
            </w:r>
          </w:p>
        </w:tc>
        <w:tc>
          <w:tcPr>
            <w:tcW w:w="461" w:type="dxa"/>
            <w:vAlign w:val="center"/>
          </w:tcPr>
          <w:p w14:paraId="2C05B220" w14:textId="77777777" w:rsidR="00BC0707" w:rsidRPr="00195E91" w:rsidRDefault="00BC0707" w:rsidP="00EC0309">
            <w:pPr>
              <w:pStyle w:val="TAL"/>
              <w:keepNext w:val="0"/>
              <w:keepLines w:val="0"/>
              <w:jc w:val="center"/>
              <w:rPr>
                <w:color w:val="FFFFFF" w:themeColor="background1"/>
              </w:rPr>
            </w:pPr>
          </w:p>
        </w:tc>
        <w:tc>
          <w:tcPr>
            <w:tcW w:w="567" w:type="dxa"/>
            <w:vAlign w:val="center"/>
          </w:tcPr>
          <w:p w14:paraId="718F389C" w14:textId="51D9B51B" w:rsidR="00BC0707" w:rsidRPr="00195E91" w:rsidRDefault="00BC0707" w:rsidP="00EC0309">
            <w:pPr>
              <w:pStyle w:val="TAC"/>
              <w:keepNext w:val="0"/>
              <w:keepLines w:val="0"/>
            </w:pPr>
            <w:r w:rsidRPr="00195E91">
              <w:t>C</w:t>
            </w:r>
          </w:p>
        </w:tc>
        <w:tc>
          <w:tcPr>
            <w:tcW w:w="3177" w:type="dxa"/>
            <w:vAlign w:val="center"/>
          </w:tcPr>
          <w:p w14:paraId="1E7BA159" w14:textId="010BA57C" w:rsidR="00BC0707" w:rsidRPr="00195E91" w:rsidRDefault="00BC0707" w:rsidP="00EC0309">
            <w:pPr>
              <w:pStyle w:val="TAL"/>
              <w:keepNext w:val="0"/>
            </w:pPr>
            <w:r w:rsidRPr="00195E91">
              <w:t xml:space="preserve">Where </w:t>
            </w:r>
            <w:r w:rsidR="00E23578" w:rsidRPr="00195E91">
              <w:t>web pages</w:t>
            </w:r>
            <w:r w:rsidRPr="00195E91">
              <w:t xml:space="preserve"> provide speaker identification for voice users</w:t>
            </w:r>
          </w:p>
        </w:tc>
        <w:tc>
          <w:tcPr>
            <w:tcW w:w="1260" w:type="dxa"/>
            <w:vAlign w:val="center"/>
          </w:tcPr>
          <w:p w14:paraId="07E9A3BC" w14:textId="1532FDEE" w:rsidR="00BC0707" w:rsidRPr="00195E91" w:rsidRDefault="00BC0707" w:rsidP="00EC0309">
            <w:pPr>
              <w:pStyle w:val="TAL"/>
              <w:keepNext w:val="0"/>
              <w:keepLines w:val="0"/>
            </w:pPr>
            <w:r w:rsidRPr="00195E91">
              <w:t>C.6.5.6</w:t>
            </w:r>
          </w:p>
        </w:tc>
      </w:tr>
      <w:tr w:rsidR="00D91536" w:rsidRPr="00195E91" w14:paraId="3652452A" w14:textId="77777777" w:rsidTr="00595F8A">
        <w:trPr>
          <w:cantSplit/>
          <w:jc w:val="center"/>
        </w:trPr>
        <w:tc>
          <w:tcPr>
            <w:tcW w:w="562" w:type="dxa"/>
            <w:vAlign w:val="center"/>
          </w:tcPr>
          <w:p w14:paraId="433C2754" w14:textId="450C8D90" w:rsidR="00D91536" w:rsidRPr="00195E91" w:rsidRDefault="004B7B9D" w:rsidP="00EC0309">
            <w:pPr>
              <w:pStyle w:val="TAC"/>
              <w:keepNext w:val="0"/>
            </w:pPr>
            <w:r w:rsidRPr="00195E91">
              <w:t>2</w:t>
            </w:r>
            <w:r w:rsidR="004064D9">
              <w:t>3</w:t>
            </w:r>
          </w:p>
        </w:tc>
        <w:tc>
          <w:tcPr>
            <w:tcW w:w="2694" w:type="dxa"/>
            <w:vAlign w:val="center"/>
          </w:tcPr>
          <w:p w14:paraId="75BD9608" w14:textId="77777777" w:rsidR="00D91536" w:rsidRPr="00195E91" w:rsidRDefault="00D91536" w:rsidP="00EC0309">
            <w:pPr>
              <w:pStyle w:val="TAC"/>
              <w:keepNext w:val="0"/>
              <w:keepLines w:val="0"/>
              <w:jc w:val="left"/>
            </w:pPr>
            <w:r w:rsidRPr="00195E91">
              <w:t>7.1.1 Captioning playback</w:t>
            </w:r>
          </w:p>
        </w:tc>
        <w:tc>
          <w:tcPr>
            <w:tcW w:w="460" w:type="dxa"/>
            <w:vAlign w:val="center"/>
          </w:tcPr>
          <w:p w14:paraId="0531ACEB"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5DC35829" w14:textId="79C236CF"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2A19FDDA" w14:textId="7CB4B7BF" w:rsidR="00D91536" w:rsidRPr="00195E91" w:rsidRDefault="00D91536" w:rsidP="00EC0309">
            <w:pPr>
              <w:pStyle w:val="TAL"/>
              <w:keepNext w:val="0"/>
              <w:keepLines w:val="0"/>
              <w:jc w:val="center"/>
              <w:rPr>
                <w:b/>
              </w:rPr>
            </w:pPr>
            <w:r w:rsidRPr="00195E91">
              <w:rPr>
                <w:color w:val="FFFFFF" w:themeColor="background1"/>
              </w:rPr>
              <w:t>-</w:t>
            </w:r>
            <w:r w:rsidR="00BC0707" w:rsidRPr="00195E91">
              <w:sym w:font="Wingdings" w:char="F0FC"/>
            </w:r>
          </w:p>
        </w:tc>
        <w:tc>
          <w:tcPr>
            <w:tcW w:w="461" w:type="dxa"/>
            <w:vAlign w:val="center"/>
          </w:tcPr>
          <w:p w14:paraId="422C6FAF" w14:textId="6EAE2BBC"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3DC55E19" w14:textId="77777777" w:rsidR="00D91536" w:rsidRPr="00195E91" w:rsidRDefault="00D91536" w:rsidP="00EC0309">
            <w:pPr>
              <w:pStyle w:val="TAC"/>
              <w:keepNext w:val="0"/>
              <w:keepLines w:val="0"/>
            </w:pPr>
            <w:r w:rsidRPr="00195E91">
              <w:t>C</w:t>
            </w:r>
          </w:p>
        </w:tc>
        <w:tc>
          <w:tcPr>
            <w:tcW w:w="3177" w:type="dxa"/>
            <w:vAlign w:val="center"/>
          </w:tcPr>
          <w:p w14:paraId="57B7B089" w14:textId="52048CCE" w:rsidR="00D91536" w:rsidRPr="00195E91" w:rsidRDefault="00D91536" w:rsidP="00EC0309">
            <w:pPr>
              <w:pStyle w:val="TAL"/>
              <w:keepNext w:val="0"/>
              <w:keepLines w:val="0"/>
            </w:pPr>
            <w:r w:rsidRPr="00195E91">
              <w:t>Where web content displays video with synchronized audio</w:t>
            </w:r>
          </w:p>
        </w:tc>
        <w:tc>
          <w:tcPr>
            <w:tcW w:w="1260" w:type="dxa"/>
            <w:vAlign w:val="center"/>
          </w:tcPr>
          <w:p w14:paraId="3CFC4E3D" w14:textId="301653C5" w:rsidR="00D91536" w:rsidRPr="00195E91" w:rsidRDefault="00D91536" w:rsidP="00EC0309">
            <w:pPr>
              <w:pStyle w:val="TAL"/>
              <w:keepNext w:val="0"/>
              <w:keepLines w:val="0"/>
            </w:pPr>
            <w:r w:rsidRPr="00195E91">
              <w:t>C.7.1.1</w:t>
            </w:r>
          </w:p>
        </w:tc>
      </w:tr>
      <w:tr w:rsidR="00D91536" w:rsidRPr="00195E91" w14:paraId="586CE79F" w14:textId="77777777" w:rsidTr="00595F8A">
        <w:trPr>
          <w:cantSplit/>
          <w:jc w:val="center"/>
        </w:trPr>
        <w:tc>
          <w:tcPr>
            <w:tcW w:w="562" w:type="dxa"/>
            <w:vAlign w:val="center"/>
          </w:tcPr>
          <w:p w14:paraId="0D342F48" w14:textId="74B76C27" w:rsidR="00D91536" w:rsidRPr="00195E91" w:rsidRDefault="004B7B9D" w:rsidP="00EC0309">
            <w:pPr>
              <w:pStyle w:val="TAC"/>
              <w:keepNext w:val="0"/>
            </w:pPr>
            <w:r w:rsidRPr="00195E91">
              <w:t>2</w:t>
            </w:r>
            <w:r w:rsidR="004064D9">
              <w:t>4</w:t>
            </w:r>
          </w:p>
        </w:tc>
        <w:tc>
          <w:tcPr>
            <w:tcW w:w="2694" w:type="dxa"/>
            <w:vAlign w:val="center"/>
          </w:tcPr>
          <w:p w14:paraId="26069A86" w14:textId="77777777" w:rsidR="00D91536" w:rsidRPr="00195E91" w:rsidRDefault="00D91536" w:rsidP="00EC0309">
            <w:pPr>
              <w:pStyle w:val="TAC"/>
              <w:keepNext w:val="0"/>
              <w:keepLines w:val="0"/>
              <w:jc w:val="left"/>
            </w:pPr>
            <w:r w:rsidRPr="00195E91">
              <w:t>7.1.2 Captioning synchronization</w:t>
            </w:r>
          </w:p>
        </w:tc>
        <w:tc>
          <w:tcPr>
            <w:tcW w:w="460" w:type="dxa"/>
            <w:vAlign w:val="center"/>
          </w:tcPr>
          <w:p w14:paraId="6662D773"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78F04FA2" w14:textId="2ABD8C8D"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362BF988" w14:textId="1B4D6351"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50109DAA" w14:textId="2AD0C8BA"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287D52A2" w14:textId="77777777" w:rsidR="00D91536" w:rsidRPr="00195E91" w:rsidRDefault="00D91536" w:rsidP="00EC0309">
            <w:pPr>
              <w:pStyle w:val="TAC"/>
              <w:keepNext w:val="0"/>
              <w:keepLines w:val="0"/>
            </w:pPr>
            <w:r w:rsidRPr="00195E91">
              <w:t>C</w:t>
            </w:r>
          </w:p>
        </w:tc>
        <w:tc>
          <w:tcPr>
            <w:tcW w:w="3177" w:type="dxa"/>
            <w:vAlign w:val="center"/>
          </w:tcPr>
          <w:p w14:paraId="6AD7DC74" w14:textId="2AC273FB" w:rsidR="00D91536" w:rsidRPr="00195E91" w:rsidRDefault="00D91536" w:rsidP="00EC0309">
            <w:pPr>
              <w:pStyle w:val="TAL"/>
              <w:keepNext w:val="0"/>
              <w:keepLines w:val="0"/>
            </w:pPr>
            <w:r w:rsidRPr="00195E91">
              <w:t>Where web content displays captions</w:t>
            </w:r>
          </w:p>
        </w:tc>
        <w:tc>
          <w:tcPr>
            <w:tcW w:w="1260" w:type="dxa"/>
            <w:vAlign w:val="center"/>
          </w:tcPr>
          <w:p w14:paraId="7631328B" w14:textId="63986D4D" w:rsidR="00D91536" w:rsidRPr="00195E91" w:rsidRDefault="00D91536" w:rsidP="00EC0309">
            <w:pPr>
              <w:pStyle w:val="TAL"/>
              <w:keepNext w:val="0"/>
              <w:keepLines w:val="0"/>
            </w:pPr>
            <w:r w:rsidRPr="00195E91">
              <w:t>C.7.1.2</w:t>
            </w:r>
          </w:p>
        </w:tc>
      </w:tr>
      <w:tr w:rsidR="00D91536" w:rsidRPr="00195E91" w14:paraId="407861D7" w14:textId="77777777" w:rsidTr="00595F8A">
        <w:trPr>
          <w:cantSplit/>
          <w:jc w:val="center"/>
        </w:trPr>
        <w:tc>
          <w:tcPr>
            <w:tcW w:w="562" w:type="dxa"/>
            <w:vAlign w:val="center"/>
          </w:tcPr>
          <w:p w14:paraId="64FE929B" w14:textId="0954A28F" w:rsidR="00D91536" w:rsidRPr="00195E91" w:rsidRDefault="00D91536" w:rsidP="00EC0309">
            <w:pPr>
              <w:pStyle w:val="TAC"/>
              <w:keepNext w:val="0"/>
            </w:pPr>
            <w:r w:rsidRPr="00195E91">
              <w:lastRenderedPageBreak/>
              <w:t>2</w:t>
            </w:r>
            <w:r w:rsidR="004064D9">
              <w:t>5</w:t>
            </w:r>
          </w:p>
        </w:tc>
        <w:tc>
          <w:tcPr>
            <w:tcW w:w="2694" w:type="dxa"/>
            <w:vAlign w:val="center"/>
          </w:tcPr>
          <w:p w14:paraId="154B27F7" w14:textId="79D8B7FC" w:rsidR="00D91536" w:rsidRPr="00195E91" w:rsidRDefault="00D91536" w:rsidP="00EC0309">
            <w:pPr>
              <w:pStyle w:val="TAC"/>
              <w:keepNext w:val="0"/>
              <w:keepLines w:val="0"/>
              <w:jc w:val="left"/>
            </w:pPr>
            <w:r w:rsidRPr="00195E91">
              <w:t>7.1.3 Preservation of captioning</w:t>
            </w:r>
          </w:p>
        </w:tc>
        <w:tc>
          <w:tcPr>
            <w:tcW w:w="460" w:type="dxa"/>
            <w:vAlign w:val="center"/>
          </w:tcPr>
          <w:p w14:paraId="7F48F888"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2D737663" w14:textId="44C5BFAF"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41918CE8" w14:textId="1B2A0F20" w:rsidR="00D91536" w:rsidRPr="00195E91" w:rsidRDefault="00BC0707" w:rsidP="00EC0309">
            <w:pPr>
              <w:pStyle w:val="TAL"/>
              <w:keepNext w:val="0"/>
              <w:keepLines w:val="0"/>
              <w:jc w:val="center"/>
              <w:rPr>
                <w:b/>
              </w:rPr>
            </w:pPr>
            <w:r w:rsidRPr="00195E91">
              <w:sym w:font="Wingdings" w:char="F0FC"/>
            </w:r>
            <w:r w:rsidR="00D91536" w:rsidRPr="00195E91">
              <w:rPr>
                <w:color w:val="FFFFFF" w:themeColor="background1"/>
              </w:rPr>
              <w:t>-</w:t>
            </w:r>
          </w:p>
        </w:tc>
        <w:tc>
          <w:tcPr>
            <w:tcW w:w="461" w:type="dxa"/>
            <w:vAlign w:val="center"/>
          </w:tcPr>
          <w:p w14:paraId="07D76B10" w14:textId="26B1641C"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6E3302ED" w14:textId="77777777" w:rsidR="00D91536" w:rsidRPr="00195E91" w:rsidRDefault="00D91536" w:rsidP="00EC0309">
            <w:pPr>
              <w:pStyle w:val="TAC"/>
              <w:keepNext w:val="0"/>
              <w:keepLines w:val="0"/>
            </w:pPr>
            <w:r w:rsidRPr="00195E91">
              <w:t>C</w:t>
            </w:r>
          </w:p>
        </w:tc>
        <w:tc>
          <w:tcPr>
            <w:tcW w:w="3177" w:type="dxa"/>
            <w:vAlign w:val="center"/>
          </w:tcPr>
          <w:p w14:paraId="36042E31" w14:textId="554F6842" w:rsidR="00D91536" w:rsidRPr="00195E91" w:rsidRDefault="00D91536" w:rsidP="00EC0309">
            <w:pPr>
              <w:pStyle w:val="TAL"/>
              <w:keepNext w:val="0"/>
              <w:keepLines w:val="0"/>
            </w:pPr>
            <w:r w:rsidRPr="00195E91">
              <w:t>Where web pages transmit, convert or record video with synchronized audio</w:t>
            </w:r>
          </w:p>
        </w:tc>
        <w:tc>
          <w:tcPr>
            <w:tcW w:w="1260" w:type="dxa"/>
            <w:vAlign w:val="center"/>
          </w:tcPr>
          <w:p w14:paraId="596CDD73" w14:textId="69A620C6" w:rsidR="00D91536" w:rsidRPr="00195E91" w:rsidRDefault="00D91536" w:rsidP="00EC0309">
            <w:pPr>
              <w:pStyle w:val="TAL"/>
              <w:keepNext w:val="0"/>
              <w:keepLines w:val="0"/>
            </w:pPr>
            <w:r w:rsidRPr="00195E91">
              <w:t>C.7.1.3</w:t>
            </w:r>
          </w:p>
        </w:tc>
      </w:tr>
      <w:tr w:rsidR="00D91536" w:rsidRPr="00195E91" w14:paraId="2B4B9F4C" w14:textId="77777777" w:rsidTr="00595F8A">
        <w:trPr>
          <w:cantSplit/>
          <w:jc w:val="center"/>
        </w:trPr>
        <w:tc>
          <w:tcPr>
            <w:tcW w:w="562" w:type="dxa"/>
            <w:vAlign w:val="center"/>
          </w:tcPr>
          <w:p w14:paraId="7F817DBA" w14:textId="7EF05F2C" w:rsidR="00D91536" w:rsidRPr="00195E91" w:rsidDel="0083145B" w:rsidRDefault="001B3E69" w:rsidP="00EC0309">
            <w:pPr>
              <w:pStyle w:val="TAC"/>
              <w:keepNext w:val="0"/>
            </w:pPr>
            <w:r w:rsidRPr="00195E91">
              <w:t>2</w:t>
            </w:r>
            <w:r w:rsidR="004064D9">
              <w:t>6</w:t>
            </w:r>
          </w:p>
        </w:tc>
        <w:tc>
          <w:tcPr>
            <w:tcW w:w="2694" w:type="dxa"/>
            <w:vAlign w:val="center"/>
          </w:tcPr>
          <w:p w14:paraId="25C1518B" w14:textId="7C0CD68F" w:rsidR="00D91536" w:rsidRPr="00195E91" w:rsidRDefault="00D91536" w:rsidP="00EC0309">
            <w:pPr>
              <w:pStyle w:val="TAC"/>
              <w:keepNext w:val="0"/>
              <w:keepLines w:val="0"/>
              <w:jc w:val="left"/>
            </w:pPr>
            <w:r w:rsidRPr="00195E91">
              <w:t>7.1.4 Captions characteristics</w:t>
            </w:r>
          </w:p>
        </w:tc>
        <w:tc>
          <w:tcPr>
            <w:tcW w:w="460" w:type="dxa"/>
            <w:vAlign w:val="center"/>
          </w:tcPr>
          <w:p w14:paraId="0461F679" w14:textId="45FA30A3" w:rsidR="00D91536" w:rsidRPr="00195E91" w:rsidRDefault="00D91536" w:rsidP="00EC0309">
            <w:pPr>
              <w:pStyle w:val="TAL"/>
              <w:keepNext w:val="0"/>
              <w:keepLines w:val="0"/>
              <w:jc w:val="center"/>
            </w:pPr>
            <w:r w:rsidRPr="00195E91">
              <w:sym w:font="Wingdings" w:char="F0FC"/>
            </w:r>
          </w:p>
        </w:tc>
        <w:tc>
          <w:tcPr>
            <w:tcW w:w="461" w:type="dxa"/>
            <w:vAlign w:val="center"/>
          </w:tcPr>
          <w:p w14:paraId="3D39438B" w14:textId="77777777" w:rsidR="00D91536" w:rsidRPr="00195E91" w:rsidRDefault="00D91536" w:rsidP="00EC0309">
            <w:pPr>
              <w:pStyle w:val="TAL"/>
              <w:keepNext w:val="0"/>
              <w:keepLines w:val="0"/>
              <w:jc w:val="center"/>
              <w:rPr>
                <w:color w:val="FFFFFF" w:themeColor="background1"/>
              </w:rPr>
            </w:pPr>
          </w:p>
        </w:tc>
        <w:tc>
          <w:tcPr>
            <w:tcW w:w="460" w:type="dxa"/>
            <w:vAlign w:val="center"/>
          </w:tcPr>
          <w:p w14:paraId="58E0FF31" w14:textId="77777777" w:rsidR="00D91536" w:rsidRPr="00195E91" w:rsidRDefault="00D91536" w:rsidP="00EC0309">
            <w:pPr>
              <w:pStyle w:val="TAL"/>
              <w:keepNext w:val="0"/>
              <w:keepLines w:val="0"/>
              <w:jc w:val="center"/>
              <w:rPr>
                <w:color w:val="FFFFFF" w:themeColor="background1"/>
              </w:rPr>
            </w:pPr>
          </w:p>
        </w:tc>
        <w:tc>
          <w:tcPr>
            <w:tcW w:w="461" w:type="dxa"/>
            <w:vAlign w:val="center"/>
          </w:tcPr>
          <w:p w14:paraId="4AAAD085" w14:textId="77777777" w:rsidR="00D91536" w:rsidRPr="00195E91" w:rsidRDefault="00D91536" w:rsidP="00EC0309">
            <w:pPr>
              <w:pStyle w:val="TAL"/>
              <w:keepNext w:val="0"/>
              <w:keepLines w:val="0"/>
              <w:jc w:val="center"/>
              <w:rPr>
                <w:color w:val="FFFFFF" w:themeColor="background1"/>
              </w:rPr>
            </w:pPr>
          </w:p>
        </w:tc>
        <w:tc>
          <w:tcPr>
            <w:tcW w:w="567" w:type="dxa"/>
            <w:vAlign w:val="center"/>
          </w:tcPr>
          <w:p w14:paraId="160E505E" w14:textId="4EA1A8D0" w:rsidR="00D91536" w:rsidRPr="00195E91" w:rsidRDefault="00D91536" w:rsidP="00EC0309">
            <w:pPr>
              <w:pStyle w:val="TAC"/>
              <w:keepNext w:val="0"/>
              <w:keepLines w:val="0"/>
            </w:pPr>
            <w:r w:rsidRPr="00195E91">
              <w:t>C</w:t>
            </w:r>
          </w:p>
        </w:tc>
        <w:tc>
          <w:tcPr>
            <w:tcW w:w="3177" w:type="dxa"/>
            <w:vAlign w:val="center"/>
          </w:tcPr>
          <w:p w14:paraId="3E2DD5A7" w14:textId="211C956F" w:rsidR="00D91536" w:rsidRPr="00195E91" w:rsidRDefault="00D91536" w:rsidP="00EC0309">
            <w:pPr>
              <w:pStyle w:val="TAL"/>
              <w:keepNext w:val="0"/>
              <w:keepLines w:val="0"/>
            </w:pPr>
            <w:r w:rsidRPr="00195E91">
              <w:t>Where web content displays captions</w:t>
            </w:r>
          </w:p>
        </w:tc>
        <w:tc>
          <w:tcPr>
            <w:tcW w:w="1260" w:type="dxa"/>
            <w:vAlign w:val="center"/>
          </w:tcPr>
          <w:p w14:paraId="7F6A47A6" w14:textId="0610A6D5" w:rsidR="00D91536" w:rsidRPr="00195E91" w:rsidRDefault="00D91536" w:rsidP="00EC0309">
            <w:pPr>
              <w:pStyle w:val="TAL"/>
              <w:keepNext w:val="0"/>
              <w:keepLines w:val="0"/>
            </w:pPr>
            <w:r w:rsidRPr="00195E91">
              <w:t>C.7.1.4</w:t>
            </w:r>
          </w:p>
        </w:tc>
      </w:tr>
      <w:tr w:rsidR="00D91536" w:rsidRPr="00195E91" w14:paraId="54D6FBDF" w14:textId="77777777" w:rsidTr="00595F8A">
        <w:trPr>
          <w:cantSplit/>
          <w:jc w:val="center"/>
        </w:trPr>
        <w:tc>
          <w:tcPr>
            <w:tcW w:w="562" w:type="dxa"/>
            <w:vAlign w:val="center"/>
          </w:tcPr>
          <w:p w14:paraId="0E9E4205" w14:textId="197452A5" w:rsidR="00D91536" w:rsidRPr="00195E91" w:rsidDel="0083145B" w:rsidRDefault="001B3E69" w:rsidP="00EC0309">
            <w:pPr>
              <w:pStyle w:val="TAC"/>
              <w:keepNext w:val="0"/>
            </w:pPr>
            <w:r w:rsidRPr="00195E91">
              <w:t>2</w:t>
            </w:r>
            <w:r w:rsidR="004064D9">
              <w:t>7</w:t>
            </w:r>
          </w:p>
        </w:tc>
        <w:tc>
          <w:tcPr>
            <w:tcW w:w="2694" w:type="dxa"/>
            <w:vAlign w:val="center"/>
          </w:tcPr>
          <w:p w14:paraId="68577BFA" w14:textId="00BEB897" w:rsidR="00D91536" w:rsidRPr="00195E91" w:rsidRDefault="00D91536" w:rsidP="00EC0309">
            <w:pPr>
              <w:pStyle w:val="TAC"/>
              <w:keepNext w:val="0"/>
              <w:keepLines w:val="0"/>
              <w:jc w:val="left"/>
            </w:pPr>
            <w:r w:rsidRPr="00195E91">
              <w:t>7.1.5 Spoken subtitles</w:t>
            </w:r>
          </w:p>
        </w:tc>
        <w:tc>
          <w:tcPr>
            <w:tcW w:w="460" w:type="dxa"/>
            <w:vAlign w:val="center"/>
          </w:tcPr>
          <w:p w14:paraId="7F3C0E91" w14:textId="7A656731" w:rsidR="00D91536" w:rsidRPr="00195E91" w:rsidRDefault="00D91536" w:rsidP="00EC0309">
            <w:pPr>
              <w:pStyle w:val="TAL"/>
              <w:keepNext w:val="0"/>
              <w:keepLines w:val="0"/>
              <w:jc w:val="center"/>
            </w:pPr>
            <w:r w:rsidRPr="00195E91">
              <w:sym w:font="Wingdings" w:char="F0FC"/>
            </w:r>
          </w:p>
        </w:tc>
        <w:tc>
          <w:tcPr>
            <w:tcW w:w="461" w:type="dxa"/>
            <w:vAlign w:val="center"/>
          </w:tcPr>
          <w:p w14:paraId="3E07CE55" w14:textId="77777777" w:rsidR="00D91536" w:rsidRPr="00195E91" w:rsidRDefault="00D91536" w:rsidP="00EC0309">
            <w:pPr>
              <w:pStyle w:val="TAL"/>
              <w:keepNext w:val="0"/>
              <w:keepLines w:val="0"/>
              <w:jc w:val="center"/>
              <w:rPr>
                <w:color w:val="FFFFFF" w:themeColor="background1"/>
              </w:rPr>
            </w:pPr>
          </w:p>
        </w:tc>
        <w:tc>
          <w:tcPr>
            <w:tcW w:w="460" w:type="dxa"/>
            <w:vAlign w:val="center"/>
          </w:tcPr>
          <w:p w14:paraId="4C835DE2" w14:textId="7EF95406" w:rsidR="00D91536" w:rsidRPr="00195E91" w:rsidRDefault="00E23578" w:rsidP="00EC0309">
            <w:pPr>
              <w:pStyle w:val="TAL"/>
              <w:keepNext w:val="0"/>
              <w:keepLines w:val="0"/>
              <w:jc w:val="center"/>
              <w:rPr>
                <w:color w:val="FFFFFF" w:themeColor="background1"/>
              </w:rPr>
            </w:pPr>
            <w:r w:rsidRPr="00195E91">
              <w:sym w:font="Wingdings" w:char="F0FC"/>
            </w:r>
          </w:p>
        </w:tc>
        <w:tc>
          <w:tcPr>
            <w:tcW w:w="461" w:type="dxa"/>
            <w:vAlign w:val="center"/>
          </w:tcPr>
          <w:p w14:paraId="66B57A1F" w14:textId="77777777" w:rsidR="00D91536" w:rsidRPr="00195E91" w:rsidRDefault="00D91536" w:rsidP="00EC0309">
            <w:pPr>
              <w:pStyle w:val="TAL"/>
              <w:keepNext w:val="0"/>
              <w:keepLines w:val="0"/>
              <w:jc w:val="center"/>
              <w:rPr>
                <w:color w:val="FFFFFF" w:themeColor="background1"/>
              </w:rPr>
            </w:pPr>
          </w:p>
        </w:tc>
        <w:tc>
          <w:tcPr>
            <w:tcW w:w="567" w:type="dxa"/>
            <w:vAlign w:val="center"/>
          </w:tcPr>
          <w:p w14:paraId="5B1ADAFD" w14:textId="57040FF9" w:rsidR="00D91536" w:rsidRPr="00195E91" w:rsidRDefault="00D91536" w:rsidP="00EC0309">
            <w:pPr>
              <w:pStyle w:val="TAC"/>
              <w:keepNext w:val="0"/>
              <w:keepLines w:val="0"/>
            </w:pPr>
            <w:r w:rsidRPr="00195E91">
              <w:t>C</w:t>
            </w:r>
          </w:p>
        </w:tc>
        <w:tc>
          <w:tcPr>
            <w:tcW w:w="3177" w:type="dxa"/>
            <w:vAlign w:val="center"/>
          </w:tcPr>
          <w:p w14:paraId="3050130C" w14:textId="136DD360" w:rsidR="00D91536" w:rsidRPr="00195E91" w:rsidRDefault="00D91536" w:rsidP="00EC0309">
            <w:pPr>
              <w:pStyle w:val="TAL"/>
              <w:keepNext w:val="0"/>
              <w:keepLines w:val="0"/>
            </w:pPr>
            <w:r w:rsidRPr="00195E91">
              <w:t>Where web content displays video with synchronized audio</w:t>
            </w:r>
          </w:p>
        </w:tc>
        <w:tc>
          <w:tcPr>
            <w:tcW w:w="1260" w:type="dxa"/>
            <w:vAlign w:val="center"/>
          </w:tcPr>
          <w:p w14:paraId="0AF785DC" w14:textId="2EF6784F" w:rsidR="00D91536" w:rsidRPr="00195E91" w:rsidRDefault="00D91536" w:rsidP="00EC0309">
            <w:pPr>
              <w:pStyle w:val="TAL"/>
              <w:keepNext w:val="0"/>
              <w:keepLines w:val="0"/>
            </w:pPr>
            <w:r w:rsidRPr="00195E91">
              <w:t>C.7.1.5</w:t>
            </w:r>
          </w:p>
        </w:tc>
      </w:tr>
      <w:tr w:rsidR="00D91536" w:rsidRPr="00195E91" w14:paraId="46FB2C0D" w14:textId="77777777" w:rsidTr="00595F8A">
        <w:trPr>
          <w:cantSplit/>
          <w:jc w:val="center"/>
        </w:trPr>
        <w:tc>
          <w:tcPr>
            <w:tcW w:w="562" w:type="dxa"/>
            <w:vAlign w:val="center"/>
          </w:tcPr>
          <w:p w14:paraId="654E3F82" w14:textId="2038C1F2" w:rsidR="00D91536" w:rsidRPr="00195E91" w:rsidRDefault="00D91536" w:rsidP="00EC0309">
            <w:pPr>
              <w:pStyle w:val="TAC"/>
              <w:keepNext w:val="0"/>
            </w:pPr>
            <w:r w:rsidRPr="00195E91">
              <w:t>2</w:t>
            </w:r>
            <w:r w:rsidR="004064D9">
              <w:t>8</w:t>
            </w:r>
          </w:p>
        </w:tc>
        <w:tc>
          <w:tcPr>
            <w:tcW w:w="2694" w:type="dxa"/>
            <w:vAlign w:val="center"/>
          </w:tcPr>
          <w:p w14:paraId="05E7463B" w14:textId="352EA732" w:rsidR="00D91536" w:rsidRPr="00195E91" w:rsidRDefault="00D91536" w:rsidP="00EC0309">
            <w:pPr>
              <w:pStyle w:val="TAC"/>
              <w:keepNext w:val="0"/>
              <w:keepLines w:val="0"/>
              <w:jc w:val="left"/>
            </w:pPr>
            <w:r w:rsidRPr="00195E91">
              <w:t>7.2.1 Audio description playback</w:t>
            </w:r>
          </w:p>
        </w:tc>
        <w:tc>
          <w:tcPr>
            <w:tcW w:w="460" w:type="dxa"/>
            <w:vAlign w:val="center"/>
          </w:tcPr>
          <w:p w14:paraId="147DFD68"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406F4C8F" w14:textId="71577AD5"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08D8D242" w14:textId="7F6E4B2C" w:rsidR="00D91536" w:rsidRPr="00195E91" w:rsidRDefault="00D91536" w:rsidP="00EC0309">
            <w:pPr>
              <w:pStyle w:val="TAL"/>
              <w:keepNext w:val="0"/>
              <w:keepLines w:val="0"/>
              <w:jc w:val="center"/>
              <w:rPr>
                <w:b/>
              </w:rPr>
            </w:pPr>
            <w:r w:rsidRPr="00195E91">
              <w:rPr>
                <w:color w:val="FFFFFF" w:themeColor="background1"/>
              </w:rPr>
              <w:t>-</w:t>
            </w:r>
            <w:r w:rsidR="00E23578" w:rsidRPr="00195E91">
              <w:sym w:font="Wingdings" w:char="F0FC"/>
            </w:r>
          </w:p>
        </w:tc>
        <w:tc>
          <w:tcPr>
            <w:tcW w:w="461" w:type="dxa"/>
            <w:vAlign w:val="center"/>
          </w:tcPr>
          <w:p w14:paraId="0106EC52" w14:textId="7E5A4628"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01A4BE10" w14:textId="77777777" w:rsidR="00D91536" w:rsidRPr="00195E91" w:rsidRDefault="00D91536" w:rsidP="00EC0309">
            <w:pPr>
              <w:pStyle w:val="TAC"/>
              <w:keepNext w:val="0"/>
              <w:keepLines w:val="0"/>
            </w:pPr>
            <w:r w:rsidRPr="00195E91">
              <w:t>C</w:t>
            </w:r>
          </w:p>
        </w:tc>
        <w:tc>
          <w:tcPr>
            <w:tcW w:w="3177" w:type="dxa"/>
            <w:vAlign w:val="center"/>
          </w:tcPr>
          <w:p w14:paraId="281C2F1A" w14:textId="07D0DB41" w:rsidR="00D91536" w:rsidRPr="00195E91" w:rsidRDefault="00D91536" w:rsidP="00EC0309">
            <w:pPr>
              <w:pStyle w:val="TAL"/>
              <w:keepNext w:val="0"/>
              <w:keepLines w:val="0"/>
            </w:pPr>
            <w:r w:rsidRPr="00195E91">
              <w:t>Where web content displays video with synchronized audio</w:t>
            </w:r>
          </w:p>
        </w:tc>
        <w:tc>
          <w:tcPr>
            <w:tcW w:w="1260" w:type="dxa"/>
            <w:vAlign w:val="center"/>
          </w:tcPr>
          <w:p w14:paraId="5C47BBC4" w14:textId="25444B29" w:rsidR="00D91536" w:rsidRPr="00195E91" w:rsidRDefault="00D91536" w:rsidP="00EC0309">
            <w:pPr>
              <w:pStyle w:val="TAL"/>
              <w:keepNext w:val="0"/>
              <w:keepLines w:val="0"/>
            </w:pPr>
            <w:r w:rsidRPr="00195E91">
              <w:t>C.7.2.1</w:t>
            </w:r>
          </w:p>
        </w:tc>
      </w:tr>
      <w:tr w:rsidR="00D91536" w:rsidRPr="00195E91" w14:paraId="075A286B" w14:textId="77777777" w:rsidTr="00595F8A">
        <w:trPr>
          <w:cantSplit/>
          <w:jc w:val="center"/>
        </w:trPr>
        <w:tc>
          <w:tcPr>
            <w:tcW w:w="562" w:type="dxa"/>
            <w:vAlign w:val="center"/>
          </w:tcPr>
          <w:p w14:paraId="2CD5C8CA" w14:textId="7302A117" w:rsidR="00D91536" w:rsidRPr="00195E91" w:rsidRDefault="00D91536" w:rsidP="00EC0309">
            <w:pPr>
              <w:pStyle w:val="TAC"/>
              <w:keepNext w:val="0"/>
            </w:pPr>
            <w:r w:rsidRPr="00195E91">
              <w:t>2</w:t>
            </w:r>
            <w:r w:rsidR="004064D9">
              <w:t>9</w:t>
            </w:r>
          </w:p>
        </w:tc>
        <w:tc>
          <w:tcPr>
            <w:tcW w:w="2694" w:type="dxa"/>
            <w:vAlign w:val="center"/>
          </w:tcPr>
          <w:p w14:paraId="2084AD99" w14:textId="409E43DB" w:rsidR="00D91536" w:rsidRPr="00195E91" w:rsidRDefault="00D91536" w:rsidP="00EC0309">
            <w:pPr>
              <w:pStyle w:val="TAC"/>
              <w:keepNext w:val="0"/>
              <w:keepLines w:val="0"/>
              <w:jc w:val="left"/>
            </w:pPr>
            <w:r w:rsidRPr="00195E91">
              <w:t>7.2.2 Audio description synchronization</w:t>
            </w:r>
          </w:p>
        </w:tc>
        <w:tc>
          <w:tcPr>
            <w:tcW w:w="460" w:type="dxa"/>
            <w:vAlign w:val="center"/>
          </w:tcPr>
          <w:p w14:paraId="1D04939C"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539F9705" w14:textId="44102A8D"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2C71825E" w14:textId="042278DF"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19A32B0A" w14:textId="68427161"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23B6DEC6" w14:textId="77777777" w:rsidR="00D91536" w:rsidRPr="00195E91" w:rsidRDefault="00D91536" w:rsidP="00EC0309">
            <w:pPr>
              <w:pStyle w:val="TAC"/>
              <w:keepNext w:val="0"/>
              <w:keepLines w:val="0"/>
            </w:pPr>
            <w:r w:rsidRPr="00195E91">
              <w:t>C</w:t>
            </w:r>
          </w:p>
        </w:tc>
        <w:tc>
          <w:tcPr>
            <w:tcW w:w="3177" w:type="dxa"/>
            <w:vAlign w:val="center"/>
          </w:tcPr>
          <w:p w14:paraId="398D17FD" w14:textId="0046886E" w:rsidR="00D91536" w:rsidRPr="00195E91" w:rsidRDefault="00D91536" w:rsidP="00EC0309">
            <w:pPr>
              <w:pStyle w:val="TAL"/>
              <w:keepNext w:val="0"/>
              <w:keepLines w:val="0"/>
            </w:pPr>
            <w:r w:rsidRPr="00195E91">
              <w:t>Where web content has a mechanism to play audio description</w:t>
            </w:r>
          </w:p>
        </w:tc>
        <w:tc>
          <w:tcPr>
            <w:tcW w:w="1260" w:type="dxa"/>
            <w:vAlign w:val="center"/>
          </w:tcPr>
          <w:p w14:paraId="74DE1861" w14:textId="480427B4" w:rsidR="00D91536" w:rsidRPr="00195E91" w:rsidRDefault="00D91536" w:rsidP="00EC0309">
            <w:pPr>
              <w:pStyle w:val="TAL"/>
              <w:keepNext w:val="0"/>
              <w:keepLines w:val="0"/>
            </w:pPr>
            <w:r w:rsidRPr="00195E91">
              <w:t>C.7.2.2</w:t>
            </w:r>
          </w:p>
        </w:tc>
      </w:tr>
      <w:tr w:rsidR="00D91536" w:rsidRPr="00195E91" w14:paraId="1C027B80" w14:textId="77777777" w:rsidTr="00595F8A">
        <w:trPr>
          <w:cantSplit/>
          <w:jc w:val="center"/>
        </w:trPr>
        <w:tc>
          <w:tcPr>
            <w:tcW w:w="562" w:type="dxa"/>
            <w:vAlign w:val="center"/>
          </w:tcPr>
          <w:p w14:paraId="28CD48FE" w14:textId="01866CE6" w:rsidR="00D91536" w:rsidRPr="00195E91" w:rsidRDefault="004064D9" w:rsidP="00EC0309">
            <w:pPr>
              <w:pStyle w:val="TAC"/>
              <w:keepNext w:val="0"/>
            </w:pPr>
            <w:r>
              <w:t>30</w:t>
            </w:r>
          </w:p>
        </w:tc>
        <w:tc>
          <w:tcPr>
            <w:tcW w:w="2694" w:type="dxa"/>
            <w:vAlign w:val="center"/>
          </w:tcPr>
          <w:p w14:paraId="667613FC" w14:textId="546FA1F9" w:rsidR="00D91536" w:rsidRPr="00195E91" w:rsidRDefault="00D91536" w:rsidP="00EC0309">
            <w:pPr>
              <w:pStyle w:val="TAC"/>
              <w:keepNext w:val="0"/>
              <w:keepLines w:val="0"/>
              <w:jc w:val="left"/>
            </w:pPr>
            <w:r w:rsidRPr="00195E91">
              <w:t>7.2.3 Preservation of audio description</w:t>
            </w:r>
          </w:p>
        </w:tc>
        <w:tc>
          <w:tcPr>
            <w:tcW w:w="460" w:type="dxa"/>
            <w:vAlign w:val="center"/>
          </w:tcPr>
          <w:p w14:paraId="5AE990F9"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4D6B85E9" w14:textId="3B3D2FBA"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30FD133D" w14:textId="414EAC06" w:rsidR="00D91536" w:rsidRPr="00195E91" w:rsidRDefault="00D91536" w:rsidP="00EC0309">
            <w:pPr>
              <w:pStyle w:val="TAL"/>
              <w:keepNext w:val="0"/>
              <w:keepLines w:val="0"/>
              <w:jc w:val="center"/>
              <w:rPr>
                <w:b/>
              </w:rPr>
            </w:pPr>
            <w:r w:rsidRPr="00195E91">
              <w:rPr>
                <w:color w:val="FFFFFF" w:themeColor="background1"/>
              </w:rPr>
              <w:t>-</w:t>
            </w:r>
            <w:r w:rsidR="00E23578" w:rsidRPr="00195E91">
              <w:sym w:font="Wingdings" w:char="F0FC"/>
            </w:r>
          </w:p>
        </w:tc>
        <w:tc>
          <w:tcPr>
            <w:tcW w:w="461" w:type="dxa"/>
            <w:vAlign w:val="center"/>
          </w:tcPr>
          <w:p w14:paraId="77D7CB98" w14:textId="58047206"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2CAA8E84" w14:textId="77777777" w:rsidR="00D91536" w:rsidRPr="00195E91" w:rsidRDefault="00D91536" w:rsidP="00EC0309">
            <w:pPr>
              <w:pStyle w:val="TAC"/>
              <w:keepNext w:val="0"/>
              <w:keepLines w:val="0"/>
            </w:pPr>
            <w:r w:rsidRPr="00195E91">
              <w:t>C</w:t>
            </w:r>
          </w:p>
        </w:tc>
        <w:tc>
          <w:tcPr>
            <w:tcW w:w="3177" w:type="dxa"/>
            <w:vAlign w:val="center"/>
          </w:tcPr>
          <w:p w14:paraId="262A2104" w14:textId="159EA040" w:rsidR="00D91536" w:rsidRPr="00195E91" w:rsidRDefault="00D91536" w:rsidP="00EC0309">
            <w:pPr>
              <w:pStyle w:val="TAL"/>
              <w:keepNext w:val="0"/>
              <w:keepLines w:val="0"/>
            </w:pPr>
            <w:r w:rsidRPr="00195E91">
              <w:t>Where web pages transmit, convert, or record video with synchronized audio</w:t>
            </w:r>
          </w:p>
        </w:tc>
        <w:tc>
          <w:tcPr>
            <w:tcW w:w="1260" w:type="dxa"/>
            <w:vAlign w:val="center"/>
          </w:tcPr>
          <w:p w14:paraId="39415FBC" w14:textId="62740CFD" w:rsidR="00D91536" w:rsidRPr="00195E91" w:rsidRDefault="00D91536" w:rsidP="00EC0309">
            <w:pPr>
              <w:pStyle w:val="TAL"/>
              <w:keepNext w:val="0"/>
              <w:keepLines w:val="0"/>
            </w:pPr>
            <w:r w:rsidRPr="00195E91">
              <w:t>C.7.2.3</w:t>
            </w:r>
          </w:p>
        </w:tc>
      </w:tr>
      <w:tr w:rsidR="00D91536" w:rsidRPr="00195E91" w14:paraId="55207C13" w14:textId="77777777" w:rsidTr="00595F8A">
        <w:trPr>
          <w:cantSplit/>
          <w:jc w:val="center"/>
        </w:trPr>
        <w:tc>
          <w:tcPr>
            <w:tcW w:w="562" w:type="dxa"/>
            <w:vAlign w:val="center"/>
          </w:tcPr>
          <w:p w14:paraId="2648ACED" w14:textId="54834407" w:rsidR="00D91536" w:rsidRPr="00195E91" w:rsidRDefault="004064D9" w:rsidP="00EC0309">
            <w:pPr>
              <w:pStyle w:val="TAC"/>
              <w:keepNext w:val="0"/>
            </w:pPr>
            <w:r>
              <w:t>31</w:t>
            </w:r>
          </w:p>
        </w:tc>
        <w:tc>
          <w:tcPr>
            <w:tcW w:w="2694" w:type="dxa"/>
            <w:vAlign w:val="center"/>
          </w:tcPr>
          <w:p w14:paraId="4D1EC841" w14:textId="456E64FE" w:rsidR="00D91536" w:rsidRPr="00195E91" w:rsidRDefault="00D91536" w:rsidP="00EC0309">
            <w:pPr>
              <w:pStyle w:val="TAC"/>
              <w:keepNext w:val="0"/>
              <w:keepLines w:val="0"/>
              <w:jc w:val="left"/>
            </w:pPr>
            <w:r w:rsidRPr="00195E91">
              <w:t>7.3 User controls for captions and audio description</w:t>
            </w:r>
          </w:p>
        </w:tc>
        <w:tc>
          <w:tcPr>
            <w:tcW w:w="460" w:type="dxa"/>
            <w:vAlign w:val="center"/>
          </w:tcPr>
          <w:p w14:paraId="30F53C62"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4B1A3C1D" w14:textId="77777777" w:rsidR="00D91536" w:rsidRPr="00195E91" w:rsidRDefault="00D91536" w:rsidP="00EC0309">
            <w:pPr>
              <w:pStyle w:val="TAL"/>
              <w:keepNext w:val="0"/>
              <w:keepLines w:val="0"/>
              <w:jc w:val="center"/>
            </w:pPr>
            <w:r w:rsidRPr="00195E91">
              <w:sym w:font="Wingdings" w:char="F0FC"/>
            </w:r>
          </w:p>
        </w:tc>
        <w:tc>
          <w:tcPr>
            <w:tcW w:w="460" w:type="dxa"/>
            <w:vAlign w:val="center"/>
          </w:tcPr>
          <w:p w14:paraId="48810D6F" w14:textId="37C6F2D4"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19ED408E" w14:textId="2FB4832E"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3DD24A46" w14:textId="77777777" w:rsidR="00D91536" w:rsidRPr="00195E91" w:rsidRDefault="00D91536" w:rsidP="00EC0309">
            <w:pPr>
              <w:pStyle w:val="TAC"/>
              <w:keepNext w:val="0"/>
              <w:keepLines w:val="0"/>
            </w:pPr>
            <w:r w:rsidRPr="00195E91">
              <w:t>C</w:t>
            </w:r>
          </w:p>
        </w:tc>
        <w:tc>
          <w:tcPr>
            <w:tcW w:w="3177" w:type="dxa"/>
            <w:vAlign w:val="center"/>
          </w:tcPr>
          <w:p w14:paraId="47782C3B" w14:textId="5157802E" w:rsidR="00D91536" w:rsidRPr="00195E91" w:rsidRDefault="00D91536" w:rsidP="00EC0309">
            <w:pPr>
              <w:pStyle w:val="TAL"/>
              <w:keepNext w:val="0"/>
              <w:keepLines w:val="0"/>
            </w:pPr>
            <w:r w:rsidRPr="00195E91">
              <w:t xml:space="preserve">Where web </w:t>
            </w:r>
            <w:r w:rsidR="00D11571" w:rsidRPr="00195E91">
              <w:t>pages primarily display materials containing video with associated audio content</w:t>
            </w:r>
          </w:p>
        </w:tc>
        <w:tc>
          <w:tcPr>
            <w:tcW w:w="1260" w:type="dxa"/>
            <w:vAlign w:val="center"/>
          </w:tcPr>
          <w:p w14:paraId="6845B43D" w14:textId="192335A2" w:rsidR="00D91536" w:rsidRPr="00195E91" w:rsidRDefault="00D91536" w:rsidP="00EC0309">
            <w:pPr>
              <w:pStyle w:val="TAL"/>
              <w:keepNext w:val="0"/>
              <w:keepLines w:val="0"/>
            </w:pPr>
            <w:r w:rsidRPr="00195E91">
              <w:t>C.7.3</w:t>
            </w:r>
          </w:p>
        </w:tc>
      </w:tr>
      <w:tr w:rsidR="00D91536" w:rsidRPr="00195E91" w14:paraId="010ACB41" w14:textId="77777777" w:rsidTr="00595F8A">
        <w:trPr>
          <w:cantSplit/>
          <w:jc w:val="center"/>
        </w:trPr>
        <w:tc>
          <w:tcPr>
            <w:tcW w:w="562" w:type="dxa"/>
            <w:vAlign w:val="center"/>
          </w:tcPr>
          <w:p w14:paraId="5A44BEAA" w14:textId="5C67E0F1" w:rsidR="00D91536" w:rsidRPr="00195E91" w:rsidRDefault="004064D9" w:rsidP="00EC0309">
            <w:pPr>
              <w:pStyle w:val="TAC"/>
              <w:keepNext w:val="0"/>
            </w:pPr>
            <w:r>
              <w:t>32</w:t>
            </w:r>
          </w:p>
        </w:tc>
        <w:tc>
          <w:tcPr>
            <w:tcW w:w="2694" w:type="dxa"/>
            <w:vAlign w:val="center"/>
          </w:tcPr>
          <w:p w14:paraId="1A5370D4" w14:textId="6C825B77" w:rsidR="00D91536" w:rsidRPr="00195E91" w:rsidRDefault="00D91536" w:rsidP="00EC0309">
            <w:pPr>
              <w:pStyle w:val="TAC"/>
              <w:keepNext w:val="0"/>
              <w:keepLines w:val="0"/>
              <w:jc w:val="left"/>
            </w:pPr>
            <w:r w:rsidRPr="00195E91">
              <w:t xml:space="preserve">9.1.1.1 Non-text content </w:t>
            </w:r>
          </w:p>
        </w:tc>
        <w:tc>
          <w:tcPr>
            <w:tcW w:w="460" w:type="dxa"/>
            <w:vAlign w:val="center"/>
          </w:tcPr>
          <w:p w14:paraId="0E1C2C2B"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69D7151B" w14:textId="284A9F44"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7B51A271" w14:textId="665E91FE"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05D1D000" w14:textId="3B194A89"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5D2548B8" w14:textId="5FFBE182" w:rsidR="00D91536" w:rsidRPr="00195E91" w:rsidRDefault="00D91536" w:rsidP="00EC0309">
            <w:pPr>
              <w:pStyle w:val="TAC"/>
              <w:keepNext w:val="0"/>
              <w:keepLines w:val="0"/>
            </w:pPr>
            <w:r w:rsidRPr="00195E91">
              <w:t>C</w:t>
            </w:r>
          </w:p>
        </w:tc>
        <w:tc>
          <w:tcPr>
            <w:tcW w:w="3177" w:type="dxa"/>
            <w:vAlign w:val="center"/>
          </w:tcPr>
          <w:p w14:paraId="7A63A7F0" w14:textId="6181A442" w:rsidR="00D91536" w:rsidRPr="00195E91" w:rsidRDefault="00D91536" w:rsidP="00EC0309">
            <w:pPr>
              <w:pStyle w:val="TAL"/>
              <w:keepNext w:val="0"/>
              <w:keepLines w:val="0"/>
            </w:pPr>
            <w:r w:rsidRPr="00195E91">
              <w:t>Where ICT is a web page</w:t>
            </w:r>
          </w:p>
        </w:tc>
        <w:tc>
          <w:tcPr>
            <w:tcW w:w="1260" w:type="dxa"/>
            <w:vAlign w:val="center"/>
          </w:tcPr>
          <w:p w14:paraId="5C2E8E02" w14:textId="7AE26073" w:rsidR="00D91536" w:rsidRPr="00195E91" w:rsidRDefault="00D91536" w:rsidP="00EC0309">
            <w:pPr>
              <w:pStyle w:val="TAL"/>
              <w:keepNext w:val="0"/>
              <w:keepLines w:val="0"/>
            </w:pPr>
            <w:r w:rsidRPr="00195E91">
              <w:t>C.9.1.1.1</w:t>
            </w:r>
          </w:p>
        </w:tc>
      </w:tr>
      <w:tr w:rsidR="00D91536" w:rsidRPr="00195E91" w14:paraId="38366876" w14:textId="77777777" w:rsidTr="00595F8A">
        <w:trPr>
          <w:cantSplit/>
          <w:jc w:val="center"/>
        </w:trPr>
        <w:tc>
          <w:tcPr>
            <w:tcW w:w="562" w:type="dxa"/>
            <w:vAlign w:val="center"/>
          </w:tcPr>
          <w:p w14:paraId="16243F01" w14:textId="7F3641F4" w:rsidR="00D91536" w:rsidRPr="00195E91" w:rsidRDefault="004B7B9D" w:rsidP="00EC0309">
            <w:pPr>
              <w:pStyle w:val="TAC"/>
              <w:keepNext w:val="0"/>
            </w:pPr>
            <w:r w:rsidRPr="00195E91">
              <w:t>3</w:t>
            </w:r>
            <w:r w:rsidR="004064D9">
              <w:t>3</w:t>
            </w:r>
          </w:p>
        </w:tc>
        <w:tc>
          <w:tcPr>
            <w:tcW w:w="2694" w:type="dxa"/>
            <w:vAlign w:val="center"/>
          </w:tcPr>
          <w:p w14:paraId="0791BA4C" w14:textId="7757B94A" w:rsidR="00D91536" w:rsidRPr="00195E91" w:rsidRDefault="00D91536" w:rsidP="00EC0309">
            <w:pPr>
              <w:pStyle w:val="TAC"/>
              <w:keepNext w:val="0"/>
              <w:keepLines w:val="0"/>
              <w:jc w:val="left"/>
            </w:pPr>
            <w:r w:rsidRPr="00195E91">
              <w:t xml:space="preserve">9.1.2.1 Audio-only and video-only (pre-recorded) </w:t>
            </w:r>
          </w:p>
        </w:tc>
        <w:tc>
          <w:tcPr>
            <w:tcW w:w="460" w:type="dxa"/>
            <w:vAlign w:val="center"/>
          </w:tcPr>
          <w:p w14:paraId="7CA4A5AC"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5374B88C" w14:textId="51CCA920"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3FD8BB3C" w14:textId="5513BB74"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7893C79B" w14:textId="544D46E8"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585D8B34" w14:textId="7B6C31DB" w:rsidR="00D91536" w:rsidRPr="00195E91" w:rsidRDefault="00D91536" w:rsidP="00EC0309">
            <w:pPr>
              <w:pStyle w:val="TAC"/>
              <w:keepNext w:val="0"/>
              <w:keepLines w:val="0"/>
            </w:pPr>
            <w:r w:rsidRPr="00195E91">
              <w:t>C</w:t>
            </w:r>
          </w:p>
        </w:tc>
        <w:tc>
          <w:tcPr>
            <w:tcW w:w="3177" w:type="dxa"/>
            <w:vAlign w:val="center"/>
          </w:tcPr>
          <w:p w14:paraId="17B23A83" w14:textId="363E50CB" w:rsidR="00D91536" w:rsidRPr="00195E91" w:rsidRDefault="00D91536" w:rsidP="00EC0309">
            <w:pPr>
              <w:pStyle w:val="TAL"/>
              <w:keepNext w:val="0"/>
              <w:keepLines w:val="0"/>
            </w:pPr>
            <w:r w:rsidRPr="00195E91">
              <w:t>Where ICT is a web page</w:t>
            </w:r>
          </w:p>
        </w:tc>
        <w:tc>
          <w:tcPr>
            <w:tcW w:w="1260" w:type="dxa"/>
            <w:vAlign w:val="center"/>
          </w:tcPr>
          <w:p w14:paraId="2B7B674B" w14:textId="7B63E515" w:rsidR="00D91536" w:rsidRPr="00195E91" w:rsidRDefault="00D91536" w:rsidP="00EC0309">
            <w:pPr>
              <w:pStyle w:val="TAL"/>
              <w:keepNext w:val="0"/>
              <w:keepLines w:val="0"/>
            </w:pPr>
            <w:r w:rsidRPr="00195E91">
              <w:t>C.9.1.2.1</w:t>
            </w:r>
          </w:p>
        </w:tc>
      </w:tr>
      <w:tr w:rsidR="00D91536" w:rsidRPr="00195E91" w14:paraId="40F09FC3" w14:textId="77777777" w:rsidTr="00595F8A">
        <w:trPr>
          <w:cantSplit/>
          <w:jc w:val="center"/>
        </w:trPr>
        <w:tc>
          <w:tcPr>
            <w:tcW w:w="562" w:type="dxa"/>
            <w:vAlign w:val="center"/>
          </w:tcPr>
          <w:p w14:paraId="1A5243E5" w14:textId="0C9F2356" w:rsidR="00D91536" w:rsidRPr="00195E91" w:rsidRDefault="004B7B9D" w:rsidP="00EC0309">
            <w:pPr>
              <w:pStyle w:val="TAC"/>
              <w:keepNext w:val="0"/>
            </w:pPr>
            <w:r w:rsidRPr="00195E91">
              <w:t>3</w:t>
            </w:r>
            <w:r w:rsidR="004064D9">
              <w:t>4</w:t>
            </w:r>
          </w:p>
        </w:tc>
        <w:tc>
          <w:tcPr>
            <w:tcW w:w="2694" w:type="dxa"/>
            <w:vAlign w:val="center"/>
          </w:tcPr>
          <w:p w14:paraId="6103778A" w14:textId="2030A25D" w:rsidR="00D91536" w:rsidRPr="00195E91" w:rsidRDefault="00D91536" w:rsidP="00EC0309">
            <w:pPr>
              <w:pStyle w:val="TAC"/>
              <w:keepNext w:val="0"/>
              <w:keepLines w:val="0"/>
              <w:jc w:val="left"/>
            </w:pPr>
            <w:r w:rsidRPr="00195E91">
              <w:t xml:space="preserve">9.1.2.2 Captions (pre-recorded) </w:t>
            </w:r>
          </w:p>
        </w:tc>
        <w:tc>
          <w:tcPr>
            <w:tcW w:w="460" w:type="dxa"/>
            <w:vAlign w:val="center"/>
          </w:tcPr>
          <w:p w14:paraId="5D0DD0AF"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760BA476" w14:textId="33811E05"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37B1295F" w14:textId="710B267B"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228CE792" w14:textId="33A603A8"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129C9F83" w14:textId="04D18AD4" w:rsidR="00D91536" w:rsidRPr="00195E91" w:rsidRDefault="00D91536" w:rsidP="00EC0309">
            <w:pPr>
              <w:pStyle w:val="TAC"/>
              <w:keepNext w:val="0"/>
              <w:keepLines w:val="0"/>
            </w:pPr>
            <w:r w:rsidRPr="00195E91">
              <w:t>C</w:t>
            </w:r>
          </w:p>
        </w:tc>
        <w:tc>
          <w:tcPr>
            <w:tcW w:w="3177" w:type="dxa"/>
            <w:vAlign w:val="center"/>
          </w:tcPr>
          <w:p w14:paraId="1DA02568" w14:textId="7AC6C257" w:rsidR="00D91536" w:rsidRPr="00195E91" w:rsidRDefault="00D91536" w:rsidP="00EC0309">
            <w:pPr>
              <w:pStyle w:val="TAL"/>
              <w:keepNext w:val="0"/>
              <w:keepLines w:val="0"/>
            </w:pPr>
            <w:r w:rsidRPr="00195E91">
              <w:t>Where ICT is a web page</w:t>
            </w:r>
          </w:p>
        </w:tc>
        <w:tc>
          <w:tcPr>
            <w:tcW w:w="1260" w:type="dxa"/>
            <w:vAlign w:val="center"/>
          </w:tcPr>
          <w:p w14:paraId="23C7BED4" w14:textId="65AC8450" w:rsidR="00D91536" w:rsidRPr="00195E91" w:rsidRDefault="00D91536" w:rsidP="00EC0309">
            <w:pPr>
              <w:pStyle w:val="TAL"/>
              <w:keepNext w:val="0"/>
              <w:keepLines w:val="0"/>
            </w:pPr>
            <w:r w:rsidRPr="00195E91">
              <w:t>C.9.1.2.2</w:t>
            </w:r>
          </w:p>
        </w:tc>
      </w:tr>
      <w:tr w:rsidR="00D91536" w:rsidRPr="00195E91" w14:paraId="72F04A63" w14:textId="77777777" w:rsidTr="00595F8A">
        <w:trPr>
          <w:cantSplit/>
          <w:jc w:val="center"/>
        </w:trPr>
        <w:tc>
          <w:tcPr>
            <w:tcW w:w="562" w:type="dxa"/>
            <w:vAlign w:val="center"/>
          </w:tcPr>
          <w:p w14:paraId="6A2DC006" w14:textId="7F5DF594" w:rsidR="00D91536" w:rsidRPr="00195E91" w:rsidRDefault="004B7B9D" w:rsidP="00EC0309">
            <w:pPr>
              <w:pStyle w:val="TAC"/>
              <w:keepNext w:val="0"/>
            </w:pPr>
            <w:r w:rsidRPr="00195E91">
              <w:t>3</w:t>
            </w:r>
            <w:r w:rsidR="004064D9">
              <w:t>5</w:t>
            </w:r>
          </w:p>
        </w:tc>
        <w:tc>
          <w:tcPr>
            <w:tcW w:w="2694" w:type="dxa"/>
            <w:vAlign w:val="center"/>
          </w:tcPr>
          <w:p w14:paraId="782C8B41" w14:textId="08414DB4" w:rsidR="00D91536" w:rsidRPr="00195E91" w:rsidRDefault="00D91536" w:rsidP="00EC0309">
            <w:pPr>
              <w:pStyle w:val="TAC"/>
              <w:keepNext w:val="0"/>
              <w:keepLines w:val="0"/>
              <w:jc w:val="left"/>
            </w:pPr>
            <w:r w:rsidRPr="00195E91">
              <w:t>9.1.2.3 Audio description or media alternative (pre</w:t>
            </w:r>
            <w:r w:rsidR="00595F8A">
              <w:noBreakHyphen/>
            </w:r>
            <w:r w:rsidRPr="00195E91">
              <w:t xml:space="preserve">recorded) </w:t>
            </w:r>
          </w:p>
        </w:tc>
        <w:tc>
          <w:tcPr>
            <w:tcW w:w="460" w:type="dxa"/>
            <w:vAlign w:val="center"/>
          </w:tcPr>
          <w:p w14:paraId="5FE73E16"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4545CD66" w14:textId="7B698725"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21E5A21D" w14:textId="53D0389D"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01890722" w14:textId="02E7018D"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00E3599B" w14:textId="6E8738DC" w:rsidR="00D91536" w:rsidRPr="00195E91" w:rsidRDefault="00D91536" w:rsidP="00EC0309">
            <w:pPr>
              <w:pStyle w:val="TAC"/>
              <w:keepNext w:val="0"/>
              <w:keepLines w:val="0"/>
            </w:pPr>
            <w:r w:rsidRPr="00195E91">
              <w:t>C</w:t>
            </w:r>
          </w:p>
        </w:tc>
        <w:tc>
          <w:tcPr>
            <w:tcW w:w="3177" w:type="dxa"/>
            <w:vAlign w:val="center"/>
          </w:tcPr>
          <w:p w14:paraId="2CF12FE8" w14:textId="4E4387BE" w:rsidR="00D91536" w:rsidRPr="00195E91" w:rsidRDefault="00D91536" w:rsidP="00EC0309">
            <w:pPr>
              <w:pStyle w:val="TAL"/>
              <w:keepNext w:val="0"/>
              <w:keepLines w:val="0"/>
            </w:pPr>
            <w:r w:rsidRPr="00195E91">
              <w:t>Where ICT is a web page</w:t>
            </w:r>
          </w:p>
        </w:tc>
        <w:tc>
          <w:tcPr>
            <w:tcW w:w="1260" w:type="dxa"/>
            <w:vAlign w:val="center"/>
          </w:tcPr>
          <w:p w14:paraId="3BC796C8" w14:textId="5ED49FE6" w:rsidR="00D91536" w:rsidRPr="00195E91" w:rsidRDefault="00D91536" w:rsidP="00EC0309">
            <w:pPr>
              <w:pStyle w:val="TAL"/>
              <w:keepNext w:val="0"/>
              <w:keepLines w:val="0"/>
            </w:pPr>
            <w:r w:rsidRPr="00195E91">
              <w:t>C.9.1.2.3</w:t>
            </w:r>
          </w:p>
        </w:tc>
      </w:tr>
      <w:tr w:rsidR="00D91536" w:rsidRPr="00195E91" w14:paraId="31076AD8" w14:textId="77777777" w:rsidTr="00595F8A">
        <w:trPr>
          <w:cantSplit/>
          <w:jc w:val="center"/>
        </w:trPr>
        <w:tc>
          <w:tcPr>
            <w:tcW w:w="562" w:type="dxa"/>
            <w:vAlign w:val="center"/>
          </w:tcPr>
          <w:p w14:paraId="792975A4" w14:textId="76D09C55" w:rsidR="00D91536" w:rsidRPr="00195E91" w:rsidRDefault="004B7B9D" w:rsidP="00EC0309">
            <w:pPr>
              <w:pStyle w:val="TAC"/>
              <w:keepNext w:val="0"/>
            </w:pPr>
            <w:r w:rsidRPr="00195E91">
              <w:t>3</w:t>
            </w:r>
            <w:r w:rsidR="004064D9">
              <w:t>6</w:t>
            </w:r>
          </w:p>
        </w:tc>
        <w:tc>
          <w:tcPr>
            <w:tcW w:w="2694" w:type="dxa"/>
            <w:vAlign w:val="center"/>
          </w:tcPr>
          <w:p w14:paraId="46930319" w14:textId="220A9FD1" w:rsidR="00D91536" w:rsidRPr="00195E91" w:rsidRDefault="00D91536" w:rsidP="00EC0309">
            <w:pPr>
              <w:pStyle w:val="TAC"/>
              <w:keepNext w:val="0"/>
              <w:keepLines w:val="0"/>
              <w:jc w:val="left"/>
            </w:pPr>
            <w:r w:rsidRPr="00195E91">
              <w:t>9.1.2.5 Audio description (pre</w:t>
            </w:r>
            <w:r w:rsidR="00595F8A">
              <w:noBreakHyphen/>
            </w:r>
            <w:r w:rsidRPr="00195E91">
              <w:t xml:space="preserve">recorded) </w:t>
            </w:r>
          </w:p>
        </w:tc>
        <w:tc>
          <w:tcPr>
            <w:tcW w:w="460" w:type="dxa"/>
            <w:vAlign w:val="center"/>
          </w:tcPr>
          <w:p w14:paraId="10EAACED"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15F8C795" w14:textId="38C22CFF"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040D5D8C" w14:textId="2FFD1E14"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0FCA831A" w14:textId="0EC1494C"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67143B9C" w14:textId="002ADB2A" w:rsidR="00D91536" w:rsidRPr="00195E91" w:rsidRDefault="00D91536" w:rsidP="00EC0309">
            <w:pPr>
              <w:pStyle w:val="TAC"/>
              <w:keepNext w:val="0"/>
              <w:keepLines w:val="0"/>
            </w:pPr>
            <w:r w:rsidRPr="00195E91">
              <w:t>C</w:t>
            </w:r>
          </w:p>
        </w:tc>
        <w:tc>
          <w:tcPr>
            <w:tcW w:w="3177" w:type="dxa"/>
            <w:vAlign w:val="center"/>
          </w:tcPr>
          <w:p w14:paraId="0E3FAE3C" w14:textId="58098FC6" w:rsidR="00D91536" w:rsidRPr="00195E91" w:rsidRDefault="00D91536" w:rsidP="00EC0309">
            <w:pPr>
              <w:pStyle w:val="TAL"/>
              <w:keepNext w:val="0"/>
              <w:keepLines w:val="0"/>
            </w:pPr>
            <w:r w:rsidRPr="00195E91">
              <w:t>Where ICT is a web page</w:t>
            </w:r>
          </w:p>
        </w:tc>
        <w:tc>
          <w:tcPr>
            <w:tcW w:w="1260" w:type="dxa"/>
            <w:vAlign w:val="center"/>
          </w:tcPr>
          <w:p w14:paraId="3C0BF01D" w14:textId="439AFDBD" w:rsidR="00D91536" w:rsidRPr="00195E91" w:rsidRDefault="00D91536" w:rsidP="00EC0309">
            <w:pPr>
              <w:pStyle w:val="TAL"/>
              <w:keepNext w:val="0"/>
              <w:keepLines w:val="0"/>
            </w:pPr>
            <w:r w:rsidRPr="00195E91">
              <w:t>C.9.1.2.5</w:t>
            </w:r>
          </w:p>
        </w:tc>
      </w:tr>
      <w:tr w:rsidR="00D91536" w:rsidRPr="00195E91" w14:paraId="51B60DE8" w14:textId="77777777" w:rsidTr="00595F8A">
        <w:trPr>
          <w:cantSplit/>
          <w:jc w:val="center"/>
        </w:trPr>
        <w:tc>
          <w:tcPr>
            <w:tcW w:w="562" w:type="dxa"/>
            <w:vAlign w:val="center"/>
          </w:tcPr>
          <w:p w14:paraId="049A9FF0" w14:textId="28D8C208" w:rsidR="00D91536" w:rsidRPr="00195E91" w:rsidRDefault="004B7B9D" w:rsidP="00EC0309">
            <w:pPr>
              <w:pStyle w:val="TAC"/>
              <w:keepNext w:val="0"/>
            </w:pPr>
            <w:r w:rsidRPr="00195E91">
              <w:t>3</w:t>
            </w:r>
            <w:r w:rsidR="004064D9">
              <w:t>7</w:t>
            </w:r>
          </w:p>
        </w:tc>
        <w:tc>
          <w:tcPr>
            <w:tcW w:w="2694" w:type="dxa"/>
            <w:vAlign w:val="center"/>
          </w:tcPr>
          <w:p w14:paraId="3AF667E5" w14:textId="669DEB5C" w:rsidR="00D91536" w:rsidRPr="00195E91" w:rsidRDefault="00D91536" w:rsidP="00EC0309">
            <w:pPr>
              <w:pStyle w:val="TAC"/>
              <w:keepNext w:val="0"/>
              <w:keepLines w:val="0"/>
              <w:jc w:val="left"/>
            </w:pPr>
            <w:r w:rsidRPr="00195E91">
              <w:t xml:space="preserve">9.1.3.1 Info and relationships </w:t>
            </w:r>
          </w:p>
        </w:tc>
        <w:tc>
          <w:tcPr>
            <w:tcW w:w="460" w:type="dxa"/>
            <w:vAlign w:val="center"/>
          </w:tcPr>
          <w:p w14:paraId="19FC8E64"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08EF4FC6" w14:textId="0C450DE7"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5FD4104E" w14:textId="1C77BC69"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65827512" w14:textId="2825B351"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58D23397" w14:textId="535B1DD5" w:rsidR="00D91536" w:rsidRPr="00195E91" w:rsidRDefault="00D91536" w:rsidP="00EC0309">
            <w:pPr>
              <w:pStyle w:val="TAC"/>
              <w:keepNext w:val="0"/>
              <w:keepLines w:val="0"/>
            </w:pPr>
            <w:r w:rsidRPr="00195E91">
              <w:t>C</w:t>
            </w:r>
          </w:p>
        </w:tc>
        <w:tc>
          <w:tcPr>
            <w:tcW w:w="3177" w:type="dxa"/>
            <w:vAlign w:val="center"/>
          </w:tcPr>
          <w:p w14:paraId="131211F5" w14:textId="7F66E8EB" w:rsidR="00D91536" w:rsidRPr="00195E91" w:rsidRDefault="00D91536" w:rsidP="00EC0309">
            <w:pPr>
              <w:pStyle w:val="TAL"/>
              <w:keepNext w:val="0"/>
              <w:keepLines w:val="0"/>
            </w:pPr>
            <w:r w:rsidRPr="00195E91">
              <w:t>Where ICT is a web page</w:t>
            </w:r>
          </w:p>
        </w:tc>
        <w:tc>
          <w:tcPr>
            <w:tcW w:w="1260" w:type="dxa"/>
            <w:vAlign w:val="center"/>
          </w:tcPr>
          <w:p w14:paraId="37479F46" w14:textId="07512FE8" w:rsidR="00D91536" w:rsidRPr="00195E91" w:rsidRDefault="00D91536" w:rsidP="00EC0309">
            <w:pPr>
              <w:pStyle w:val="TAL"/>
              <w:keepNext w:val="0"/>
              <w:keepLines w:val="0"/>
            </w:pPr>
            <w:r w:rsidRPr="00195E91">
              <w:t>C.9.1.3.1</w:t>
            </w:r>
          </w:p>
        </w:tc>
      </w:tr>
      <w:tr w:rsidR="00D91536" w:rsidRPr="00195E91" w14:paraId="7A8E1815" w14:textId="77777777" w:rsidTr="00595F8A">
        <w:trPr>
          <w:cantSplit/>
          <w:jc w:val="center"/>
        </w:trPr>
        <w:tc>
          <w:tcPr>
            <w:tcW w:w="562" w:type="dxa"/>
            <w:vAlign w:val="center"/>
          </w:tcPr>
          <w:p w14:paraId="50405014" w14:textId="1CC2B29A" w:rsidR="00D91536" w:rsidRPr="00195E91" w:rsidRDefault="004B7B9D" w:rsidP="00EC0309">
            <w:pPr>
              <w:pStyle w:val="TAC"/>
              <w:keepNext w:val="0"/>
            </w:pPr>
            <w:r w:rsidRPr="00195E91">
              <w:t>3</w:t>
            </w:r>
            <w:r w:rsidR="004064D9">
              <w:t>8</w:t>
            </w:r>
          </w:p>
        </w:tc>
        <w:tc>
          <w:tcPr>
            <w:tcW w:w="2694" w:type="dxa"/>
            <w:vAlign w:val="center"/>
          </w:tcPr>
          <w:p w14:paraId="4E4CDE17" w14:textId="4FA4E987" w:rsidR="00D91536" w:rsidRPr="00195E91" w:rsidRDefault="00D91536" w:rsidP="00EC0309">
            <w:pPr>
              <w:pStyle w:val="TAC"/>
              <w:keepNext w:val="0"/>
              <w:keepLines w:val="0"/>
              <w:jc w:val="left"/>
            </w:pPr>
            <w:r w:rsidRPr="00195E91">
              <w:t xml:space="preserve">9.1.3.2 Meaningful sequence </w:t>
            </w:r>
          </w:p>
        </w:tc>
        <w:tc>
          <w:tcPr>
            <w:tcW w:w="460" w:type="dxa"/>
            <w:vAlign w:val="center"/>
          </w:tcPr>
          <w:p w14:paraId="75F0F57D"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3806B425" w14:textId="50331389"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7439D378" w14:textId="3883C523"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69728F3D" w14:textId="495CE193"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6AEDFFAF" w14:textId="049FB431" w:rsidR="00D91536" w:rsidRPr="00195E91" w:rsidRDefault="00D91536" w:rsidP="00EC0309">
            <w:pPr>
              <w:pStyle w:val="TAC"/>
              <w:keepNext w:val="0"/>
              <w:keepLines w:val="0"/>
            </w:pPr>
            <w:r w:rsidRPr="00195E91">
              <w:t>C</w:t>
            </w:r>
          </w:p>
        </w:tc>
        <w:tc>
          <w:tcPr>
            <w:tcW w:w="3177" w:type="dxa"/>
            <w:vAlign w:val="center"/>
          </w:tcPr>
          <w:p w14:paraId="4776C553" w14:textId="39B2FF34" w:rsidR="00D91536" w:rsidRPr="00195E91" w:rsidRDefault="00D91536" w:rsidP="00EC0309">
            <w:pPr>
              <w:pStyle w:val="TAL"/>
              <w:keepNext w:val="0"/>
              <w:keepLines w:val="0"/>
            </w:pPr>
            <w:r w:rsidRPr="00195E91">
              <w:t>Where ICT is a web page</w:t>
            </w:r>
          </w:p>
        </w:tc>
        <w:tc>
          <w:tcPr>
            <w:tcW w:w="1260" w:type="dxa"/>
            <w:vAlign w:val="center"/>
          </w:tcPr>
          <w:p w14:paraId="327CD898" w14:textId="4E921741" w:rsidR="00D91536" w:rsidRPr="00195E91" w:rsidRDefault="00D91536" w:rsidP="00EC0309">
            <w:pPr>
              <w:pStyle w:val="TAL"/>
              <w:keepNext w:val="0"/>
              <w:keepLines w:val="0"/>
            </w:pPr>
            <w:r w:rsidRPr="00195E91">
              <w:t>C.9.1.3.2</w:t>
            </w:r>
          </w:p>
        </w:tc>
      </w:tr>
      <w:tr w:rsidR="00D91536" w:rsidRPr="00195E91" w14:paraId="7FC4729C" w14:textId="77777777" w:rsidTr="00595F8A">
        <w:trPr>
          <w:cantSplit/>
          <w:jc w:val="center"/>
        </w:trPr>
        <w:tc>
          <w:tcPr>
            <w:tcW w:w="562" w:type="dxa"/>
            <w:vAlign w:val="center"/>
          </w:tcPr>
          <w:p w14:paraId="383EC7CE" w14:textId="1A66DD72" w:rsidR="00D91536" w:rsidRPr="00195E91" w:rsidRDefault="004B7B9D" w:rsidP="00EC0309">
            <w:pPr>
              <w:pStyle w:val="TAC"/>
              <w:keepNext w:val="0"/>
            </w:pPr>
            <w:r w:rsidRPr="00195E91">
              <w:t>3</w:t>
            </w:r>
            <w:r w:rsidR="004064D9">
              <w:t>9</w:t>
            </w:r>
          </w:p>
        </w:tc>
        <w:tc>
          <w:tcPr>
            <w:tcW w:w="2694" w:type="dxa"/>
            <w:vAlign w:val="center"/>
          </w:tcPr>
          <w:p w14:paraId="5B83EC25" w14:textId="09229DAF" w:rsidR="00D91536" w:rsidRPr="00195E91" w:rsidRDefault="00D91536" w:rsidP="00EC0309">
            <w:pPr>
              <w:pStyle w:val="TAC"/>
              <w:keepNext w:val="0"/>
              <w:keepLines w:val="0"/>
              <w:jc w:val="left"/>
              <w:rPr>
                <w:b/>
              </w:rPr>
            </w:pPr>
            <w:r w:rsidRPr="00195E91">
              <w:t xml:space="preserve">9.1.3.3 Sensory characteristics </w:t>
            </w:r>
          </w:p>
        </w:tc>
        <w:tc>
          <w:tcPr>
            <w:tcW w:w="460" w:type="dxa"/>
            <w:vAlign w:val="center"/>
          </w:tcPr>
          <w:p w14:paraId="6F073E20"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03E7470B" w14:textId="52814696"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5A9D1662" w14:textId="322EA403"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57709FF1" w14:textId="0B469242"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16B4C170" w14:textId="1007EE09" w:rsidR="00D91536" w:rsidRPr="00195E91" w:rsidRDefault="00D91536" w:rsidP="00EC0309">
            <w:pPr>
              <w:pStyle w:val="TAC"/>
              <w:keepNext w:val="0"/>
              <w:keepLines w:val="0"/>
            </w:pPr>
            <w:r w:rsidRPr="00195E91">
              <w:t>C</w:t>
            </w:r>
          </w:p>
        </w:tc>
        <w:tc>
          <w:tcPr>
            <w:tcW w:w="3177" w:type="dxa"/>
            <w:vAlign w:val="center"/>
          </w:tcPr>
          <w:p w14:paraId="2F6D93D8" w14:textId="79F21E8B" w:rsidR="00D91536" w:rsidRPr="00195E91" w:rsidRDefault="00D91536" w:rsidP="00EC0309">
            <w:pPr>
              <w:pStyle w:val="TAL"/>
              <w:keepNext w:val="0"/>
              <w:keepLines w:val="0"/>
            </w:pPr>
            <w:r w:rsidRPr="00195E91">
              <w:t>Where ICT is a web page</w:t>
            </w:r>
          </w:p>
        </w:tc>
        <w:tc>
          <w:tcPr>
            <w:tcW w:w="1260" w:type="dxa"/>
            <w:vAlign w:val="center"/>
          </w:tcPr>
          <w:p w14:paraId="19CD9B1D" w14:textId="0F3361B1" w:rsidR="00D91536" w:rsidRPr="00195E91" w:rsidRDefault="00D91536" w:rsidP="00EC0309">
            <w:pPr>
              <w:pStyle w:val="TAL"/>
              <w:keepNext w:val="0"/>
              <w:keepLines w:val="0"/>
            </w:pPr>
            <w:r w:rsidRPr="00195E91">
              <w:t>C.9.1.3.3</w:t>
            </w:r>
          </w:p>
        </w:tc>
      </w:tr>
      <w:tr w:rsidR="00D91536" w:rsidRPr="00195E91" w:rsidDel="006D7A7D" w14:paraId="1640C1D4"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C4D7CB7" w14:textId="25D5BA9A" w:rsidR="00D91536" w:rsidRPr="00195E91" w:rsidDel="006D7A7D" w:rsidRDefault="004064D9" w:rsidP="00EC0309">
            <w:pPr>
              <w:pStyle w:val="TAC"/>
              <w:keepNext w:val="0"/>
            </w:pPr>
            <w:r>
              <w:t>40</w:t>
            </w:r>
          </w:p>
        </w:tc>
        <w:tc>
          <w:tcPr>
            <w:tcW w:w="2694" w:type="dxa"/>
            <w:tcBorders>
              <w:top w:val="single" w:sz="4" w:space="0" w:color="auto"/>
              <w:left w:val="single" w:sz="4" w:space="0" w:color="auto"/>
              <w:bottom w:val="single" w:sz="4" w:space="0" w:color="auto"/>
              <w:right w:val="single" w:sz="4" w:space="0" w:color="auto"/>
            </w:tcBorders>
            <w:vAlign w:val="center"/>
          </w:tcPr>
          <w:p w14:paraId="33B64030" w14:textId="25B965D5" w:rsidR="00D91536" w:rsidRPr="00195E91" w:rsidDel="006D7A7D" w:rsidRDefault="00D91536" w:rsidP="00EC0309">
            <w:pPr>
              <w:pStyle w:val="TAC"/>
              <w:keepNext w:val="0"/>
              <w:keepLines w:val="0"/>
              <w:jc w:val="left"/>
            </w:pPr>
            <w:r w:rsidRPr="00195E91" w:rsidDel="006D7A7D">
              <w:t>9.</w:t>
            </w:r>
            <w:r w:rsidRPr="00195E91">
              <w:t>1.3.4</w:t>
            </w:r>
            <w:r w:rsidRPr="00195E91" w:rsidDel="006D7A7D">
              <w:t xml:space="preserve"> Orientation</w:t>
            </w:r>
            <w:r w:rsidRPr="00195E91">
              <w:t xml:space="preserve"> </w:t>
            </w:r>
          </w:p>
        </w:tc>
        <w:tc>
          <w:tcPr>
            <w:tcW w:w="460" w:type="dxa"/>
            <w:tcBorders>
              <w:top w:val="single" w:sz="4" w:space="0" w:color="auto"/>
              <w:left w:val="single" w:sz="4" w:space="0" w:color="auto"/>
              <w:bottom w:val="single" w:sz="4" w:space="0" w:color="auto"/>
              <w:right w:val="single" w:sz="4" w:space="0" w:color="auto"/>
            </w:tcBorders>
            <w:vAlign w:val="center"/>
          </w:tcPr>
          <w:p w14:paraId="71C944C1" w14:textId="325381D2" w:rsidR="00D91536" w:rsidRPr="00195E91" w:rsidDel="006D7A7D" w:rsidRDefault="00D91536" w:rsidP="00EC0309">
            <w:pPr>
              <w:pStyle w:val="TAL"/>
              <w:keepNext w:val="0"/>
              <w:keepLines w:val="0"/>
              <w:jc w:val="center"/>
            </w:pPr>
            <w:r w:rsidRPr="00195E91" w:rsidDel="006D7A7D">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515F9FB7" w14:textId="77777777" w:rsidR="00D91536" w:rsidRPr="00195E91" w:rsidDel="006D7A7D" w:rsidRDefault="00D91536" w:rsidP="00EC0309">
            <w:pPr>
              <w:pStyle w:val="TAL"/>
              <w:keepNext w:val="0"/>
              <w:keepLines w:val="0"/>
              <w:jc w:val="center"/>
            </w:pPr>
            <w:r w:rsidRPr="00195E91" w:rsidDel="006D7A7D">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C7F1635" w14:textId="4256C7D4" w:rsidR="00D91536" w:rsidRPr="00195E91" w:rsidDel="006D7A7D" w:rsidRDefault="00D91536" w:rsidP="00EC0309">
            <w:pPr>
              <w:pStyle w:val="TAL"/>
              <w:keepNext w:val="0"/>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1283CA38" w14:textId="2D6596E4" w:rsidR="00D91536" w:rsidRPr="00195E91" w:rsidDel="006D7A7D" w:rsidRDefault="00D91536" w:rsidP="00EC0309">
            <w:pPr>
              <w:pStyle w:val="TAL"/>
              <w:keepNext w:val="0"/>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64F18D73" w14:textId="5484540D" w:rsidR="00D91536" w:rsidRPr="00195E91" w:rsidDel="006D7A7D" w:rsidRDefault="00D91536" w:rsidP="00EC0309">
            <w:pPr>
              <w:pStyle w:val="TAC"/>
              <w:keepNext w:val="0"/>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21CC5D14" w14:textId="6FFB1952" w:rsidR="00D91536" w:rsidRPr="00195E91" w:rsidDel="006D7A7D" w:rsidRDefault="00D91536" w:rsidP="00EC0309">
            <w:pPr>
              <w:pStyle w:val="TAL"/>
              <w:keepNext w:val="0"/>
              <w:keepLines w:val="0"/>
            </w:pPr>
            <w:r w:rsidRPr="00195E91">
              <w:t>Where ICT is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381B9C1C" w14:textId="32B8232F" w:rsidR="00D91536" w:rsidRPr="00195E91" w:rsidDel="006D7A7D" w:rsidRDefault="00D91536" w:rsidP="00EC0309">
            <w:pPr>
              <w:pStyle w:val="TAL"/>
              <w:keepNext w:val="0"/>
              <w:keepLines w:val="0"/>
            </w:pPr>
            <w:r w:rsidRPr="00195E91" w:rsidDel="006D7A7D">
              <w:t>C.9.</w:t>
            </w:r>
            <w:r w:rsidRPr="00195E91">
              <w:t>1.3.4</w:t>
            </w:r>
          </w:p>
        </w:tc>
      </w:tr>
      <w:tr w:rsidR="00D91536" w:rsidRPr="00195E91" w14:paraId="16CE8CF4"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4DA0819" w14:textId="2BAB3849" w:rsidR="00D91536" w:rsidRPr="00195E91" w:rsidDel="001949E9" w:rsidRDefault="004064D9" w:rsidP="00EC0309">
            <w:pPr>
              <w:pStyle w:val="TAC"/>
              <w:keepNext w:val="0"/>
            </w:pPr>
            <w:r>
              <w:t>41</w:t>
            </w:r>
          </w:p>
        </w:tc>
        <w:tc>
          <w:tcPr>
            <w:tcW w:w="2694" w:type="dxa"/>
            <w:tcBorders>
              <w:top w:val="single" w:sz="4" w:space="0" w:color="auto"/>
              <w:left w:val="single" w:sz="4" w:space="0" w:color="auto"/>
              <w:bottom w:val="single" w:sz="4" w:space="0" w:color="auto"/>
              <w:right w:val="single" w:sz="4" w:space="0" w:color="auto"/>
            </w:tcBorders>
            <w:vAlign w:val="center"/>
          </w:tcPr>
          <w:p w14:paraId="0B7561C1" w14:textId="6CFDC366" w:rsidR="00D91536" w:rsidRPr="00195E91" w:rsidRDefault="00D91536" w:rsidP="00EC0309">
            <w:pPr>
              <w:pStyle w:val="TAC"/>
              <w:keepNext w:val="0"/>
              <w:keepLines w:val="0"/>
              <w:jc w:val="left"/>
            </w:pPr>
            <w:r w:rsidRPr="00195E91">
              <w:t>9.1.3.5 Identify input purpose</w:t>
            </w:r>
          </w:p>
        </w:tc>
        <w:tc>
          <w:tcPr>
            <w:tcW w:w="460" w:type="dxa"/>
            <w:tcBorders>
              <w:top w:val="single" w:sz="4" w:space="0" w:color="auto"/>
              <w:left w:val="single" w:sz="4" w:space="0" w:color="auto"/>
              <w:bottom w:val="single" w:sz="4" w:space="0" w:color="auto"/>
              <w:right w:val="single" w:sz="4" w:space="0" w:color="auto"/>
            </w:tcBorders>
            <w:vAlign w:val="center"/>
          </w:tcPr>
          <w:p w14:paraId="3133E535" w14:textId="77777777" w:rsidR="00D91536" w:rsidRPr="00195E91" w:rsidRDefault="00D91536" w:rsidP="00EC0309">
            <w:pPr>
              <w:pStyle w:val="TAL"/>
              <w:keepNext w:val="0"/>
              <w:keepLines w:val="0"/>
              <w:jc w:val="center"/>
            </w:pPr>
            <w:r w:rsidRPr="00195E91">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2EECEFA8" w14:textId="77777777" w:rsidR="00D91536" w:rsidRPr="00195E91" w:rsidRDefault="00D91536" w:rsidP="00EC0309">
            <w:pPr>
              <w:pStyle w:val="TAL"/>
              <w:keepNext w:val="0"/>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2B2CBDC" w14:textId="163CE776" w:rsidR="00D91536" w:rsidRPr="00195E91" w:rsidRDefault="00D91536" w:rsidP="00EC0309">
            <w:pPr>
              <w:pStyle w:val="TAL"/>
              <w:keepNext w:val="0"/>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304389DE" w14:textId="2D5A630D" w:rsidR="00D91536" w:rsidRPr="00195E91" w:rsidRDefault="00D91536" w:rsidP="00EC0309">
            <w:pPr>
              <w:pStyle w:val="TAL"/>
              <w:keepNext w:val="0"/>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2A0CE669" w14:textId="5E3E1D7C" w:rsidR="00D91536" w:rsidRPr="00195E91" w:rsidRDefault="00D91536" w:rsidP="00EC0309">
            <w:pPr>
              <w:pStyle w:val="TAC"/>
              <w:keepNext w:val="0"/>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4BF01F0A" w14:textId="361DC705" w:rsidR="00D91536" w:rsidRPr="00195E91" w:rsidRDefault="00D91536" w:rsidP="00EC0309">
            <w:pPr>
              <w:pStyle w:val="TAL"/>
              <w:keepNext w:val="0"/>
              <w:keepLines w:val="0"/>
            </w:pPr>
            <w:r w:rsidRPr="00195E91">
              <w:t>Where ICT is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55E394C1" w14:textId="6B7D6DDE" w:rsidR="00D91536" w:rsidRPr="00195E91" w:rsidRDefault="00D91536" w:rsidP="00EC0309">
            <w:pPr>
              <w:pStyle w:val="TAL"/>
              <w:keepNext w:val="0"/>
              <w:keepLines w:val="0"/>
            </w:pPr>
            <w:r w:rsidRPr="00195E91">
              <w:t>C.9.1.3.5</w:t>
            </w:r>
          </w:p>
        </w:tc>
      </w:tr>
      <w:tr w:rsidR="00D91536" w:rsidRPr="00195E91" w14:paraId="724A25C7" w14:textId="77777777" w:rsidTr="00595F8A">
        <w:trPr>
          <w:cantSplit/>
          <w:jc w:val="center"/>
        </w:trPr>
        <w:tc>
          <w:tcPr>
            <w:tcW w:w="562" w:type="dxa"/>
            <w:vAlign w:val="center"/>
          </w:tcPr>
          <w:p w14:paraId="2E6DCB07" w14:textId="50C584CB" w:rsidR="00D91536" w:rsidRPr="00195E91" w:rsidRDefault="004064D9" w:rsidP="00EC0309">
            <w:pPr>
              <w:pStyle w:val="TAC"/>
              <w:keepNext w:val="0"/>
            </w:pPr>
            <w:r>
              <w:t>42</w:t>
            </w:r>
          </w:p>
        </w:tc>
        <w:tc>
          <w:tcPr>
            <w:tcW w:w="2694" w:type="dxa"/>
            <w:vAlign w:val="center"/>
          </w:tcPr>
          <w:p w14:paraId="451284DD" w14:textId="4782A92B" w:rsidR="00D91536" w:rsidRPr="00195E91" w:rsidRDefault="00D91536" w:rsidP="00EC0309">
            <w:pPr>
              <w:pStyle w:val="TAC"/>
              <w:keepNext w:val="0"/>
              <w:keepLines w:val="0"/>
              <w:jc w:val="left"/>
            </w:pPr>
            <w:r w:rsidRPr="00195E91">
              <w:t xml:space="preserve">9.1.4.1 Use of colour </w:t>
            </w:r>
          </w:p>
        </w:tc>
        <w:tc>
          <w:tcPr>
            <w:tcW w:w="460" w:type="dxa"/>
            <w:vAlign w:val="center"/>
          </w:tcPr>
          <w:p w14:paraId="727FEA66"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30503C46" w14:textId="039DAEF5"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11250E97" w14:textId="39884C5F"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55AD836E" w14:textId="7F96A25D"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7C980539" w14:textId="7AA0B254" w:rsidR="00D91536" w:rsidRPr="00195E91" w:rsidRDefault="00D91536" w:rsidP="00EC0309">
            <w:pPr>
              <w:pStyle w:val="TAC"/>
              <w:keepNext w:val="0"/>
              <w:keepLines w:val="0"/>
            </w:pPr>
            <w:r w:rsidRPr="00195E91">
              <w:t>C</w:t>
            </w:r>
          </w:p>
        </w:tc>
        <w:tc>
          <w:tcPr>
            <w:tcW w:w="3177" w:type="dxa"/>
            <w:vAlign w:val="center"/>
          </w:tcPr>
          <w:p w14:paraId="6F0D5BFB" w14:textId="6BD379F4" w:rsidR="00D91536" w:rsidRPr="00195E91" w:rsidRDefault="00D91536" w:rsidP="00EC0309">
            <w:pPr>
              <w:pStyle w:val="TAL"/>
              <w:keepNext w:val="0"/>
              <w:keepLines w:val="0"/>
            </w:pPr>
            <w:r w:rsidRPr="00195E91">
              <w:t>Where ICT is a web page</w:t>
            </w:r>
          </w:p>
        </w:tc>
        <w:tc>
          <w:tcPr>
            <w:tcW w:w="1260" w:type="dxa"/>
            <w:vAlign w:val="center"/>
          </w:tcPr>
          <w:p w14:paraId="6E8EAB2F" w14:textId="594AE6AB" w:rsidR="00D91536" w:rsidRPr="00195E91" w:rsidRDefault="00D91536" w:rsidP="00EC0309">
            <w:pPr>
              <w:pStyle w:val="TAL"/>
              <w:keepNext w:val="0"/>
              <w:keepLines w:val="0"/>
            </w:pPr>
            <w:r w:rsidRPr="00195E91">
              <w:t>C.9.1.4.1</w:t>
            </w:r>
          </w:p>
        </w:tc>
      </w:tr>
      <w:tr w:rsidR="00D91536" w:rsidRPr="00195E91" w14:paraId="0DD42D12" w14:textId="77777777" w:rsidTr="00595F8A">
        <w:trPr>
          <w:cantSplit/>
          <w:jc w:val="center"/>
        </w:trPr>
        <w:tc>
          <w:tcPr>
            <w:tcW w:w="562" w:type="dxa"/>
            <w:vAlign w:val="center"/>
          </w:tcPr>
          <w:p w14:paraId="21983F4D" w14:textId="74E11E14" w:rsidR="00D91536" w:rsidRPr="00195E91" w:rsidRDefault="004064D9" w:rsidP="00EC0309">
            <w:pPr>
              <w:pStyle w:val="TAC"/>
              <w:keepNext w:val="0"/>
            </w:pPr>
            <w:r>
              <w:t>43</w:t>
            </w:r>
          </w:p>
        </w:tc>
        <w:tc>
          <w:tcPr>
            <w:tcW w:w="2694" w:type="dxa"/>
            <w:vAlign w:val="center"/>
          </w:tcPr>
          <w:p w14:paraId="68C13820" w14:textId="10E592DA" w:rsidR="00D91536" w:rsidRPr="00195E91" w:rsidRDefault="00D91536" w:rsidP="00EC0309">
            <w:pPr>
              <w:pStyle w:val="TAC"/>
              <w:keepNext w:val="0"/>
              <w:keepLines w:val="0"/>
              <w:jc w:val="left"/>
            </w:pPr>
            <w:r w:rsidRPr="00195E91">
              <w:t xml:space="preserve">9.1.4.2 Audio control </w:t>
            </w:r>
          </w:p>
        </w:tc>
        <w:tc>
          <w:tcPr>
            <w:tcW w:w="460" w:type="dxa"/>
            <w:vAlign w:val="center"/>
          </w:tcPr>
          <w:p w14:paraId="57930495"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3E23A39E" w14:textId="534D9B4F"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7848B5EB" w14:textId="3CE69C53"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1877EA31" w14:textId="50DFD646"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4B6009FB" w14:textId="523F623A" w:rsidR="00D91536" w:rsidRPr="00195E91" w:rsidRDefault="00D91536" w:rsidP="00EC0309">
            <w:pPr>
              <w:pStyle w:val="TAC"/>
              <w:keepNext w:val="0"/>
              <w:keepLines w:val="0"/>
            </w:pPr>
            <w:r w:rsidRPr="00195E91">
              <w:t>C</w:t>
            </w:r>
          </w:p>
        </w:tc>
        <w:tc>
          <w:tcPr>
            <w:tcW w:w="3177" w:type="dxa"/>
            <w:vAlign w:val="center"/>
          </w:tcPr>
          <w:p w14:paraId="3E6BB428" w14:textId="33C22859" w:rsidR="00D91536" w:rsidRPr="00195E91" w:rsidRDefault="00D91536" w:rsidP="00EC0309">
            <w:pPr>
              <w:pStyle w:val="TAL"/>
              <w:keepNext w:val="0"/>
              <w:keepLines w:val="0"/>
            </w:pPr>
            <w:r w:rsidRPr="00195E91">
              <w:t>Where ICT is a web page</w:t>
            </w:r>
          </w:p>
        </w:tc>
        <w:tc>
          <w:tcPr>
            <w:tcW w:w="1260" w:type="dxa"/>
            <w:vAlign w:val="center"/>
          </w:tcPr>
          <w:p w14:paraId="44EB316E" w14:textId="18A77C1A" w:rsidR="00D91536" w:rsidRPr="00195E91" w:rsidRDefault="00D91536" w:rsidP="00EC0309">
            <w:pPr>
              <w:pStyle w:val="TAL"/>
              <w:keepNext w:val="0"/>
              <w:keepLines w:val="0"/>
            </w:pPr>
            <w:r w:rsidRPr="00195E91">
              <w:t>C.9.1.4.2</w:t>
            </w:r>
          </w:p>
        </w:tc>
      </w:tr>
      <w:tr w:rsidR="00D91536" w:rsidRPr="00195E91" w14:paraId="14E0C9C3" w14:textId="77777777" w:rsidTr="00595F8A">
        <w:trPr>
          <w:cantSplit/>
          <w:jc w:val="center"/>
        </w:trPr>
        <w:tc>
          <w:tcPr>
            <w:tcW w:w="562" w:type="dxa"/>
            <w:vAlign w:val="center"/>
          </w:tcPr>
          <w:p w14:paraId="1FD1B26E" w14:textId="6B876407" w:rsidR="00D91536" w:rsidRPr="00195E91" w:rsidRDefault="004B7B9D" w:rsidP="00EC0309">
            <w:pPr>
              <w:pStyle w:val="TAC"/>
              <w:keepNext w:val="0"/>
            </w:pPr>
            <w:r w:rsidRPr="00195E91">
              <w:t>4</w:t>
            </w:r>
            <w:r w:rsidR="004064D9">
              <w:t>4</w:t>
            </w:r>
          </w:p>
        </w:tc>
        <w:tc>
          <w:tcPr>
            <w:tcW w:w="2694" w:type="dxa"/>
            <w:vAlign w:val="center"/>
          </w:tcPr>
          <w:p w14:paraId="4AB6E3DA" w14:textId="3551B586" w:rsidR="00D91536" w:rsidRPr="00195E91" w:rsidRDefault="00D91536" w:rsidP="00EC0309">
            <w:pPr>
              <w:pStyle w:val="TAC"/>
              <w:keepNext w:val="0"/>
              <w:keepLines w:val="0"/>
              <w:jc w:val="left"/>
            </w:pPr>
            <w:r w:rsidRPr="00195E91">
              <w:t xml:space="preserve">9.1.4.3 Contrast (minimum) </w:t>
            </w:r>
          </w:p>
        </w:tc>
        <w:tc>
          <w:tcPr>
            <w:tcW w:w="460" w:type="dxa"/>
            <w:vAlign w:val="center"/>
          </w:tcPr>
          <w:p w14:paraId="654FFD62"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48B8749D" w14:textId="634C0947"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675E86F8" w14:textId="7607DE63"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306CD36D" w14:textId="362C2B73"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59F7D5B0" w14:textId="1AAD9D63" w:rsidR="00D91536" w:rsidRPr="00195E91" w:rsidRDefault="00D91536" w:rsidP="00EC0309">
            <w:pPr>
              <w:pStyle w:val="TAC"/>
              <w:keepNext w:val="0"/>
              <w:keepLines w:val="0"/>
            </w:pPr>
            <w:r w:rsidRPr="00195E91">
              <w:t>C</w:t>
            </w:r>
          </w:p>
        </w:tc>
        <w:tc>
          <w:tcPr>
            <w:tcW w:w="3177" w:type="dxa"/>
            <w:vAlign w:val="center"/>
          </w:tcPr>
          <w:p w14:paraId="13CD99A8" w14:textId="3AF71ED2" w:rsidR="00D91536" w:rsidRPr="00195E91" w:rsidRDefault="00D91536" w:rsidP="00EC0309">
            <w:pPr>
              <w:pStyle w:val="TAL"/>
              <w:keepNext w:val="0"/>
              <w:keepLines w:val="0"/>
            </w:pPr>
            <w:r w:rsidRPr="00195E91">
              <w:t>Where ICT is a web page</w:t>
            </w:r>
          </w:p>
        </w:tc>
        <w:tc>
          <w:tcPr>
            <w:tcW w:w="1260" w:type="dxa"/>
            <w:vAlign w:val="center"/>
          </w:tcPr>
          <w:p w14:paraId="518C77E7" w14:textId="5CFE4D04" w:rsidR="00D91536" w:rsidRPr="00195E91" w:rsidRDefault="00D91536" w:rsidP="00EC0309">
            <w:pPr>
              <w:pStyle w:val="TAL"/>
              <w:keepNext w:val="0"/>
              <w:keepLines w:val="0"/>
            </w:pPr>
            <w:r w:rsidRPr="00195E91">
              <w:t>C.9.1.4.3</w:t>
            </w:r>
          </w:p>
        </w:tc>
      </w:tr>
      <w:tr w:rsidR="00D91536" w:rsidRPr="00195E91" w14:paraId="10DF56D0" w14:textId="77777777" w:rsidTr="00595F8A">
        <w:trPr>
          <w:cantSplit/>
          <w:jc w:val="center"/>
        </w:trPr>
        <w:tc>
          <w:tcPr>
            <w:tcW w:w="562" w:type="dxa"/>
            <w:vAlign w:val="center"/>
          </w:tcPr>
          <w:p w14:paraId="0EA90673" w14:textId="504FB71C" w:rsidR="00D91536" w:rsidRPr="00195E91" w:rsidRDefault="004B7B9D" w:rsidP="00EC0309">
            <w:pPr>
              <w:pStyle w:val="TAC"/>
              <w:keepNext w:val="0"/>
            </w:pPr>
            <w:r w:rsidRPr="00195E91">
              <w:t>4</w:t>
            </w:r>
            <w:r w:rsidR="004064D9">
              <w:t>5</w:t>
            </w:r>
          </w:p>
        </w:tc>
        <w:tc>
          <w:tcPr>
            <w:tcW w:w="2694" w:type="dxa"/>
            <w:vAlign w:val="center"/>
          </w:tcPr>
          <w:p w14:paraId="05691DA2" w14:textId="552CC021" w:rsidR="00D91536" w:rsidRPr="00195E91" w:rsidRDefault="00D91536" w:rsidP="00EC0309">
            <w:pPr>
              <w:pStyle w:val="TAC"/>
              <w:keepNext w:val="0"/>
              <w:keepLines w:val="0"/>
              <w:jc w:val="left"/>
            </w:pPr>
            <w:r w:rsidRPr="00195E91">
              <w:t xml:space="preserve">9.1.4.4 Resize text </w:t>
            </w:r>
          </w:p>
        </w:tc>
        <w:tc>
          <w:tcPr>
            <w:tcW w:w="460" w:type="dxa"/>
            <w:vAlign w:val="center"/>
          </w:tcPr>
          <w:p w14:paraId="2CA277A4"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6FD4935C" w14:textId="770CD1FD"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492626E2" w14:textId="26EB6BAF"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57AE8CAF" w14:textId="578BA375"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5E57F495" w14:textId="30D385FC" w:rsidR="00D91536" w:rsidRPr="00195E91" w:rsidRDefault="00D91536" w:rsidP="00EC0309">
            <w:pPr>
              <w:pStyle w:val="TAC"/>
              <w:keepNext w:val="0"/>
              <w:keepLines w:val="0"/>
            </w:pPr>
            <w:r w:rsidRPr="00195E91">
              <w:t>C</w:t>
            </w:r>
          </w:p>
        </w:tc>
        <w:tc>
          <w:tcPr>
            <w:tcW w:w="3177" w:type="dxa"/>
            <w:vAlign w:val="center"/>
          </w:tcPr>
          <w:p w14:paraId="6F4EDE41" w14:textId="2ADCD7C3" w:rsidR="00D91536" w:rsidRPr="00195E91" w:rsidRDefault="00D91536" w:rsidP="00EC0309">
            <w:pPr>
              <w:pStyle w:val="TAL"/>
              <w:keepNext w:val="0"/>
              <w:keepLines w:val="0"/>
            </w:pPr>
            <w:r w:rsidRPr="00195E91">
              <w:t>Where ICT is a web page</w:t>
            </w:r>
          </w:p>
        </w:tc>
        <w:tc>
          <w:tcPr>
            <w:tcW w:w="1260" w:type="dxa"/>
            <w:vAlign w:val="center"/>
          </w:tcPr>
          <w:p w14:paraId="3FB1538E" w14:textId="5A0243E3" w:rsidR="00D91536" w:rsidRPr="00195E91" w:rsidRDefault="00D91536" w:rsidP="00EC0309">
            <w:pPr>
              <w:pStyle w:val="TAL"/>
              <w:keepNext w:val="0"/>
              <w:keepLines w:val="0"/>
            </w:pPr>
            <w:r w:rsidRPr="00195E91">
              <w:t>C.9.1.4.4</w:t>
            </w:r>
          </w:p>
        </w:tc>
      </w:tr>
      <w:tr w:rsidR="00D91536" w:rsidRPr="00195E91" w14:paraId="0C3237BA" w14:textId="77777777" w:rsidTr="00595F8A">
        <w:trPr>
          <w:cantSplit/>
          <w:jc w:val="center"/>
        </w:trPr>
        <w:tc>
          <w:tcPr>
            <w:tcW w:w="562" w:type="dxa"/>
            <w:vAlign w:val="center"/>
          </w:tcPr>
          <w:p w14:paraId="63123670" w14:textId="5BBDB374" w:rsidR="00D91536" w:rsidRPr="00195E91" w:rsidRDefault="004B7B9D" w:rsidP="00EC0309">
            <w:pPr>
              <w:pStyle w:val="TAC"/>
              <w:keepNext w:val="0"/>
            </w:pPr>
            <w:r w:rsidRPr="00195E91">
              <w:t>4</w:t>
            </w:r>
            <w:r w:rsidR="004064D9">
              <w:t>6</w:t>
            </w:r>
          </w:p>
        </w:tc>
        <w:tc>
          <w:tcPr>
            <w:tcW w:w="2694" w:type="dxa"/>
            <w:vAlign w:val="center"/>
          </w:tcPr>
          <w:p w14:paraId="4CBF4E76" w14:textId="3E0826ED" w:rsidR="00D91536" w:rsidRPr="00195E91" w:rsidRDefault="00D91536" w:rsidP="00EC0309">
            <w:pPr>
              <w:pStyle w:val="TAC"/>
              <w:keepNext w:val="0"/>
              <w:keepLines w:val="0"/>
              <w:jc w:val="left"/>
            </w:pPr>
            <w:r w:rsidRPr="00195E91">
              <w:t xml:space="preserve">9.1.4.5 Images of text </w:t>
            </w:r>
          </w:p>
        </w:tc>
        <w:tc>
          <w:tcPr>
            <w:tcW w:w="460" w:type="dxa"/>
            <w:vAlign w:val="center"/>
          </w:tcPr>
          <w:p w14:paraId="6231F4A9" w14:textId="77777777" w:rsidR="00D91536" w:rsidRPr="00195E91" w:rsidRDefault="00D91536" w:rsidP="00EC0309">
            <w:pPr>
              <w:pStyle w:val="TAL"/>
              <w:keepNext w:val="0"/>
              <w:keepLines w:val="0"/>
              <w:jc w:val="center"/>
              <w:rPr>
                <w:b/>
              </w:rPr>
            </w:pPr>
            <w:r w:rsidRPr="00195E91">
              <w:sym w:font="Wingdings" w:char="F0FC"/>
            </w:r>
          </w:p>
        </w:tc>
        <w:tc>
          <w:tcPr>
            <w:tcW w:w="461" w:type="dxa"/>
            <w:vAlign w:val="center"/>
          </w:tcPr>
          <w:p w14:paraId="3183D189" w14:textId="41E0D803" w:rsidR="00D91536" w:rsidRPr="00195E91" w:rsidRDefault="00D91536" w:rsidP="00EC0309">
            <w:pPr>
              <w:pStyle w:val="TAL"/>
              <w:keepNext w:val="0"/>
              <w:keepLines w:val="0"/>
              <w:jc w:val="center"/>
            </w:pPr>
            <w:r w:rsidRPr="00195E91">
              <w:rPr>
                <w:color w:val="FFFFFF" w:themeColor="background1"/>
              </w:rPr>
              <w:t>-</w:t>
            </w:r>
          </w:p>
        </w:tc>
        <w:tc>
          <w:tcPr>
            <w:tcW w:w="460" w:type="dxa"/>
            <w:vAlign w:val="center"/>
          </w:tcPr>
          <w:p w14:paraId="290A3BF4" w14:textId="308EEBD2"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08AAC88D" w14:textId="230AA0B0"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1ADC7296" w14:textId="59CA23FE" w:rsidR="00D91536" w:rsidRPr="00195E91" w:rsidRDefault="00D91536" w:rsidP="00EC0309">
            <w:pPr>
              <w:pStyle w:val="TAC"/>
              <w:keepNext w:val="0"/>
              <w:keepLines w:val="0"/>
            </w:pPr>
            <w:r w:rsidRPr="00195E91">
              <w:t>C</w:t>
            </w:r>
          </w:p>
        </w:tc>
        <w:tc>
          <w:tcPr>
            <w:tcW w:w="3177" w:type="dxa"/>
            <w:vAlign w:val="center"/>
          </w:tcPr>
          <w:p w14:paraId="1624A229" w14:textId="0D599F84" w:rsidR="00D91536" w:rsidRPr="00195E91" w:rsidRDefault="00D91536" w:rsidP="00EC0309">
            <w:pPr>
              <w:pStyle w:val="TAL"/>
              <w:keepNext w:val="0"/>
              <w:keepLines w:val="0"/>
            </w:pPr>
            <w:r w:rsidRPr="00195E91">
              <w:t>Where ICT is a web page</w:t>
            </w:r>
          </w:p>
        </w:tc>
        <w:tc>
          <w:tcPr>
            <w:tcW w:w="1260" w:type="dxa"/>
            <w:vAlign w:val="center"/>
          </w:tcPr>
          <w:p w14:paraId="166DC52E" w14:textId="4A1043E2" w:rsidR="00D91536" w:rsidRPr="00195E91" w:rsidRDefault="00D91536" w:rsidP="00EC0309">
            <w:pPr>
              <w:pStyle w:val="TAL"/>
              <w:keepNext w:val="0"/>
              <w:keepLines w:val="0"/>
            </w:pPr>
            <w:r w:rsidRPr="00195E91">
              <w:t>C.9.1.4.5</w:t>
            </w:r>
          </w:p>
        </w:tc>
      </w:tr>
      <w:tr w:rsidR="00D91536" w:rsidRPr="00195E91" w14:paraId="0784D6B4"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D5727CA" w14:textId="2FB24FE4" w:rsidR="00D91536" w:rsidRPr="00195E91" w:rsidRDefault="004B7B9D" w:rsidP="00EC0309">
            <w:pPr>
              <w:pStyle w:val="TAC"/>
              <w:keepNext w:val="0"/>
            </w:pPr>
            <w:r w:rsidRPr="00195E91">
              <w:t>4</w:t>
            </w:r>
            <w:r w:rsidR="004064D9">
              <w:t>7</w:t>
            </w:r>
          </w:p>
        </w:tc>
        <w:tc>
          <w:tcPr>
            <w:tcW w:w="2694" w:type="dxa"/>
            <w:tcBorders>
              <w:top w:val="single" w:sz="4" w:space="0" w:color="auto"/>
              <w:left w:val="single" w:sz="4" w:space="0" w:color="auto"/>
              <w:bottom w:val="single" w:sz="4" w:space="0" w:color="auto"/>
              <w:right w:val="single" w:sz="4" w:space="0" w:color="auto"/>
            </w:tcBorders>
            <w:vAlign w:val="center"/>
          </w:tcPr>
          <w:p w14:paraId="239E5E3B" w14:textId="22AA61CC" w:rsidR="00D91536" w:rsidRPr="00195E91" w:rsidRDefault="00D91536" w:rsidP="00EC0309">
            <w:pPr>
              <w:pStyle w:val="TAC"/>
              <w:keepNext w:val="0"/>
              <w:keepLines w:val="0"/>
              <w:jc w:val="left"/>
            </w:pPr>
            <w:r w:rsidRPr="00195E91">
              <w:t xml:space="preserve">9.1.4.10 Reflow </w:t>
            </w:r>
          </w:p>
        </w:tc>
        <w:tc>
          <w:tcPr>
            <w:tcW w:w="460" w:type="dxa"/>
            <w:tcBorders>
              <w:top w:val="single" w:sz="4" w:space="0" w:color="auto"/>
              <w:left w:val="single" w:sz="4" w:space="0" w:color="auto"/>
              <w:bottom w:val="single" w:sz="4" w:space="0" w:color="auto"/>
              <w:right w:val="single" w:sz="4" w:space="0" w:color="auto"/>
            </w:tcBorders>
            <w:vAlign w:val="center"/>
          </w:tcPr>
          <w:p w14:paraId="0D91BBDA" w14:textId="77777777" w:rsidR="00D91536" w:rsidRPr="00195E91" w:rsidRDefault="00D91536" w:rsidP="00EC0309">
            <w:pPr>
              <w:pStyle w:val="TAL"/>
              <w:keepNext w:val="0"/>
              <w:keepLines w:val="0"/>
              <w:jc w:val="center"/>
            </w:pPr>
            <w:r w:rsidRPr="00195E91">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2AE05970" w14:textId="69CBC3BA" w:rsidR="00D91536" w:rsidRPr="00195E91" w:rsidRDefault="00D91536" w:rsidP="00EC0309">
            <w:pPr>
              <w:pStyle w:val="TAL"/>
              <w:keepNext w:val="0"/>
              <w:keepLines w:val="0"/>
              <w:jc w:val="center"/>
            </w:pPr>
            <w:r w:rsidRPr="00195E91">
              <w:rPr>
                <w:color w:val="FFFFFF" w:themeColor="background1"/>
              </w:rPr>
              <w:t>-</w:t>
            </w:r>
          </w:p>
        </w:tc>
        <w:tc>
          <w:tcPr>
            <w:tcW w:w="460" w:type="dxa"/>
            <w:tcBorders>
              <w:top w:val="single" w:sz="4" w:space="0" w:color="auto"/>
              <w:left w:val="single" w:sz="4" w:space="0" w:color="auto"/>
              <w:bottom w:val="single" w:sz="4" w:space="0" w:color="auto"/>
              <w:right w:val="single" w:sz="4" w:space="0" w:color="auto"/>
            </w:tcBorders>
            <w:vAlign w:val="center"/>
          </w:tcPr>
          <w:p w14:paraId="7BD3DCD9" w14:textId="75F9A98F" w:rsidR="00D91536" w:rsidRPr="00195E91" w:rsidRDefault="00D91536" w:rsidP="00EC0309">
            <w:pPr>
              <w:pStyle w:val="TAL"/>
              <w:keepNext w:val="0"/>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09CC75C2" w14:textId="69C349F7" w:rsidR="00D91536" w:rsidRPr="00195E91" w:rsidRDefault="00D91536" w:rsidP="00EC0309">
            <w:pPr>
              <w:pStyle w:val="TAL"/>
              <w:keepNext w:val="0"/>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03CE4FF3" w14:textId="7D769085" w:rsidR="00D91536" w:rsidRPr="00195E91" w:rsidRDefault="00D91536" w:rsidP="00EC0309">
            <w:pPr>
              <w:pStyle w:val="TAC"/>
              <w:keepNext w:val="0"/>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1CDDC0CC" w14:textId="2AD11C39" w:rsidR="00D91536" w:rsidRPr="00195E91" w:rsidRDefault="00D91536" w:rsidP="00EC0309">
            <w:pPr>
              <w:pStyle w:val="TAL"/>
              <w:keepNext w:val="0"/>
              <w:keepLines w:val="0"/>
            </w:pPr>
            <w:r w:rsidRPr="00195E91">
              <w:t>Where ICT is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023A0956" w14:textId="30FCD9B9" w:rsidR="00D91536" w:rsidRPr="00195E91" w:rsidRDefault="00D91536" w:rsidP="00EC0309">
            <w:pPr>
              <w:pStyle w:val="TAL"/>
              <w:keepNext w:val="0"/>
              <w:keepLines w:val="0"/>
            </w:pPr>
            <w:r w:rsidRPr="00195E91">
              <w:t>C.9.1.4.10</w:t>
            </w:r>
          </w:p>
        </w:tc>
      </w:tr>
      <w:tr w:rsidR="00D91536" w:rsidRPr="00195E91" w14:paraId="0FE0B2D3"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E2D5C30" w14:textId="7D5B2901" w:rsidR="00D91536" w:rsidRPr="00195E91" w:rsidRDefault="004B7B9D" w:rsidP="00EC0309">
            <w:pPr>
              <w:pStyle w:val="TAC"/>
              <w:keepNext w:val="0"/>
            </w:pPr>
            <w:r w:rsidRPr="00195E91">
              <w:t>4</w:t>
            </w:r>
            <w:r w:rsidR="004064D9">
              <w:t>8</w:t>
            </w:r>
          </w:p>
        </w:tc>
        <w:tc>
          <w:tcPr>
            <w:tcW w:w="2694" w:type="dxa"/>
            <w:tcBorders>
              <w:top w:val="single" w:sz="4" w:space="0" w:color="auto"/>
              <w:left w:val="single" w:sz="4" w:space="0" w:color="auto"/>
              <w:bottom w:val="single" w:sz="4" w:space="0" w:color="auto"/>
              <w:right w:val="single" w:sz="4" w:space="0" w:color="auto"/>
            </w:tcBorders>
            <w:vAlign w:val="center"/>
          </w:tcPr>
          <w:p w14:paraId="7D3648A9" w14:textId="6E973E3E" w:rsidR="00D91536" w:rsidRPr="00195E91" w:rsidRDefault="00D91536" w:rsidP="00EC0309">
            <w:pPr>
              <w:pStyle w:val="TAC"/>
              <w:keepNext w:val="0"/>
              <w:keepLines w:val="0"/>
              <w:jc w:val="left"/>
            </w:pPr>
            <w:r w:rsidRPr="00195E91">
              <w:t xml:space="preserve">9.1.4.11 Non-text contrast </w:t>
            </w:r>
          </w:p>
        </w:tc>
        <w:tc>
          <w:tcPr>
            <w:tcW w:w="460" w:type="dxa"/>
            <w:tcBorders>
              <w:top w:val="single" w:sz="4" w:space="0" w:color="auto"/>
              <w:left w:val="single" w:sz="4" w:space="0" w:color="auto"/>
              <w:bottom w:val="single" w:sz="4" w:space="0" w:color="auto"/>
              <w:right w:val="single" w:sz="4" w:space="0" w:color="auto"/>
            </w:tcBorders>
            <w:vAlign w:val="center"/>
          </w:tcPr>
          <w:p w14:paraId="268E64EF" w14:textId="77777777" w:rsidR="00D91536" w:rsidRPr="00195E91" w:rsidRDefault="00D91536" w:rsidP="00EC0309">
            <w:pPr>
              <w:pStyle w:val="TAL"/>
              <w:keepNext w:val="0"/>
              <w:keepLines w:val="0"/>
              <w:jc w:val="center"/>
            </w:pPr>
            <w:r w:rsidRPr="00195E91">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3FC2E57D" w14:textId="4920B234" w:rsidR="00D91536" w:rsidRPr="00195E91" w:rsidRDefault="00D91536" w:rsidP="00EC0309">
            <w:pPr>
              <w:pStyle w:val="TAL"/>
              <w:keepNext w:val="0"/>
              <w:keepLines w:val="0"/>
              <w:jc w:val="center"/>
            </w:pPr>
            <w:r w:rsidRPr="00195E91">
              <w:rPr>
                <w:color w:val="FFFFFF" w:themeColor="background1"/>
              </w:rPr>
              <w:t>-</w:t>
            </w:r>
          </w:p>
        </w:tc>
        <w:tc>
          <w:tcPr>
            <w:tcW w:w="460" w:type="dxa"/>
            <w:tcBorders>
              <w:top w:val="single" w:sz="4" w:space="0" w:color="auto"/>
              <w:left w:val="single" w:sz="4" w:space="0" w:color="auto"/>
              <w:bottom w:val="single" w:sz="4" w:space="0" w:color="auto"/>
              <w:right w:val="single" w:sz="4" w:space="0" w:color="auto"/>
            </w:tcBorders>
            <w:vAlign w:val="center"/>
          </w:tcPr>
          <w:p w14:paraId="32EABCE2" w14:textId="05EABDBA" w:rsidR="00D91536" w:rsidRPr="00195E91" w:rsidRDefault="00D91536" w:rsidP="00EC0309">
            <w:pPr>
              <w:pStyle w:val="TAL"/>
              <w:keepNext w:val="0"/>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725D0716" w14:textId="03F97442" w:rsidR="00D91536" w:rsidRPr="00195E91" w:rsidRDefault="00D91536" w:rsidP="00EC0309">
            <w:pPr>
              <w:pStyle w:val="TAL"/>
              <w:keepNext w:val="0"/>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75E5C0CA" w14:textId="3B3BBFCB" w:rsidR="00D91536" w:rsidRPr="00195E91" w:rsidRDefault="00D91536" w:rsidP="00EC0309">
            <w:pPr>
              <w:pStyle w:val="TAC"/>
              <w:keepNext w:val="0"/>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0A21F182" w14:textId="230DBAA9" w:rsidR="00D91536" w:rsidRPr="00195E91" w:rsidRDefault="00D91536" w:rsidP="00EC0309">
            <w:pPr>
              <w:pStyle w:val="TAL"/>
              <w:keepNext w:val="0"/>
              <w:keepLines w:val="0"/>
            </w:pPr>
            <w:r w:rsidRPr="00195E91">
              <w:t>Where ICT is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533ABFE6" w14:textId="3149E6E8" w:rsidR="00D91536" w:rsidRPr="00195E91" w:rsidRDefault="00D91536" w:rsidP="00EC0309">
            <w:pPr>
              <w:pStyle w:val="TAL"/>
              <w:keepNext w:val="0"/>
              <w:keepLines w:val="0"/>
            </w:pPr>
            <w:r w:rsidRPr="00195E91">
              <w:t>C.9.1.4.11</w:t>
            </w:r>
          </w:p>
        </w:tc>
      </w:tr>
      <w:tr w:rsidR="00D91536" w:rsidRPr="00195E91" w14:paraId="42CADA35"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A38FB14" w14:textId="22ECF88F" w:rsidR="00D91536" w:rsidRPr="00195E91" w:rsidRDefault="004B7B9D" w:rsidP="00EC0309">
            <w:pPr>
              <w:pStyle w:val="TAC"/>
              <w:keepNext w:val="0"/>
            </w:pPr>
            <w:r w:rsidRPr="00195E91">
              <w:t>4</w:t>
            </w:r>
            <w:r w:rsidR="004064D9">
              <w:t>9</w:t>
            </w:r>
          </w:p>
        </w:tc>
        <w:tc>
          <w:tcPr>
            <w:tcW w:w="2694" w:type="dxa"/>
            <w:tcBorders>
              <w:top w:val="single" w:sz="4" w:space="0" w:color="auto"/>
              <w:left w:val="single" w:sz="4" w:space="0" w:color="auto"/>
              <w:bottom w:val="single" w:sz="4" w:space="0" w:color="auto"/>
              <w:right w:val="single" w:sz="4" w:space="0" w:color="auto"/>
            </w:tcBorders>
            <w:vAlign w:val="center"/>
          </w:tcPr>
          <w:p w14:paraId="37051179" w14:textId="7F9F3B4B" w:rsidR="00D91536" w:rsidRPr="00195E91" w:rsidRDefault="00D91536" w:rsidP="00EC0309">
            <w:pPr>
              <w:pStyle w:val="TAC"/>
              <w:keepNext w:val="0"/>
              <w:keepLines w:val="0"/>
              <w:jc w:val="left"/>
            </w:pPr>
            <w:r w:rsidRPr="00195E91">
              <w:t xml:space="preserve">9.1.4.12 Text spacing </w:t>
            </w:r>
          </w:p>
        </w:tc>
        <w:tc>
          <w:tcPr>
            <w:tcW w:w="460" w:type="dxa"/>
            <w:tcBorders>
              <w:top w:val="single" w:sz="4" w:space="0" w:color="auto"/>
              <w:left w:val="single" w:sz="4" w:space="0" w:color="auto"/>
              <w:bottom w:val="single" w:sz="4" w:space="0" w:color="auto"/>
              <w:right w:val="single" w:sz="4" w:space="0" w:color="auto"/>
            </w:tcBorders>
            <w:vAlign w:val="center"/>
          </w:tcPr>
          <w:p w14:paraId="587C1550" w14:textId="77777777" w:rsidR="00D91536" w:rsidRPr="00195E91" w:rsidRDefault="00D91536" w:rsidP="00EC0309">
            <w:pPr>
              <w:pStyle w:val="TAL"/>
              <w:keepNext w:val="0"/>
              <w:keepLines w:val="0"/>
              <w:jc w:val="center"/>
            </w:pPr>
            <w:r w:rsidRPr="00195E91">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2B4A8D68" w14:textId="77777777" w:rsidR="00D91536" w:rsidRPr="00195E91" w:rsidRDefault="00D91536" w:rsidP="00EC0309">
            <w:pPr>
              <w:pStyle w:val="TAL"/>
              <w:keepNext w:val="0"/>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61FA579" w14:textId="197D35E8" w:rsidR="00D91536" w:rsidRPr="00195E91" w:rsidRDefault="00D91536" w:rsidP="00EC0309">
            <w:pPr>
              <w:pStyle w:val="TAL"/>
              <w:keepNext w:val="0"/>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71BF2DD" w14:textId="13EDAE31" w:rsidR="00D91536" w:rsidRPr="00195E91" w:rsidRDefault="00D91536" w:rsidP="00EC0309">
            <w:pPr>
              <w:pStyle w:val="TAL"/>
              <w:keepNext w:val="0"/>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3640F54F" w14:textId="1AB2BB5D" w:rsidR="00D91536" w:rsidRPr="00195E91" w:rsidRDefault="00D91536" w:rsidP="00EC0309">
            <w:pPr>
              <w:pStyle w:val="TAC"/>
              <w:keepNext w:val="0"/>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750F9630" w14:textId="55954731" w:rsidR="00D91536" w:rsidRPr="00195E91" w:rsidRDefault="00D91536" w:rsidP="00EC0309">
            <w:pPr>
              <w:pStyle w:val="TAL"/>
              <w:keepNext w:val="0"/>
              <w:keepLines w:val="0"/>
            </w:pPr>
            <w:r w:rsidRPr="00195E91">
              <w:t>Where ICT is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72019C02" w14:textId="0ADBFE9F" w:rsidR="00D91536" w:rsidRPr="00195E91" w:rsidRDefault="00D91536" w:rsidP="00EC0309">
            <w:pPr>
              <w:pStyle w:val="TAL"/>
              <w:keepNext w:val="0"/>
              <w:keepLines w:val="0"/>
            </w:pPr>
            <w:r w:rsidRPr="00195E91">
              <w:t>C.9.1.4.12</w:t>
            </w:r>
          </w:p>
        </w:tc>
      </w:tr>
      <w:tr w:rsidR="00D91536" w:rsidRPr="00195E91" w14:paraId="371C8E69"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7B22093A" w14:textId="13380D2D" w:rsidR="00D91536" w:rsidRPr="00195E91" w:rsidRDefault="004064D9" w:rsidP="00EC0309">
            <w:pPr>
              <w:pStyle w:val="TAC"/>
              <w:keepNext w:val="0"/>
            </w:pPr>
            <w:r>
              <w:t>50</w:t>
            </w:r>
          </w:p>
        </w:tc>
        <w:tc>
          <w:tcPr>
            <w:tcW w:w="2694" w:type="dxa"/>
            <w:tcBorders>
              <w:top w:val="single" w:sz="4" w:space="0" w:color="auto"/>
              <w:left w:val="single" w:sz="4" w:space="0" w:color="auto"/>
              <w:bottom w:val="single" w:sz="4" w:space="0" w:color="auto"/>
              <w:right w:val="single" w:sz="4" w:space="0" w:color="auto"/>
            </w:tcBorders>
            <w:vAlign w:val="center"/>
          </w:tcPr>
          <w:p w14:paraId="63C8FE70" w14:textId="0D15686C" w:rsidR="00D91536" w:rsidRPr="00195E91" w:rsidRDefault="00D91536" w:rsidP="00EC0309">
            <w:pPr>
              <w:pStyle w:val="TAC"/>
              <w:keepNext w:val="0"/>
              <w:keepLines w:val="0"/>
              <w:jc w:val="left"/>
            </w:pPr>
            <w:r w:rsidRPr="00195E91">
              <w:t>9.1.4.13 Content on hover or focus</w:t>
            </w:r>
          </w:p>
        </w:tc>
        <w:tc>
          <w:tcPr>
            <w:tcW w:w="460" w:type="dxa"/>
            <w:tcBorders>
              <w:top w:val="single" w:sz="4" w:space="0" w:color="auto"/>
              <w:left w:val="single" w:sz="4" w:space="0" w:color="auto"/>
              <w:bottom w:val="single" w:sz="4" w:space="0" w:color="auto"/>
              <w:right w:val="single" w:sz="4" w:space="0" w:color="auto"/>
            </w:tcBorders>
            <w:vAlign w:val="center"/>
          </w:tcPr>
          <w:p w14:paraId="30D5FF02" w14:textId="77777777" w:rsidR="00D91536" w:rsidRPr="00195E91" w:rsidRDefault="00D91536" w:rsidP="00EC0309">
            <w:pPr>
              <w:pStyle w:val="TAL"/>
              <w:keepNext w:val="0"/>
              <w:keepLines w:val="0"/>
              <w:jc w:val="center"/>
            </w:pPr>
            <w:r w:rsidRPr="00195E91">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1CA4ADEB" w14:textId="77777777" w:rsidR="00D91536" w:rsidRPr="00195E91" w:rsidRDefault="00D91536" w:rsidP="00EC0309">
            <w:pPr>
              <w:pStyle w:val="TAL"/>
              <w:keepNext w:val="0"/>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4B0E111" w14:textId="7389B4A2" w:rsidR="00D91536" w:rsidRPr="00195E91" w:rsidRDefault="00D91536" w:rsidP="00EC0309">
            <w:pPr>
              <w:pStyle w:val="TAL"/>
              <w:keepNext w:val="0"/>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40B73B11" w14:textId="204059B5" w:rsidR="00D91536" w:rsidRPr="00195E91" w:rsidRDefault="00D91536" w:rsidP="00EC0309">
            <w:pPr>
              <w:pStyle w:val="TAL"/>
              <w:keepNext w:val="0"/>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5061D89C" w14:textId="0953C098" w:rsidR="00D91536" w:rsidRPr="00195E91" w:rsidRDefault="00D91536" w:rsidP="00EC0309">
            <w:pPr>
              <w:pStyle w:val="TAC"/>
              <w:keepNext w:val="0"/>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54BFC5EB" w14:textId="421BA1B1" w:rsidR="00D91536" w:rsidRPr="00195E91" w:rsidRDefault="00D91536" w:rsidP="00EC0309">
            <w:pPr>
              <w:pStyle w:val="TAL"/>
              <w:keepNext w:val="0"/>
              <w:keepLines w:val="0"/>
            </w:pPr>
            <w:r w:rsidRPr="00195E91">
              <w:t>Where ICT is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5C189BC4" w14:textId="1FCCAE9F" w:rsidR="00D91536" w:rsidRPr="00195E91" w:rsidRDefault="00D91536" w:rsidP="00EC0309">
            <w:pPr>
              <w:pStyle w:val="TAL"/>
              <w:keepNext w:val="0"/>
              <w:keepLines w:val="0"/>
            </w:pPr>
            <w:r w:rsidRPr="00195E91">
              <w:t>C.9.1.4.13</w:t>
            </w:r>
          </w:p>
        </w:tc>
      </w:tr>
      <w:tr w:rsidR="00D91536" w:rsidRPr="00195E91" w14:paraId="562D05DB" w14:textId="77777777" w:rsidTr="00595F8A">
        <w:trPr>
          <w:cantSplit/>
          <w:jc w:val="center"/>
        </w:trPr>
        <w:tc>
          <w:tcPr>
            <w:tcW w:w="562" w:type="dxa"/>
            <w:vAlign w:val="center"/>
          </w:tcPr>
          <w:p w14:paraId="7D908F04" w14:textId="03E1EA65" w:rsidR="00D91536" w:rsidRPr="00195E91" w:rsidRDefault="004064D9" w:rsidP="00EC0309">
            <w:pPr>
              <w:pStyle w:val="TAC"/>
              <w:keepNext w:val="0"/>
            </w:pPr>
            <w:r>
              <w:t>51</w:t>
            </w:r>
          </w:p>
        </w:tc>
        <w:tc>
          <w:tcPr>
            <w:tcW w:w="2694" w:type="dxa"/>
            <w:vAlign w:val="center"/>
          </w:tcPr>
          <w:p w14:paraId="2DCB925A" w14:textId="613B3C70" w:rsidR="00D91536" w:rsidRPr="00195E91" w:rsidRDefault="00D91536" w:rsidP="00EC0309">
            <w:pPr>
              <w:pStyle w:val="TAC"/>
              <w:keepNext w:val="0"/>
              <w:keepLines w:val="0"/>
              <w:jc w:val="left"/>
            </w:pPr>
            <w:r w:rsidRPr="00195E91">
              <w:t xml:space="preserve">9.2.1.1 Keyboard </w:t>
            </w:r>
          </w:p>
        </w:tc>
        <w:tc>
          <w:tcPr>
            <w:tcW w:w="460" w:type="dxa"/>
            <w:vAlign w:val="center"/>
          </w:tcPr>
          <w:p w14:paraId="75BA50F2" w14:textId="3572FF1E"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07C05458" w14:textId="77777777" w:rsidR="00D91536" w:rsidRPr="00195E91" w:rsidRDefault="00D91536" w:rsidP="00EC0309">
            <w:pPr>
              <w:pStyle w:val="TAL"/>
              <w:keepNext w:val="0"/>
              <w:keepLines w:val="0"/>
              <w:jc w:val="center"/>
            </w:pPr>
            <w:r w:rsidRPr="00195E91">
              <w:sym w:font="Wingdings" w:char="F0FC"/>
            </w:r>
          </w:p>
        </w:tc>
        <w:tc>
          <w:tcPr>
            <w:tcW w:w="460" w:type="dxa"/>
            <w:vAlign w:val="center"/>
          </w:tcPr>
          <w:p w14:paraId="78707454" w14:textId="04E3A344"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0D2BBBD8" w14:textId="5FBE284E"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61D214B9" w14:textId="388A6EE7" w:rsidR="00D91536" w:rsidRPr="00195E91" w:rsidRDefault="00D91536" w:rsidP="00EC0309">
            <w:pPr>
              <w:pStyle w:val="TAC"/>
              <w:keepNext w:val="0"/>
              <w:keepLines w:val="0"/>
            </w:pPr>
            <w:r w:rsidRPr="00195E91">
              <w:t>C</w:t>
            </w:r>
          </w:p>
        </w:tc>
        <w:tc>
          <w:tcPr>
            <w:tcW w:w="3177" w:type="dxa"/>
            <w:vAlign w:val="center"/>
          </w:tcPr>
          <w:p w14:paraId="5371F371" w14:textId="69981151" w:rsidR="00D91536" w:rsidRPr="00195E91" w:rsidRDefault="00D91536" w:rsidP="00EC0309">
            <w:pPr>
              <w:pStyle w:val="TAL"/>
              <w:keepNext w:val="0"/>
              <w:keepLines w:val="0"/>
            </w:pPr>
            <w:r w:rsidRPr="00195E91">
              <w:t>Where ICT is a web page</w:t>
            </w:r>
          </w:p>
        </w:tc>
        <w:tc>
          <w:tcPr>
            <w:tcW w:w="1260" w:type="dxa"/>
            <w:vAlign w:val="center"/>
          </w:tcPr>
          <w:p w14:paraId="55952804" w14:textId="155168AB" w:rsidR="00D91536" w:rsidRPr="00195E91" w:rsidRDefault="00D91536" w:rsidP="00EC0309">
            <w:pPr>
              <w:pStyle w:val="TAL"/>
              <w:keepNext w:val="0"/>
              <w:keepLines w:val="0"/>
            </w:pPr>
            <w:r w:rsidRPr="00195E91">
              <w:t>C.9.2.1.1</w:t>
            </w:r>
          </w:p>
        </w:tc>
      </w:tr>
      <w:tr w:rsidR="00D91536" w:rsidRPr="00195E91" w14:paraId="506E938A" w14:textId="77777777" w:rsidTr="00595F8A">
        <w:trPr>
          <w:cantSplit/>
          <w:jc w:val="center"/>
        </w:trPr>
        <w:tc>
          <w:tcPr>
            <w:tcW w:w="562" w:type="dxa"/>
            <w:vAlign w:val="center"/>
          </w:tcPr>
          <w:p w14:paraId="18468BB0" w14:textId="4E610666" w:rsidR="00D91536" w:rsidRPr="00195E91" w:rsidRDefault="004064D9" w:rsidP="00EC0309">
            <w:pPr>
              <w:pStyle w:val="TAC"/>
              <w:keepNext w:val="0"/>
            </w:pPr>
            <w:r>
              <w:t>52</w:t>
            </w:r>
          </w:p>
        </w:tc>
        <w:tc>
          <w:tcPr>
            <w:tcW w:w="2694" w:type="dxa"/>
            <w:vAlign w:val="center"/>
          </w:tcPr>
          <w:p w14:paraId="65698C58" w14:textId="14FD6D41" w:rsidR="00D91536" w:rsidRPr="00195E91" w:rsidRDefault="00D91536" w:rsidP="00EC0309">
            <w:pPr>
              <w:pStyle w:val="TAC"/>
              <w:keepNext w:val="0"/>
              <w:keepLines w:val="0"/>
              <w:jc w:val="left"/>
            </w:pPr>
            <w:r w:rsidRPr="00195E91">
              <w:t xml:space="preserve">9.2.1.2 No keyboard trap </w:t>
            </w:r>
          </w:p>
        </w:tc>
        <w:tc>
          <w:tcPr>
            <w:tcW w:w="460" w:type="dxa"/>
            <w:vAlign w:val="center"/>
          </w:tcPr>
          <w:p w14:paraId="1D39E8A8" w14:textId="17B1F5D2"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519F42F5" w14:textId="77777777" w:rsidR="00D91536" w:rsidRPr="00195E91" w:rsidRDefault="00D91536" w:rsidP="00EC0309">
            <w:pPr>
              <w:pStyle w:val="TAL"/>
              <w:keepNext w:val="0"/>
              <w:keepLines w:val="0"/>
              <w:jc w:val="center"/>
            </w:pPr>
            <w:r w:rsidRPr="00195E91">
              <w:sym w:font="Wingdings" w:char="F0FC"/>
            </w:r>
          </w:p>
        </w:tc>
        <w:tc>
          <w:tcPr>
            <w:tcW w:w="460" w:type="dxa"/>
            <w:vAlign w:val="center"/>
          </w:tcPr>
          <w:p w14:paraId="65D8873F" w14:textId="2BFB1749"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3EC95859" w14:textId="1D1D10FB"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4D4F2DB7" w14:textId="595510C2" w:rsidR="00D91536" w:rsidRPr="00195E91" w:rsidRDefault="00D91536" w:rsidP="00EC0309">
            <w:pPr>
              <w:pStyle w:val="TAC"/>
              <w:keepNext w:val="0"/>
              <w:keepLines w:val="0"/>
            </w:pPr>
            <w:r w:rsidRPr="00195E91">
              <w:t>C</w:t>
            </w:r>
          </w:p>
        </w:tc>
        <w:tc>
          <w:tcPr>
            <w:tcW w:w="3177" w:type="dxa"/>
            <w:vAlign w:val="center"/>
          </w:tcPr>
          <w:p w14:paraId="7199A815" w14:textId="7FB5B72A" w:rsidR="00D91536" w:rsidRPr="00195E91" w:rsidRDefault="00D91536" w:rsidP="00EC0309">
            <w:pPr>
              <w:pStyle w:val="TAL"/>
              <w:keepNext w:val="0"/>
              <w:keepLines w:val="0"/>
            </w:pPr>
            <w:r w:rsidRPr="00195E91">
              <w:t>Where ICT is a web page</w:t>
            </w:r>
          </w:p>
        </w:tc>
        <w:tc>
          <w:tcPr>
            <w:tcW w:w="1260" w:type="dxa"/>
            <w:vAlign w:val="center"/>
          </w:tcPr>
          <w:p w14:paraId="2ED22F55" w14:textId="51778CBF" w:rsidR="00D91536" w:rsidRPr="00195E91" w:rsidRDefault="00D91536" w:rsidP="00EC0309">
            <w:pPr>
              <w:pStyle w:val="TAL"/>
              <w:keepNext w:val="0"/>
              <w:keepLines w:val="0"/>
            </w:pPr>
            <w:r w:rsidRPr="00195E91">
              <w:t>C.9.2.1.2</w:t>
            </w:r>
          </w:p>
        </w:tc>
      </w:tr>
      <w:tr w:rsidR="00D91536" w:rsidRPr="00195E91" w14:paraId="25745B8B"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934ACEA" w14:textId="31C6A7B8" w:rsidR="00D91536" w:rsidRPr="00195E91" w:rsidRDefault="004B7B9D" w:rsidP="00EC0309">
            <w:pPr>
              <w:pStyle w:val="TAC"/>
              <w:keepNext w:val="0"/>
            </w:pPr>
            <w:r w:rsidRPr="00195E91">
              <w:t>5</w:t>
            </w:r>
            <w:r w:rsidR="004064D9">
              <w:t>3</w:t>
            </w:r>
          </w:p>
        </w:tc>
        <w:tc>
          <w:tcPr>
            <w:tcW w:w="2694" w:type="dxa"/>
            <w:tcBorders>
              <w:top w:val="single" w:sz="4" w:space="0" w:color="auto"/>
              <w:left w:val="single" w:sz="4" w:space="0" w:color="auto"/>
              <w:bottom w:val="single" w:sz="4" w:space="0" w:color="auto"/>
              <w:right w:val="single" w:sz="4" w:space="0" w:color="auto"/>
            </w:tcBorders>
            <w:vAlign w:val="center"/>
          </w:tcPr>
          <w:p w14:paraId="64DA49B3" w14:textId="0F354819" w:rsidR="00D91536" w:rsidRPr="00195E91" w:rsidRDefault="00D91536" w:rsidP="00EC0309">
            <w:pPr>
              <w:pStyle w:val="TAC"/>
              <w:keepNext w:val="0"/>
              <w:keepLines w:val="0"/>
              <w:jc w:val="left"/>
            </w:pPr>
            <w:r w:rsidRPr="00195E91">
              <w:t xml:space="preserve">9.2.1.4 Character key shortcuts </w:t>
            </w:r>
          </w:p>
        </w:tc>
        <w:tc>
          <w:tcPr>
            <w:tcW w:w="460" w:type="dxa"/>
            <w:tcBorders>
              <w:top w:val="single" w:sz="4" w:space="0" w:color="auto"/>
              <w:left w:val="single" w:sz="4" w:space="0" w:color="auto"/>
              <w:bottom w:val="single" w:sz="4" w:space="0" w:color="auto"/>
              <w:right w:val="single" w:sz="4" w:space="0" w:color="auto"/>
            </w:tcBorders>
            <w:vAlign w:val="center"/>
          </w:tcPr>
          <w:p w14:paraId="254A36D0" w14:textId="21303D8D" w:rsidR="00D91536" w:rsidRPr="00195E91" w:rsidRDefault="00D91536" w:rsidP="00EC0309">
            <w:pPr>
              <w:pStyle w:val="TAL"/>
              <w:keepNext w:val="0"/>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2B259AC9" w14:textId="77777777" w:rsidR="00D91536" w:rsidRPr="00195E91" w:rsidRDefault="00D91536" w:rsidP="00EC0309">
            <w:pPr>
              <w:pStyle w:val="TAL"/>
              <w:keepNext w:val="0"/>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CAFE6F6" w14:textId="5AB90C1B" w:rsidR="00D91536" w:rsidRPr="00195E91" w:rsidRDefault="00D91536" w:rsidP="00EC0309">
            <w:pPr>
              <w:pStyle w:val="TAL"/>
              <w:keepNext w:val="0"/>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33C5251" w14:textId="7F211C16" w:rsidR="00D91536" w:rsidRPr="00195E91" w:rsidRDefault="00D91536" w:rsidP="00EC0309">
            <w:pPr>
              <w:pStyle w:val="TAL"/>
              <w:keepNext w:val="0"/>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1C2EDD4C" w14:textId="0A1BAC52" w:rsidR="00D91536" w:rsidRPr="00195E91" w:rsidRDefault="00D91536" w:rsidP="00EC0309">
            <w:pPr>
              <w:pStyle w:val="TAC"/>
              <w:keepNext w:val="0"/>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4CEC675A" w14:textId="309ACADF" w:rsidR="00D91536" w:rsidRPr="00195E91" w:rsidRDefault="00D91536" w:rsidP="00EC0309">
            <w:pPr>
              <w:pStyle w:val="TAL"/>
              <w:keepNext w:val="0"/>
              <w:keepLines w:val="0"/>
            </w:pPr>
            <w:r w:rsidRPr="00195E91">
              <w:t>Where ICT is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2445D11F" w14:textId="3A30AAD5" w:rsidR="00D91536" w:rsidRPr="00195E91" w:rsidRDefault="00D91536" w:rsidP="00EC0309">
            <w:pPr>
              <w:pStyle w:val="TAL"/>
              <w:keepNext w:val="0"/>
              <w:keepLines w:val="0"/>
            </w:pPr>
            <w:r w:rsidRPr="00195E91">
              <w:t>C.9.2.1.4</w:t>
            </w:r>
          </w:p>
        </w:tc>
      </w:tr>
      <w:tr w:rsidR="00D91536" w:rsidRPr="00195E91" w14:paraId="5DD60E51" w14:textId="77777777" w:rsidTr="00595F8A">
        <w:trPr>
          <w:cantSplit/>
          <w:jc w:val="center"/>
        </w:trPr>
        <w:tc>
          <w:tcPr>
            <w:tcW w:w="562" w:type="dxa"/>
            <w:vAlign w:val="center"/>
          </w:tcPr>
          <w:p w14:paraId="3D1EEFCC" w14:textId="20DF3945" w:rsidR="00D91536" w:rsidRPr="00195E91" w:rsidRDefault="004B7B9D" w:rsidP="00EC0309">
            <w:pPr>
              <w:pStyle w:val="TAC"/>
              <w:keepNext w:val="0"/>
            </w:pPr>
            <w:r w:rsidRPr="00195E91">
              <w:t>5</w:t>
            </w:r>
            <w:r w:rsidR="004064D9">
              <w:t>4</w:t>
            </w:r>
          </w:p>
        </w:tc>
        <w:tc>
          <w:tcPr>
            <w:tcW w:w="2694" w:type="dxa"/>
            <w:vAlign w:val="center"/>
          </w:tcPr>
          <w:p w14:paraId="66E236B4" w14:textId="3EFA3873" w:rsidR="00D91536" w:rsidRPr="00195E91" w:rsidRDefault="00D91536" w:rsidP="00EC0309">
            <w:pPr>
              <w:pStyle w:val="TAC"/>
              <w:keepNext w:val="0"/>
              <w:keepLines w:val="0"/>
              <w:jc w:val="left"/>
            </w:pPr>
            <w:r w:rsidRPr="00195E91">
              <w:t xml:space="preserve">9.2.2.1 Timing adjustable </w:t>
            </w:r>
          </w:p>
        </w:tc>
        <w:tc>
          <w:tcPr>
            <w:tcW w:w="460" w:type="dxa"/>
            <w:vAlign w:val="center"/>
          </w:tcPr>
          <w:p w14:paraId="0F59902E" w14:textId="52B60FE8"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79FCE0B1" w14:textId="77777777" w:rsidR="00D91536" w:rsidRPr="00195E91" w:rsidRDefault="00D91536" w:rsidP="00EC0309">
            <w:pPr>
              <w:pStyle w:val="TAL"/>
              <w:keepNext w:val="0"/>
              <w:keepLines w:val="0"/>
              <w:jc w:val="center"/>
            </w:pPr>
            <w:r w:rsidRPr="00195E91">
              <w:sym w:font="Wingdings" w:char="F0FC"/>
            </w:r>
          </w:p>
        </w:tc>
        <w:tc>
          <w:tcPr>
            <w:tcW w:w="460" w:type="dxa"/>
            <w:vAlign w:val="center"/>
          </w:tcPr>
          <w:p w14:paraId="7544D80A" w14:textId="081257AE"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6D20EDA4" w14:textId="343F6CF5"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2349B014" w14:textId="205468E6" w:rsidR="00D91536" w:rsidRPr="00195E91" w:rsidRDefault="00D91536" w:rsidP="00EC0309">
            <w:pPr>
              <w:pStyle w:val="TAC"/>
              <w:keepNext w:val="0"/>
              <w:keepLines w:val="0"/>
            </w:pPr>
            <w:r w:rsidRPr="00195E91">
              <w:t>C</w:t>
            </w:r>
          </w:p>
        </w:tc>
        <w:tc>
          <w:tcPr>
            <w:tcW w:w="3177" w:type="dxa"/>
            <w:vAlign w:val="center"/>
          </w:tcPr>
          <w:p w14:paraId="5CF4C0B6" w14:textId="41D905DD" w:rsidR="00D91536" w:rsidRPr="00195E91" w:rsidRDefault="00D91536" w:rsidP="00EC0309">
            <w:pPr>
              <w:pStyle w:val="TAL"/>
              <w:keepNext w:val="0"/>
              <w:keepLines w:val="0"/>
            </w:pPr>
            <w:r w:rsidRPr="00195E91">
              <w:t>Where ICT is a web page</w:t>
            </w:r>
          </w:p>
        </w:tc>
        <w:tc>
          <w:tcPr>
            <w:tcW w:w="1260" w:type="dxa"/>
            <w:vAlign w:val="center"/>
          </w:tcPr>
          <w:p w14:paraId="3491F0F7" w14:textId="35E2C815" w:rsidR="00D91536" w:rsidRPr="00195E91" w:rsidRDefault="00D91536" w:rsidP="00EC0309">
            <w:pPr>
              <w:pStyle w:val="TAL"/>
              <w:keepNext w:val="0"/>
              <w:keepLines w:val="0"/>
            </w:pPr>
            <w:r w:rsidRPr="00195E91">
              <w:t>C.9.2.2.1</w:t>
            </w:r>
          </w:p>
        </w:tc>
      </w:tr>
      <w:tr w:rsidR="00D91536" w:rsidRPr="00195E91" w14:paraId="36580298" w14:textId="77777777" w:rsidTr="00595F8A">
        <w:trPr>
          <w:cantSplit/>
          <w:jc w:val="center"/>
        </w:trPr>
        <w:tc>
          <w:tcPr>
            <w:tcW w:w="562" w:type="dxa"/>
            <w:vAlign w:val="center"/>
          </w:tcPr>
          <w:p w14:paraId="77F02A6A" w14:textId="010228A3" w:rsidR="00D91536" w:rsidRPr="00195E91" w:rsidRDefault="004B7B9D" w:rsidP="00EC0309">
            <w:pPr>
              <w:pStyle w:val="TAC"/>
              <w:keepNext w:val="0"/>
            </w:pPr>
            <w:r w:rsidRPr="00195E91">
              <w:t>5</w:t>
            </w:r>
            <w:r w:rsidR="004064D9">
              <w:t>5</w:t>
            </w:r>
          </w:p>
        </w:tc>
        <w:tc>
          <w:tcPr>
            <w:tcW w:w="2694" w:type="dxa"/>
            <w:vAlign w:val="center"/>
          </w:tcPr>
          <w:p w14:paraId="5398216A" w14:textId="489A34D1" w:rsidR="00D91536" w:rsidRPr="00195E91" w:rsidRDefault="00D91536" w:rsidP="00EC0309">
            <w:pPr>
              <w:pStyle w:val="TAC"/>
              <w:keepNext w:val="0"/>
              <w:keepLines w:val="0"/>
              <w:jc w:val="left"/>
            </w:pPr>
            <w:r w:rsidRPr="00195E91">
              <w:t>9.2.2.2 Pause, stop, hide</w:t>
            </w:r>
          </w:p>
        </w:tc>
        <w:tc>
          <w:tcPr>
            <w:tcW w:w="460" w:type="dxa"/>
            <w:vAlign w:val="center"/>
          </w:tcPr>
          <w:p w14:paraId="0E46B18F" w14:textId="2D8D0E46"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49166A74" w14:textId="77777777" w:rsidR="00D91536" w:rsidRPr="00195E91" w:rsidRDefault="00D91536" w:rsidP="00EC0309">
            <w:pPr>
              <w:pStyle w:val="TAL"/>
              <w:keepNext w:val="0"/>
              <w:keepLines w:val="0"/>
              <w:jc w:val="center"/>
            </w:pPr>
            <w:r w:rsidRPr="00195E91">
              <w:sym w:font="Wingdings" w:char="F0FC"/>
            </w:r>
          </w:p>
        </w:tc>
        <w:tc>
          <w:tcPr>
            <w:tcW w:w="460" w:type="dxa"/>
            <w:vAlign w:val="center"/>
          </w:tcPr>
          <w:p w14:paraId="7BFEC41F" w14:textId="42BA68F4"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77B6CD3F" w14:textId="0043BB50"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3AECF0FC" w14:textId="5EE912E9" w:rsidR="00D91536" w:rsidRPr="00195E91" w:rsidRDefault="00D91536" w:rsidP="00EC0309">
            <w:pPr>
              <w:pStyle w:val="TAC"/>
              <w:keepNext w:val="0"/>
              <w:keepLines w:val="0"/>
            </w:pPr>
            <w:r w:rsidRPr="00195E91">
              <w:t>C</w:t>
            </w:r>
          </w:p>
        </w:tc>
        <w:tc>
          <w:tcPr>
            <w:tcW w:w="3177" w:type="dxa"/>
            <w:vAlign w:val="center"/>
          </w:tcPr>
          <w:p w14:paraId="2EE5BA35" w14:textId="13BD32E2" w:rsidR="00D91536" w:rsidRPr="00195E91" w:rsidRDefault="00D91536" w:rsidP="00EC0309">
            <w:pPr>
              <w:pStyle w:val="TAL"/>
              <w:keepNext w:val="0"/>
              <w:keepLines w:val="0"/>
            </w:pPr>
            <w:r w:rsidRPr="00195E91">
              <w:t>Where ICT is a web page</w:t>
            </w:r>
          </w:p>
        </w:tc>
        <w:tc>
          <w:tcPr>
            <w:tcW w:w="1260" w:type="dxa"/>
            <w:vAlign w:val="center"/>
          </w:tcPr>
          <w:p w14:paraId="3E2541BF" w14:textId="0DB23C46" w:rsidR="00D91536" w:rsidRPr="00195E91" w:rsidRDefault="00D91536" w:rsidP="00EC0309">
            <w:pPr>
              <w:pStyle w:val="TAL"/>
              <w:keepNext w:val="0"/>
              <w:keepLines w:val="0"/>
            </w:pPr>
            <w:r w:rsidRPr="00195E91">
              <w:t>C.9.2.2.2</w:t>
            </w:r>
          </w:p>
        </w:tc>
      </w:tr>
      <w:tr w:rsidR="00D91536" w:rsidRPr="00195E91" w14:paraId="4DC05F04" w14:textId="77777777" w:rsidTr="00595F8A">
        <w:trPr>
          <w:cantSplit/>
          <w:jc w:val="center"/>
        </w:trPr>
        <w:tc>
          <w:tcPr>
            <w:tcW w:w="562" w:type="dxa"/>
            <w:vAlign w:val="center"/>
          </w:tcPr>
          <w:p w14:paraId="696862A0" w14:textId="44FC5D29" w:rsidR="00D91536" w:rsidRPr="00195E91" w:rsidRDefault="004B7B9D" w:rsidP="00EC0309">
            <w:pPr>
              <w:pStyle w:val="TAC"/>
              <w:keepNext w:val="0"/>
            </w:pPr>
            <w:r w:rsidRPr="00195E91">
              <w:t>5</w:t>
            </w:r>
            <w:r w:rsidR="004064D9">
              <w:t>6</w:t>
            </w:r>
          </w:p>
        </w:tc>
        <w:tc>
          <w:tcPr>
            <w:tcW w:w="2694" w:type="dxa"/>
            <w:vAlign w:val="center"/>
          </w:tcPr>
          <w:p w14:paraId="649C730F" w14:textId="7E1CD2F1" w:rsidR="00D91536" w:rsidRPr="00195E91" w:rsidRDefault="00D91536" w:rsidP="00EC0309">
            <w:pPr>
              <w:pStyle w:val="TAC"/>
              <w:keepNext w:val="0"/>
              <w:keepLines w:val="0"/>
              <w:jc w:val="left"/>
            </w:pPr>
            <w:r w:rsidRPr="00195E91">
              <w:t>9.2.3.1 Three flashes or below threshold</w:t>
            </w:r>
          </w:p>
        </w:tc>
        <w:tc>
          <w:tcPr>
            <w:tcW w:w="460" w:type="dxa"/>
            <w:vAlign w:val="center"/>
          </w:tcPr>
          <w:p w14:paraId="60F6E59B" w14:textId="176968DA"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7AD35F5F" w14:textId="77777777" w:rsidR="00D91536" w:rsidRPr="00195E91" w:rsidRDefault="00D91536" w:rsidP="00EC0309">
            <w:pPr>
              <w:pStyle w:val="TAL"/>
              <w:keepNext w:val="0"/>
              <w:keepLines w:val="0"/>
              <w:jc w:val="center"/>
            </w:pPr>
            <w:r w:rsidRPr="00195E91">
              <w:sym w:font="Wingdings" w:char="F0FC"/>
            </w:r>
          </w:p>
        </w:tc>
        <w:tc>
          <w:tcPr>
            <w:tcW w:w="460" w:type="dxa"/>
            <w:vAlign w:val="center"/>
          </w:tcPr>
          <w:p w14:paraId="19FEA737" w14:textId="04594212"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5961AB71" w14:textId="4175AA67"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12FAEC50" w14:textId="32D55F36" w:rsidR="00D91536" w:rsidRPr="00195E91" w:rsidRDefault="00D91536" w:rsidP="00EC0309">
            <w:pPr>
              <w:pStyle w:val="TAC"/>
              <w:keepNext w:val="0"/>
              <w:keepLines w:val="0"/>
            </w:pPr>
            <w:r w:rsidRPr="00195E91">
              <w:t>C</w:t>
            </w:r>
          </w:p>
        </w:tc>
        <w:tc>
          <w:tcPr>
            <w:tcW w:w="3177" w:type="dxa"/>
            <w:vAlign w:val="center"/>
          </w:tcPr>
          <w:p w14:paraId="3F487FDF" w14:textId="61EA284E" w:rsidR="00D91536" w:rsidRPr="00195E91" w:rsidRDefault="00D91536" w:rsidP="00EC0309">
            <w:pPr>
              <w:pStyle w:val="TAL"/>
              <w:keepNext w:val="0"/>
              <w:keepLines w:val="0"/>
            </w:pPr>
            <w:r w:rsidRPr="00195E91">
              <w:t>Where ICT is a web page</w:t>
            </w:r>
          </w:p>
        </w:tc>
        <w:tc>
          <w:tcPr>
            <w:tcW w:w="1260" w:type="dxa"/>
            <w:vAlign w:val="center"/>
          </w:tcPr>
          <w:p w14:paraId="5B5E5A70" w14:textId="0A1DAF3D" w:rsidR="00D91536" w:rsidRPr="00195E91" w:rsidRDefault="00D91536" w:rsidP="00EC0309">
            <w:pPr>
              <w:pStyle w:val="TAL"/>
              <w:keepNext w:val="0"/>
              <w:keepLines w:val="0"/>
            </w:pPr>
            <w:r w:rsidRPr="00195E91">
              <w:t>C.9.2.3.1</w:t>
            </w:r>
          </w:p>
        </w:tc>
      </w:tr>
      <w:tr w:rsidR="00D91536" w:rsidRPr="00195E91" w14:paraId="71FEC811" w14:textId="77777777" w:rsidTr="00595F8A">
        <w:trPr>
          <w:cantSplit/>
          <w:jc w:val="center"/>
        </w:trPr>
        <w:tc>
          <w:tcPr>
            <w:tcW w:w="562" w:type="dxa"/>
            <w:vAlign w:val="center"/>
          </w:tcPr>
          <w:p w14:paraId="6809FE9B" w14:textId="22DB00EC" w:rsidR="00D91536" w:rsidRPr="00195E91" w:rsidRDefault="004B7B9D" w:rsidP="00EC0309">
            <w:pPr>
              <w:pStyle w:val="TAC"/>
              <w:keepNext w:val="0"/>
            </w:pPr>
            <w:r w:rsidRPr="00195E91">
              <w:t>5</w:t>
            </w:r>
            <w:r w:rsidR="004064D9">
              <w:t>7</w:t>
            </w:r>
          </w:p>
        </w:tc>
        <w:tc>
          <w:tcPr>
            <w:tcW w:w="2694" w:type="dxa"/>
            <w:vAlign w:val="center"/>
          </w:tcPr>
          <w:p w14:paraId="62797E90" w14:textId="13C4BD26" w:rsidR="00D91536" w:rsidRPr="00195E91" w:rsidRDefault="00D91536" w:rsidP="00EC0309">
            <w:pPr>
              <w:pStyle w:val="TAC"/>
              <w:keepNext w:val="0"/>
              <w:keepLines w:val="0"/>
              <w:jc w:val="left"/>
            </w:pPr>
            <w:r w:rsidRPr="00195E91">
              <w:t>9.2.4.1 Bypass blocks</w:t>
            </w:r>
          </w:p>
        </w:tc>
        <w:tc>
          <w:tcPr>
            <w:tcW w:w="460" w:type="dxa"/>
            <w:vAlign w:val="center"/>
          </w:tcPr>
          <w:p w14:paraId="69F9369F" w14:textId="41E8295E"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18B16993" w14:textId="77777777" w:rsidR="00D91536" w:rsidRPr="00195E91" w:rsidRDefault="00D91536" w:rsidP="00EC0309">
            <w:pPr>
              <w:pStyle w:val="TAL"/>
              <w:keepNext w:val="0"/>
              <w:keepLines w:val="0"/>
              <w:jc w:val="center"/>
            </w:pPr>
            <w:r w:rsidRPr="00195E91">
              <w:sym w:font="Wingdings" w:char="F0FC"/>
            </w:r>
          </w:p>
        </w:tc>
        <w:tc>
          <w:tcPr>
            <w:tcW w:w="460" w:type="dxa"/>
            <w:vAlign w:val="center"/>
          </w:tcPr>
          <w:p w14:paraId="692BF0E2" w14:textId="6F484F74"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55C50F0D" w14:textId="5A17100D"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03DF56B8" w14:textId="7D991266" w:rsidR="00D91536" w:rsidRPr="00195E91" w:rsidRDefault="00D91536" w:rsidP="00EC0309">
            <w:pPr>
              <w:pStyle w:val="TAC"/>
              <w:keepNext w:val="0"/>
              <w:keepLines w:val="0"/>
            </w:pPr>
            <w:r w:rsidRPr="00195E91">
              <w:t>C</w:t>
            </w:r>
          </w:p>
        </w:tc>
        <w:tc>
          <w:tcPr>
            <w:tcW w:w="3177" w:type="dxa"/>
            <w:vAlign w:val="center"/>
          </w:tcPr>
          <w:p w14:paraId="2A0E8106" w14:textId="3689AF55" w:rsidR="00D91536" w:rsidRPr="00195E91" w:rsidRDefault="00D91536" w:rsidP="00EC0309">
            <w:pPr>
              <w:pStyle w:val="TAL"/>
              <w:keepNext w:val="0"/>
              <w:keepLines w:val="0"/>
            </w:pPr>
            <w:r w:rsidRPr="00195E91">
              <w:t>Where ICT is a web page</w:t>
            </w:r>
          </w:p>
        </w:tc>
        <w:tc>
          <w:tcPr>
            <w:tcW w:w="1260" w:type="dxa"/>
            <w:vAlign w:val="center"/>
          </w:tcPr>
          <w:p w14:paraId="09789528" w14:textId="76C770BE" w:rsidR="00D91536" w:rsidRPr="00195E91" w:rsidRDefault="00D91536" w:rsidP="00EC0309">
            <w:pPr>
              <w:pStyle w:val="TAL"/>
              <w:keepNext w:val="0"/>
              <w:keepLines w:val="0"/>
            </w:pPr>
            <w:r w:rsidRPr="00195E91">
              <w:t>C.9.2.4.1</w:t>
            </w:r>
          </w:p>
        </w:tc>
      </w:tr>
      <w:tr w:rsidR="00D91536" w:rsidRPr="00195E91" w14:paraId="50DE2802" w14:textId="77777777" w:rsidTr="00595F8A">
        <w:trPr>
          <w:cantSplit/>
          <w:jc w:val="center"/>
        </w:trPr>
        <w:tc>
          <w:tcPr>
            <w:tcW w:w="562" w:type="dxa"/>
            <w:vAlign w:val="center"/>
          </w:tcPr>
          <w:p w14:paraId="564E1847" w14:textId="1411DA89" w:rsidR="00D91536" w:rsidRPr="00195E91" w:rsidRDefault="004B7B9D" w:rsidP="00EC0309">
            <w:pPr>
              <w:pStyle w:val="TAC"/>
              <w:keepNext w:val="0"/>
            </w:pPr>
            <w:r w:rsidRPr="00195E91">
              <w:t>5</w:t>
            </w:r>
            <w:r w:rsidR="004064D9">
              <w:t>8</w:t>
            </w:r>
          </w:p>
        </w:tc>
        <w:tc>
          <w:tcPr>
            <w:tcW w:w="2694" w:type="dxa"/>
            <w:vAlign w:val="center"/>
          </w:tcPr>
          <w:p w14:paraId="0D064F69" w14:textId="3812DE1B" w:rsidR="00D91536" w:rsidRPr="00195E91" w:rsidRDefault="00D91536" w:rsidP="00EC0309">
            <w:pPr>
              <w:pStyle w:val="TAC"/>
              <w:keepNext w:val="0"/>
              <w:keepLines w:val="0"/>
              <w:jc w:val="left"/>
            </w:pPr>
            <w:r w:rsidRPr="00195E91">
              <w:t>9.2.4.2 Page titled</w:t>
            </w:r>
          </w:p>
        </w:tc>
        <w:tc>
          <w:tcPr>
            <w:tcW w:w="460" w:type="dxa"/>
            <w:vAlign w:val="center"/>
          </w:tcPr>
          <w:p w14:paraId="46212D09" w14:textId="0287E181"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01C98D76" w14:textId="77777777" w:rsidR="00D91536" w:rsidRPr="00195E91" w:rsidRDefault="00D91536" w:rsidP="00EC0309">
            <w:pPr>
              <w:pStyle w:val="TAL"/>
              <w:keepNext w:val="0"/>
              <w:keepLines w:val="0"/>
              <w:jc w:val="center"/>
            </w:pPr>
            <w:r w:rsidRPr="00195E91">
              <w:sym w:font="Wingdings" w:char="F0FC"/>
            </w:r>
          </w:p>
        </w:tc>
        <w:tc>
          <w:tcPr>
            <w:tcW w:w="460" w:type="dxa"/>
            <w:vAlign w:val="center"/>
          </w:tcPr>
          <w:p w14:paraId="2C449D84" w14:textId="441D07B5"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5F5BACE4" w14:textId="41CFBAC2"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5B0492CC" w14:textId="46DF7E89" w:rsidR="00D91536" w:rsidRPr="00195E91" w:rsidRDefault="00D91536" w:rsidP="00EC0309">
            <w:pPr>
              <w:pStyle w:val="TAC"/>
              <w:keepNext w:val="0"/>
              <w:keepLines w:val="0"/>
            </w:pPr>
            <w:r w:rsidRPr="00195E91">
              <w:t>C</w:t>
            </w:r>
          </w:p>
        </w:tc>
        <w:tc>
          <w:tcPr>
            <w:tcW w:w="3177" w:type="dxa"/>
            <w:vAlign w:val="center"/>
          </w:tcPr>
          <w:p w14:paraId="5980927F" w14:textId="2826ED5B" w:rsidR="00D91536" w:rsidRPr="00195E91" w:rsidRDefault="00D91536" w:rsidP="00EC0309">
            <w:pPr>
              <w:pStyle w:val="TAL"/>
              <w:keepNext w:val="0"/>
              <w:keepLines w:val="0"/>
            </w:pPr>
            <w:r w:rsidRPr="00195E91">
              <w:t>Where ICT is a web page</w:t>
            </w:r>
          </w:p>
        </w:tc>
        <w:tc>
          <w:tcPr>
            <w:tcW w:w="1260" w:type="dxa"/>
            <w:vAlign w:val="center"/>
          </w:tcPr>
          <w:p w14:paraId="3480EBAD" w14:textId="6DE7BB09" w:rsidR="00D91536" w:rsidRPr="00195E91" w:rsidRDefault="00D91536" w:rsidP="00EC0309">
            <w:pPr>
              <w:pStyle w:val="TAL"/>
              <w:keepNext w:val="0"/>
              <w:keepLines w:val="0"/>
            </w:pPr>
            <w:r w:rsidRPr="00195E91">
              <w:t>C.9.2.4.2</w:t>
            </w:r>
          </w:p>
        </w:tc>
      </w:tr>
      <w:tr w:rsidR="00D91536" w:rsidRPr="00195E91" w14:paraId="553E9737" w14:textId="77777777" w:rsidTr="00595F8A">
        <w:trPr>
          <w:cantSplit/>
          <w:jc w:val="center"/>
        </w:trPr>
        <w:tc>
          <w:tcPr>
            <w:tcW w:w="562" w:type="dxa"/>
            <w:vAlign w:val="center"/>
          </w:tcPr>
          <w:p w14:paraId="75B1BE99" w14:textId="23B7F051" w:rsidR="00D91536" w:rsidRPr="00195E91" w:rsidRDefault="004B7B9D" w:rsidP="00EC0309">
            <w:pPr>
              <w:pStyle w:val="TAC"/>
              <w:keepNext w:val="0"/>
            </w:pPr>
            <w:r w:rsidRPr="00195E91">
              <w:t>5</w:t>
            </w:r>
            <w:r w:rsidR="004064D9">
              <w:t>9</w:t>
            </w:r>
          </w:p>
        </w:tc>
        <w:tc>
          <w:tcPr>
            <w:tcW w:w="2694" w:type="dxa"/>
            <w:vAlign w:val="center"/>
          </w:tcPr>
          <w:p w14:paraId="3EE9E6AC" w14:textId="7E4BD25B" w:rsidR="00D91536" w:rsidRPr="00195E91" w:rsidRDefault="00D91536" w:rsidP="00EC0309">
            <w:pPr>
              <w:pStyle w:val="TAC"/>
              <w:keepNext w:val="0"/>
              <w:keepLines w:val="0"/>
              <w:jc w:val="left"/>
            </w:pPr>
            <w:r w:rsidRPr="00195E91">
              <w:t>9.2.4.3 Focus Order</w:t>
            </w:r>
          </w:p>
        </w:tc>
        <w:tc>
          <w:tcPr>
            <w:tcW w:w="460" w:type="dxa"/>
            <w:vAlign w:val="center"/>
          </w:tcPr>
          <w:p w14:paraId="2E432E53" w14:textId="31E2C9FC"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6254F7D3" w14:textId="77777777" w:rsidR="00D91536" w:rsidRPr="00195E91" w:rsidRDefault="00D91536" w:rsidP="00EC0309">
            <w:pPr>
              <w:pStyle w:val="TAL"/>
              <w:keepNext w:val="0"/>
              <w:keepLines w:val="0"/>
              <w:jc w:val="center"/>
            </w:pPr>
            <w:r w:rsidRPr="00195E91">
              <w:sym w:font="Wingdings" w:char="F0FC"/>
            </w:r>
          </w:p>
        </w:tc>
        <w:tc>
          <w:tcPr>
            <w:tcW w:w="460" w:type="dxa"/>
            <w:vAlign w:val="center"/>
          </w:tcPr>
          <w:p w14:paraId="70B4330A" w14:textId="28BD7A41" w:rsidR="00D91536" w:rsidRPr="00195E91" w:rsidRDefault="00D91536" w:rsidP="00EC0309">
            <w:pPr>
              <w:pStyle w:val="TAL"/>
              <w:keepNext w:val="0"/>
              <w:keepLines w:val="0"/>
              <w:jc w:val="center"/>
              <w:rPr>
                <w:b/>
              </w:rPr>
            </w:pPr>
            <w:r w:rsidRPr="00195E91">
              <w:rPr>
                <w:color w:val="FFFFFF" w:themeColor="background1"/>
              </w:rPr>
              <w:t>-</w:t>
            </w:r>
          </w:p>
        </w:tc>
        <w:tc>
          <w:tcPr>
            <w:tcW w:w="461" w:type="dxa"/>
            <w:vAlign w:val="center"/>
          </w:tcPr>
          <w:p w14:paraId="4C16FB39" w14:textId="593C7DDD" w:rsidR="00D91536" w:rsidRPr="00195E91" w:rsidRDefault="00D91536" w:rsidP="00EC0309">
            <w:pPr>
              <w:pStyle w:val="TAL"/>
              <w:keepNext w:val="0"/>
              <w:keepLines w:val="0"/>
              <w:jc w:val="center"/>
              <w:rPr>
                <w:b/>
              </w:rPr>
            </w:pPr>
            <w:r w:rsidRPr="00195E91">
              <w:rPr>
                <w:color w:val="FFFFFF" w:themeColor="background1"/>
              </w:rPr>
              <w:t>-</w:t>
            </w:r>
          </w:p>
        </w:tc>
        <w:tc>
          <w:tcPr>
            <w:tcW w:w="567" w:type="dxa"/>
            <w:vAlign w:val="center"/>
          </w:tcPr>
          <w:p w14:paraId="28B08576" w14:textId="3DD1E1A6" w:rsidR="00D91536" w:rsidRPr="00195E91" w:rsidRDefault="00D91536" w:rsidP="00EC0309">
            <w:pPr>
              <w:pStyle w:val="TAC"/>
              <w:keepNext w:val="0"/>
              <w:keepLines w:val="0"/>
            </w:pPr>
            <w:r w:rsidRPr="00195E91">
              <w:t>C</w:t>
            </w:r>
          </w:p>
        </w:tc>
        <w:tc>
          <w:tcPr>
            <w:tcW w:w="3177" w:type="dxa"/>
            <w:vAlign w:val="center"/>
          </w:tcPr>
          <w:p w14:paraId="16FCCBD9" w14:textId="5CE49A7B" w:rsidR="00D91536" w:rsidRPr="00195E91" w:rsidRDefault="00D91536" w:rsidP="00EC0309">
            <w:pPr>
              <w:pStyle w:val="TAL"/>
              <w:keepNext w:val="0"/>
              <w:keepLines w:val="0"/>
            </w:pPr>
            <w:r w:rsidRPr="00195E91">
              <w:t>Where ICT is a web page</w:t>
            </w:r>
          </w:p>
        </w:tc>
        <w:tc>
          <w:tcPr>
            <w:tcW w:w="1260" w:type="dxa"/>
            <w:vAlign w:val="center"/>
          </w:tcPr>
          <w:p w14:paraId="7B24FE59" w14:textId="1E8A42A2" w:rsidR="00D91536" w:rsidRPr="00195E91" w:rsidRDefault="00D91536" w:rsidP="00EC0309">
            <w:pPr>
              <w:pStyle w:val="TAL"/>
              <w:keepNext w:val="0"/>
              <w:keepLines w:val="0"/>
            </w:pPr>
            <w:r w:rsidRPr="00195E91">
              <w:t>C.9.2.4.3</w:t>
            </w:r>
          </w:p>
        </w:tc>
      </w:tr>
      <w:tr w:rsidR="00D91536" w:rsidRPr="00195E91" w14:paraId="4301DA98" w14:textId="77777777" w:rsidTr="00595F8A">
        <w:trPr>
          <w:cantSplit/>
          <w:jc w:val="center"/>
        </w:trPr>
        <w:tc>
          <w:tcPr>
            <w:tcW w:w="562" w:type="dxa"/>
            <w:vAlign w:val="center"/>
          </w:tcPr>
          <w:p w14:paraId="5D3BEE9F" w14:textId="226AD1D0" w:rsidR="00D91536" w:rsidRPr="00195E91" w:rsidRDefault="004064D9" w:rsidP="00EC0309">
            <w:pPr>
              <w:pStyle w:val="TAC"/>
            </w:pPr>
            <w:r>
              <w:lastRenderedPageBreak/>
              <w:t>60</w:t>
            </w:r>
          </w:p>
        </w:tc>
        <w:tc>
          <w:tcPr>
            <w:tcW w:w="2694" w:type="dxa"/>
            <w:vAlign w:val="center"/>
          </w:tcPr>
          <w:p w14:paraId="5F3E3B34" w14:textId="3FA7A67B" w:rsidR="00D91536" w:rsidRPr="00195E91" w:rsidRDefault="00D91536" w:rsidP="00EC0309">
            <w:pPr>
              <w:pStyle w:val="TAC"/>
              <w:keepLines w:val="0"/>
              <w:jc w:val="left"/>
            </w:pPr>
            <w:r w:rsidRPr="00195E91">
              <w:t>9.2.4.4 Link purpose (in context)</w:t>
            </w:r>
          </w:p>
        </w:tc>
        <w:tc>
          <w:tcPr>
            <w:tcW w:w="460" w:type="dxa"/>
            <w:vAlign w:val="center"/>
          </w:tcPr>
          <w:p w14:paraId="717213E0" w14:textId="646BA442"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40717E59" w14:textId="77777777" w:rsidR="00D91536" w:rsidRPr="00195E91" w:rsidRDefault="00D91536" w:rsidP="00EC0309">
            <w:pPr>
              <w:pStyle w:val="TAL"/>
              <w:keepLines w:val="0"/>
              <w:jc w:val="center"/>
            </w:pPr>
            <w:r w:rsidRPr="00195E91">
              <w:sym w:font="Wingdings" w:char="F0FC"/>
            </w:r>
          </w:p>
        </w:tc>
        <w:tc>
          <w:tcPr>
            <w:tcW w:w="460" w:type="dxa"/>
            <w:vAlign w:val="center"/>
          </w:tcPr>
          <w:p w14:paraId="5D08ED7A" w14:textId="0807DEBE"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3A8B56A9" w14:textId="00B57BE1"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0E88561B" w14:textId="1DAA9148" w:rsidR="00D91536" w:rsidRPr="00195E91" w:rsidRDefault="00D91536" w:rsidP="00EC0309">
            <w:pPr>
              <w:pStyle w:val="TAC"/>
              <w:keepLines w:val="0"/>
            </w:pPr>
            <w:r w:rsidRPr="00195E91">
              <w:t>C</w:t>
            </w:r>
          </w:p>
        </w:tc>
        <w:tc>
          <w:tcPr>
            <w:tcW w:w="3177" w:type="dxa"/>
            <w:vAlign w:val="center"/>
          </w:tcPr>
          <w:p w14:paraId="1F5C12F1" w14:textId="7F7FD917" w:rsidR="00D91536" w:rsidRPr="00195E91" w:rsidRDefault="00D91536" w:rsidP="00EC0309">
            <w:pPr>
              <w:pStyle w:val="TAL"/>
              <w:keepLines w:val="0"/>
            </w:pPr>
            <w:r w:rsidRPr="00195E91">
              <w:t>Where ICT is a web page</w:t>
            </w:r>
          </w:p>
        </w:tc>
        <w:tc>
          <w:tcPr>
            <w:tcW w:w="1260" w:type="dxa"/>
            <w:vAlign w:val="center"/>
          </w:tcPr>
          <w:p w14:paraId="2A4F65D1" w14:textId="35209E19" w:rsidR="00D91536" w:rsidRPr="00195E91" w:rsidRDefault="00D91536" w:rsidP="00EC0309">
            <w:pPr>
              <w:pStyle w:val="TAL"/>
              <w:keepLines w:val="0"/>
            </w:pPr>
            <w:r w:rsidRPr="00195E91">
              <w:t>C.9.2.4.4</w:t>
            </w:r>
          </w:p>
        </w:tc>
      </w:tr>
      <w:tr w:rsidR="00D91536" w:rsidRPr="00195E91" w14:paraId="5C83CE0C" w14:textId="77777777" w:rsidTr="00595F8A">
        <w:trPr>
          <w:cantSplit/>
          <w:jc w:val="center"/>
        </w:trPr>
        <w:tc>
          <w:tcPr>
            <w:tcW w:w="562" w:type="dxa"/>
            <w:vAlign w:val="center"/>
          </w:tcPr>
          <w:p w14:paraId="392BC0A0" w14:textId="558BB31C" w:rsidR="00D91536" w:rsidRPr="00195E91" w:rsidRDefault="004064D9" w:rsidP="00EC0309">
            <w:pPr>
              <w:pStyle w:val="TAC"/>
            </w:pPr>
            <w:r>
              <w:t>61</w:t>
            </w:r>
          </w:p>
        </w:tc>
        <w:tc>
          <w:tcPr>
            <w:tcW w:w="2694" w:type="dxa"/>
            <w:vAlign w:val="center"/>
          </w:tcPr>
          <w:p w14:paraId="5E8997EF" w14:textId="21AEEE07" w:rsidR="00D91536" w:rsidRPr="00195E91" w:rsidRDefault="00D91536" w:rsidP="00EC0309">
            <w:pPr>
              <w:pStyle w:val="TAC"/>
              <w:keepLines w:val="0"/>
              <w:jc w:val="left"/>
            </w:pPr>
            <w:r w:rsidRPr="00195E91">
              <w:t>9.2.4.5 Multiple ways</w:t>
            </w:r>
          </w:p>
        </w:tc>
        <w:tc>
          <w:tcPr>
            <w:tcW w:w="460" w:type="dxa"/>
            <w:vAlign w:val="center"/>
          </w:tcPr>
          <w:p w14:paraId="5F96958C" w14:textId="10897569"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2EF40104" w14:textId="77777777" w:rsidR="00D91536" w:rsidRPr="00195E91" w:rsidRDefault="00D91536" w:rsidP="00EC0309">
            <w:pPr>
              <w:pStyle w:val="TAL"/>
              <w:keepLines w:val="0"/>
              <w:jc w:val="center"/>
            </w:pPr>
            <w:r w:rsidRPr="00195E91">
              <w:sym w:font="Wingdings" w:char="F0FC"/>
            </w:r>
          </w:p>
        </w:tc>
        <w:tc>
          <w:tcPr>
            <w:tcW w:w="460" w:type="dxa"/>
            <w:vAlign w:val="center"/>
          </w:tcPr>
          <w:p w14:paraId="61D7B22B" w14:textId="30F8CB4F"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2ADB12E9" w14:textId="4D5E0C21"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31712EB7" w14:textId="4EEE3844" w:rsidR="00D91536" w:rsidRPr="00195E91" w:rsidRDefault="00D91536" w:rsidP="00EC0309">
            <w:pPr>
              <w:pStyle w:val="TAC"/>
              <w:keepLines w:val="0"/>
            </w:pPr>
            <w:r w:rsidRPr="00195E91">
              <w:t>C</w:t>
            </w:r>
          </w:p>
        </w:tc>
        <w:tc>
          <w:tcPr>
            <w:tcW w:w="3177" w:type="dxa"/>
            <w:vAlign w:val="center"/>
          </w:tcPr>
          <w:p w14:paraId="5E19F38D" w14:textId="61CDB918" w:rsidR="00D91536" w:rsidRPr="00195E91" w:rsidRDefault="00D91536" w:rsidP="00EC0309">
            <w:pPr>
              <w:pStyle w:val="TAL"/>
              <w:keepLines w:val="0"/>
            </w:pPr>
            <w:r w:rsidRPr="00195E91">
              <w:t>Where ICT is a web page</w:t>
            </w:r>
          </w:p>
        </w:tc>
        <w:tc>
          <w:tcPr>
            <w:tcW w:w="1260" w:type="dxa"/>
            <w:vAlign w:val="center"/>
          </w:tcPr>
          <w:p w14:paraId="24A15698" w14:textId="2351468A" w:rsidR="00D91536" w:rsidRPr="00195E91" w:rsidRDefault="00D91536" w:rsidP="00EC0309">
            <w:pPr>
              <w:pStyle w:val="TAL"/>
              <w:keepLines w:val="0"/>
            </w:pPr>
            <w:r w:rsidRPr="00195E91">
              <w:t>C.9.2.4.5</w:t>
            </w:r>
          </w:p>
        </w:tc>
      </w:tr>
      <w:tr w:rsidR="00D91536" w:rsidRPr="00195E91" w14:paraId="62D52F99" w14:textId="77777777" w:rsidTr="00595F8A">
        <w:trPr>
          <w:cantSplit/>
          <w:jc w:val="center"/>
        </w:trPr>
        <w:tc>
          <w:tcPr>
            <w:tcW w:w="562" w:type="dxa"/>
            <w:vAlign w:val="center"/>
          </w:tcPr>
          <w:p w14:paraId="4784917A" w14:textId="1048E5B9" w:rsidR="00D91536" w:rsidRPr="00195E91" w:rsidRDefault="004064D9" w:rsidP="00EC0309">
            <w:pPr>
              <w:pStyle w:val="TAC"/>
            </w:pPr>
            <w:r>
              <w:t>62</w:t>
            </w:r>
          </w:p>
        </w:tc>
        <w:tc>
          <w:tcPr>
            <w:tcW w:w="2694" w:type="dxa"/>
            <w:vAlign w:val="center"/>
          </w:tcPr>
          <w:p w14:paraId="43CDDD79" w14:textId="201897C8" w:rsidR="00D91536" w:rsidRPr="00195E91" w:rsidRDefault="00D91536" w:rsidP="00EC0309">
            <w:pPr>
              <w:pStyle w:val="TAC"/>
              <w:keepLines w:val="0"/>
              <w:jc w:val="left"/>
            </w:pPr>
            <w:r w:rsidRPr="00195E91">
              <w:t>9.2.4.6 Headings and labels</w:t>
            </w:r>
          </w:p>
        </w:tc>
        <w:tc>
          <w:tcPr>
            <w:tcW w:w="460" w:type="dxa"/>
            <w:vAlign w:val="center"/>
          </w:tcPr>
          <w:p w14:paraId="4BB630DD" w14:textId="0469F32C"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277D7A2F" w14:textId="77777777" w:rsidR="00D91536" w:rsidRPr="00195E91" w:rsidRDefault="00D91536" w:rsidP="00EC0309">
            <w:pPr>
              <w:pStyle w:val="TAL"/>
              <w:keepLines w:val="0"/>
              <w:jc w:val="center"/>
            </w:pPr>
            <w:r w:rsidRPr="00195E91">
              <w:sym w:font="Wingdings" w:char="F0FC"/>
            </w:r>
          </w:p>
        </w:tc>
        <w:tc>
          <w:tcPr>
            <w:tcW w:w="460" w:type="dxa"/>
            <w:vAlign w:val="center"/>
          </w:tcPr>
          <w:p w14:paraId="13C52622" w14:textId="539C5696"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0D549DA7" w14:textId="2C0419F8"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0230C519" w14:textId="6A83A8FF" w:rsidR="00D91536" w:rsidRPr="00195E91" w:rsidRDefault="00D91536" w:rsidP="00EC0309">
            <w:pPr>
              <w:pStyle w:val="TAC"/>
              <w:keepLines w:val="0"/>
            </w:pPr>
            <w:r w:rsidRPr="00195E91">
              <w:t>C</w:t>
            </w:r>
          </w:p>
        </w:tc>
        <w:tc>
          <w:tcPr>
            <w:tcW w:w="3177" w:type="dxa"/>
            <w:vAlign w:val="center"/>
          </w:tcPr>
          <w:p w14:paraId="2405F0C1" w14:textId="4D39FBE1" w:rsidR="00D91536" w:rsidRPr="00195E91" w:rsidRDefault="00D91536" w:rsidP="00EC0309">
            <w:pPr>
              <w:pStyle w:val="TAL"/>
              <w:keepLines w:val="0"/>
            </w:pPr>
            <w:r w:rsidRPr="00195E91">
              <w:t>Where ICT is a web page</w:t>
            </w:r>
          </w:p>
        </w:tc>
        <w:tc>
          <w:tcPr>
            <w:tcW w:w="1260" w:type="dxa"/>
            <w:vAlign w:val="center"/>
          </w:tcPr>
          <w:p w14:paraId="12F1D716" w14:textId="181BB85D" w:rsidR="00D91536" w:rsidRPr="00195E91" w:rsidRDefault="00D91536" w:rsidP="00EC0309">
            <w:pPr>
              <w:pStyle w:val="TAL"/>
              <w:keepLines w:val="0"/>
            </w:pPr>
            <w:r w:rsidRPr="00195E91">
              <w:t>C.9.2.4.6</w:t>
            </w:r>
          </w:p>
        </w:tc>
      </w:tr>
      <w:tr w:rsidR="00D91536" w:rsidRPr="00195E91" w14:paraId="3887EDB8" w14:textId="77777777" w:rsidTr="00595F8A">
        <w:trPr>
          <w:cantSplit/>
          <w:jc w:val="center"/>
        </w:trPr>
        <w:tc>
          <w:tcPr>
            <w:tcW w:w="562" w:type="dxa"/>
            <w:vAlign w:val="center"/>
          </w:tcPr>
          <w:p w14:paraId="278FDACC" w14:textId="0172577A" w:rsidR="00D91536" w:rsidRPr="00195E91" w:rsidRDefault="004B7B9D" w:rsidP="00EC0309">
            <w:pPr>
              <w:pStyle w:val="TAC"/>
            </w:pPr>
            <w:r w:rsidRPr="00195E91">
              <w:t>6</w:t>
            </w:r>
            <w:r w:rsidR="004064D9">
              <w:t>3</w:t>
            </w:r>
          </w:p>
        </w:tc>
        <w:tc>
          <w:tcPr>
            <w:tcW w:w="2694" w:type="dxa"/>
            <w:vAlign w:val="center"/>
          </w:tcPr>
          <w:p w14:paraId="54C99242" w14:textId="78150AE9" w:rsidR="00D91536" w:rsidRPr="00195E91" w:rsidRDefault="00D91536" w:rsidP="00EC0309">
            <w:pPr>
              <w:pStyle w:val="TAC"/>
              <w:keepLines w:val="0"/>
              <w:jc w:val="left"/>
            </w:pPr>
            <w:r w:rsidRPr="00195E91">
              <w:t>9.2.4.7 Focus visible</w:t>
            </w:r>
          </w:p>
        </w:tc>
        <w:tc>
          <w:tcPr>
            <w:tcW w:w="460" w:type="dxa"/>
            <w:vAlign w:val="center"/>
          </w:tcPr>
          <w:p w14:paraId="53FCD920" w14:textId="6FA29109"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262270BA" w14:textId="77777777" w:rsidR="00D91536" w:rsidRPr="00195E91" w:rsidRDefault="00D91536" w:rsidP="00EC0309">
            <w:pPr>
              <w:pStyle w:val="TAL"/>
              <w:keepLines w:val="0"/>
              <w:jc w:val="center"/>
            </w:pPr>
            <w:r w:rsidRPr="00195E91">
              <w:sym w:font="Wingdings" w:char="F0FC"/>
            </w:r>
          </w:p>
        </w:tc>
        <w:tc>
          <w:tcPr>
            <w:tcW w:w="460" w:type="dxa"/>
            <w:vAlign w:val="center"/>
          </w:tcPr>
          <w:p w14:paraId="124B49B8" w14:textId="2FB29DDF"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6D57C985" w14:textId="34650514"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5BDADD90" w14:textId="5A50923E" w:rsidR="00D91536" w:rsidRPr="00195E91" w:rsidRDefault="00D91536" w:rsidP="00EC0309">
            <w:pPr>
              <w:pStyle w:val="TAC"/>
              <w:keepLines w:val="0"/>
            </w:pPr>
            <w:r w:rsidRPr="00195E91">
              <w:t>C</w:t>
            </w:r>
          </w:p>
        </w:tc>
        <w:tc>
          <w:tcPr>
            <w:tcW w:w="3177" w:type="dxa"/>
            <w:vAlign w:val="center"/>
          </w:tcPr>
          <w:p w14:paraId="7672CD07" w14:textId="5E8ED7A2" w:rsidR="00D91536" w:rsidRPr="00195E91" w:rsidRDefault="00D91536" w:rsidP="00EC0309">
            <w:pPr>
              <w:pStyle w:val="TAL"/>
              <w:keepLines w:val="0"/>
            </w:pPr>
            <w:r w:rsidRPr="00195E91">
              <w:t>Where ICT is a web page</w:t>
            </w:r>
          </w:p>
        </w:tc>
        <w:tc>
          <w:tcPr>
            <w:tcW w:w="1260" w:type="dxa"/>
            <w:vAlign w:val="center"/>
          </w:tcPr>
          <w:p w14:paraId="2D307F14" w14:textId="7EE76564" w:rsidR="00D91536" w:rsidRPr="00195E91" w:rsidRDefault="00D91536" w:rsidP="00EC0309">
            <w:pPr>
              <w:pStyle w:val="TAL"/>
              <w:keepLines w:val="0"/>
            </w:pPr>
            <w:r w:rsidRPr="00195E91">
              <w:t>C.9.2.4.7</w:t>
            </w:r>
          </w:p>
        </w:tc>
      </w:tr>
      <w:tr w:rsidR="00D91536" w:rsidRPr="00195E91" w14:paraId="6047E96A"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C50DF17" w14:textId="6A1D1276" w:rsidR="00D91536" w:rsidRPr="00195E91" w:rsidRDefault="004B7B9D" w:rsidP="00EC0309">
            <w:pPr>
              <w:pStyle w:val="TAC"/>
            </w:pPr>
            <w:r w:rsidRPr="00195E91">
              <w:t>6</w:t>
            </w:r>
            <w:r w:rsidR="004064D9">
              <w:t>4</w:t>
            </w:r>
          </w:p>
        </w:tc>
        <w:tc>
          <w:tcPr>
            <w:tcW w:w="2694" w:type="dxa"/>
            <w:tcBorders>
              <w:top w:val="single" w:sz="4" w:space="0" w:color="auto"/>
              <w:left w:val="single" w:sz="4" w:space="0" w:color="auto"/>
              <w:bottom w:val="single" w:sz="4" w:space="0" w:color="auto"/>
              <w:right w:val="single" w:sz="4" w:space="0" w:color="auto"/>
            </w:tcBorders>
            <w:vAlign w:val="center"/>
          </w:tcPr>
          <w:p w14:paraId="658B27C8" w14:textId="26617C55" w:rsidR="00D91536" w:rsidRPr="00195E91" w:rsidRDefault="00D91536" w:rsidP="00EC0309">
            <w:pPr>
              <w:pStyle w:val="TAC"/>
              <w:keepLines w:val="0"/>
              <w:jc w:val="left"/>
            </w:pPr>
            <w:r w:rsidRPr="00195E91">
              <w:t>9.2.5.1 Pointer gestures</w:t>
            </w:r>
          </w:p>
        </w:tc>
        <w:tc>
          <w:tcPr>
            <w:tcW w:w="460" w:type="dxa"/>
            <w:tcBorders>
              <w:top w:val="single" w:sz="4" w:space="0" w:color="auto"/>
              <w:left w:val="single" w:sz="4" w:space="0" w:color="auto"/>
              <w:bottom w:val="single" w:sz="4" w:space="0" w:color="auto"/>
              <w:right w:val="single" w:sz="4" w:space="0" w:color="auto"/>
            </w:tcBorders>
            <w:vAlign w:val="center"/>
          </w:tcPr>
          <w:p w14:paraId="268206DD" w14:textId="4AA2ECFF"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54E12A4" w14:textId="77777777" w:rsidR="00D91536" w:rsidRPr="00195E91" w:rsidRDefault="00D91536" w:rsidP="00EC0309">
            <w:pPr>
              <w:pStyle w:val="TAL"/>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F2E0CEB" w14:textId="725F44A2"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24B2906E" w14:textId="22809CC5"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715B8594" w14:textId="04EB7DA2"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5F2072C1" w14:textId="4AD68789" w:rsidR="00D91536" w:rsidRPr="00195E91" w:rsidRDefault="00D91536" w:rsidP="00EC0309">
            <w:pPr>
              <w:pStyle w:val="TAL"/>
              <w:keepLines w:val="0"/>
            </w:pPr>
            <w:r w:rsidRPr="00195E91">
              <w:t>Where ICT is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7ADF36D8" w14:textId="16CC08BB" w:rsidR="00D91536" w:rsidRPr="00195E91" w:rsidRDefault="00D91536" w:rsidP="00EC0309">
            <w:pPr>
              <w:pStyle w:val="TAL"/>
              <w:keepLines w:val="0"/>
            </w:pPr>
            <w:r w:rsidRPr="00195E91">
              <w:t>C.9.2.5.1</w:t>
            </w:r>
          </w:p>
        </w:tc>
      </w:tr>
      <w:tr w:rsidR="00D91536" w:rsidRPr="00195E91" w14:paraId="164C6FC2"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1D2658B" w14:textId="0ED73D7B" w:rsidR="00D91536" w:rsidRPr="00195E91" w:rsidRDefault="004B7B9D" w:rsidP="00EC0309">
            <w:pPr>
              <w:pStyle w:val="TAC"/>
            </w:pPr>
            <w:r w:rsidRPr="00195E91">
              <w:t>6</w:t>
            </w:r>
            <w:r w:rsidR="004064D9">
              <w:t>5</w:t>
            </w:r>
          </w:p>
        </w:tc>
        <w:tc>
          <w:tcPr>
            <w:tcW w:w="2694" w:type="dxa"/>
            <w:tcBorders>
              <w:top w:val="single" w:sz="4" w:space="0" w:color="auto"/>
              <w:left w:val="single" w:sz="4" w:space="0" w:color="auto"/>
              <w:bottom w:val="single" w:sz="4" w:space="0" w:color="auto"/>
              <w:right w:val="single" w:sz="4" w:space="0" w:color="auto"/>
            </w:tcBorders>
            <w:vAlign w:val="center"/>
          </w:tcPr>
          <w:p w14:paraId="3F8E5DC3" w14:textId="630014D3" w:rsidR="00D91536" w:rsidRPr="00195E91" w:rsidRDefault="00D91536" w:rsidP="00EC0309">
            <w:pPr>
              <w:pStyle w:val="TAC"/>
              <w:keepLines w:val="0"/>
              <w:jc w:val="left"/>
            </w:pPr>
            <w:r w:rsidRPr="00195E91">
              <w:t>9.2.5.2 Pointer cancellation</w:t>
            </w:r>
          </w:p>
        </w:tc>
        <w:tc>
          <w:tcPr>
            <w:tcW w:w="460" w:type="dxa"/>
            <w:tcBorders>
              <w:top w:val="single" w:sz="4" w:space="0" w:color="auto"/>
              <w:left w:val="single" w:sz="4" w:space="0" w:color="auto"/>
              <w:bottom w:val="single" w:sz="4" w:space="0" w:color="auto"/>
              <w:right w:val="single" w:sz="4" w:space="0" w:color="auto"/>
            </w:tcBorders>
            <w:vAlign w:val="center"/>
          </w:tcPr>
          <w:p w14:paraId="53AFDAA1" w14:textId="676ACDAC"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1C6335B2" w14:textId="77777777" w:rsidR="00D91536" w:rsidRPr="00195E91" w:rsidRDefault="00D91536" w:rsidP="00EC0309">
            <w:pPr>
              <w:pStyle w:val="TAL"/>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250FB406" w14:textId="4BD8E5C6"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67A1328" w14:textId="3B0AF680"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743DE295" w14:textId="152BBF57"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052A7468" w14:textId="680A10C1" w:rsidR="00D91536" w:rsidRPr="00195E91" w:rsidRDefault="00D91536" w:rsidP="00EC0309">
            <w:pPr>
              <w:pStyle w:val="TAL"/>
              <w:keepLines w:val="0"/>
            </w:pPr>
            <w:r w:rsidRPr="00195E91">
              <w:t>Where ICT is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48C05A13" w14:textId="6DA3DB73" w:rsidR="00D91536" w:rsidRPr="00195E91" w:rsidRDefault="00D91536" w:rsidP="00EC0309">
            <w:pPr>
              <w:pStyle w:val="TAL"/>
              <w:keepLines w:val="0"/>
            </w:pPr>
            <w:r w:rsidRPr="00195E91">
              <w:t>C.9.2.5.2</w:t>
            </w:r>
          </w:p>
        </w:tc>
      </w:tr>
      <w:tr w:rsidR="00D91536" w:rsidRPr="00195E91" w14:paraId="554353EF"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5C0379F8" w14:textId="71C46F7F" w:rsidR="00D91536" w:rsidRPr="00195E91" w:rsidRDefault="004B7B9D" w:rsidP="00EC0309">
            <w:pPr>
              <w:pStyle w:val="TAC"/>
            </w:pPr>
            <w:r w:rsidRPr="00195E91">
              <w:t>6</w:t>
            </w:r>
            <w:r w:rsidR="004064D9">
              <w:t>6</w:t>
            </w:r>
          </w:p>
        </w:tc>
        <w:tc>
          <w:tcPr>
            <w:tcW w:w="2694" w:type="dxa"/>
            <w:tcBorders>
              <w:top w:val="single" w:sz="4" w:space="0" w:color="auto"/>
              <w:left w:val="single" w:sz="4" w:space="0" w:color="auto"/>
              <w:bottom w:val="single" w:sz="4" w:space="0" w:color="auto"/>
              <w:right w:val="single" w:sz="4" w:space="0" w:color="auto"/>
            </w:tcBorders>
            <w:vAlign w:val="center"/>
          </w:tcPr>
          <w:p w14:paraId="0C6AFC88" w14:textId="2C7841C5" w:rsidR="00D91536" w:rsidRPr="00195E91" w:rsidRDefault="00D91536" w:rsidP="00EC0309">
            <w:pPr>
              <w:pStyle w:val="TAC"/>
              <w:keepLines w:val="0"/>
              <w:jc w:val="left"/>
            </w:pPr>
            <w:r w:rsidRPr="00195E91">
              <w:t>9.2.5.3 Label in name</w:t>
            </w:r>
          </w:p>
        </w:tc>
        <w:tc>
          <w:tcPr>
            <w:tcW w:w="460" w:type="dxa"/>
            <w:tcBorders>
              <w:top w:val="single" w:sz="4" w:space="0" w:color="auto"/>
              <w:left w:val="single" w:sz="4" w:space="0" w:color="auto"/>
              <w:bottom w:val="single" w:sz="4" w:space="0" w:color="auto"/>
              <w:right w:val="single" w:sz="4" w:space="0" w:color="auto"/>
            </w:tcBorders>
            <w:vAlign w:val="center"/>
          </w:tcPr>
          <w:p w14:paraId="7F66B449" w14:textId="076133ED"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221F4E48" w14:textId="77777777" w:rsidR="00D91536" w:rsidRPr="00195E91" w:rsidRDefault="00D91536" w:rsidP="00EC0309">
            <w:pPr>
              <w:pStyle w:val="TAL"/>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260ADA14" w14:textId="5AF3BE8F"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095CF468" w14:textId="2E9F6A89"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4E18E3AA" w14:textId="1C7FDB97"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2BE2DF34" w14:textId="547DDF60" w:rsidR="00D91536" w:rsidRPr="00195E91" w:rsidRDefault="00D91536" w:rsidP="00EC0309">
            <w:pPr>
              <w:pStyle w:val="TAL"/>
              <w:keepLines w:val="0"/>
            </w:pPr>
            <w:r w:rsidRPr="00195E91">
              <w:t>Where ICT is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39999DB1" w14:textId="4774AADA" w:rsidR="00D91536" w:rsidRPr="00195E91" w:rsidRDefault="00D91536" w:rsidP="00EC0309">
            <w:pPr>
              <w:pStyle w:val="TAL"/>
              <w:keepLines w:val="0"/>
            </w:pPr>
            <w:r w:rsidRPr="00195E91">
              <w:t>C.9.2.5.3</w:t>
            </w:r>
          </w:p>
        </w:tc>
      </w:tr>
      <w:tr w:rsidR="00D91536" w:rsidRPr="00195E91" w14:paraId="25F9D2FA"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D682BB0" w14:textId="40F7DBB6" w:rsidR="00D91536" w:rsidRPr="00195E91" w:rsidRDefault="004B7B9D" w:rsidP="00EC0309">
            <w:pPr>
              <w:pStyle w:val="TAC"/>
            </w:pPr>
            <w:r w:rsidRPr="00195E91">
              <w:t>6</w:t>
            </w:r>
            <w:r w:rsidR="004064D9">
              <w:t>7</w:t>
            </w:r>
          </w:p>
        </w:tc>
        <w:tc>
          <w:tcPr>
            <w:tcW w:w="2694" w:type="dxa"/>
            <w:tcBorders>
              <w:top w:val="single" w:sz="4" w:space="0" w:color="auto"/>
              <w:left w:val="single" w:sz="4" w:space="0" w:color="auto"/>
              <w:bottom w:val="single" w:sz="4" w:space="0" w:color="auto"/>
              <w:right w:val="single" w:sz="4" w:space="0" w:color="auto"/>
            </w:tcBorders>
            <w:vAlign w:val="center"/>
          </w:tcPr>
          <w:p w14:paraId="7060B9FA" w14:textId="270530E5" w:rsidR="00D91536" w:rsidRPr="00195E91" w:rsidRDefault="00D91536" w:rsidP="00EC0309">
            <w:pPr>
              <w:pStyle w:val="TAC"/>
              <w:keepLines w:val="0"/>
              <w:jc w:val="left"/>
            </w:pPr>
            <w:r w:rsidRPr="00195E91">
              <w:t>9.2.5.4 Motion actuation</w:t>
            </w:r>
          </w:p>
        </w:tc>
        <w:tc>
          <w:tcPr>
            <w:tcW w:w="460" w:type="dxa"/>
            <w:tcBorders>
              <w:top w:val="single" w:sz="4" w:space="0" w:color="auto"/>
              <w:left w:val="single" w:sz="4" w:space="0" w:color="auto"/>
              <w:bottom w:val="single" w:sz="4" w:space="0" w:color="auto"/>
              <w:right w:val="single" w:sz="4" w:space="0" w:color="auto"/>
            </w:tcBorders>
            <w:vAlign w:val="center"/>
          </w:tcPr>
          <w:p w14:paraId="49CBB11E" w14:textId="3711C8EA"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2656AB22" w14:textId="77777777" w:rsidR="00D91536" w:rsidRPr="00195E91" w:rsidRDefault="00D91536" w:rsidP="00EC0309">
            <w:pPr>
              <w:pStyle w:val="TAL"/>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5F00C05" w14:textId="53E267CA"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4509FF65" w14:textId="34C6E209"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2B97AEE4" w14:textId="0D319BDC"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751D3B90" w14:textId="5D2EAB1E" w:rsidR="00D91536" w:rsidRPr="00195E91" w:rsidRDefault="00D91536" w:rsidP="00EC0309">
            <w:pPr>
              <w:pStyle w:val="TAL"/>
              <w:keepLines w:val="0"/>
            </w:pPr>
            <w:r w:rsidRPr="00195E91">
              <w:t>Where ICT is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7D83023D" w14:textId="1BAB2E61" w:rsidR="00D91536" w:rsidRPr="00195E91" w:rsidRDefault="00D91536" w:rsidP="00EC0309">
            <w:pPr>
              <w:pStyle w:val="TAL"/>
              <w:keepLines w:val="0"/>
            </w:pPr>
            <w:r w:rsidRPr="00195E91">
              <w:t>C.9.2.5.4</w:t>
            </w:r>
          </w:p>
        </w:tc>
      </w:tr>
      <w:tr w:rsidR="00D91536" w:rsidRPr="00195E91" w14:paraId="3A88E1EF" w14:textId="77777777" w:rsidTr="00595F8A">
        <w:trPr>
          <w:cantSplit/>
          <w:jc w:val="center"/>
        </w:trPr>
        <w:tc>
          <w:tcPr>
            <w:tcW w:w="562" w:type="dxa"/>
            <w:vAlign w:val="center"/>
          </w:tcPr>
          <w:p w14:paraId="51B7824F" w14:textId="2101C01F" w:rsidR="00D91536" w:rsidRPr="00195E91" w:rsidRDefault="004B7B9D" w:rsidP="00EC0309">
            <w:pPr>
              <w:pStyle w:val="TAC"/>
            </w:pPr>
            <w:r w:rsidRPr="00195E91">
              <w:t>6</w:t>
            </w:r>
            <w:r w:rsidR="004064D9">
              <w:t>8</w:t>
            </w:r>
          </w:p>
        </w:tc>
        <w:tc>
          <w:tcPr>
            <w:tcW w:w="2694" w:type="dxa"/>
            <w:vAlign w:val="center"/>
          </w:tcPr>
          <w:p w14:paraId="080F0212" w14:textId="2522F4FD" w:rsidR="00D91536" w:rsidRPr="00195E91" w:rsidRDefault="00D91536" w:rsidP="00EC0309">
            <w:pPr>
              <w:pStyle w:val="TAC"/>
              <w:keepLines w:val="0"/>
              <w:jc w:val="left"/>
            </w:pPr>
            <w:r w:rsidRPr="00195E91">
              <w:t>9.3.1.1 Language of page</w:t>
            </w:r>
          </w:p>
        </w:tc>
        <w:tc>
          <w:tcPr>
            <w:tcW w:w="460" w:type="dxa"/>
            <w:vAlign w:val="center"/>
          </w:tcPr>
          <w:p w14:paraId="42CF1932" w14:textId="40558D3A"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1E0676E5" w14:textId="2BB5DE1D"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790BFFF6"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5C67793A" w14:textId="6D92473D"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08A27F77" w14:textId="491D594A" w:rsidR="00D91536" w:rsidRPr="00195E91" w:rsidRDefault="00D91536" w:rsidP="00EC0309">
            <w:pPr>
              <w:pStyle w:val="TAC"/>
              <w:keepLines w:val="0"/>
            </w:pPr>
            <w:r w:rsidRPr="00195E91">
              <w:t>C</w:t>
            </w:r>
          </w:p>
        </w:tc>
        <w:tc>
          <w:tcPr>
            <w:tcW w:w="3177" w:type="dxa"/>
            <w:vAlign w:val="center"/>
          </w:tcPr>
          <w:p w14:paraId="5D00A017" w14:textId="3013627D" w:rsidR="00D91536" w:rsidRPr="00195E91" w:rsidRDefault="00D91536" w:rsidP="00EC0309">
            <w:pPr>
              <w:pStyle w:val="TAL"/>
              <w:keepLines w:val="0"/>
            </w:pPr>
            <w:r w:rsidRPr="00195E91">
              <w:t>Where ICT is a web page</w:t>
            </w:r>
          </w:p>
        </w:tc>
        <w:tc>
          <w:tcPr>
            <w:tcW w:w="1260" w:type="dxa"/>
            <w:vAlign w:val="center"/>
          </w:tcPr>
          <w:p w14:paraId="7C0A8478" w14:textId="52CF863A" w:rsidR="00D91536" w:rsidRPr="00195E91" w:rsidRDefault="00D91536" w:rsidP="00EC0309">
            <w:pPr>
              <w:pStyle w:val="TAL"/>
              <w:keepLines w:val="0"/>
            </w:pPr>
            <w:r w:rsidRPr="00195E91">
              <w:t>C.9.3.1.1</w:t>
            </w:r>
          </w:p>
        </w:tc>
      </w:tr>
      <w:tr w:rsidR="00D91536" w:rsidRPr="00195E91" w14:paraId="03289054" w14:textId="77777777" w:rsidTr="00595F8A">
        <w:trPr>
          <w:cantSplit/>
          <w:jc w:val="center"/>
        </w:trPr>
        <w:tc>
          <w:tcPr>
            <w:tcW w:w="562" w:type="dxa"/>
            <w:vAlign w:val="center"/>
          </w:tcPr>
          <w:p w14:paraId="30506EDC" w14:textId="15706CBC" w:rsidR="00D91536" w:rsidRPr="00195E91" w:rsidRDefault="004B7B9D" w:rsidP="00EC0309">
            <w:pPr>
              <w:pStyle w:val="TAC"/>
            </w:pPr>
            <w:r w:rsidRPr="00195E91">
              <w:t>6</w:t>
            </w:r>
            <w:r w:rsidR="004064D9">
              <w:t>9</w:t>
            </w:r>
          </w:p>
        </w:tc>
        <w:tc>
          <w:tcPr>
            <w:tcW w:w="2694" w:type="dxa"/>
            <w:vAlign w:val="center"/>
          </w:tcPr>
          <w:p w14:paraId="18B9AA04" w14:textId="4385CB37" w:rsidR="00D91536" w:rsidRPr="00195E91" w:rsidRDefault="00D91536" w:rsidP="00EC0309">
            <w:pPr>
              <w:pStyle w:val="TAC"/>
              <w:keepLines w:val="0"/>
              <w:jc w:val="left"/>
            </w:pPr>
            <w:r w:rsidRPr="00195E91">
              <w:t>9.3.1.2 Language of parts</w:t>
            </w:r>
          </w:p>
        </w:tc>
        <w:tc>
          <w:tcPr>
            <w:tcW w:w="460" w:type="dxa"/>
            <w:vAlign w:val="center"/>
          </w:tcPr>
          <w:p w14:paraId="25BC28DB" w14:textId="2D17CA34"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3E782563" w14:textId="7B16BEAC"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223F19EA"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69D1DC67" w14:textId="1FC3E7AE"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330156AD" w14:textId="7ED1E44E" w:rsidR="00D91536" w:rsidRPr="00195E91" w:rsidRDefault="00D91536" w:rsidP="00EC0309">
            <w:pPr>
              <w:pStyle w:val="TAC"/>
              <w:keepLines w:val="0"/>
            </w:pPr>
            <w:r w:rsidRPr="00195E91">
              <w:t>C</w:t>
            </w:r>
          </w:p>
        </w:tc>
        <w:tc>
          <w:tcPr>
            <w:tcW w:w="3177" w:type="dxa"/>
            <w:vAlign w:val="center"/>
          </w:tcPr>
          <w:p w14:paraId="5566FCF8" w14:textId="4F8A1714" w:rsidR="00D91536" w:rsidRPr="00195E91" w:rsidRDefault="00D91536" w:rsidP="00EC0309">
            <w:pPr>
              <w:pStyle w:val="TAL"/>
              <w:keepLines w:val="0"/>
            </w:pPr>
            <w:r w:rsidRPr="00195E91">
              <w:t>Where ICT is a web page</w:t>
            </w:r>
          </w:p>
        </w:tc>
        <w:tc>
          <w:tcPr>
            <w:tcW w:w="1260" w:type="dxa"/>
            <w:vAlign w:val="center"/>
          </w:tcPr>
          <w:p w14:paraId="6B0392ED" w14:textId="4A27F5FE" w:rsidR="00D91536" w:rsidRPr="00195E91" w:rsidRDefault="00D91536" w:rsidP="00EC0309">
            <w:pPr>
              <w:pStyle w:val="TAL"/>
              <w:keepLines w:val="0"/>
            </w:pPr>
            <w:r w:rsidRPr="00195E91">
              <w:t>C.9.3.1.2</w:t>
            </w:r>
          </w:p>
        </w:tc>
      </w:tr>
      <w:tr w:rsidR="00D91536" w:rsidRPr="00195E91" w14:paraId="2B43A98A" w14:textId="77777777" w:rsidTr="00595F8A">
        <w:trPr>
          <w:cantSplit/>
          <w:jc w:val="center"/>
        </w:trPr>
        <w:tc>
          <w:tcPr>
            <w:tcW w:w="562" w:type="dxa"/>
            <w:vAlign w:val="center"/>
          </w:tcPr>
          <w:p w14:paraId="46358E4D" w14:textId="0D530EF5" w:rsidR="00D91536" w:rsidRPr="00195E91" w:rsidRDefault="004064D9" w:rsidP="00EC0309">
            <w:pPr>
              <w:pStyle w:val="TAC"/>
            </w:pPr>
            <w:r>
              <w:t>70</w:t>
            </w:r>
          </w:p>
        </w:tc>
        <w:tc>
          <w:tcPr>
            <w:tcW w:w="2694" w:type="dxa"/>
            <w:vAlign w:val="center"/>
          </w:tcPr>
          <w:p w14:paraId="0FA10B20" w14:textId="78DEA1F0" w:rsidR="00D91536" w:rsidRPr="00195E91" w:rsidRDefault="00D91536" w:rsidP="00EC0309">
            <w:pPr>
              <w:pStyle w:val="TAC"/>
              <w:keepLines w:val="0"/>
              <w:jc w:val="left"/>
            </w:pPr>
            <w:r w:rsidRPr="00195E91">
              <w:t>9.3.2.1 On focus</w:t>
            </w:r>
          </w:p>
        </w:tc>
        <w:tc>
          <w:tcPr>
            <w:tcW w:w="460" w:type="dxa"/>
            <w:vAlign w:val="center"/>
          </w:tcPr>
          <w:p w14:paraId="30348B5D" w14:textId="04B50875"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6AD34639" w14:textId="329DB8E8"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4639F7EF"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38E97626" w14:textId="399BC3D2"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6F665FFA" w14:textId="0FF77059" w:rsidR="00D91536" w:rsidRPr="00195E91" w:rsidRDefault="00D91536" w:rsidP="00EC0309">
            <w:pPr>
              <w:pStyle w:val="TAC"/>
              <w:keepLines w:val="0"/>
            </w:pPr>
            <w:r w:rsidRPr="00195E91">
              <w:t>C</w:t>
            </w:r>
          </w:p>
        </w:tc>
        <w:tc>
          <w:tcPr>
            <w:tcW w:w="3177" w:type="dxa"/>
            <w:vAlign w:val="center"/>
          </w:tcPr>
          <w:p w14:paraId="457CE14C" w14:textId="21345CF4" w:rsidR="00D91536" w:rsidRPr="00195E91" w:rsidRDefault="00D91536" w:rsidP="00EC0309">
            <w:pPr>
              <w:pStyle w:val="TAL"/>
              <w:keepLines w:val="0"/>
            </w:pPr>
            <w:r w:rsidRPr="00195E91">
              <w:t>Where ICT is a web page</w:t>
            </w:r>
          </w:p>
        </w:tc>
        <w:tc>
          <w:tcPr>
            <w:tcW w:w="1260" w:type="dxa"/>
            <w:vAlign w:val="center"/>
          </w:tcPr>
          <w:p w14:paraId="62DBF49A" w14:textId="614B9B2A" w:rsidR="00D91536" w:rsidRPr="00195E91" w:rsidRDefault="00D91536" w:rsidP="00EC0309">
            <w:pPr>
              <w:pStyle w:val="TAL"/>
              <w:keepLines w:val="0"/>
            </w:pPr>
            <w:r w:rsidRPr="00195E91">
              <w:t>C.9.3.2.1</w:t>
            </w:r>
          </w:p>
        </w:tc>
      </w:tr>
      <w:tr w:rsidR="00D91536" w:rsidRPr="00195E91" w14:paraId="02BDD862" w14:textId="77777777" w:rsidTr="00595F8A">
        <w:trPr>
          <w:cantSplit/>
          <w:jc w:val="center"/>
        </w:trPr>
        <w:tc>
          <w:tcPr>
            <w:tcW w:w="562" w:type="dxa"/>
            <w:vAlign w:val="center"/>
          </w:tcPr>
          <w:p w14:paraId="5DCBD4B2" w14:textId="52A33C13" w:rsidR="00D91536" w:rsidRPr="00195E91" w:rsidRDefault="004064D9" w:rsidP="00EC0309">
            <w:pPr>
              <w:pStyle w:val="TAC"/>
            </w:pPr>
            <w:r>
              <w:t>71</w:t>
            </w:r>
          </w:p>
        </w:tc>
        <w:tc>
          <w:tcPr>
            <w:tcW w:w="2694" w:type="dxa"/>
            <w:vAlign w:val="center"/>
          </w:tcPr>
          <w:p w14:paraId="6FAB8807" w14:textId="538A207E" w:rsidR="00D91536" w:rsidRPr="00195E91" w:rsidRDefault="00D91536" w:rsidP="00EC0309">
            <w:pPr>
              <w:pStyle w:val="TAC"/>
              <w:keepLines w:val="0"/>
              <w:jc w:val="left"/>
            </w:pPr>
            <w:r w:rsidRPr="00195E91">
              <w:t>9.3.2.2 On input</w:t>
            </w:r>
          </w:p>
        </w:tc>
        <w:tc>
          <w:tcPr>
            <w:tcW w:w="460" w:type="dxa"/>
            <w:vAlign w:val="center"/>
          </w:tcPr>
          <w:p w14:paraId="228E6CCE" w14:textId="301222A2"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4CF0E2D7" w14:textId="67CB6FD3"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503B414C"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0C44EFBB" w14:textId="27B41F50"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4BAD9AB8" w14:textId="750D729D" w:rsidR="00D91536" w:rsidRPr="00195E91" w:rsidRDefault="00D91536" w:rsidP="00EC0309">
            <w:pPr>
              <w:pStyle w:val="TAC"/>
              <w:keepLines w:val="0"/>
            </w:pPr>
            <w:r w:rsidRPr="00195E91">
              <w:t>C</w:t>
            </w:r>
          </w:p>
        </w:tc>
        <w:tc>
          <w:tcPr>
            <w:tcW w:w="3177" w:type="dxa"/>
            <w:vAlign w:val="center"/>
          </w:tcPr>
          <w:p w14:paraId="5E15711D" w14:textId="50616449" w:rsidR="00D91536" w:rsidRPr="00195E91" w:rsidRDefault="00D91536" w:rsidP="00EC0309">
            <w:pPr>
              <w:pStyle w:val="TAL"/>
              <w:keepLines w:val="0"/>
            </w:pPr>
            <w:r w:rsidRPr="00195E91">
              <w:t>Where ICT is a web page</w:t>
            </w:r>
          </w:p>
        </w:tc>
        <w:tc>
          <w:tcPr>
            <w:tcW w:w="1260" w:type="dxa"/>
            <w:vAlign w:val="center"/>
          </w:tcPr>
          <w:p w14:paraId="77A1516E" w14:textId="69EEED58" w:rsidR="00D91536" w:rsidRPr="00195E91" w:rsidRDefault="00D91536" w:rsidP="00EC0309">
            <w:pPr>
              <w:pStyle w:val="TAL"/>
              <w:keepLines w:val="0"/>
            </w:pPr>
            <w:r w:rsidRPr="00195E91">
              <w:t>C.9.3.2.2</w:t>
            </w:r>
          </w:p>
        </w:tc>
      </w:tr>
      <w:tr w:rsidR="00D91536" w:rsidRPr="00195E91" w14:paraId="6183F8DE" w14:textId="77777777" w:rsidTr="00595F8A">
        <w:trPr>
          <w:cantSplit/>
          <w:jc w:val="center"/>
        </w:trPr>
        <w:tc>
          <w:tcPr>
            <w:tcW w:w="562" w:type="dxa"/>
            <w:vAlign w:val="center"/>
          </w:tcPr>
          <w:p w14:paraId="4822DEF9" w14:textId="19BCAA44" w:rsidR="00D91536" w:rsidRPr="00195E91" w:rsidRDefault="004064D9" w:rsidP="00EC0309">
            <w:pPr>
              <w:pStyle w:val="TAC"/>
            </w:pPr>
            <w:r>
              <w:t>72</w:t>
            </w:r>
          </w:p>
        </w:tc>
        <w:tc>
          <w:tcPr>
            <w:tcW w:w="2694" w:type="dxa"/>
            <w:vAlign w:val="center"/>
          </w:tcPr>
          <w:p w14:paraId="7CD0D936" w14:textId="61F0BBC9" w:rsidR="00D91536" w:rsidRPr="00195E91" w:rsidRDefault="00D91536" w:rsidP="00EC0309">
            <w:pPr>
              <w:pStyle w:val="TAC"/>
              <w:keepLines w:val="0"/>
              <w:jc w:val="left"/>
            </w:pPr>
            <w:r w:rsidRPr="00195E91">
              <w:t>9.3.2.3 Consistent navigation</w:t>
            </w:r>
          </w:p>
        </w:tc>
        <w:tc>
          <w:tcPr>
            <w:tcW w:w="460" w:type="dxa"/>
            <w:vAlign w:val="center"/>
          </w:tcPr>
          <w:p w14:paraId="7329ECE4" w14:textId="42C7682F"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2A71E5D5" w14:textId="028DDFCD"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6E8AF1B8"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63681BC6" w14:textId="4422199A"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2BFE658E" w14:textId="6B60F50B" w:rsidR="00D91536" w:rsidRPr="00195E91" w:rsidRDefault="00D91536" w:rsidP="00EC0309">
            <w:pPr>
              <w:pStyle w:val="TAC"/>
              <w:keepLines w:val="0"/>
            </w:pPr>
            <w:r w:rsidRPr="00195E91">
              <w:t>C</w:t>
            </w:r>
          </w:p>
        </w:tc>
        <w:tc>
          <w:tcPr>
            <w:tcW w:w="3177" w:type="dxa"/>
            <w:vAlign w:val="center"/>
          </w:tcPr>
          <w:p w14:paraId="598ABE45" w14:textId="72B49AB8" w:rsidR="00D91536" w:rsidRPr="00195E91" w:rsidRDefault="00D91536" w:rsidP="00EC0309">
            <w:pPr>
              <w:pStyle w:val="TAL"/>
              <w:keepLines w:val="0"/>
            </w:pPr>
            <w:r w:rsidRPr="00195E91">
              <w:t>Where ICT is a web page</w:t>
            </w:r>
          </w:p>
        </w:tc>
        <w:tc>
          <w:tcPr>
            <w:tcW w:w="1260" w:type="dxa"/>
            <w:vAlign w:val="center"/>
          </w:tcPr>
          <w:p w14:paraId="3AB2340F" w14:textId="40A4F057" w:rsidR="00D91536" w:rsidRPr="00195E91" w:rsidRDefault="00D91536" w:rsidP="00EC0309">
            <w:pPr>
              <w:pStyle w:val="TAL"/>
              <w:keepLines w:val="0"/>
            </w:pPr>
            <w:r w:rsidRPr="00195E91">
              <w:t>C.9.3.2.3</w:t>
            </w:r>
          </w:p>
        </w:tc>
      </w:tr>
      <w:tr w:rsidR="00D91536" w:rsidRPr="00195E91" w14:paraId="664DE8D3" w14:textId="77777777" w:rsidTr="00595F8A">
        <w:trPr>
          <w:cantSplit/>
          <w:jc w:val="center"/>
        </w:trPr>
        <w:tc>
          <w:tcPr>
            <w:tcW w:w="562" w:type="dxa"/>
            <w:vAlign w:val="center"/>
          </w:tcPr>
          <w:p w14:paraId="1EEF3930" w14:textId="653EBDF0" w:rsidR="00D91536" w:rsidRPr="00195E91" w:rsidRDefault="004B7B9D" w:rsidP="00EC0309">
            <w:pPr>
              <w:pStyle w:val="TAC"/>
            </w:pPr>
            <w:r w:rsidRPr="00195E91">
              <w:t>7</w:t>
            </w:r>
            <w:r w:rsidR="004064D9">
              <w:t>3</w:t>
            </w:r>
          </w:p>
        </w:tc>
        <w:tc>
          <w:tcPr>
            <w:tcW w:w="2694" w:type="dxa"/>
            <w:vAlign w:val="center"/>
          </w:tcPr>
          <w:p w14:paraId="5A71A66D" w14:textId="53068653" w:rsidR="00D91536" w:rsidRPr="00195E91" w:rsidRDefault="00D91536" w:rsidP="00EC0309">
            <w:pPr>
              <w:pStyle w:val="TAC"/>
              <w:keepLines w:val="0"/>
              <w:jc w:val="left"/>
            </w:pPr>
            <w:r w:rsidRPr="00195E91">
              <w:t>9.3.2.4 Consistent identification</w:t>
            </w:r>
          </w:p>
        </w:tc>
        <w:tc>
          <w:tcPr>
            <w:tcW w:w="460" w:type="dxa"/>
            <w:vAlign w:val="center"/>
          </w:tcPr>
          <w:p w14:paraId="550A8215" w14:textId="76F4A9EA"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0F2D3B58" w14:textId="17CF6F67"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554A5F08"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212C9B5D" w14:textId="6B3D051B"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4750F003" w14:textId="3C5C0D7F" w:rsidR="00D91536" w:rsidRPr="00195E91" w:rsidRDefault="00D91536" w:rsidP="00EC0309">
            <w:pPr>
              <w:pStyle w:val="TAC"/>
              <w:keepLines w:val="0"/>
            </w:pPr>
            <w:r w:rsidRPr="00195E91">
              <w:t>C</w:t>
            </w:r>
          </w:p>
        </w:tc>
        <w:tc>
          <w:tcPr>
            <w:tcW w:w="3177" w:type="dxa"/>
            <w:vAlign w:val="center"/>
          </w:tcPr>
          <w:p w14:paraId="071489E5" w14:textId="1E3E5429" w:rsidR="00D91536" w:rsidRPr="00195E91" w:rsidRDefault="00D91536" w:rsidP="00EC0309">
            <w:pPr>
              <w:pStyle w:val="TAL"/>
              <w:keepLines w:val="0"/>
            </w:pPr>
            <w:r w:rsidRPr="00195E91">
              <w:t>Where ICT is a web page</w:t>
            </w:r>
          </w:p>
        </w:tc>
        <w:tc>
          <w:tcPr>
            <w:tcW w:w="1260" w:type="dxa"/>
            <w:vAlign w:val="center"/>
          </w:tcPr>
          <w:p w14:paraId="39FAD1C3" w14:textId="32FF0B07" w:rsidR="00D91536" w:rsidRPr="00195E91" w:rsidRDefault="00D91536" w:rsidP="00EC0309">
            <w:pPr>
              <w:pStyle w:val="TAL"/>
              <w:keepLines w:val="0"/>
            </w:pPr>
            <w:r w:rsidRPr="00195E91">
              <w:t>C.9.3.2.4</w:t>
            </w:r>
          </w:p>
        </w:tc>
      </w:tr>
      <w:tr w:rsidR="00D91536" w:rsidRPr="00195E91" w14:paraId="59764854" w14:textId="77777777" w:rsidTr="00595F8A">
        <w:trPr>
          <w:cantSplit/>
          <w:jc w:val="center"/>
        </w:trPr>
        <w:tc>
          <w:tcPr>
            <w:tcW w:w="562" w:type="dxa"/>
            <w:vAlign w:val="center"/>
          </w:tcPr>
          <w:p w14:paraId="55E9CF53" w14:textId="448DA0CC" w:rsidR="00D91536" w:rsidRPr="00195E91" w:rsidRDefault="004B7B9D" w:rsidP="00EC0309">
            <w:pPr>
              <w:pStyle w:val="TAC"/>
            </w:pPr>
            <w:r w:rsidRPr="00195E91">
              <w:t>7</w:t>
            </w:r>
            <w:r w:rsidR="004064D9">
              <w:t>4</w:t>
            </w:r>
          </w:p>
        </w:tc>
        <w:tc>
          <w:tcPr>
            <w:tcW w:w="2694" w:type="dxa"/>
            <w:vAlign w:val="center"/>
          </w:tcPr>
          <w:p w14:paraId="05C399D8" w14:textId="5E9F6DC1" w:rsidR="00D91536" w:rsidRPr="00195E91" w:rsidRDefault="00D91536" w:rsidP="00EC0309">
            <w:pPr>
              <w:pStyle w:val="TAC"/>
              <w:keepLines w:val="0"/>
              <w:jc w:val="left"/>
            </w:pPr>
            <w:r w:rsidRPr="00195E91">
              <w:t>9.3.3.1 Error identification</w:t>
            </w:r>
          </w:p>
        </w:tc>
        <w:tc>
          <w:tcPr>
            <w:tcW w:w="460" w:type="dxa"/>
            <w:vAlign w:val="center"/>
          </w:tcPr>
          <w:p w14:paraId="3BF19C28" w14:textId="232763DB"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3F007636" w14:textId="0BF1712E"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0FC3BAA1"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62DB7120" w14:textId="1EF9C6AF"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178FD323" w14:textId="254269F8" w:rsidR="00D91536" w:rsidRPr="00195E91" w:rsidRDefault="00D91536" w:rsidP="00EC0309">
            <w:pPr>
              <w:pStyle w:val="TAC"/>
              <w:keepLines w:val="0"/>
            </w:pPr>
            <w:r w:rsidRPr="00195E91">
              <w:t>C</w:t>
            </w:r>
          </w:p>
        </w:tc>
        <w:tc>
          <w:tcPr>
            <w:tcW w:w="3177" w:type="dxa"/>
            <w:vAlign w:val="center"/>
          </w:tcPr>
          <w:p w14:paraId="03A39885" w14:textId="78C29A71" w:rsidR="00D91536" w:rsidRPr="00195E91" w:rsidRDefault="00D91536" w:rsidP="00EC0309">
            <w:pPr>
              <w:pStyle w:val="TAL"/>
              <w:keepLines w:val="0"/>
            </w:pPr>
            <w:r w:rsidRPr="00195E91">
              <w:t>Where ICT is a web page</w:t>
            </w:r>
          </w:p>
        </w:tc>
        <w:tc>
          <w:tcPr>
            <w:tcW w:w="1260" w:type="dxa"/>
            <w:vAlign w:val="center"/>
          </w:tcPr>
          <w:p w14:paraId="361EDFA3" w14:textId="6957A178" w:rsidR="00D91536" w:rsidRPr="00195E91" w:rsidRDefault="00D91536" w:rsidP="00EC0309">
            <w:pPr>
              <w:pStyle w:val="TAL"/>
              <w:keepLines w:val="0"/>
            </w:pPr>
            <w:r w:rsidRPr="00195E91">
              <w:t>C.9.3.3.1</w:t>
            </w:r>
          </w:p>
        </w:tc>
      </w:tr>
      <w:tr w:rsidR="00D91536" w:rsidRPr="00195E91" w14:paraId="51BE95D8" w14:textId="77777777" w:rsidTr="00595F8A">
        <w:trPr>
          <w:cantSplit/>
          <w:jc w:val="center"/>
        </w:trPr>
        <w:tc>
          <w:tcPr>
            <w:tcW w:w="562" w:type="dxa"/>
            <w:vAlign w:val="center"/>
          </w:tcPr>
          <w:p w14:paraId="29C1AFBC" w14:textId="13AAA453" w:rsidR="00D91536" w:rsidRPr="00195E91" w:rsidRDefault="004B7B9D" w:rsidP="00EC0309">
            <w:pPr>
              <w:pStyle w:val="TAC"/>
            </w:pPr>
            <w:r w:rsidRPr="00195E91">
              <w:t>7</w:t>
            </w:r>
            <w:r w:rsidR="004064D9">
              <w:t>5</w:t>
            </w:r>
          </w:p>
        </w:tc>
        <w:tc>
          <w:tcPr>
            <w:tcW w:w="2694" w:type="dxa"/>
            <w:vAlign w:val="center"/>
          </w:tcPr>
          <w:p w14:paraId="067F8462" w14:textId="0295C42D" w:rsidR="00D91536" w:rsidRPr="00195E91" w:rsidRDefault="00D91536" w:rsidP="00EC0309">
            <w:pPr>
              <w:pStyle w:val="TAC"/>
              <w:keepLines w:val="0"/>
              <w:jc w:val="left"/>
            </w:pPr>
            <w:r w:rsidRPr="00195E91">
              <w:t>9.3.3.2 Labels or instructions</w:t>
            </w:r>
          </w:p>
        </w:tc>
        <w:tc>
          <w:tcPr>
            <w:tcW w:w="460" w:type="dxa"/>
            <w:vAlign w:val="center"/>
          </w:tcPr>
          <w:p w14:paraId="65066935" w14:textId="392E8720"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41FF0CA4" w14:textId="488FA303"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7094C91D"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16F46010" w14:textId="6F47F460"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38160979" w14:textId="4693AB25" w:rsidR="00D91536" w:rsidRPr="00195E91" w:rsidRDefault="00D91536" w:rsidP="00EC0309">
            <w:pPr>
              <w:pStyle w:val="TAC"/>
              <w:keepLines w:val="0"/>
            </w:pPr>
            <w:r w:rsidRPr="00195E91">
              <w:t>C</w:t>
            </w:r>
          </w:p>
        </w:tc>
        <w:tc>
          <w:tcPr>
            <w:tcW w:w="3177" w:type="dxa"/>
            <w:vAlign w:val="center"/>
          </w:tcPr>
          <w:p w14:paraId="4076419F" w14:textId="32D5A474" w:rsidR="00D91536" w:rsidRPr="00195E91" w:rsidRDefault="00D91536" w:rsidP="00EC0309">
            <w:pPr>
              <w:pStyle w:val="TAL"/>
              <w:keepLines w:val="0"/>
            </w:pPr>
            <w:r w:rsidRPr="00195E91">
              <w:t>Where ICT is a web page</w:t>
            </w:r>
          </w:p>
        </w:tc>
        <w:tc>
          <w:tcPr>
            <w:tcW w:w="1260" w:type="dxa"/>
            <w:vAlign w:val="center"/>
          </w:tcPr>
          <w:p w14:paraId="13C0425D" w14:textId="3C33882B" w:rsidR="00D91536" w:rsidRPr="00195E91" w:rsidRDefault="00D91536" w:rsidP="00EC0309">
            <w:pPr>
              <w:pStyle w:val="TAL"/>
              <w:keepLines w:val="0"/>
            </w:pPr>
            <w:r w:rsidRPr="00195E91">
              <w:t>C.9.3.3.2</w:t>
            </w:r>
          </w:p>
        </w:tc>
      </w:tr>
      <w:tr w:rsidR="00D91536" w:rsidRPr="00195E91" w14:paraId="759D991D" w14:textId="77777777" w:rsidTr="00595F8A">
        <w:trPr>
          <w:cantSplit/>
          <w:jc w:val="center"/>
        </w:trPr>
        <w:tc>
          <w:tcPr>
            <w:tcW w:w="562" w:type="dxa"/>
            <w:vAlign w:val="center"/>
          </w:tcPr>
          <w:p w14:paraId="178751D1" w14:textId="456635A4" w:rsidR="00D91536" w:rsidRPr="00195E91" w:rsidRDefault="004B7B9D" w:rsidP="00EC0309">
            <w:pPr>
              <w:pStyle w:val="TAC"/>
            </w:pPr>
            <w:r w:rsidRPr="00195E91">
              <w:t>7</w:t>
            </w:r>
            <w:r w:rsidR="004064D9">
              <w:t>6</w:t>
            </w:r>
          </w:p>
        </w:tc>
        <w:tc>
          <w:tcPr>
            <w:tcW w:w="2694" w:type="dxa"/>
            <w:vAlign w:val="center"/>
          </w:tcPr>
          <w:p w14:paraId="3D5A8A4E" w14:textId="0F22076B" w:rsidR="00D91536" w:rsidRPr="00195E91" w:rsidRDefault="00D91536" w:rsidP="00EC0309">
            <w:pPr>
              <w:pStyle w:val="TAC"/>
              <w:keepLines w:val="0"/>
              <w:jc w:val="left"/>
            </w:pPr>
            <w:r w:rsidRPr="00195E91">
              <w:t>9.3.3.3 Error suggestion</w:t>
            </w:r>
          </w:p>
        </w:tc>
        <w:tc>
          <w:tcPr>
            <w:tcW w:w="460" w:type="dxa"/>
            <w:vAlign w:val="center"/>
          </w:tcPr>
          <w:p w14:paraId="5578A1D5" w14:textId="4902A3CD"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0FE55DDF" w14:textId="496D97DC"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6D4EE04B"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05FF8480" w14:textId="3676E7AF"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368AE1AA" w14:textId="27834C98" w:rsidR="00D91536" w:rsidRPr="00195E91" w:rsidRDefault="00D91536" w:rsidP="00EC0309">
            <w:pPr>
              <w:pStyle w:val="TAC"/>
              <w:keepLines w:val="0"/>
            </w:pPr>
            <w:r w:rsidRPr="00195E91">
              <w:t>C</w:t>
            </w:r>
          </w:p>
        </w:tc>
        <w:tc>
          <w:tcPr>
            <w:tcW w:w="3177" w:type="dxa"/>
            <w:vAlign w:val="center"/>
          </w:tcPr>
          <w:p w14:paraId="09001552" w14:textId="59DD3CEA" w:rsidR="00D91536" w:rsidRPr="00195E91" w:rsidRDefault="00D91536" w:rsidP="00EC0309">
            <w:pPr>
              <w:pStyle w:val="TAL"/>
              <w:keepLines w:val="0"/>
            </w:pPr>
            <w:r w:rsidRPr="00195E91">
              <w:t>Where ICT is a web page</w:t>
            </w:r>
          </w:p>
        </w:tc>
        <w:tc>
          <w:tcPr>
            <w:tcW w:w="1260" w:type="dxa"/>
            <w:vAlign w:val="center"/>
          </w:tcPr>
          <w:p w14:paraId="633EA71B" w14:textId="050B4853" w:rsidR="00D91536" w:rsidRPr="00195E91" w:rsidRDefault="00D91536" w:rsidP="00EC0309">
            <w:pPr>
              <w:pStyle w:val="TAL"/>
              <w:keepLines w:val="0"/>
            </w:pPr>
            <w:r w:rsidRPr="00195E91">
              <w:t>C.9.3.3.3</w:t>
            </w:r>
          </w:p>
        </w:tc>
      </w:tr>
      <w:tr w:rsidR="00D91536" w:rsidRPr="00195E91" w14:paraId="79B81423" w14:textId="77777777" w:rsidTr="00595F8A">
        <w:trPr>
          <w:cantSplit/>
          <w:jc w:val="center"/>
        </w:trPr>
        <w:tc>
          <w:tcPr>
            <w:tcW w:w="562" w:type="dxa"/>
            <w:vAlign w:val="center"/>
          </w:tcPr>
          <w:p w14:paraId="3A07D35D" w14:textId="7CAE6AAD" w:rsidR="00D91536" w:rsidRPr="00195E91" w:rsidRDefault="004B7B9D" w:rsidP="00EC0309">
            <w:pPr>
              <w:pStyle w:val="TAC"/>
            </w:pPr>
            <w:r w:rsidRPr="00195E91">
              <w:t>7</w:t>
            </w:r>
            <w:r w:rsidR="004064D9">
              <w:t>7</w:t>
            </w:r>
          </w:p>
        </w:tc>
        <w:tc>
          <w:tcPr>
            <w:tcW w:w="2694" w:type="dxa"/>
            <w:vAlign w:val="center"/>
          </w:tcPr>
          <w:p w14:paraId="59446AEE" w14:textId="0CB4169C" w:rsidR="00D91536" w:rsidRPr="00195E91" w:rsidRDefault="00D91536" w:rsidP="00EC0309">
            <w:pPr>
              <w:pStyle w:val="TAC"/>
              <w:keepLines w:val="0"/>
              <w:jc w:val="left"/>
            </w:pPr>
            <w:r w:rsidRPr="00195E91">
              <w:t>9.3.3.4 Error prevention (legal, financial, data)</w:t>
            </w:r>
          </w:p>
        </w:tc>
        <w:tc>
          <w:tcPr>
            <w:tcW w:w="460" w:type="dxa"/>
            <w:vAlign w:val="center"/>
          </w:tcPr>
          <w:p w14:paraId="30C705A0" w14:textId="0552CCC3"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5E2FAACF" w14:textId="0C67B0BC"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65B89F50"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76C4B147" w14:textId="0AA2F221"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72D1DC3D" w14:textId="73D4210E" w:rsidR="00D91536" w:rsidRPr="00195E91" w:rsidRDefault="00D91536" w:rsidP="00EC0309">
            <w:pPr>
              <w:pStyle w:val="TAC"/>
              <w:keepLines w:val="0"/>
            </w:pPr>
            <w:r w:rsidRPr="00195E91">
              <w:t>C</w:t>
            </w:r>
          </w:p>
        </w:tc>
        <w:tc>
          <w:tcPr>
            <w:tcW w:w="3177" w:type="dxa"/>
            <w:vAlign w:val="center"/>
          </w:tcPr>
          <w:p w14:paraId="77FAFC47" w14:textId="29A1CFF1" w:rsidR="00D91536" w:rsidRPr="00195E91" w:rsidRDefault="00D91536" w:rsidP="00EC0309">
            <w:pPr>
              <w:pStyle w:val="TAL"/>
              <w:keepLines w:val="0"/>
            </w:pPr>
            <w:r w:rsidRPr="00195E91">
              <w:t>Where ICT is a web page</w:t>
            </w:r>
          </w:p>
        </w:tc>
        <w:tc>
          <w:tcPr>
            <w:tcW w:w="1260" w:type="dxa"/>
            <w:vAlign w:val="center"/>
          </w:tcPr>
          <w:p w14:paraId="72AD3430" w14:textId="788024B9" w:rsidR="00D91536" w:rsidRPr="00195E91" w:rsidRDefault="00D91536" w:rsidP="00EC0309">
            <w:pPr>
              <w:pStyle w:val="TAL"/>
              <w:keepLines w:val="0"/>
            </w:pPr>
            <w:r w:rsidRPr="00195E91">
              <w:t>C.9.3.3.4</w:t>
            </w:r>
          </w:p>
        </w:tc>
      </w:tr>
      <w:tr w:rsidR="00D91536" w:rsidRPr="00195E91" w14:paraId="4A90E574" w14:textId="77777777" w:rsidTr="00595F8A">
        <w:trPr>
          <w:cantSplit/>
          <w:jc w:val="center"/>
        </w:trPr>
        <w:tc>
          <w:tcPr>
            <w:tcW w:w="562" w:type="dxa"/>
            <w:vAlign w:val="center"/>
          </w:tcPr>
          <w:p w14:paraId="25E988EA" w14:textId="6ABF4C9B" w:rsidR="00D91536" w:rsidRPr="00195E91" w:rsidRDefault="004B7B9D" w:rsidP="00EC0309">
            <w:pPr>
              <w:pStyle w:val="TAC"/>
            </w:pPr>
            <w:r w:rsidRPr="00195E91">
              <w:t>7</w:t>
            </w:r>
            <w:r w:rsidR="004064D9">
              <w:t>8</w:t>
            </w:r>
          </w:p>
        </w:tc>
        <w:tc>
          <w:tcPr>
            <w:tcW w:w="2694" w:type="dxa"/>
            <w:vAlign w:val="center"/>
          </w:tcPr>
          <w:p w14:paraId="0B3638C6" w14:textId="15267E91" w:rsidR="00D91536" w:rsidRPr="00195E91" w:rsidRDefault="00D91536" w:rsidP="00EC0309">
            <w:pPr>
              <w:pStyle w:val="TAC"/>
              <w:keepLines w:val="0"/>
              <w:jc w:val="left"/>
            </w:pPr>
            <w:r w:rsidRPr="00195E91">
              <w:t>9.4.1.1 Parsing</w:t>
            </w:r>
          </w:p>
        </w:tc>
        <w:tc>
          <w:tcPr>
            <w:tcW w:w="460" w:type="dxa"/>
            <w:vAlign w:val="center"/>
          </w:tcPr>
          <w:p w14:paraId="3A2CCD83" w14:textId="54860DC9"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63D4DC4D" w14:textId="00F3DFA9"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78145B46" w14:textId="069F3582"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3FFE7C73" w14:textId="77777777" w:rsidR="00D91536" w:rsidRPr="00195E91" w:rsidRDefault="00D91536" w:rsidP="00EC0309">
            <w:pPr>
              <w:pStyle w:val="TAL"/>
              <w:keepLines w:val="0"/>
              <w:jc w:val="center"/>
              <w:rPr>
                <w:b/>
              </w:rPr>
            </w:pPr>
            <w:r w:rsidRPr="00195E91">
              <w:sym w:font="Wingdings" w:char="F0FC"/>
            </w:r>
          </w:p>
        </w:tc>
        <w:tc>
          <w:tcPr>
            <w:tcW w:w="567" w:type="dxa"/>
            <w:vAlign w:val="center"/>
          </w:tcPr>
          <w:p w14:paraId="20F91089" w14:textId="00D23E0C" w:rsidR="00D91536" w:rsidRPr="00195E91" w:rsidRDefault="00D91536" w:rsidP="00EC0309">
            <w:pPr>
              <w:pStyle w:val="TAC"/>
              <w:keepLines w:val="0"/>
            </w:pPr>
            <w:r w:rsidRPr="00195E91">
              <w:t>C</w:t>
            </w:r>
          </w:p>
        </w:tc>
        <w:tc>
          <w:tcPr>
            <w:tcW w:w="3177" w:type="dxa"/>
            <w:vAlign w:val="center"/>
          </w:tcPr>
          <w:p w14:paraId="0DFC198F" w14:textId="704300C3" w:rsidR="00D91536" w:rsidRPr="00195E91" w:rsidRDefault="00D91536" w:rsidP="00EC0309">
            <w:pPr>
              <w:pStyle w:val="TAL"/>
              <w:keepLines w:val="0"/>
            </w:pPr>
            <w:r w:rsidRPr="00195E91">
              <w:t>Where ICT is a web page</w:t>
            </w:r>
          </w:p>
        </w:tc>
        <w:tc>
          <w:tcPr>
            <w:tcW w:w="1260" w:type="dxa"/>
            <w:vAlign w:val="center"/>
          </w:tcPr>
          <w:p w14:paraId="1B6D48DC" w14:textId="49CB8DAB" w:rsidR="00D91536" w:rsidRPr="00195E91" w:rsidRDefault="00D91536" w:rsidP="00EC0309">
            <w:pPr>
              <w:pStyle w:val="TAL"/>
              <w:keepLines w:val="0"/>
            </w:pPr>
            <w:r w:rsidRPr="00195E91">
              <w:t>C.9.4.1.1</w:t>
            </w:r>
          </w:p>
        </w:tc>
      </w:tr>
      <w:tr w:rsidR="00D91536" w:rsidRPr="00195E91" w14:paraId="47333C8F" w14:textId="77777777" w:rsidTr="00595F8A">
        <w:trPr>
          <w:cantSplit/>
          <w:jc w:val="center"/>
        </w:trPr>
        <w:tc>
          <w:tcPr>
            <w:tcW w:w="562" w:type="dxa"/>
            <w:vAlign w:val="center"/>
          </w:tcPr>
          <w:p w14:paraId="33BF828F" w14:textId="3162707C" w:rsidR="00D91536" w:rsidRPr="00195E91" w:rsidRDefault="004B7B9D" w:rsidP="00EC0309">
            <w:pPr>
              <w:pStyle w:val="TAC"/>
            </w:pPr>
            <w:r w:rsidRPr="00195E91">
              <w:t>7</w:t>
            </w:r>
            <w:r w:rsidR="004064D9">
              <w:t>9</w:t>
            </w:r>
          </w:p>
        </w:tc>
        <w:tc>
          <w:tcPr>
            <w:tcW w:w="2694" w:type="dxa"/>
            <w:vAlign w:val="center"/>
          </w:tcPr>
          <w:p w14:paraId="5500859C" w14:textId="16851EA2" w:rsidR="00D91536" w:rsidRPr="00195E91" w:rsidRDefault="00D91536" w:rsidP="00EC0309">
            <w:pPr>
              <w:pStyle w:val="TAC"/>
              <w:keepLines w:val="0"/>
              <w:jc w:val="left"/>
            </w:pPr>
            <w:r w:rsidRPr="00195E91">
              <w:t>9.4.1.2 Name, role, value</w:t>
            </w:r>
          </w:p>
        </w:tc>
        <w:tc>
          <w:tcPr>
            <w:tcW w:w="460" w:type="dxa"/>
            <w:vAlign w:val="center"/>
          </w:tcPr>
          <w:p w14:paraId="10128D76" w14:textId="35CBB3A8"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32C9AEE6" w14:textId="26D81530"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7E478EE2" w14:textId="24D48163"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1A41726F" w14:textId="77777777" w:rsidR="00D91536" w:rsidRPr="00195E91" w:rsidRDefault="00D91536" w:rsidP="00EC0309">
            <w:pPr>
              <w:pStyle w:val="TAL"/>
              <w:keepLines w:val="0"/>
              <w:jc w:val="center"/>
              <w:rPr>
                <w:b/>
              </w:rPr>
            </w:pPr>
            <w:r w:rsidRPr="00195E91">
              <w:sym w:font="Wingdings" w:char="F0FC"/>
            </w:r>
          </w:p>
        </w:tc>
        <w:tc>
          <w:tcPr>
            <w:tcW w:w="567" w:type="dxa"/>
            <w:vAlign w:val="center"/>
          </w:tcPr>
          <w:p w14:paraId="5BCFC964" w14:textId="0BF4DC66" w:rsidR="00D91536" w:rsidRPr="00195E91" w:rsidRDefault="00D91536" w:rsidP="00EC0309">
            <w:pPr>
              <w:pStyle w:val="TAC"/>
              <w:keepLines w:val="0"/>
            </w:pPr>
            <w:r w:rsidRPr="00195E91">
              <w:t>C</w:t>
            </w:r>
          </w:p>
        </w:tc>
        <w:tc>
          <w:tcPr>
            <w:tcW w:w="3177" w:type="dxa"/>
            <w:vAlign w:val="center"/>
          </w:tcPr>
          <w:p w14:paraId="4D6DDC97" w14:textId="3F900D48" w:rsidR="00D91536" w:rsidRPr="00195E91" w:rsidRDefault="00D91536" w:rsidP="00EC0309">
            <w:pPr>
              <w:pStyle w:val="TAL"/>
              <w:keepLines w:val="0"/>
            </w:pPr>
            <w:r w:rsidRPr="00195E91">
              <w:t>Where ICT is a web page</w:t>
            </w:r>
          </w:p>
        </w:tc>
        <w:tc>
          <w:tcPr>
            <w:tcW w:w="1260" w:type="dxa"/>
            <w:vAlign w:val="center"/>
          </w:tcPr>
          <w:p w14:paraId="0AB46FD7" w14:textId="4F5A16DE" w:rsidR="00D91536" w:rsidRPr="00195E91" w:rsidRDefault="00D91536" w:rsidP="00EC0309">
            <w:pPr>
              <w:pStyle w:val="TAL"/>
              <w:keepLines w:val="0"/>
            </w:pPr>
            <w:r w:rsidRPr="00195E91">
              <w:t>C.9.4.1.2</w:t>
            </w:r>
          </w:p>
        </w:tc>
      </w:tr>
      <w:tr w:rsidR="00D91536" w:rsidRPr="00195E91" w14:paraId="51C64FDA" w14:textId="77777777" w:rsidTr="00595F8A">
        <w:trPr>
          <w:cantSplit/>
          <w:jc w:val="center"/>
        </w:trPr>
        <w:tc>
          <w:tcPr>
            <w:tcW w:w="562" w:type="dxa"/>
            <w:vAlign w:val="center"/>
          </w:tcPr>
          <w:p w14:paraId="19F7C1EE" w14:textId="1F9E0441" w:rsidR="00D91536" w:rsidRPr="00195E91" w:rsidRDefault="004064D9" w:rsidP="00EC0309">
            <w:pPr>
              <w:pStyle w:val="TAC"/>
            </w:pPr>
            <w:r>
              <w:t>80</w:t>
            </w:r>
          </w:p>
        </w:tc>
        <w:tc>
          <w:tcPr>
            <w:tcW w:w="2694" w:type="dxa"/>
            <w:vAlign w:val="center"/>
          </w:tcPr>
          <w:p w14:paraId="50D78487" w14:textId="22068457" w:rsidR="00D91536" w:rsidRPr="00195E91" w:rsidRDefault="00D91536" w:rsidP="00EC0309">
            <w:pPr>
              <w:pStyle w:val="TAC"/>
              <w:keepLines w:val="0"/>
              <w:jc w:val="left"/>
            </w:pPr>
            <w:r w:rsidRPr="00195E91">
              <w:t>9.4.1.3 Status messages</w:t>
            </w:r>
          </w:p>
        </w:tc>
        <w:tc>
          <w:tcPr>
            <w:tcW w:w="460" w:type="dxa"/>
            <w:vAlign w:val="center"/>
          </w:tcPr>
          <w:p w14:paraId="77040A4D" w14:textId="770F3D51" w:rsidR="00D91536" w:rsidRPr="00195E91" w:rsidRDefault="00D91536" w:rsidP="00EC0309">
            <w:pPr>
              <w:pStyle w:val="TAL"/>
              <w:keepLines w:val="0"/>
              <w:jc w:val="center"/>
            </w:pPr>
            <w:r w:rsidRPr="00195E91">
              <w:sym w:font="Wingdings" w:char="F0FC"/>
            </w:r>
          </w:p>
        </w:tc>
        <w:tc>
          <w:tcPr>
            <w:tcW w:w="461" w:type="dxa"/>
            <w:vAlign w:val="center"/>
          </w:tcPr>
          <w:p w14:paraId="710C3550" w14:textId="1EB04C2E" w:rsidR="00D91536" w:rsidRPr="00195E91" w:rsidRDefault="00D91536" w:rsidP="00EC0309">
            <w:pPr>
              <w:pStyle w:val="TAL"/>
              <w:keepLines w:val="0"/>
              <w:jc w:val="center"/>
            </w:pPr>
            <w:r w:rsidRPr="00195E91">
              <w:sym w:font="Wingdings" w:char="F0FC"/>
            </w:r>
          </w:p>
        </w:tc>
        <w:tc>
          <w:tcPr>
            <w:tcW w:w="460" w:type="dxa"/>
            <w:vAlign w:val="center"/>
          </w:tcPr>
          <w:p w14:paraId="7C663C50" w14:textId="6ADC1605" w:rsidR="00D91536" w:rsidRPr="00195E91" w:rsidRDefault="00D91536" w:rsidP="00EC0309">
            <w:pPr>
              <w:pStyle w:val="TAL"/>
              <w:keepLines w:val="0"/>
              <w:jc w:val="center"/>
            </w:pPr>
            <w:r w:rsidRPr="00195E91">
              <w:sym w:font="Wingdings" w:char="F0FC"/>
            </w:r>
          </w:p>
        </w:tc>
        <w:tc>
          <w:tcPr>
            <w:tcW w:w="461" w:type="dxa"/>
            <w:vAlign w:val="center"/>
          </w:tcPr>
          <w:p w14:paraId="7924CBCF" w14:textId="1845B81A" w:rsidR="00D91536" w:rsidRPr="00195E91" w:rsidRDefault="00D91536" w:rsidP="00EC0309">
            <w:pPr>
              <w:pStyle w:val="TAL"/>
              <w:keepLines w:val="0"/>
              <w:jc w:val="center"/>
            </w:pPr>
            <w:r w:rsidRPr="00195E91">
              <w:sym w:font="Wingdings" w:char="F0FC"/>
            </w:r>
          </w:p>
        </w:tc>
        <w:tc>
          <w:tcPr>
            <w:tcW w:w="567" w:type="dxa"/>
            <w:vAlign w:val="center"/>
          </w:tcPr>
          <w:p w14:paraId="13ABC30E" w14:textId="6F0FCF20" w:rsidR="00D91536" w:rsidRPr="00195E91" w:rsidRDefault="00D91536" w:rsidP="00EC0309">
            <w:pPr>
              <w:pStyle w:val="TAC"/>
              <w:keepLines w:val="0"/>
            </w:pPr>
            <w:r w:rsidRPr="00195E91">
              <w:t>C</w:t>
            </w:r>
          </w:p>
        </w:tc>
        <w:tc>
          <w:tcPr>
            <w:tcW w:w="3177" w:type="dxa"/>
            <w:vAlign w:val="center"/>
          </w:tcPr>
          <w:p w14:paraId="3F66B77E" w14:textId="0A491E97" w:rsidR="00D91536" w:rsidRPr="00195E91" w:rsidRDefault="00D91536" w:rsidP="00EC0309">
            <w:pPr>
              <w:pStyle w:val="TAL"/>
              <w:keepLines w:val="0"/>
            </w:pPr>
            <w:r w:rsidRPr="00195E91">
              <w:t>Where ICT is a web page</w:t>
            </w:r>
          </w:p>
        </w:tc>
        <w:tc>
          <w:tcPr>
            <w:tcW w:w="1260" w:type="dxa"/>
            <w:vAlign w:val="center"/>
          </w:tcPr>
          <w:p w14:paraId="629A3A95" w14:textId="38443A6D" w:rsidR="00D91536" w:rsidRPr="00195E91" w:rsidRDefault="00D91536" w:rsidP="00EC0309">
            <w:pPr>
              <w:pStyle w:val="TAL"/>
              <w:keepLines w:val="0"/>
            </w:pPr>
            <w:r w:rsidRPr="00195E91">
              <w:t>C.9.4.1.3</w:t>
            </w:r>
          </w:p>
        </w:tc>
      </w:tr>
      <w:tr w:rsidR="00D91536" w:rsidRPr="00195E91" w14:paraId="71D86B89" w14:textId="77777777" w:rsidTr="00595F8A">
        <w:trPr>
          <w:cantSplit/>
          <w:jc w:val="center"/>
        </w:trPr>
        <w:tc>
          <w:tcPr>
            <w:tcW w:w="562" w:type="dxa"/>
            <w:vAlign w:val="center"/>
          </w:tcPr>
          <w:p w14:paraId="7353B85F" w14:textId="061C05CE" w:rsidR="00D91536" w:rsidRPr="00195E91" w:rsidRDefault="004064D9" w:rsidP="00EC0309">
            <w:pPr>
              <w:pStyle w:val="TAC"/>
            </w:pPr>
            <w:r>
              <w:t>81</w:t>
            </w:r>
          </w:p>
        </w:tc>
        <w:tc>
          <w:tcPr>
            <w:tcW w:w="2694" w:type="dxa"/>
            <w:vAlign w:val="center"/>
          </w:tcPr>
          <w:p w14:paraId="6DD501D4" w14:textId="6AAF7F6A" w:rsidR="00D91536" w:rsidRPr="00195E91" w:rsidRDefault="00D91536" w:rsidP="00EC0309">
            <w:pPr>
              <w:pStyle w:val="TAC"/>
              <w:keepLines w:val="0"/>
              <w:jc w:val="left"/>
            </w:pPr>
            <w:r w:rsidRPr="00195E91">
              <w:t>9.6</w:t>
            </w:r>
            <w:r w:rsidRPr="00195E91">
              <w:tab/>
              <w:t>WCAG conformance requirements</w:t>
            </w:r>
          </w:p>
        </w:tc>
        <w:tc>
          <w:tcPr>
            <w:tcW w:w="460" w:type="dxa"/>
            <w:vAlign w:val="center"/>
          </w:tcPr>
          <w:p w14:paraId="1FB422D2" w14:textId="0461415C" w:rsidR="00D91536" w:rsidRPr="00195E91" w:rsidRDefault="00D91536" w:rsidP="00EC0309">
            <w:pPr>
              <w:pStyle w:val="TAL"/>
              <w:keepLines w:val="0"/>
              <w:jc w:val="center"/>
            </w:pPr>
            <w:r w:rsidRPr="00195E91">
              <w:sym w:font="Wingdings" w:char="F0FC"/>
            </w:r>
          </w:p>
        </w:tc>
        <w:tc>
          <w:tcPr>
            <w:tcW w:w="461" w:type="dxa"/>
            <w:vAlign w:val="center"/>
          </w:tcPr>
          <w:p w14:paraId="5CA88F0E" w14:textId="22151A33" w:rsidR="00D91536" w:rsidRPr="00195E91" w:rsidRDefault="00D91536" w:rsidP="00EC0309">
            <w:pPr>
              <w:pStyle w:val="TAL"/>
              <w:keepLines w:val="0"/>
              <w:jc w:val="center"/>
            </w:pPr>
            <w:r w:rsidRPr="00195E91">
              <w:sym w:font="Wingdings" w:char="F0FC"/>
            </w:r>
          </w:p>
        </w:tc>
        <w:tc>
          <w:tcPr>
            <w:tcW w:w="460" w:type="dxa"/>
            <w:vAlign w:val="center"/>
          </w:tcPr>
          <w:p w14:paraId="4984F1D7" w14:textId="1E9ADDB6" w:rsidR="00D91536" w:rsidRPr="00195E91" w:rsidRDefault="00D91536" w:rsidP="00EC0309">
            <w:pPr>
              <w:pStyle w:val="TAL"/>
              <w:keepLines w:val="0"/>
              <w:jc w:val="center"/>
              <w:rPr>
                <w:b/>
              </w:rPr>
            </w:pPr>
            <w:r w:rsidRPr="00195E91">
              <w:sym w:font="Wingdings" w:char="F0FC"/>
            </w:r>
          </w:p>
        </w:tc>
        <w:tc>
          <w:tcPr>
            <w:tcW w:w="461" w:type="dxa"/>
            <w:vAlign w:val="center"/>
          </w:tcPr>
          <w:p w14:paraId="0C3E9236" w14:textId="36385806" w:rsidR="00D91536" w:rsidRPr="00195E91" w:rsidRDefault="00D91536" w:rsidP="00EC0309">
            <w:pPr>
              <w:pStyle w:val="TAL"/>
              <w:keepLines w:val="0"/>
              <w:jc w:val="center"/>
              <w:rPr>
                <w:b/>
              </w:rPr>
            </w:pPr>
            <w:r w:rsidRPr="00195E91">
              <w:sym w:font="Wingdings" w:char="F0FC"/>
            </w:r>
          </w:p>
        </w:tc>
        <w:tc>
          <w:tcPr>
            <w:tcW w:w="567" w:type="dxa"/>
            <w:vAlign w:val="center"/>
          </w:tcPr>
          <w:p w14:paraId="577BD192" w14:textId="4C89F071" w:rsidR="00D91536" w:rsidRPr="00195E91" w:rsidRDefault="00D91536" w:rsidP="00EC0309">
            <w:pPr>
              <w:pStyle w:val="TAC"/>
              <w:keepLines w:val="0"/>
            </w:pPr>
            <w:r w:rsidRPr="00195E91">
              <w:t>C</w:t>
            </w:r>
          </w:p>
        </w:tc>
        <w:tc>
          <w:tcPr>
            <w:tcW w:w="3177" w:type="dxa"/>
            <w:vAlign w:val="center"/>
          </w:tcPr>
          <w:p w14:paraId="4423B178" w14:textId="5F483A0F" w:rsidR="00D91536" w:rsidRPr="00195E91" w:rsidRDefault="00D91536" w:rsidP="00EC0309">
            <w:pPr>
              <w:pStyle w:val="TAL"/>
              <w:keepLines w:val="0"/>
            </w:pPr>
            <w:r w:rsidRPr="00195E91">
              <w:t>Where ICT is a web page</w:t>
            </w:r>
          </w:p>
        </w:tc>
        <w:tc>
          <w:tcPr>
            <w:tcW w:w="1260" w:type="dxa"/>
            <w:vAlign w:val="center"/>
          </w:tcPr>
          <w:p w14:paraId="285C23DC" w14:textId="69B7E4D0" w:rsidR="00D91536" w:rsidRPr="00195E91" w:rsidRDefault="00D91536" w:rsidP="00EC0309">
            <w:pPr>
              <w:pStyle w:val="TAL"/>
              <w:keepLines w:val="0"/>
            </w:pPr>
            <w:r w:rsidRPr="00195E91">
              <w:t>C.9.6</w:t>
            </w:r>
          </w:p>
        </w:tc>
      </w:tr>
      <w:tr w:rsidR="00D91536" w:rsidRPr="00195E91" w14:paraId="46504994" w14:textId="77777777" w:rsidTr="00595F8A">
        <w:trPr>
          <w:cantSplit/>
          <w:jc w:val="center"/>
        </w:trPr>
        <w:tc>
          <w:tcPr>
            <w:tcW w:w="562" w:type="dxa"/>
            <w:vAlign w:val="center"/>
          </w:tcPr>
          <w:p w14:paraId="09B47224" w14:textId="4FB35676" w:rsidR="00D91536" w:rsidRPr="00195E91" w:rsidRDefault="004064D9" w:rsidP="00EC0309">
            <w:pPr>
              <w:pStyle w:val="TAC"/>
            </w:pPr>
            <w:r>
              <w:t>82</w:t>
            </w:r>
          </w:p>
        </w:tc>
        <w:tc>
          <w:tcPr>
            <w:tcW w:w="2694" w:type="dxa"/>
            <w:vAlign w:val="center"/>
          </w:tcPr>
          <w:p w14:paraId="6A8B8C24" w14:textId="51AF6F21" w:rsidR="00D91536" w:rsidRPr="00195E91" w:rsidRDefault="00D91536" w:rsidP="00EC0309">
            <w:pPr>
              <w:pStyle w:val="TAC"/>
              <w:keepLines w:val="0"/>
              <w:jc w:val="left"/>
            </w:pPr>
            <w:r w:rsidRPr="00195E91">
              <w:t>10.1.1.1 Non-text content</w:t>
            </w:r>
          </w:p>
        </w:tc>
        <w:tc>
          <w:tcPr>
            <w:tcW w:w="460" w:type="dxa"/>
            <w:vAlign w:val="center"/>
          </w:tcPr>
          <w:p w14:paraId="068C42B5"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4DE7D65F" w14:textId="3BDF6373"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5217D254" w14:textId="56AD3C90"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76ECB5DB" w14:textId="7E701258"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72098E7D" w14:textId="269527F5" w:rsidR="00D91536" w:rsidRPr="00195E91" w:rsidRDefault="00D91536" w:rsidP="00EC0309">
            <w:pPr>
              <w:pStyle w:val="TAC"/>
              <w:keepLines w:val="0"/>
            </w:pPr>
            <w:r w:rsidRPr="00195E91">
              <w:t>C</w:t>
            </w:r>
          </w:p>
        </w:tc>
        <w:tc>
          <w:tcPr>
            <w:tcW w:w="3177" w:type="dxa"/>
            <w:vAlign w:val="center"/>
          </w:tcPr>
          <w:p w14:paraId="73AC3C08" w14:textId="5247389A" w:rsidR="00D91536" w:rsidRPr="00195E91" w:rsidRDefault="00D91536" w:rsidP="00EC0309">
            <w:pPr>
              <w:pStyle w:val="TAL"/>
              <w:keepLines w:val="0"/>
            </w:pPr>
            <w:r w:rsidRPr="00195E91">
              <w:t>Where the documents and forms are downloadable from a web page</w:t>
            </w:r>
          </w:p>
        </w:tc>
        <w:tc>
          <w:tcPr>
            <w:tcW w:w="1260" w:type="dxa"/>
            <w:vAlign w:val="center"/>
          </w:tcPr>
          <w:p w14:paraId="3187EB07" w14:textId="2DA4BDC0" w:rsidR="00D91536" w:rsidRPr="00195E91" w:rsidRDefault="00D91536" w:rsidP="00EC0309">
            <w:pPr>
              <w:pStyle w:val="TAL"/>
              <w:keepLines w:val="0"/>
            </w:pPr>
            <w:r w:rsidRPr="00195E91">
              <w:t>C.10.1.1.1</w:t>
            </w:r>
          </w:p>
        </w:tc>
      </w:tr>
      <w:tr w:rsidR="00D91536" w:rsidRPr="00195E91" w14:paraId="013D8149" w14:textId="77777777" w:rsidTr="00595F8A">
        <w:trPr>
          <w:cantSplit/>
          <w:jc w:val="center"/>
        </w:trPr>
        <w:tc>
          <w:tcPr>
            <w:tcW w:w="562" w:type="dxa"/>
            <w:vAlign w:val="center"/>
          </w:tcPr>
          <w:p w14:paraId="11238B09" w14:textId="6C73CBDF" w:rsidR="00D91536" w:rsidRPr="00195E91" w:rsidRDefault="004B7B9D" w:rsidP="00EC0309">
            <w:pPr>
              <w:pStyle w:val="TAC"/>
            </w:pPr>
            <w:r w:rsidRPr="00195E91">
              <w:t>8</w:t>
            </w:r>
            <w:r w:rsidR="004064D9">
              <w:t>3</w:t>
            </w:r>
          </w:p>
        </w:tc>
        <w:tc>
          <w:tcPr>
            <w:tcW w:w="2694" w:type="dxa"/>
            <w:vAlign w:val="center"/>
          </w:tcPr>
          <w:p w14:paraId="1B998AB3" w14:textId="766D2CB5" w:rsidR="00D91536" w:rsidRPr="00195E91" w:rsidRDefault="00D91536" w:rsidP="00EC0309">
            <w:pPr>
              <w:pStyle w:val="TAC"/>
              <w:keepLines w:val="0"/>
              <w:jc w:val="left"/>
            </w:pPr>
            <w:r w:rsidRPr="00195E91">
              <w:t>10.1.2.1 Audio-only and video-only (pre-recorded)</w:t>
            </w:r>
          </w:p>
        </w:tc>
        <w:tc>
          <w:tcPr>
            <w:tcW w:w="460" w:type="dxa"/>
            <w:vAlign w:val="center"/>
          </w:tcPr>
          <w:p w14:paraId="6C6AB1DE"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54367E5E" w14:textId="03F70A4C"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499ACB91" w14:textId="4EF9556D"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52805756" w14:textId="2C7CBF6B"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20A35A08" w14:textId="209C5075" w:rsidR="00D91536" w:rsidRPr="00195E91" w:rsidRDefault="00D91536" w:rsidP="00EC0309">
            <w:pPr>
              <w:pStyle w:val="TAC"/>
              <w:keepLines w:val="0"/>
            </w:pPr>
            <w:r w:rsidRPr="00195E91">
              <w:t>C</w:t>
            </w:r>
          </w:p>
        </w:tc>
        <w:tc>
          <w:tcPr>
            <w:tcW w:w="3177" w:type="dxa"/>
            <w:vAlign w:val="center"/>
          </w:tcPr>
          <w:p w14:paraId="35C1ABF0" w14:textId="55591716" w:rsidR="00D91536" w:rsidRPr="00195E91" w:rsidRDefault="00D91536" w:rsidP="00EC0309">
            <w:pPr>
              <w:pStyle w:val="TAL"/>
              <w:keepLines w:val="0"/>
            </w:pPr>
            <w:r w:rsidRPr="00195E91">
              <w:t>Where the documents and forms are downloadable from a web page</w:t>
            </w:r>
          </w:p>
        </w:tc>
        <w:tc>
          <w:tcPr>
            <w:tcW w:w="1260" w:type="dxa"/>
            <w:vAlign w:val="center"/>
          </w:tcPr>
          <w:p w14:paraId="61EDF785" w14:textId="43B910C0" w:rsidR="00D91536" w:rsidRPr="00195E91" w:rsidRDefault="00D91536" w:rsidP="00EC0309">
            <w:pPr>
              <w:pStyle w:val="TAL"/>
              <w:keepLines w:val="0"/>
            </w:pPr>
            <w:r w:rsidRPr="00195E91">
              <w:t>C.10.1.2.1</w:t>
            </w:r>
          </w:p>
        </w:tc>
      </w:tr>
      <w:tr w:rsidR="00D91536" w:rsidRPr="00195E91" w14:paraId="31F0CFD7" w14:textId="77777777" w:rsidTr="00595F8A">
        <w:trPr>
          <w:cantSplit/>
          <w:jc w:val="center"/>
        </w:trPr>
        <w:tc>
          <w:tcPr>
            <w:tcW w:w="562" w:type="dxa"/>
            <w:vAlign w:val="center"/>
          </w:tcPr>
          <w:p w14:paraId="2F958A70" w14:textId="373A29EB" w:rsidR="00D91536" w:rsidRPr="00195E91" w:rsidRDefault="004B7B9D" w:rsidP="00EC0309">
            <w:pPr>
              <w:pStyle w:val="TAC"/>
            </w:pPr>
            <w:r w:rsidRPr="00195E91">
              <w:t>8</w:t>
            </w:r>
            <w:r w:rsidR="004064D9">
              <w:t>4</w:t>
            </w:r>
          </w:p>
        </w:tc>
        <w:tc>
          <w:tcPr>
            <w:tcW w:w="2694" w:type="dxa"/>
            <w:vAlign w:val="center"/>
          </w:tcPr>
          <w:p w14:paraId="16ECB804" w14:textId="7135A623" w:rsidR="00D91536" w:rsidRPr="00195E91" w:rsidRDefault="00D91536" w:rsidP="00EC0309">
            <w:pPr>
              <w:pStyle w:val="TAC"/>
              <w:keepLines w:val="0"/>
              <w:jc w:val="left"/>
            </w:pPr>
            <w:r w:rsidRPr="00195E91">
              <w:t>10.1.2.2 Captions (pre-recorded)</w:t>
            </w:r>
          </w:p>
        </w:tc>
        <w:tc>
          <w:tcPr>
            <w:tcW w:w="460" w:type="dxa"/>
            <w:vAlign w:val="center"/>
          </w:tcPr>
          <w:p w14:paraId="125C41D1"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7855AE46" w14:textId="3752BF15"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0A0BB698" w14:textId="4E4F0CC4"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7E68AA86" w14:textId="48C832AE"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1062D78F" w14:textId="24952407" w:rsidR="00D91536" w:rsidRPr="00195E91" w:rsidRDefault="00D91536" w:rsidP="00EC0309">
            <w:pPr>
              <w:pStyle w:val="TAC"/>
              <w:keepLines w:val="0"/>
            </w:pPr>
            <w:r w:rsidRPr="00195E91">
              <w:t>C</w:t>
            </w:r>
          </w:p>
        </w:tc>
        <w:tc>
          <w:tcPr>
            <w:tcW w:w="3177" w:type="dxa"/>
            <w:vAlign w:val="center"/>
          </w:tcPr>
          <w:p w14:paraId="3AF44C9C" w14:textId="323374A4" w:rsidR="00D91536" w:rsidRPr="00195E91" w:rsidRDefault="00D91536" w:rsidP="00EC0309">
            <w:pPr>
              <w:pStyle w:val="TAL"/>
              <w:keepLines w:val="0"/>
            </w:pPr>
            <w:r w:rsidRPr="00195E91">
              <w:t>Where the documents and forms are downloadable from a web page</w:t>
            </w:r>
          </w:p>
        </w:tc>
        <w:tc>
          <w:tcPr>
            <w:tcW w:w="1260" w:type="dxa"/>
            <w:vAlign w:val="center"/>
          </w:tcPr>
          <w:p w14:paraId="492BD756" w14:textId="04051DBF" w:rsidR="00D91536" w:rsidRPr="00195E91" w:rsidRDefault="00D91536" w:rsidP="00EC0309">
            <w:pPr>
              <w:pStyle w:val="TAL"/>
              <w:keepLines w:val="0"/>
            </w:pPr>
            <w:r w:rsidRPr="00195E91">
              <w:t>C.10.1.2.2</w:t>
            </w:r>
          </w:p>
        </w:tc>
      </w:tr>
      <w:tr w:rsidR="00D91536" w:rsidRPr="00195E91" w14:paraId="41EC7058" w14:textId="77777777" w:rsidTr="00595F8A">
        <w:trPr>
          <w:cantSplit/>
          <w:jc w:val="center"/>
        </w:trPr>
        <w:tc>
          <w:tcPr>
            <w:tcW w:w="562" w:type="dxa"/>
            <w:vAlign w:val="center"/>
          </w:tcPr>
          <w:p w14:paraId="7E623D86" w14:textId="19269FD1" w:rsidR="00D91536" w:rsidRPr="00195E91" w:rsidRDefault="004B7B9D" w:rsidP="00EC0309">
            <w:pPr>
              <w:pStyle w:val="TAC"/>
            </w:pPr>
            <w:r w:rsidRPr="00195E91">
              <w:t>8</w:t>
            </w:r>
            <w:r w:rsidR="004064D9">
              <w:t>5</w:t>
            </w:r>
          </w:p>
        </w:tc>
        <w:tc>
          <w:tcPr>
            <w:tcW w:w="2694" w:type="dxa"/>
            <w:vAlign w:val="center"/>
          </w:tcPr>
          <w:p w14:paraId="19DF3664" w14:textId="14BE6405" w:rsidR="00D91536" w:rsidRPr="00195E91" w:rsidRDefault="00D91536" w:rsidP="00EC0309">
            <w:pPr>
              <w:pStyle w:val="TAC"/>
              <w:keepLines w:val="0"/>
              <w:jc w:val="left"/>
            </w:pPr>
            <w:r w:rsidRPr="00195E91">
              <w:t>10.1.2.3 Audio description or media alternative (pre-recorded)</w:t>
            </w:r>
          </w:p>
        </w:tc>
        <w:tc>
          <w:tcPr>
            <w:tcW w:w="460" w:type="dxa"/>
            <w:vAlign w:val="center"/>
          </w:tcPr>
          <w:p w14:paraId="233665C8"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78EB801F" w14:textId="7C794851"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7D9F16A0" w14:textId="49A990B2"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5B33F195" w14:textId="434D09A3"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72C7CBE6" w14:textId="2EF69EEA" w:rsidR="00D91536" w:rsidRPr="00195E91" w:rsidRDefault="00D91536" w:rsidP="00EC0309">
            <w:pPr>
              <w:pStyle w:val="TAC"/>
              <w:keepLines w:val="0"/>
            </w:pPr>
            <w:r w:rsidRPr="00195E91">
              <w:t>C</w:t>
            </w:r>
          </w:p>
        </w:tc>
        <w:tc>
          <w:tcPr>
            <w:tcW w:w="3177" w:type="dxa"/>
            <w:vAlign w:val="center"/>
          </w:tcPr>
          <w:p w14:paraId="75E63089" w14:textId="670FDBE6" w:rsidR="00D91536" w:rsidRPr="00195E91" w:rsidRDefault="00D91536" w:rsidP="00EC0309">
            <w:pPr>
              <w:pStyle w:val="TAL"/>
              <w:keepLines w:val="0"/>
            </w:pPr>
            <w:r w:rsidRPr="00195E91">
              <w:t>Where the documents and forms are downloadable from a web page</w:t>
            </w:r>
          </w:p>
        </w:tc>
        <w:tc>
          <w:tcPr>
            <w:tcW w:w="1260" w:type="dxa"/>
            <w:vAlign w:val="center"/>
          </w:tcPr>
          <w:p w14:paraId="1AE0ECE3" w14:textId="7CBF5801" w:rsidR="00D91536" w:rsidRPr="00195E91" w:rsidRDefault="00D91536" w:rsidP="00EC0309">
            <w:pPr>
              <w:pStyle w:val="TAL"/>
              <w:keepLines w:val="0"/>
            </w:pPr>
            <w:r w:rsidRPr="00195E91">
              <w:t>C.10.1.2.3</w:t>
            </w:r>
          </w:p>
        </w:tc>
      </w:tr>
      <w:tr w:rsidR="00D91536" w:rsidRPr="00195E91" w14:paraId="4516DFCB" w14:textId="77777777" w:rsidTr="00595F8A">
        <w:trPr>
          <w:cantSplit/>
          <w:jc w:val="center"/>
        </w:trPr>
        <w:tc>
          <w:tcPr>
            <w:tcW w:w="562" w:type="dxa"/>
            <w:vAlign w:val="center"/>
          </w:tcPr>
          <w:p w14:paraId="0FF75087" w14:textId="6F7A25ED" w:rsidR="00D91536" w:rsidRPr="00195E91" w:rsidRDefault="004B7B9D" w:rsidP="00EC0309">
            <w:pPr>
              <w:pStyle w:val="TAC"/>
            </w:pPr>
            <w:r w:rsidRPr="00195E91">
              <w:t>8</w:t>
            </w:r>
            <w:r w:rsidR="004064D9">
              <w:t>6</w:t>
            </w:r>
          </w:p>
        </w:tc>
        <w:tc>
          <w:tcPr>
            <w:tcW w:w="2694" w:type="dxa"/>
            <w:vAlign w:val="center"/>
          </w:tcPr>
          <w:p w14:paraId="1DD913A7" w14:textId="4790B8A7" w:rsidR="00D91536" w:rsidRPr="00195E91" w:rsidRDefault="00D91536" w:rsidP="00EC0309">
            <w:pPr>
              <w:pStyle w:val="TAC"/>
              <w:keepLines w:val="0"/>
              <w:jc w:val="left"/>
            </w:pPr>
            <w:r w:rsidRPr="00195E91">
              <w:t>10.1.2.5 Audio description (pre-recorded)</w:t>
            </w:r>
          </w:p>
        </w:tc>
        <w:tc>
          <w:tcPr>
            <w:tcW w:w="460" w:type="dxa"/>
            <w:vAlign w:val="center"/>
          </w:tcPr>
          <w:p w14:paraId="2BD3A185"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70E83977" w14:textId="53D83466"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17F17561" w14:textId="0920E02C"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2530DA7D" w14:textId="7D77968A"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5E3AB57D" w14:textId="6A9F7D43" w:rsidR="00D91536" w:rsidRPr="00195E91" w:rsidRDefault="00D91536" w:rsidP="00EC0309">
            <w:pPr>
              <w:pStyle w:val="TAC"/>
              <w:keepLines w:val="0"/>
            </w:pPr>
            <w:r w:rsidRPr="00195E91">
              <w:t>C</w:t>
            </w:r>
          </w:p>
        </w:tc>
        <w:tc>
          <w:tcPr>
            <w:tcW w:w="3177" w:type="dxa"/>
            <w:vAlign w:val="center"/>
          </w:tcPr>
          <w:p w14:paraId="0D517293" w14:textId="662E1552" w:rsidR="00D91536" w:rsidRPr="00195E91" w:rsidRDefault="00D91536" w:rsidP="00EC0309">
            <w:pPr>
              <w:pStyle w:val="TAL"/>
              <w:keepLines w:val="0"/>
            </w:pPr>
            <w:r w:rsidRPr="00195E91">
              <w:t>Where the documents and forms are downloadable from a web page</w:t>
            </w:r>
          </w:p>
        </w:tc>
        <w:tc>
          <w:tcPr>
            <w:tcW w:w="1260" w:type="dxa"/>
            <w:vAlign w:val="center"/>
          </w:tcPr>
          <w:p w14:paraId="08A5360A" w14:textId="3EAF2F7E" w:rsidR="00D91536" w:rsidRPr="00195E91" w:rsidRDefault="00D91536" w:rsidP="00EC0309">
            <w:pPr>
              <w:pStyle w:val="TAL"/>
              <w:keepLines w:val="0"/>
            </w:pPr>
            <w:r w:rsidRPr="00195E91">
              <w:t>C.10.1.2.5</w:t>
            </w:r>
          </w:p>
        </w:tc>
      </w:tr>
      <w:tr w:rsidR="00D91536" w:rsidRPr="00195E91" w14:paraId="0B6CC887" w14:textId="77777777" w:rsidTr="00595F8A">
        <w:trPr>
          <w:cantSplit/>
          <w:jc w:val="center"/>
        </w:trPr>
        <w:tc>
          <w:tcPr>
            <w:tcW w:w="562" w:type="dxa"/>
            <w:vAlign w:val="center"/>
          </w:tcPr>
          <w:p w14:paraId="19945780" w14:textId="29CB6241" w:rsidR="00D91536" w:rsidRPr="00195E91" w:rsidRDefault="004B7B9D" w:rsidP="00EC0309">
            <w:pPr>
              <w:pStyle w:val="TAC"/>
            </w:pPr>
            <w:r w:rsidRPr="00195E91">
              <w:t>8</w:t>
            </w:r>
            <w:r w:rsidR="004064D9">
              <w:t>7</w:t>
            </w:r>
          </w:p>
        </w:tc>
        <w:tc>
          <w:tcPr>
            <w:tcW w:w="2694" w:type="dxa"/>
            <w:vAlign w:val="center"/>
          </w:tcPr>
          <w:p w14:paraId="6AED7A6D" w14:textId="572466F8" w:rsidR="00D91536" w:rsidRPr="00195E91" w:rsidRDefault="00D91536" w:rsidP="00EC0309">
            <w:pPr>
              <w:pStyle w:val="TAC"/>
              <w:keepLines w:val="0"/>
              <w:jc w:val="left"/>
            </w:pPr>
            <w:r w:rsidRPr="00195E91">
              <w:t>10.1.3.1 Info and relationships</w:t>
            </w:r>
          </w:p>
        </w:tc>
        <w:tc>
          <w:tcPr>
            <w:tcW w:w="460" w:type="dxa"/>
            <w:vAlign w:val="center"/>
          </w:tcPr>
          <w:p w14:paraId="337E98E4"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1ABC2EE2" w14:textId="285F1954"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405F5597" w14:textId="4D44B3DA"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24635241" w14:textId="6FD734A6"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11575DA2" w14:textId="16E33428" w:rsidR="00D91536" w:rsidRPr="00195E91" w:rsidRDefault="00D91536" w:rsidP="00EC0309">
            <w:pPr>
              <w:pStyle w:val="TAC"/>
              <w:keepLines w:val="0"/>
            </w:pPr>
            <w:r w:rsidRPr="00195E91">
              <w:t>C</w:t>
            </w:r>
          </w:p>
        </w:tc>
        <w:tc>
          <w:tcPr>
            <w:tcW w:w="3177" w:type="dxa"/>
            <w:vAlign w:val="center"/>
          </w:tcPr>
          <w:p w14:paraId="5FAFD768" w14:textId="2A8F0C3D" w:rsidR="00D91536" w:rsidRPr="00195E91" w:rsidRDefault="00D91536" w:rsidP="00EC0309">
            <w:pPr>
              <w:pStyle w:val="TAL"/>
              <w:keepLines w:val="0"/>
            </w:pPr>
            <w:r w:rsidRPr="00195E91">
              <w:t>Where the documents and forms are downloadable from a web page</w:t>
            </w:r>
          </w:p>
        </w:tc>
        <w:tc>
          <w:tcPr>
            <w:tcW w:w="1260" w:type="dxa"/>
            <w:vAlign w:val="center"/>
          </w:tcPr>
          <w:p w14:paraId="77E79C86" w14:textId="75CEED94" w:rsidR="00D91536" w:rsidRPr="00195E91" w:rsidRDefault="00D91536" w:rsidP="00EC0309">
            <w:pPr>
              <w:pStyle w:val="TAL"/>
              <w:keepLines w:val="0"/>
            </w:pPr>
            <w:r w:rsidRPr="00195E91">
              <w:t>C.10.1.3.1</w:t>
            </w:r>
          </w:p>
        </w:tc>
      </w:tr>
      <w:tr w:rsidR="00D91536" w:rsidRPr="00195E91" w14:paraId="1DD630A3" w14:textId="77777777" w:rsidTr="00595F8A">
        <w:trPr>
          <w:cantSplit/>
          <w:jc w:val="center"/>
        </w:trPr>
        <w:tc>
          <w:tcPr>
            <w:tcW w:w="562" w:type="dxa"/>
            <w:vAlign w:val="center"/>
          </w:tcPr>
          <w:p w14:paraId="6755A2A8" w14:textId="5CA5EAF6" w:rsidR="00D91536" w:rsidRPr="00195E91" w:rsidRDefault="004B7B9D" w:rsidP="00EC0309">
            <w:pPr>
              <w:pStyle w:val="TAC"/>
            </w:pPr>
            <w:r w:rsidRPr="00195E91">
              <w:t>8</w:t>
            </w:r>
            <w:r w:rsidR="004064D9">
              <w:t>8</w:t>
            </w:r>
          </w:p>
        </w:tc>
        <w:tc>
          <w:tcPr>
            <w:tcW w:w="2694" w:type="dxa"/>
            <w:vAlign w:val="center"/>
          </w:tcPr>
          <w:p w14:paraId="5B4DE909" w14:textId="14F92BC7" w:rsidR="00D91536" w:rsidRPr="00195E91" w:rsidRDefault="00D91536" w:rsidP="00EC0309">
            <w:pPr>
              <w:pStyle w:val="TAC"/>
              <w:keepLines w:val="0"/>
              <w:jc w:val="left"/>
            </w:pPr>
            <w:r w:rsidRPr="00195E91">
              <w:t>10.1.3.2 Meaningful sequence</w:t>
            </w:r>
          </w:p>
        </w:tc>
        <w:tc>
          <w:tcPr>
            <w:tcW w:w="460" w:type="dxa"/>
            <w:vAlign w:val="center"/>
          </w:tcPr>
          <w:p w14:paraId="56F1EE96"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1A5AD50C" w14:textId="635B710C"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29ABFE0F" w14:textId="5FB4910E"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463E50FA" w14:textId="2E0BC2B6"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5FB56441" w14:textId="37D52A5E" w:rsidR="00D91536" w:rsidRPr="00195E91" w:rsidRDefault="00D91536" w:rsidP="00EC0309">
            <w:pPr>
              <w:pStyle w:val="TAC"/>
              <w:keepLines w:val="0"/>
            </w:pPr>
            <w:r w:rsidRPr="00195E91">
              <w:t>C</w:t>
            </w:r>
          </w:p>
        </w:tc>
        <w:tc>
          <w:tcPr>
            <w:tcW w:w="3177" w:type="dxa"/>
            <w:vAlign w:val="center"/>
          </w:tcPr>
          <w:p w14:paraId="4CD3FEDC" w14:textId="36113674" w:rsidR="00D91536" w:rsidRPr="00195E91" w:rsidRDefault="00D91536" w:rsidP="00EC0309">
            <w:pPr>
              <w:pStyle w:val="TAL"/>
              <w:keepLines w:val="0"/>
            </w:pPr>
            <w:r w:rsidRPr="00195E91">
              <w:t>Where the documents and forms are downloadable from a web page</w:t>
            </w:r>
          </w:p>
        </w:tc>
        <w:tc>
          <w:tcPr>
            <w:tcW w:w="1260" w:type="dxa"/>
            <w:vAlign w:val="center"/>
          </w:tcPr>
          <w:p w14:paraId="7BE51150" w14:textId="373278AA" w:rsidR="00D91536" w:rsidRPr="00195E91" w:rsidRDefault="00D91536" w:rsidP="00EC0309">
            <w:pPr>
              <w:pStyle w:val="TAL"/>
              <w:keepLines w:val="0"/>
            </w:pPr>
            <w:r w:rsidRPr="00195E91">
              <w:t>C.10.1.3.2</w:t>
            </w:r>
          </w:p>
        </w:tc>
      </w:tr>
      <w:tr w:rsidR="00D91536" w:rsidRPr="00195E91" w14:paraId="1C05BA40" w14:textId="77777777" w:rsidTr="00595F8A">
        <w:trPr>
          <w:cantSplit/>
          <w:jc w:val="center"/>
        </w:trPr>
        <w:tc>
          <w:tcPr>
            <w:tcW w:w="562" w:type="dxa"/>
            <w:vAlign w:val="center"/>
          </w:tcPr>
          <w:p w14:paraId="3D149962" w14:textId="596734ED" w:rsidR="00D91536" w:rsidRPr="00195E91" w:rsidRDefault="004B7B9D" w:rsidP="00EC0309">
            <w:pPr>
              <w:pStyle w:val="TAC"/>
            </w:pPr>
            <w:r w:rsidRPr="00195E91">
              <w:t>8</w:t>
            </w:r>
            <w:r w:rsidR="004064D9">
              <w:t>9</w:t>
            </w:r>
          </w:p>
        </w:tc>
        <w:tc>
          <w:tcPr>
            <w:tcW w:w="2694" w:type="dxa"/>
            <w:vAlign w:val="center"/>
          </w:tcPr>
          <w:p w14:paraId="5A4D18F8" w14:textId="3985219D" w:rsidR="00D91536" w:rsidRPr="00195E91" w:rsidRDefault="00D91536" w:rsidP="00EC0309">
            <w:pPr>
              <w:pStyle w:val="TAC"/>
              <w:keepLines w:val="0"/>
              <w:jc w:val="left"/>
              <w:rPr>
                <w:b/>
              </w:rPr>
            </w:pPr>
            <w:r w:rsidRPr="00195E91">
              <w:t>10.1.3.3 Sensory characteristics</w:t>
            </w:r>
          </w:p>
        </w:tc>
        <w:tc>
          <w:tcPr>
            <w:tcW w:w="460" w:type="dxa"/>
            <w:vAlign w:val="center"/>
          </w:tcPr>
          <w:p w14:paraId="5AC3D029"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2515AE94" w14:textId="460CC8C7"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4BD73D01" w14:textId="2D2D9E47"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1B4C3605" w14:textId="14398415"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55C10B72" w14:textId="7D79E3BD" w:rsidR="00D91536" w:rsidRPr="00195E91" w:rsidRDefault="00D91536" w:rsidP="00EC0309">
            <w:pPr>
              <w:pStyle w:val="TAC"/>
              <w:keepLines w:val="0"/>
            </w:pPr>
            <w:r w:rsidRPr="00195E91">
              <w:t>C</w:t>
            </w:r>
          </w:p>
        </w:tc>
        <w:tc>
          <w:tcPr>
            <w:tcW w:w="3177" w:type="dxa"/>
            <w:vAlign w:val="center"/>
          </w:tcPr>
          <w:p w14:paraId="69E10601" w14:textId="4367594E" w:rsidR="00D91536" w:rsidRPr="00195E91" w:rsidRDefault="00D91536" w:rsidP="00EC0309">
            <w:pPr>
              <w:pStyle w:val="TAL"/>
              <w:keepLines w:val="0"/>
            </w:pPr>
            <w:r w:rsidRPr="00195E91">
              <w:t>Where the documents and forms are downloadable from a web page</w:t>
            </w:r>
          </w:p>
        </w:tc>
        <w:tc>
          <w:tcPr>
            <w:tcW w:w="1260" w:type="dxa"/>
            <w:vAlign w:val="center"/>
          </w:tcPr>
          <w:p w14:paraId="78B03C49" w14:textId="08817C26" w:rsidR="00D91536" w:rsidRPr="00195E91" w:rsidRDefault="00D91536" w:rsidP="00EC0309">
            <w:pPr>
              <w:pStyle w:val="TAL"/>
              <w:keepLines w:val="0"/>
            </w:pPr>
            <w:r w:rsidRPr="00195E91">
              <w:t>C.10.1.3.3</w:t>
            </w:r>
          </w:p>
        </w:tc>
      </w:tr>
      <w:tr w:rsidR="00D91536" w:rsidRPr="00195E91" w:rsidDel="006D7A7D" w14:paraId="5AAB0DDE"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2C6FB4C" w14:textId="70646E0B" w:rsidR="00D91536" w:rsidRPr="00195E91" w:rsidDel="006D7A7D" w:rsidRDefault="004064D9" w:rsidP="00EC0309">
            <w:pPr>
              <w:pStyle w:val="TAC"/>
            </w:pPr>
            <w:r>
              <w:t>90</w:t>
            </w:r>
          </w:p>
        </w:tc>
        <w:tc>
          <w:tcPr>
            <w:tcW w:w="2694" w:type="dxa"/>
            <w:tcBorders>
              <w:top w:val="single" w:sz="4" w:space="0" w:color="auto"/>
              <w:left w:val="single" w:sz="4" w:space="0" w:color="auto"/>
              <w:bottom w:val="single" w:sz="4" w:space="0" w:color="auto"/>
              <w:right w:val="single" w:sz="4" w:space="0" w:color="auto"/>
            </w:tcBorders>
            <w:vAlign w:val="center"/>
          </w:tcPr>
          <w:p w14:paraId="46A3687A" w14:textId="5629C110" w:rsidR="00D91536" w:rsidRPr="00195E91" w:rsidDel="006D7A7D" w:rsidRDefault="00D91536" w:rsidP="00EC0309">
            <w:pPr>
              <w:pStyle w:val="TAC"/>
              <w:keepLines w:val="0"/>
              <w:jc w:val="left"/>
            </w:pPr>
            <w:r w:rsidRPr="00195E91">
              <w:t>10.1.3.4</w:t>
            </w:r>
            <w:r w:rsidRPr="00195E91" w:rsidDel="006D7A7D">
              <w:t xml:space="preserve"> Orientation</w:t>
            </w:r>
          </w:p>
        </w:tc>
        <w:tc>
          <w:tcPr>
            <w:tcW w:w="460" w:type="dxa"/>
            <w:tcBorders>
              <w:top w:val="single" w:sz="4" w:space="0" w:color="auto"/>
              <w:left w:val="single" w:sz="4" w:space="0" w:color="auto"/>
              <w:bottom w:val="single" w:sz="4" w:space="0" w:color="auto"/>
              <w:right w:val="single" w:sz="4" w:space="0" w:color="auto"/>
            </w:tcBorders>
            <w:vAlign w:val="center"/>
          </w:tcPr>
          <w:p w14:paraId="05EBF04F" w14:textId="77777777" w:rsidR="00D91536" w:rsidRPr="00195E91" w:rsidDel="006D7A7D" w:rsidRDefault="00D91536" w:rsidP="00EC0309">
            <w:pPr>
              <w:pStyle w:val="TAL"/>
              <w:keepLines w:val="0"/>
              <w:jc w:val="center"/>
            </w:pPr>
            <w:r w:rsidRPr="00195E91" w:rsidDel="006D7A7D">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476EADF6" w14:textId="77777777" w:rsidR="00D91536" w:rsidRPr="00195E91" w:rsidDel="006D7A7D" w:rsidRDefault="00D91536" w:rsidP="00EC0309">
            <w:pPr>
              <w:pStyle w:val="TAL"/>
              <w:keepLines w:val="0"/>
              <w:jc w:val="center"/>
            </w:pPr>
            <w:r w:rsidRPr="00195E91" w:rsidDel="006D7A7D">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7C149719" w14:textId="4A1DDB9D" w:rsidR="00D91536" w:rsidRPr="00195E91" w:rsidDel="006D7A7D"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3CF58707" w14:textId="7D8CC36F" w:rsidR="00D91536" w:rsidRPr="00195E91" w:rsidDel="006D7A7D"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3249F594" w14:textId="770C1308" w:rsidR="00D91536" w:rsidRPr="00195E91" w:rsidDel="006D7A7D"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5A5F0708" w14:textId="2EA52971" w:rsidR="00D91536" w:rsidRPr="00195E91" w:rsidDel="006D7A7D" w:rsidRDefault="00D91536" w:rsidP="00EC0309">
            <w:pPr>
              <w:pStyle w:val="TAL"/>
              <w:keepLines w:val="0"/>
            </w:pPr>
            <w:r w:rsidRPr="00195E91">
              <w:t>Where the documents and forms are downloadable from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0A9D96B3" w14:textId="6685A3C9" w:rsidR="00D91536" w:rsidRPr="00195E91" w:rsidDel="006D7A7D" w:rsidRDefault="00D91536" w:rsidP="00EC0309">
            <w:pPr>
              <w:pStyle w:val="TAL"/>
              <w:keepLines w:val="0"/>
            </w:pPr>
            <w:r w:rsidRPr="00195E91" w:rsidDel="006D7A7D">
              <w:t>C.</w:t>
            </w:r>
            <w:r w:rsidRPr="00195E91">
              <w:t>10.1.3.4</w:t>
            </w:r>
          </w:p>
        </w:tc>
      </w:tr>
      <w:tr w:rsidR="00D91536" w:rsidRPr="00195E91" w14:paraId="55CCB295"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6F3FEA5E" w14:textId="1C79EB3A" w:rsidR="00D91536" w:rsidRPr="00195E91" w:rsidDel="001949E9" w:rsidRDefault="004064D9" w:rsidP="00EC0309">
            <w:pPr>
              <w:pStyle w:val="TAC"/>
            </w:pPr>
            <w:r>
              <w:t>91</w:t>
            </w:r>
          </w:p>
        </w:tc>
        <w:tc>
          <w:tcPr>
            <w:tcW w:w="2694" w:type="dxa"/>
            <w:tcBorders>
              <w:top w:val="single" w:sz="4" w:space="0" w:color="auto"/>
              <w:left w:val="single" w:sz="4" w:space="0" w:color="auto"/>
              <w:bottom w:val="single" w:sz="4" w:space="0" w:color="auto"/>
              <w:right w:val="single" w:sz="4" w:space="0" w:color="auto"/>
            </w:tcBorders>
            <w:vAlign w:val="center"/>
          </w:tcPr>
          <w:p w14:paraId="020F077F" w14:textId="36B4BC27" w:rsidR="00D91536" w:rsidRPr="00195E91" w:rsidRDefault="00D91536" w:rsidP="00EC0309">
            <w:pPr>
              <w:pStyle w:val="TAC"/>
              <w:keepLines w:val="0"/>
              <w:jc w:val="left"/>
            </w:pPr>
            <w:r w:rsidRPr="00195E91">
              <w:t xml:space="preserve">10.1.3.5 Identify input purpose </w:t>
            </w:r>
          </w:p>
        </w:tc>
        <w:tc>
          <w:tcPr>
            <w:tcW w:w="460" w:type="dxa"/>
            <w:tcBorders>
              <w:top w:val="single" w:sz="4" w:space="0" w:color="auto"/>
              <w:left w:val="single" w:sz="4" w:space="0" w:color="auto"/>
              <w:bottom w:val="single" w:sz="4" w:space="0" w:color="auto"/>
              <w:right w:val="single" w:sz="4" w:space="0" w:color="auto"/>
            </w:tcBorders>
            <w:vAlign w:val="center"/>
          </w:tcPr>
          <w:p w14:paraId="159F439E" w14:textId="77777777" w:rsidR="00D91536" w:rsidRPr="00195E91" w:rsidRDefault="00D91536" w:rsidP="00EC0309">
            <w:pPr>
              <w:pStyle w:val="TAL"/>
              <w:keepLines w:val="0"/>
              <w:jc w:val="center"/>
            </w:pPr>
            <w:r w:rsidRPr="00195E91">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19F1CBE3" w14:textId="77777777" w:rsidR="00D91536" w:rsidRPr="00195E91" w:rsidRDefault="00D91536" w:rsidP="00EC0309">
            <w:pPr>
              <w:pStyle w:val="TAL"/>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C277284" w14:textId="767EFD5C"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406134DA" w14:textId="1C32872A"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6C35759F" w14:textId="1AD48FEB"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59EE3A37" w14:textId="4EA2E4AE" w:rsidR="00D91536" w:rsidRPr="00195E91" w:rsidRDefault="00D91536" w:rsidP="00EC0309">
            <w:pPr>
              <w:pStyle w:val="TAL"/>
              <w:keepLines w:val="0"/>
            </w:pPr>
            <w:r w:rsidRPr="00195E91">
              <w:t>Where the documents and forms are downloadable from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233C27B9" w14:textId="68A2BFD8" w:rsidR="00D91536" w:rsidRPr="00195E91" w:rsidRDefault="00D91536" w:rsidP="00EC0309">
            <w:pPr>
              <w:pStyle w:val="TAL"/>
              <w:keepLines w:val="0"/>
            </w:pPr>
            <w:r w:rsidRPr="00195E91">
              <w:t>C.10.1.3.5</w:t>
            </w:r>
          </w:p>
        </w:tc>
      </w:tr>
      <w:tr w:rsidR="00D91536" w:rsidRPr="00195E91" w14:paraId="6BC8DEB5" w14:textId="77777777" w:rsidTr="00595F8A">
        <w:trPr>
          <w:cantSplit/>
          <w:jc w:val="center"/>
        </w:trPr>
        <w:tc>
          <w:tcPr>
            <w:tcW w:w="562" w:type="dxa"/>
            <w:vAlign w:val="center"/>
          </w:tcPr>
          <w:p w14:paraId="28EBD7D2" w14:textId="629A437A" w:rsidR="00D91536" w:rsidRPr="00195E91" w:rsidRDefault="004064D9" w:rsidP="00EC0309">
            <w:pPr>
              <w:pStyle w:val="TAC"/>
            </w:pPr>
            <w:r>
              <w:t>92</w:t>
            </w:r>
          </w:p>
        </w:tc>
        <w:tc>
          <w:tcPr>
            <w:tcW w:w="2694" w:type="dxa"/>
            <w:vAlign w:val="center"/>
          </w:tcPr>
          <w:p w14:paraId="7AC35705" w14:textId="187C219D" w:rsidR="00D91536" w:rsidRPr="00195E91" w:rsidRDefault="00D91536" w:rsidP="00EC0309">
            <w:pPr>
              <w:pStyle w:val="TAC"/>
              <w:keepLines w:val="0"/>
              <w:jc w:val="left"/>
            </w:pPr>
            <w:r w:rsidRPr="00195E91">
              <w:t>10.1.4.1 Use of colour</w:t>
            </w:r>
          </w:p>
        </w:tc>
        <w:tc>
          <w:tcPr>
            <w:tcW w:w="460" w:type="dxa"/>
            <w:vAlign w:val="center"/>
          </w:tcPr>
          <w:p w14:paraId="32EE62D0"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7E51931C" w14:textId="403E99E7"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1A85994D" w14:textId="00CA9EC6"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1256E9D4" w14:textId="59782A40"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2B552F1A" w14:textId="49862B75" w:rsidR="00D91536" w:rsidRPr="00195E91" w:rsidRDefault="00D91536" w:rsidP="00EC0309">
            <w:pPr>
              <w:pStyle w:val="TAC"/>
              <w:keepLines w:val="0"/>
            </w:pPr>
            <w:r w:rsidRPr="00195E91">
              <w:t>C</w:t>
            </w:r>
          </w:p>
        </w:tc>
        <w:tc>
          <w:tcPr>
            <w:tcW w:w="3177" w:type="dxa"/>
            <w:vAlign w:val="center"/>
          </w:tcPr>
          <w:p w14:paraId="7DFCBE0D" w14:textId="6D223E7A" w:rsidR="00D91536" w:rsidRPr="00195E91" w:rsidRDefault="00D91536" w:rsidP="00EC0309">
            <w:pPr>
              <w:pStyle w:val="TAL"/>
              <w:keepLines w:val="0"/>
            </w:pPr>
            <w:r w:rsidRPr="00195E91">
              <w:t>Where the documents and forms are downloadable from a web page</w:t>
            </w:r>
          </w:p>
        </w:tc>
        <w:tc>
          <w:tcPr>
            <w:tcW w:w="1260" w:type="dxa"/>
            <w:vAlign w:val="center"/>
          </w:tcPr>
          <w:p w14:paraId="6413EF1C" w14:textId="1DA93A01" w:rsidR="00D91536" w:rsidRPr="00195E91" w:rsidRDefault="00D91536" w:rsidP="00EC0309">
            <w:pPr>
              <w:pStyle w:val="TAL"/>
              <w:keepLines w:val="0"/>
            </w:pPr>
            <w:r w:rsidRPr="00195E91">
              <w:t>C.10.1.4.1</w:t>
            </w:r>
          </w:p>
        </w:tc>
      </w:tr>
      <w:tr w:rsidR="00D91536" w:rsidRPr="00195E91" w14:paraId="569483F2" w14:textId="77777777" w:rsidTr="00595F8A">
        <w:trPr>
          <w:cantSplit/>
          <w:jc w:val="center"/>
        </w:trPr>
        <w:tc>
          <w:tcPr>
            <w:tcW w:w="562" w:type="dxa"/>
            <w:vAlign w:val="center"/>
          </w:tcPr>
          <w:p w14:paraId="1414C848" w14:textId="713982CA" w:rsidR="00D91536" w:rsidRPr="00195E91" w:rsidRDefault="004B7B9D" w:rsidP="00EC0309">
            <w:pPr>
              <w:pStyle w:val="TAC"/>
            </w:pPr>
            <w:r w:rsidRPr="00195E91">
              <w:t>9</w:t>
            </w:r>
            <w:r w:rsidR="004064D9">
              <w:t>3</w:t>
            </w:r>
          </w:p>
        </w:tc>
        <w:tc>
          <w:tcPr>
            <w:tcW w:w="2694" w:type="dxa"/>
            <w:vAlign w:val="center"/>
          </w:tcPr>
          <w:p w14:paraId="7C5435D0" w14:textId="4E2DFCDB" w:rsidR="00D91536" w:rsidRPr="00195E91" w:rsidRDefault="00D91536" w:rsidP="00EC0309">
            <w:pPr>
              <w:pStyle w:val="TAC"/>
              <w:keepLines w:val="0"/>
              <w:jc w:val="left"/>
            </w:pPr>
            <w:r w:rsidRPr="00195E91">
              <w:t>10.1.4.2 Audio control</w:t>
            </w:r>
          </w:p>
        </w:tc>
        <w:tc>
          <w:tcPr>
            <w:tcW w:w="460" w:type="dxa"/>
            <w:vAlign w:val="center"/>
          </w:tcPr>
          <w:p w14:paraId="45A16D97"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5CF60B9A" w14:textId="3CA309D6"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6627F34D" w14:textId="7839B837"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25ADC171" w14:textId="71F9CAD7"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15E2D82E" w14:textId="56B7A844" w:rsidR="00D91536" w:rsidRPr="00195E91" w:rsidRDefault="00D91536" w:rsidP="00EC0309">
            <w:pPr>
              <w:pStyle w:val="TAC"/>
              <w:keepLines w:val="0"/>
            </w:pPr>
            <w:r w:rsidRPr="00195E91">
              <w:t>C</w:t>
            </w:r>
          </w:p>
        </w:tc>
        <w:tc>
          <w:tcPr>
            <w:tcW w:w="3177" w:type="dxa"/>
            <w:vAlign w:val="center"/>
          </w:tcPr>
          <w:p w14:paraId="3A8C252B" w14:textId="554A2BC8" w:rsidR="00D91536" w:rsidRPr="00195E91" w:rsidRDefault="00D91536" w:rsidP="00EC0309">
            <w:pPr>
              <w:pStyle w:val="TAL"/>
              <w:keepLines w:val="0"/>
            </w:pPr>
            <w:r w:rsidRPr="00195E91">
              <w:t>Where the documents and forms are downloadable from a web page</w:t>
            </w:r>
          </w:p>
        </w:tc>
        <w:tc>
          <w:tcPr>
            <w:tcW w:w="1260" w:type="dxa"/>
            <w:vAlign w:val="center"/>
          </w:tcPr>
          <w:p w14:paraId="2D7AAEE6" w14:textId="2222461C" w:rsidR="00D91536" w:rsidRPr="00195E91" w:rsidRDefault="00D91536" w:rsidP="00EC0309">
            <w:pPr>
              <w:pStyle w:val="TAL"/>
              <w:keepLines w:val="0"/>
            </w:pPr>
            <w:r w:rsidRPr="00195E91">
              <w:t>C.10.1.4.2</w:t>
            </w:r>
          </w:p>
        </w:tc>
      </w:tr>
      <w:tr w:rsidR="00D91536" w:rsidRPr="00195E91" w14:paraId="67D1B3FA" w14:textId="77777777" w:rsidTr="00595F8A">
        <w:trPr>
          <w:cantSplit/>
          <w:jc w:val="center"/>
        </w:trPr>
        <w:tc>
          <w:tcPr>
            <w:tcW w:w="562" w:type="dxa"/>
            <w:vAlign w:val="center"/>
          </w:tcPr>
          <w:p w14:paraId="1A96C551" w14:textId="29A90E37" w:rsidR="00D91536" w:rsidRPr="00195E91" w:rsidRDefault="004B7B9D" w:rsidP="00EC0309">
            <w:pPr>
              <w:pStyle w:val="TAC"/>
            </w:pPr>
            <w:r w:rsidRPr="00195E91">
              <w:t>9</w:t>
            </w:r>
            <w:r w:rsidR="004064D9">
              <w:t>4</w:t>
            </w:r>
          </w:p>
        </w:tc>
        <w:tc>
          <w:tcPr>
            <w:tcW w:w="2694" w:type="dxa"/>
            <w:vAlign w:val="center"/>
          </w:tcPr>
          <w:p w14:paraId="251C6535" w14:textId="6DC57129" w:rsidR="00D91536" w:rsidRPr="00195E91" w:rsidRDefault="00D91536" w:rsidP="00EC0309">
            <w:pPr>
              <w:pStyle w:val="TAC"/>
              <w:keepLines w:val="0"/>
              <w:jc w:val="left"/>
            </w:pPr>
            <w:r w:rsidRPr="00195E91">
              <w:t>10.1.4.3 Contrast (minimum)</w:t>
            </w:r>
          </w:p>
        </w:tc>
        <w:tc>
          <w:tcPr>
            <w:tcW w:w="460" w:type="dxa"/>
            <w:vAlign w:val="center"/>
          </w:tcPr>
          <w:p w14:paraId="4D635F3F"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7849C82E" w14:textId="55BD2531"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419173D0" w14:textId="595D0F37"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0414CA02" w14:textId="16E78209"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2C96613B" w14:textId="658A3565" w:rsidR="00D91536" w:rsidRPr="00195E91" w:rsidRDefault="00D91536" w:rsidP="00EC0309">
            <w:pPr>
              <w:pStyle w:val="TAC"/>
              <w:keepLines w:val="0"/>
            </w:pPr>
            <w:r w:rsidRPr="00195E91">
              <w:t>C</w:t>
            </w:r>
          </w:p>
        </w:tc>
        <w:tc>
          <w:tcPr>
            <w:tcW w:w="3177" w:type="dxa"/>
            <w:vAlign w:val="center"/>
          </w:tcPr>
          <w:p w14:paraId="201CD83F" w14:textId="4A932CC7" w:rsidR="00D91536" w:rsidRPr="00195E91" w:rsidRDefault="00D91536" w:rsidP="00EC0309">
            <w:pPr>
              <w:pStyle w:val="TAL"/>
              <w:keepLines w:val="0"/>
            </w:pPr>
            <w:r w:rsidRPr="00195E91">
              <w:t>Where the documents and forms are downloadable from a web page</w:t>
            </w:r>
          </w:p>
        </w:tc>
        <w:tc>
          <w:tcPr>
            <w:tcW w:w="1260" w:type="dxa"/>
            <w:vAlign w:val="center"/>
          </w:tcPr>
          <w:p w14:paraId="0DA0AB20" w14:textId="2CD7445D" w:rsidR="00D91536" w:rsidRPr="00195E91" w:rsidRDefault="00D91536" w:rsidP="00EC0309">
            <w:pPr>
              <w:pStyle w:val="TAL"/>
              <w:keepLines w:val="0"/>
            </w:pPr>
            <w:r w:rsidRPr="00195E91">
              <w:t>C.10.1.4.3</w:t>
            </w:r>
          </w:p>
        </w:tc>
      </w:tr>
      <w:tr w:rsidR="00D91536" w:rsidRPr="00195E91" w14:paraId="6859A49F" w14:textId="77777777" w:rsidTr="00595F8A">
        <w:trPr>
          <w:cantSplit/>
          <w:jc w:val="center"/>
        </w:trPr>
        <w:tc>
          <w:tcPr>
            <w:tcW w:w="562" w:type="dxa"/>
            <w:vAlign w:val="center"/>
          </w:tcPr>
          <w:p w14:paraId="72F2775A" w14:textId="6AD168DD" w:rsidR="00D91536" w:rsidRPr="00195E91" w:rsidRDefault="004B7B9D" w:rsidP="00EC0309">
            <w:pPr>
              <w:pStyle w:val="TAC"/>
            </w:pPr>
            <w:r w:rsidRPr="00195E91">
              <w:lastRenderedPageBreak/>
              <w:t>9</w:t>
            </w:r>
            <w:r w:rsidR="004064D9">
              <w:t>5</w:t>
            </w:r>
          </w:p>
        </w:tc>
        <w:tc>
          <w:tcPr>
            <w:tcW w:w="2694" w:type="dxa"/>
            <w:vAlign w:val="center"/>
          </w:tcPr>
          <w:p w14:paraId="5AD9A95C" w14:textId="56A17FB1" w:rsidR="00D91536" w:rsidRPr="00195E91" w:rsidRDefault="00D91536" w:rsidP="00EC0309">
            <w:pPr>
              <w:pStyle w:val="TAC"/>
              <w:keepLines w:val="0"/>
              <w:jc w:val="left"/>
            </w:pPr>
            <w:r w:rsidRPr="00195E91">
              <w:t>10.1.4.4 Resize text</w:t>
            </w:r>
          </w:p>
        </w:tc>
        <w:tc>
          <w:tcPr>
            <w:tcW w:w="460" w:type="dxa"/>
            <w:vAlign w:val="center"/>
          </w:tcPr>
          <w:p w14:paraId="6B431D63"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08CB5F8C" w14:textId="5448A975"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7D1D25A5" w14:textId="621D9250"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623A1616" w14:textId="4A744459"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696E409A" w14:textId="6DAB0A49" w:rsidR="00D91536" w:rsidRPr="00195E91" w:rsidRDefault="00D91536" w:rsidP="00EC0309">
            <w:pPr>
              <w:pStyle w:val="TAC"/>
              <w:keepLines w:val="0"/>
            </w:pPr>
            <w:r w:rsidRPr="00195E91">
              <w:t>C</w:t>
            </w:r>
          </w:p>
        </w:tc>
        <w:tc>
          <w:tcPr>
            <w:tcW w:w="3177" w:type="dxa"/>
            <w:vAlign w:val="center"/>
          </w:tcPr>
          <w:p w14:paraId="45B14264" w14:textId="0CAC88EA" w:rsidR="00D91536" w:rsidRPr="00195E91" w:rsidRDefault="00D91536" w:rsidP="00EC0309">
            <w:pPr>
              <w:pStyle w:val="TAL"/>
              <w:keepLines w:val="0"/>
            </w:pPr>
            <w:r w:rsidRPr="00195E91">
              <w:t>Where the documents and forms are downloadable from a web page</w:t>
            </w:r>
          </w:p>
        </w:tc>
        <w:tc>
          <w:tcPr>
            <w:tcW w:w="1260" w:type="dxa"/>
            <w:vAlign w:val="center"/>
          </w:tcPr>
          <w:p w14:paraId="3C4CC621" w14:textId="6E1BCCA8" w:rsidR="00D91536" w:rsidRPr="00195E91" w:rsidRDefault="00D91536" w:rsidP="00EC0309">
            <w:pPr>
              <w:pStyle w:val="TAL"/>
              <w:keepLines w:val="0"/>
            </w:pPr>
            <w:r w:rsidRPr="00195E91">
              <w:t>C.10.1.4.4</w:t>
            </w:r>
          </w:p>
        </w:tc>
      </w:tr>
      <w:tr w:rsidR="00D91536" w:rsidRPr="00195E91" w14:paraId="678FBA32" w14:textId="77777777" w:rsidTr="00595F8A">
        <w:trPr>
          <w:cantSplit/>
          <w:jc w:val="center"/>
        </w:trPr>
        <w:tc>
          <w:tcPr>
            <w:tcW w:w="562" w:type="dxa"/>
            <w:vAlign w:val="center"/>
          </w:tcPr>
          <w:p w14:paraId="520D5049" w14:textId="25B6A8FF" w:rsidR="00D91536" w:rsidRPr="00195E91" w:rsidRDefault="004B7B9D" w:rsidP="00EC0309">
            <w:pPr>
              <w:pStyle w:val="TAC"/>
            </w:pPr>
            <w:r w:rsidRPr="00195E91">
              <w:t>9</w:t>
            </w:r>
            <w:r w:rsidR="004064D9">
              <w:t>6</w:t>
            </w:r>
          </w:p>
        </w:tc>
        <w:tc>
          <w:tcPr>
            <w:tcW w:w="2694" w:type="dxa"/>
            <w:vAlign w:val="center"/>
          </w:tcPr>
          <w:p w14:paraId="63CDE944" w14:textId="20A00AEB" w:rsidR="00D91536" w:rsidRPr="00195E91" w:rsidRDefault="00D91536" w:rsidP="00EC0309">
            <w:pPr>
              <w:pStyle w:val="TAC"/>
              <w:keepLines w:val="0"/>
              <w:jc w:val="left"/>
            </w:pPr>
            <w:r w:rsidRPr="00195E91">
              <w:t>10.1.4.5 Images of text</w:t>
            </w:r>
          </w:p>
        </w:tc>
        <w:tc>
          <w:tcPr>
            <w:tcW w:w="460" w:type="dxa"/>
            <w:vAlign w:val="center"/>
          </w:tcPr>
          <w:p w14:paraId="6D7AD35B"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1C0B3B5A" w14:textId="0299D37C"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75F0B7BF" w14:textId="2382DF08"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2EC6023D" w14:textId="696EE332"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7D50AEB4" w14:textId="56086466" w:rsidR="00D91536" w:rsidRPr="00195E91" w:rsidRDefault="00D91536" w:rsidP="00EC0309">
            <w:pPr>
              <w:pStyle w:val="TAC"/>
              <w:keepLines w:val="0"/>
            </w:pPr>
            <w:r w:rsidRPr="00195E91">
              <w:t>C</w:t>
            </w:r>
          </w:p>
        </w:tc>
        <w:tc>
          <w:tcPr>
            <w:tcW w:w="3177" w:type="dxa"/>
            <w:vAlign w:val="center"/>
          </w:tcPr>
          <w:p w14:paraId="1B4B39B6" w14:textId="36CFA281" w:rsidR="00D91536" w:rsidRPr="00195E91" w:rsidRDefault="00D91536" w:rsidP="00EC0309">
            <w:pPr>
              <w:pStyle w:val="TAL"/>
              <w:keepLines w:val="0"/>
            </w:pPr>
            <w:r w:rsidRPr="00195E91">
              <w:t>Where the documents and forms are downloadable from a web page</w:t>
            </w:r>
          </w:p>
        </w:tc>
        <w:tc>
          <w:tcPr>
            <w:tcW w:w="1260" w:type="dxa"/>
            <w:vAlign w:val="center"/>
          </w:tcPr>
          <w:p w14:paraId="2FF1BA95" w14:textId="42612307" w:rsidR="00D91536" w:rsidRPr="00195E91" w:rsidRDefault="00D91536" w:rsidP="00EC0309">
            <w:pPr>
              <w:pStyle w:val="TAL"/>
              <w:keepLines w:val="0"/>
            </w:pPr>
            <w:r w:rsidRPr="00195E91">
              <w:t>C.10.1.4.5</w:t>
            </w:r>
          </w:p>
        </w:tc>
      </w:tr>
      <w:tr w:rsidR="00D91536" w:rsidRPr="00195E91" w14:paraId="30E613F9"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FE708BA" w14:textId="51FDFD87" w:rsidR="00D91536" w:rsidRPr="00195E91" w:rsidRDefault="004B7B9D" w:rsidP="00EC0309">
            <w:pPr>
              <w:pStyle w:val="TAC"/>
            </w:pPr>
            <w:r w:rsidRPr="00195E91">
              <w:t>9</w:t>
            </w:r>
            <w:r w:rsidR="004064D9">
              <w:t>7</w:t>
            </w:r>
          </w:p>
        </w:tc>
        <w:tc>
          <w:tcPr>
            <w:tcW w:w="2694" w:type="dxa"/>
            <w:tcBorders>
              <w:top w:val="single" w:sz="4" w:space="0" w:color="auto"/>
              <w:left w:val="single" w:sz="4" w:space="0" w:color="auto"/>
              <w:bottom w:val="single" w:sz="4" w:space="0" w:color="auto"/>
              <w:right w:val="single" w:sz="4" w:space="0" w:color="auto"/>
            </w:tcBorders>
            <w:vAlign w:val="center"/>
          </w:tcPr>
          <w:p w14:paraId="2D468503" w14:textId="0A460E71" w:rsidR="00D91536" w:rsidRPr="00195E91" w:rsidRDefault="00D91536" w:rsidP="00EC0309">
            <w:pPr>
              <w:pStyle w:val="TAC"/>
              <w:keepLines w:val="0"/>
              <w:jc w:val="left"/>
            </w:pPr>
            <w:r w:rsidRPr="00195E91">
              <w:t>10.1.4.10 Reflow</w:t>
            </w:r>
          </w:p>
        </w:tc>
        <w:tc>
          <w:tcPr>
            <w:tcW w:w="460" w:type="dxa"/>
            <w:tcBorders>
              <w:top w:val="single" w:sz="4" w:space="0" w:color="auto"/>
              <w:left w:val="single" w:sz="4" w:space="0" w:color="auto"/>
              <w:bottom w:val="single" w:sz="4" w:space="0" w:color="auto"/>
              <w:right w:val="single" w:sz="4" w:space="0" w:color="auto"/>
            </w:tcBorders>
            <w:vAlign w:val="center"/>
          </w:tcPr>
          <w:p w14:paraId="05699BD6" w14:textId="77777777" w:rsidR="00D91536" w:rsidRPr="00195E91" w:rsidRDefault="00D91536" w:rsidP="00EC0309">
            <w:pPr>
              <w:pStyle w:val="TAL"/>
              <w:keepLines w:val="0"/>
              <w:jc w:val="center"/>
            </w:pPr>
            <w:r w:rsidRPr="00195E91">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3F8C08C1" w14:textId="6252F7B0" w:rsidR="00D91536" w:rsidRPr="00195E91" w:rsidRDefault="00D91536" w:rsidP="00EC0309">
            <w:pPr>
              <w:pStyle w:val="TAL"/>
              <w:keepLines w:val="0"/>
              <w:jc w:val="center"/>
            </w:pPr>
            <w:r w:rsidRPr="00195E91">
              <w:rPr>
                <w:color w:val="FFFFFF" w:themeColor="background1"/>
              </w:rPr>
              <w:t>-</w:t>
            </w:r>
          </w:p>
        </w:tc>
        <w:tc>
          <w:tcPr>
            <w:tcW w:w="460" w:type="dxa"/>
            <w:tcBorders>
              <w:top w:val="single" w:sz="4" w:space="0" w:color="auto"/>
              <w:left w:val="single" w:sz="4" w:space="0" w:color="auto"/>
              <w:bottom w:val="single" w:sz="4" w:space="0" w:color="auto"/>
              <w:right w:val="single" w:sz="4" w:space="0" w:color="auto"/>
            </w:tcBorders>
            <w:vAlign w:val="center"/>
          </w:tcPr>
          <w:p w14:paraId="7A38ADCD" w14:textId="6EB2F2D2"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B707B92" w14:textId="5E0EDF56"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554171AB" w14:textId="7D39D136"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4AB2A109" w14:textId="16E03DDD" w:rsidR="00D91536" w:rsidRPr="00195E91" w:rsidRDefault="00D91536" w:rsidP="00EC0309">
            <w:pPr>
              <w:pStyle w:val="TAL"/>
              <w:keepLines w:val="0"/>
            </w:pPr>
            <w:r w:rsidRPr="00195E91">
              <w:t>Where the documents and forms are downloadable from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41D8B009" w14:textId="782D313E" w:rsidR="00D91536" w:rsidRPr="00195E91" w:rsidRDefault="00D91536" w:rsidP="00EC0309">
            <w:pPr>
              <w:pStyle w:val="TAL"/>
              <w:keepLines w:val="0"/>
            </w:pPr>
            <w:r w:rsidRPr="00195E91">
              <w:t>C.10.1.4.10</w:t>
            </w:r>
          </w:p>
        </w:tc>
      </w:tr>
      <w:tr w:rsidR="00D91536" w:rsidRPr="00195E91" w14:paraId="4FC35A48"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059914F9" w14:textId="6B039C24" w:rsidR="00D91536" w:rsidRPr="00195E91" w:rsidRDefault="004B7B9D" w:rsidP="00EC0309">
            <w:pPr>
              <w:pStyle w:val="TAC"/>
            </w:pPr>
            <w:r w:rsidRPr="00195E91">
              <w:t>9</w:t>
            </w:r>
            <w:r w:rsidR="004064D9">
              <w:t>8</w:t>
            </w:r>
          </w:p>
        </w:tc>
        <w:tc>
          <w:tcPr>
            <w:tcW w:w="2694" w:type="dxa"/>
            <w:tcBorders>
              <w:top w:val="single" w:sz="4" w:space="0" w:color="auto"/>
              <w:left w:val="single" w:sz="4" w:space="0" w:color="auto"/>
              <w:bottom w:val="single" w:sz="4" w:space="0" w:color="auto"/>
              <w:right w:val="single" w:sz="4" w:space="0" w:color="auto"/>
            </w:tcBorders>
            <w:vAlign w:val="center"/>
          </w:tcPr>
          <w:p w14:paraId="5CC63BF1" w14:textId="44B9DC78" w:rsidR="00D91536" w:rsidRPr="00195E91" w:rsidRDefault="00D91536" w:rsidP="00EC0309">
            <w:pPr>
              <w:pStyle w:val="TAC"/>
              <w:keepLines w:val="0"/>
              <w:jc w:val="left"/>
            </w:pPr>
            <w:r w:rsidRPr="00195E91">
              <w:t>10.1.4.11 Non-text contrast</w:t>
            </w:r>
          </w:p>
        </w:tc>
        <w:tc>
          <w:tcPr>
            <w:tcW w:w="460" w:type="dxa"/>
            <w:tcBorders>
              <w:top w:val="single" w:sz="4" w:space="0" w:color="auto"/>
              <w:left w:val="single" w:sz="4" w:space="0" w:color="auto"/>
              <w:bottom w:val="single" w:sz="4" w:space="0" w:color="auto"/>
              <w:right w:val="single" w:sz="4" w:space="0" w:color="auto"/>
            </w:tcBorders>
            <w:vAlign w:val="center"/>
          </w:tcPr>
          <w:p w14:paraId="3BF68230" w14:textId="77777777" w:rsidR="00D91536" w:rsidRPr="00195E91" w:rsidRDefault="00D91536" w:rsidP="00EC0309">
            <w:pPr>
              <w:pStyle w:val="TAL"/>
              <w:keepLines w:val="0"/>
              <w:jc w:val="center"/>
            </w:pPr>
            <w:r w:rsidRPr="00195E91">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7AED4C04" w14:textId="23F50B42" w:rsidR="00D91536" w:rsidRPr="00195E91" w:rsidRDefault="00D91536" w:rsidP="00EC0309">
            <w:pPr>
              <w:pStyle w:val="TAL"/>
              <w:keepLines w:val="0"/>
              <w:jc w:val="center"/>
            </w:pPr>
            <w:r w:rsidRPr="00195E91">
              <w:rPr>
                <w:color w:val="FFFFFF" w:themeColor="background1"/>
              </w:rPr>
              <w:t>-</w:t>
            </w:r>
          </w:p>
        </w:tc>
        <w:tc>
          <w:tcPr>
            <w:tcW w:w="460" w:type="dxa"/>
            <w:tcBorders>
              <w:top w:val="single" w:sz="4" w:space="0" w:color="auto"/>
              <w:left w:val="single" w:sz="4" w:space="0" w:color="auto"/>
              <w:bottom w:val="single" w:sz="4" w:space="0" w:color="auto"/>
              <w:right w:val="single" w:sz="4" w:space="0" w:color="auto"/>
            </w:tcBorders>
            <w:vAlign w:val="center"/>
          </w:tcPr>
          <w:p w14:paraId="7C8A3AD2" w14:textId="621A55FA"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5DFF96C7" w14:textId="7B9ACED7"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31484050" w14:textId="03E35EC3"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3BD805BE" w14:textId="294BC807" w:rsidR="00D91536" w:rsidRPr="00195E91" w:rsidRDefault="00D91536" w:rsidP="00EC0309">
            <w:pPr>
              <w:pStyle w:val="TAL"/>
              <w:keepLines w:val="0"/>
            </w:pPr>
            <w:r w:rsidRPr="00195E91">
              <w:t>Where the documents and forms are downloadable from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69612B34" w14:textId="595FA415" w:rsidR="00D91536" w:rsidRPr="00195E91" w:rsidRDefault="00D91536" w:rsidP="00EC0309">
            <w:pPr>
              <w:pStyle w:val="TAL"/>
              <w:keepLines w:val="0"/>
            </w:pPr>
            <w:r w:rsidRPr="00195E91">
              <w:t>C.10.1.4.11</w:t>
            </w:r>
          </w:p>
        </w:tc>
      </w:tr>
      <w:tr w:rsidR="00D91536" w:rsidRPr="00195E91" w14:paraId="400DCE52"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146B67AE" w14:textId="420B16C7" w:rsidR="00D91536" w:rsidRPr="00195E91" w:rsidRDefault="004B7B9D" w:rsidP="00EC0309">
            <w:pPr>
              <w:pStyle w:val="TAC"/>
            </w:pPr>
            <w:r w:rsidRPr="00195E91">
              <w:t>9</w:t>
            </w:r>
            <w:r w:rsidR="004064D9">
              <w:t>9</w:t>
            </w:r>
          </w:p>
        </w:tc>
        <w:tc>
          <w:tcPr>
            <w:tcW w:w="2694" w:type="dxa"/>
            <w:tcBorders>
              <w:top w:val="single" w:sz="4" w:space="0" w:color="auto"/>
              <w:left w:val="single" w:sz="4" w:space="0" w:color="auto"/>
              <w:bottom w:val="single" w:sz="4" w:space="0" w:color="auto"/>
              <w:right w:val="single" w:sz="4" w:space="0" w:color="auto"/>
            </w:tcBorders>
            <w:vAlign w:val="center"/>
          </w:tcPr>
          <w:p w14:paraId="77754AC9" w14:textId="187F4C9D" w:rsidR="00D91536" w:rsidRPr="00195E91" w:rsidRDefault="00D91536" w:rsidP="00EC0309">
            <w:pPr>
              <w:pStyle w:val="TAC"/>
              <w:keepLines w:val="0"/>
              <w:jc w:val="left"/>
            </w:pPr>
            <w:r w:rsidRPr="00195E91">
              <w:t>10.1.4.12 Text spacing</w:t>
            </w:r>
          </w:p>
        </w:tc>
        <w:tc>
          <w:tcPr>
            <w:tcW w:w="460" w:type="dxa"/>
            <w:tcBorders>
              <w:top w:val="single" w:sz="4" w:space="0" w:color="auto"/>
              <w:left w:val="single" w:sz="4" w:space="0" w:color="auto"/>
              <w:bottom w:val="single" w:sz="4" w:space="0" w:color="auto"/>
              <w:right w:val="single" w:sz="4" w:space="0" w:color="auto"/>
            </w:tcBorders>
            <w:vAlign w:val="center"/>
          </w:tcPr>
          <w:p w14:paraId="69C2F348" w14:textId="77777777" w:rsidR="00D91536" w:rsidRPr="00195E91" w:rsidRDefault="00D91536" w:rsidP="00EC0309">
            <w:pPr>
              <w:pStyle w:val="TAL"/>
              <w:keepLines w:val="0"/>
              <w:jc w:val="center"/>
            </w:pPr>
            <w:r w:rsidRPr="00195E91">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76FC1181" w14:textId="77777777" w:rsidR="00D91536" w:rsidRPr="00195E91" w:rsidRDefault="00D91536" w:rsidP="00EC0309">
            <w:pPr>
              <w:pStyle w:val="TAL"/>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3F3887D6" w14:textId="2761430B"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76BFEDE3" w14:textId="7CFDFDD2"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3C1612CE" w14:textId="3DA2A678"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35DC2DB2" w14:textId="66AAEBCA" w:rsidR="00D91536" w:rsidRPr="00195E91" w:rsidRDefault="00D91536" w:rsidP="00EC0309">
            <w:pPr>
              <w:pStyle w:val="TAL"/>
              <w:keepLines w:val="0"/>
            </w:pPr>
            <w:r w:rsidRPr="00195E91">
              <w:t>Where the documents and forms are downloadable from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5AD1DCBB" w14:textId="0BB2DC4A" w:rsidR="00D91536" w:rsidRPr="00195E91" w:rsidRDefault="00D91536" w:rsidP="00EC0309">
            <w:pPr>
              <w:pStyle w:val="TAL"/>
              <w:keepLines w:val="0"/>
            </w:pPr>
            <w:r w:rsidRPr="00195E91">
              <w:t>C.10.1.4.12</w:t>
            </w:r>
          </w:p>
        </w:tc>
      </w:tr>
      <w:tr w:rsidR="00D91536" w:rsidRPr="00195E91" w14:paraId="42300FEC"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6CB0F834" w14:textId="2CAF4E0B" w:rsidR="00D91536" w:rsidRPr="00195E91" w:rsidRDefault="004064D9" w:rsidP="00EC0309">
            <w:pPr>
              <w:pStyle w:val="TAC"/>
            </w:pPr>
            <w:r>
              <w:t>100</w:t>
            </w:r>
          </w:p>
        </w:tc>
        <w:tc>
          <w:tcPr>
            <w:tcW w:w="2694" w:type="dxa"/>
            <w:tcBorders>
              <w:top w:val="single" w:sz="4" w:space="0" w:color="auto"/>
              <w:left w:val="single" w:sz="4" w:space="0" w:color="auto"/>
              <w:bottom w:val="single" w:sz="4" w:space="0" w:color="auto"/>
              <w:right w:val="single" w:sz="4" w:space="0" w:color="auto"/>
            </w:tcBorders>
            <w:vAlign w:val="center"/>
          </w:tcPr>
          <w:p w14:paraId="5C2EC99E" w14:textId="69BBBDBE" w:rsidR="00D91536" w:rsidRPr="00195E91" w:rsidRDefault="00D91536" w:rsidP="00EC0309">
            <w:pPr>
              <w:pStyle w:val="TAC"/>
              <w:keepLines w:val="0"/>
              <w:jc w:val="left"/>
            </w:pPr>
            <w:r w:rsidRPr="00195E91">
              <w:t>10.1.4.13 Content on hover or focus</w:t>
            </w:r>
          </w:p>
        </w:tc>
        <w:tc>
          <w:tcPr>
            <w:tcW w:w="460" w:type="dxa"/>
            <w:tcBorders>
              <w:top w:val="single" w:sz="4" w:space="0" w:color="auto"/>
              <w:left w:val="single" w:sz="4" w:space="0" w:color="auto"/>
              <w:bottom w:val="single" w:sz="4" w:space="0" w:color="auto"/>
              <w:right w:val="single" w:sz="4" w:space="0" w:color="auto"/>
            </w:tcBorders>
            <w:vAlign w:val="center"/>
          </w:tcPr>
          <w:p w14:paraId="09F98D71" w14:textId="77777777" w:rsidR="00D91536" w:rsidRPr="00195E91" w:rsidRDefault="00D91536" w:rsidP="00EC0309">
            <w:pPr>
              <w:pStyle w:val="TAL"/>
              <w:keepLines w:val="0"/>
              <w:jc w:val="center"/>
            </w:pPr>
            <w:r w:rsidRPr="00195E91">
              <w:sym w:font="Wingdings" w:char="F0FC"/>
            </w:r>
          </w:p>
        </w:tc>
        <w:tc>
          <w:tcPr>
            <w:tcW w:w="461" w:type="dxa"/>
            <w:tcBorders>
              <w:top w:val="single" w:sz="4" w:space="0" w:color="auto"/>
              <w:left w:val="single" w:sz="4" w:space="0" w:color="auto"/>
              <w:bottom w:val="single" w:sz="4" w:space="0" w:color="auto"/>
              <w:right w:val="single" w:sz="4" w:space="0" w:color="auto"/>
            </w:tcBorders>
            <w:vAlign w:val="center"/>
          </w:tcPr>
          <w:p w14:paraId="45B3CFC3" w14:textId="77777777" w:rsidR="00D91536" w:rsidRPr="00195E91" w:rsidRDefault="00D91536" w:rsidP="00EC0309">
            <w:pPr>
              <w:pStyle w:val="TAL"/>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1E365005" w14:textId="5955D410"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24A8A40A" w14:textId="36FF5AE6"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74A9CD66" w14:textId="5CD503A0"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3139C3FB" w14:textId="626B1171" w:rsidR="00D91536" w:rsidRPr="00195E91" w:rsidRDefault="00D91536" w:rsidP="00EC0309">
            <w:pPr>
              <w:pStyle w:val="TAL"/>
              <w:keepLines w:val="0"/>
            </w:pPr>
            <w:r w:rsidRPr="00195E91">
              <w:t>Where the documents and forms are downloadable from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10204CD4" w14:textId="5ABACA67" w:rsidR="00D91536" w:rsidRPr="00195E91" w:rsidRDefault="00D91536" w:rsidP="00EC0309">
            <w:pPr>
              <w:pStyle w:val="TAL"/>
              <w:keepLines w:val="0"/>
            </w:pPr>
            <w:r w:rsidRPr="00195E91">
              <w:t>C.10.1.4.13</w:t>
            </w:r>
          </w:p>
        </w:tc>
      </w:tr>
      <w:tr w:rsidR="00D91536" w:rsidRPr="00195E91" w14:paraId="79A98107" w14:textId="77777777" w:rsidTr="00595F8A">
        <w:trPr>
          <w:cantSplit/>
          <w:jc w:val="center"/>
        </w:trPr>
        <w:tc>
          <w:tcPr>
            <w:tcW w:w="562" w:type="dxa"/>
            <w:vAlign w:val="center"/>
          </w:tcPr>
          <w:p w14:paraId="48DF9F55" w14:textId="2F4DEEDF" w:rsidR="00D91536" w:rsidRPr="00195E91" w:rsidRDefault="004064D9" w:rsidP="00EC0309">
            <w:pPr>
              <w:pStyle w:val="TAC"/>
            </w:pPr>
            <w:r>
              <w:t>101</w:t>
            </w:r>
          </w:p>
        </w:tc>
        <w:tc>
          <w:tcPr>
            <w:tcW w:w="2694" w:type="dxa"/>
            <w:vAlign w:val="center"/>
          </w:tcPr>
          <w:p w14:paraId="45F06E79" w14:textId="3E7B05BF" w:rsidR="00D91536" w:rsidRPr="00195E91" w:rsidRDefault="00D91536" w:rsidP="00EC0309">
            <w:pPr>
              <w:pStyle w:val="TAC"/>
              <w:keepLines w:val="0"/>
              <w:jc w:val="left"/>
            </w:pPr>
            <w:r w:rsidRPr="00195E91">
              <w:t>10.2.1.1 Keyboard</w:t>
            </w:r>
          </w:p>
        </w:tc>
        <w:tc>
          <w:tcPr>
            <w:tcW w:w="460" w:type="dxa"/>
            <w:vAlign w:val="center"/>
          </w:tcPr>
          <w:p w14:paraId="33CAF5B2" w14:textId="4AAB736E"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0C406A0F" w14:textId="77777777" w:rsidR="00D91536" w:rsidRPr="00195E91" w:rsidRDefault="00D91536" w:rsidP="00EC0309">
            <w:pPr>
              <w:pStyle w:val="TAL"/>
              <w:keepLines w:val="0"/>
              <w:jc w:val="center"/>
            </w:pPr>
            <w:r w:rsidRPr="00195E91">
              <w:sym w:font="Wingdings" w:char="F0FC"/>
            </w:r>
          </w:p>
        </w:tc>
        <w:tc>
          <w:tcPr>
            <w:tcW w:w="460" w:type="dxa"/>
            <w:vAlign w:val="center"/>
          </w:tcPr>
          <w:p w14:paraId="1E31845D" w14:textId="4CB54633"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6CAF9F20" w14:textId="7D4EFBE6"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2878896F" w14:textId="51948053" w:rsidR="00D91536" w:rsidRPr="00195E91" w:rsidRDefault="00D91536" w:rsidP="00EC0309">
            <w:pPr>
              <w:pStyle w:val="TAC"/>
              <w:keepLines w:val="0"/>
            </w:pPr>
            <w:r w:rsidRPr="00195E91">
              <w:t>C</w:t>
            </w:r>
          </w:p>
        </w:tc>
        <w:tc>
          <w:tcPr>
            <w:tcW w:w="3177" w:type="dxa"/>
            <w:vAlign w:val="center"/>
          </w:tcPr>
          <w:p w14:paraId="333D3613" w14:textId="109851A6" w:rsidR="00D91536" w:rsidRPr="00195E91" w:rsidRDefault="00D91536" w:rsidP="00EC0309">
            <w:pPr>
              <w:pStyle w:val="TAL"/>
              <w:keepLines w:val="0"/>
            </w:pPr>
            <w:r w:rsidRPr="00195E91">
              <w:t>Where the documents and forms are downloadable from a web page</w:t>
            </w:r>
          </w:p>
        </w:tc>
        <w:tc>
          <w:tcPr>
            <w:tcW w:w="1260" w:type="dxa"/>
            <w:vAlign w:val="center"/>
          </w:tcPr>
          <w:p w14:paraId="4E504D12" w14:textId="1028A41E" w:rsidR="00D91536" w:rsidRPr="00195E91" w:rsidRDefault="00D91536" w:rsidP="00EC0309">
            <w:pPr>
              <w:pStyle w:val="TAL"/>
              <w:keepLines w:val="0"/>
            </w:pPr>
            <w:r w:rsidRPr="00195E91">
              <w:t>C.10.2.1.1</w:t>
            </w:r>
          </w:p>
        </w:tc>
      </w:tr>
      <w:tr w:rsidR="00D91536" w:rsidRPr="00195E91" w14:paraId="19E05558" w14:textId="77777777" w:rsidTr="00595F8A">
        <w:trPr>
          <w:cantSplit/>
          <w:jc w:val="center"/>
        </w:trPr>
        <w:tc>
          <w:tcPr>
            <w:tcW w:w="562" w:type="dxa"/>
            <w:vAlign w:val="center"/>
          </w:tcPr>
          <w:p w14:paraId="76C7F368" w14:textId="3767AEB2" w:rsidR="00D91536" w:rsidRPr="00195E91" w:rsidRDefault="004064D9" w:rsidP="00EC0309">
            <w:pPr>
              <w:pStyle w:val="TAC"/>
            </w:pPr>
            <w:r>
              <w:t>102</w:t>
            </w:r>
          </w:p>
        </w:tc>
        <w:tc>
          <w:tcPr>
            <w:tcW w:w="2694" w:type="dxa"/>
            <w:vAlign w:val="center"/>
          </w:tcPr>
          <w:p w14:paraId="6FD1E55F" w14:textId="4F7502CE" w:rsidR="00D91536" w:rsidRPr="00195E91" w:rsidRDefault="00D91536" w:rsidP="00EC0309">
            <w:pPr>
              <w:pStyle w:val="TAC"/>
              <w:keepLines w:val="0"/>
              <w:jc w:val="left"/>
            </w:pPr>
            <w:r w:rsidRPr="00195E91">
              <w:t>10.2.1.2 No keyboard trap</w:t>
            </w:r>
          </w:p>
        </w:tc>
        <w:tc>
          <w:tcPr>
            <w:tcW w:w="460" w:type="dxa"/>
            <w:vAlign w:val="center"/>
          </w:tcPr>
          <w:p w14:paraId="625972CF" w14:textId="2E782A70"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1C964E70" w14:textId="77777777" w:rsidR="00D91536" w:rsidRPr="00195E91" w:rsidRDefault="00D91536" w:rsidP="00EC0309">
            <w:pPr>
              <w:pStyle w:val="TAL"/>
              <w:keepLines w:val="0"/>
              <w:jc w:val="center"/>
            </w:pPr>
            <w:r w:rsidRPr="00195E91">
              <w:sym w:font="Wingdings" w:char="F0FC"/>
            </w:r>
          </w:p>
        </w:tc>
        <w:tc>
          <w:tcPr>
            <w:tcW w:w="460" w:type="dxa"/>
            <w:vAlign w:val="center"/>
          </w:tcPr>
          <w:p w14:paraId="4D4BCCFE" w14:textId="6152EAF1"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70040FDA" w14:textId="5A22984B"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66E10765" w14:textId="66A10C4D" w:rsidR="00D91536" w:rsidRPr="00195E91" w:rsidRDefault="00D91536" w:rsidP="00EC0309">
            <w:pPr>
              <w:pStyle w:val="TAC"/>
              <w:keepLines w:val="0"/>
            </w:pPr>
            <w:r w:rsidRPr="00195E91">
              <w:t>C</w:t>
            </w:r>
          </w:p>
        </w:tc>
        <w:tc>
          <w:tcPr>
            <w:tcW w:w="3177" w:type="dxa"/>
            <w:vAlign w:val="center"/>
          </w:tcPr>
          <w:p w14:paraId="61E5886E" w14:textId="56F987A7" w:rsidR="00D91536" w:rsidRPr="00195E91" w:rsidRDefault="00D91536" w:rsidP="00EC0309">
            <w:pPr>
              <w:pStyle w:val="TAL"/>
              <w:keepLines w:val="0"/>
            </w:pPr>
            <w:r w:rsidRPr="00195E91">
              <w:t>Where the documents and forms are downloadable from a web page</w:t>
            </w:r>
          </w:p>
        </w:tc>
        <w:tc>
          <w:tcPr>
            <w:tcW w:w="1260" w:type="dxa"/>
            <w:vAlign w:val="center"/>
          </w:tcPr>
          <w:p w14:paraId="3DAFBC87" w14:textId="5A96EAE9" w:rsidR="00D91536" w:rsidRPr="00195E91" w:rsidRDefault="00D91536" w:rsidP="00EC0309">
            <w:pPr>
              <w:pStyle w:val="TAL"/>
              <w:keepLines w:val="0"/>
            </w:pPr>
            <w:r w:rsidRPr="00195E91">
              <w:t>C.10.2.1.2</w:t>
            </w:r>
          </w:p>
        </w:tc>
      </w:tr>
      <w:tr w:rsidR="00D91536" w:rsidRPr="00195E91" w14:paraId="74EE0295"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E36E3B0" w14:textId="223107D2" w:rsidR="00D91536" w:rsidRPr="00195E91" w:rsidRDefault="004B7B9D" w:rsidP="00EC0309">
            <w:pPr>
              <w:pStyle w:val="TAC"/>
            </w:pPr>
            <w:r w:rsidRPr="00195E91">
              <w:t>10</w:t>
            </w:r>
            <w:r w:rsidR="004064D9">
              <w:t>3</w:t>
            </w:r>
          </w:p>
        </w:tc>
        <w:tc>
          <w:tcPr>
            <w:tcW w:w="2694" w:type="dxa"/>
            <w:tcBorders>
              <w:top w:val="single" w:sz="4" w:space="0" w:color="auto"/>
              <w:left w:val="single" w:sz="4" w:space="0" w:color="auto"/>
              <w:bottom w:val="single" w:sz="4" w:space="0" w:color="auto"/>
              <w:right w:val="single" w:sz="4" w:space="0" w:color="auto"/>
            </w:tcBorders>
            <w:vAlign w:val="center"/>
          </w:tcPr>
          <w:p w14:paraId="2AC9C529" w14:textId="26B259C1" w:rsidR="00D91536" w:rsidRPr="00195E91" w:rsidRDefault="00D91536" w:rsidP="00EC0309">
            <w:pPr>
              <w:pStyle w:val="TAC"/>
              <w:keepLines w:val="0"/>
              <w:jc w:val="left"/>
            </w:pPr>
            <w:r w:rsidRPr="00195E91">
              <w:t>10.2.1.4 Character key shortcuts</w:t>
            </w:r>
          </w:p>
        </w:tc>
        <w:tc>
          <w:tcPr>
            <w:tcW w:w="460" w:type="dxa"/>
            <w:tcBorders>
              <w:top w:val="single" w:sz="4" w:space="0" w:color="auto"/>
              <w:left w:val="single" w:sz="4" w:space="0" w:color="auto"/>
              <w:bottom w:val="single" w:sz="4" w:space="0" w:color="auto"/>
              <w:right w:val="single" w:sz="4" w:space="0" w:color="auto"/>
            </w:tcBorders>
            <w:vAlign w:val="center"/>
          </w:tcPr>
          <w:p w14:paraId="199D70CA" w14:textId="5300DE9B"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47FCC661" w14:textId="77777777" w:rsidR="00D91536" w:rsidRPr="00195E91" w:rsidRDefault="00D91536" w:rsidP="00EC0309">
            <w:pPr>
              <w:pStyle w:val="TAL"/>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47535EA4" w14:textId="450C0647"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4628687" w14:textId="7C396B41"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32CFD7CA" w14:textId="04F92756"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6A9625B0" w14:textId="232A1842" w:rsidR="00D91536" w:rsidRPr="00195E91" w:rsidRDefault="00D91536" w:rsidP="00EC0309">
            <w:pPr>
              <w:pStyle w:val="TAL"/>
              <w:keepLines w:val="0"/>
            </w:pPr>
            <w:r w:rsidRPr="00195E91">
              <w:t>Where the documents and forms are downloadable from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1D30D1D1" w14:textId="26651455" w:rsidR="00D91536" w:rsidRPr="00195E91" w:rsidRDefault="00D91536" w:rsidP="00EC0309">
            <w:pPr>
              <w:pStyle w:val="TAL"/>
              <w:keepLines w:val="0"/>
            </w:pPr>
            <w:r w:rsidRPr="00195E91">
              <w:t>C.10.2.1.4</w:t>
            </w:r>
          </w:p>
        </w:tc>
      </w:tr>
      <w:tr w:rsidR="00D91536" w:rsidRPr="00195E91" w14:paraId="508F7B6E" w14:textId="77777777" w:rsidTr="00595F8A">
        <w:trPr>
          <w:cantSplit/>
          <w:jc w:val="center"/>
        </w:trPr>
        <w:tc>
          <w:tcPr>
            <w:tcW w:w="562" w:type="dxa"/>
            <w:vAlign w:val="center"/>
          </w:tcPr>
          <w:p w14:paraId="69E60F27" w14:textId="455A2545" w:rsidR="00D91536" w:rsidRPr="00195E91" w:rsidRDefault="004B7B9D" w:rsidP="00EC0309">
            <w:pPr>
              <w:pStyle w:val="TAC"/>
            </w:pPr>
            <w:r w:rsidRPr="00195E91">
              <w:t>10</w:t>
            </w:r>
            <w:r w:rsidR="004064D9">
              <w:t>4</w:t>
            </w:r>
          </w:p>
        </w:tc>
        <w:tc>
          <w:tcPr>
            <w:tcW w:w="2694" w:type="dxa"/>
            <w:vAlign w:val="center"/>
          </w:tcPr>
          <w:p w14:paraId="39E04347" w14:textId="1B6F1B12" w:rsidR="00D91536" w:rsidRPr="00195E91" w:rsidRDefault="00D91536" w:rsidP="00EC0309">
            <w:pPr>
              <w:pStyle w:val="TAC"/>
              <w:keepLines w:val="0"/>
              <w:jc w:val="left"/>
            </w:pPr>
            <w:r w:rsidRPr="00195E91">
              <w:t>10.2.2.1 Timing adjustable</w:t>
            </w:r>
          </w:p>
        </w:tc>
        <w:tc>
          <w:tcPr>
            <w:tcW w:w="460" w:type="dxa"/>
            <w:vAlign w:val="center"/>
          </w:tcPr>
          <w:p w14:paraId="6B81DB26" w14:textId="6368CAEE"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6FC13145" w14:textId="77777777" w:rsidR="00D91536" w:rsidRPr="00195E91" w:rsidRDefault="00D91536" w:rsidP="00EC0309">
            <w:pPr>
              <w:pStyle w:val="TAL"/>
              <w:keepLines w:val="0"/>
              <w:jc w:val="center"/>
            </w:pPr>
            <w:r w:rsidRPr="00195E91">
              <w:sym w:font="Wingdings" w:char="F0FC"/>
            </w:r>
          </w:p>
        </w:tc>
        <w:tc>
          <w:tcPr>
            <w:tcW w:w="460" w:type="dxa"/>
            <w:vAlign w:val="center"/>
          </w:tcPr>
          <w:p w14:paraId="618C16A1" w14:textId="7959ACC1"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564D1459" w14:textId="41D4A00A"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66128FD1" w14:textId="45097BC3" w:rsidR="00D91536" w:rsidRPr="00195E91" w:rsidRDefault="00D91536" w:rsidP="00EC0309">
            <w:pPr>
              <w:pStyle w:val="TAC"/>
              <w:keepLines w:val="0"/>
            </w:pPr>
            <w:r w:rsidRPr="00195E91">
              <w:t>C</w:t>
            </w:r>
          </w:p>
        </w:tc>
        <w:tc>
          <w:tcPr>
            <w:tcW w:w="3177" w:type="dxa"/>
            <w:vAlign w:val="center"/>
          </w:tcPr>
          <w:p w14:paraId="71243DEF" w14:textId="6E98B043" w:rsidR="00D91536" w:rsidRPr="00195E91" w:rsidRDefault="00D91536" w:rsidP="00EC0309">
            <w:pPr>
              <w:pStyle w:val="TAL"/>
              <w:keepLines w:val="0"/>
            </w:pPr>
            <w:r w:rsidRPr="00195E91">
              <w:t>Where the documents and forms are downloadable from a web page</w:t>
            </w:r>
          </w:p>
        </w:tc>
        <w:tc>
          <w:tcPr>
            <w:tcW w:w="1260" w:type="dxa"/>
            <w:vAlign w:val="center"/>
          </w:tcPr>
          <w:p w14:paraId="1668E114" w14:textId="177BB427" w:rsidR="00D91536" w:rsidRPr="00195E91" w:rsidRDefault="00D91536" w:rsidP="00EC0309">
            <w:pPr>
              <w:pStyle w:val="TAL"/>
              <w:keepLines w:val="0"/>
            </w:pPr>
            <w:r w:rsidRPr="00195E91">
              <w:t>C.10.2.2.1</w:t>
            </w:r>
          </w:p>
        </w:tc>
      </w:tr>
      <w:tr w:rsidR="00D91536" w:rsidRPr="00195E91" w14:paraId="6509F9A1" w14:textId="77777777" w:rsidTr="00595F8A">
        <w:trPr>
          <w:cantSplit/>
          <w:jc w:val="center"/>
        </w:trPr>
        <w:tc>
          <w:tcPr>
            <w:tcW w:w="562" w:type="dxa"/>
            <w:vAlign w:val="center"/>
          </w:tcPr>
          <w:p w14:paraId="2B7F0986" w14:textId="22D7BE57" w:rsidR="00D91536" w:rsidRPr="00195E91" w:rsidRDefault="004B7B9D" w:rsidP="00EC0309">
            <w:pPr>
              <w:pStyle w:val="TAC"/>
            </w:pPr>
            <w:r w:rsidRPr="00195E91">
              <w:t>10</w:t>
            </w:r>
            <w:r w:rsidR="004064D9">
              <w:t>5</w:t>
            </w:r>
          </w:p>
        </w:tc>
        <w:tc>
          <w:tcPr>
            <w:tcW w:w="2694" w:type="dxa"/>
            <w:vAlign w:val="center"/>
          </w:tcPr>
          <w:p w14:paraId="439D15FF" w14:textId="100A271B" w:rsidR="00D91536" w:rsidRPr="00195E91" w:rsidRDefault="00D91536" w:rsidP="00EC0309">
            <w:pPr>
              <w:pStyle w:val="TAC"/>
              <w:keepLines w:val="0"/>
              <w:jc w:val="left"/>
            </w:pPr>
            <w:r w:rsidRPr="00195E91">
              <w:t>10.2.2.2 Pause, stop, hide</w:t>
            </w:r>
          </w:p>
        </w:tc>
        <w:tc>
          <w:tcPr>
            <w:tcW w:w="460" w:type="dxa"/>
            <w:vAlign w:val="center"/>
          </w:tcPr>
          <w:p w14:paraId="7C61B9F0" w14:textId="463DF882"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4C273861" w14:textId="77777777" w:rsidR="00D91536" w:rsidRPr="00195E91" w:rsidRDefault="00D91536" w:rsidP="00EC0309">
            <w:pPr>
              <w:pStyle w:val="TAL"/>
              <w:keepLines w:val="0"/>
              <w:jc w:val="center"/>
            </w:pPr>
            <w:r w:rsidRPr="00195E91">
              <w:sym w:font="Wingdings" w:char="F0FC"/>
            </w:r>
          </w:p>
        </w:tc>
        <w:tc>
          <w:tcPr>
            <w:tcW w:w="460" w:type="dxa"/>
            <w:vAlign w:val="center"/>
          </w:tcPr>
          <w:p w14:paraId="17AAB563" w14:textId="00455596"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0AFD49C5" w14:textId="150C6A30"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3203C3E3" w14:textId="2F119C44" w:rsidR="00D91536" w:rsidRPr="00195E91" w:rsidRDefault="00D91536" w:rsidP="00EC0309">
            <w:pPr>
              <w:pStyle w:val="TAC"/>
              <w:keepLines w:val="0"/>
            </w:pPr>
            <w:r w:rsidRPr="00195E91">
              <w:t>C</w:t>
            </w:r>
          </w:p>
        </w:tc>
        <w:tc>
          <w:tcPr>
            <w:tcW w:w="3177" w:type="dxa"/>
            <w:vAlign w:val="center"/>
          </w:tcPr>
          <w:p w14:paraId="557EB394" w14:textId="708AE676" w:rsidR="00D91536" w:rsidRPr="00195E91" w:rsidRDefault="00D91536" w:rsidP="00EC0309">
            <w:pPr>
              <w:pStyle w:val="TAL"/>
              <w:keepLines w:val="0"/>
            </w:pPr>
            <w:r w:rsidRPr="00195E91">
              <w:t>Where the documents and forms are downloadable from a web page</w:t>
            </w:r>
          </w:p>
        </w:tc>
        <w:tc>
          <w:tcPr>
            <w:tcW w:w="1260" w:type="dxa"/>
            <w:vAlign w:val="center"/>
          </w:tcPr>
          <w:p w14:paraId="78BC25FB" w14:textId="5EC5A205" w:rsidR="00D91536" w:rsidRPr="00195E91" w:rsidRDefault="00D91536" w:rsidP="00EC0309">
            <w:pPr>
              <w:pStyle w:val="TAL"/>
              <w:keepLines w:val="0"/>
            </w:pPr>
            <w:r w:rsidRPr="00195E91">
              <w:t>C.10.2.2.2</w:t>
            </w:r>
          </w:p>
        </w:tc>
      </w:tr>
      <w:tr w:rsidR="00D91536" w:rsidRPr="00195E91" w14:paraId="49DC377E" w14:textId="77777777" w:rsidTr="00595F8A">
        <w:trPr>
          <w:cantSplit/>
          <w:jc w:val="center"/>
        </w:trPr>
        <w:tc>
          <w:tcPr>
            <w:tcW w:w="562" w:type="dxa"/>
            <w:vAlign w:val="center"/>
          </w:tcPr>
          <w:p w14:paraId="4ABA819C" w14:textId="7B599219" w:rsidR="00D91536" w:rsidRPr="00195E91" w:rsidRDefault="004B7B9D" w:rsidP="00EC0309">
            <w:pPr>
              <w:pStyle w:val="TAC"/>
            </w:pPr>
            <w:r w:rsidRPr="00195E91">
              <w:t>10</w:t>
            </w:r>
            <w:r w:rsidR="004064D9">
              <w:t>6</w:t>
            </w:r>
          </w:p>
        </w:tc>
        <w:tc>
          <w:tcPr>
            <w:tcW w:w="2694" w:type="dxa"/>
            <w:vAlign w:val="center"/>
          </w:tcPr>
          <w:p w14:paraId="700B1BA1" w14:textId="6DE6BC8E" w:rsidR="00D91536" w:rsidRPr="00195E91" w:rsidRDefault="00D91536" w:rsidP="00EC0309">
            <w:pPr>
              <w:pStyle w:val="TAC"/>
              <w:keepLines w:val="0"/>
              <w:jc w:val="left"/>
            </w:pPr>
            <w:r w:rsidRPr="00195E91">
              <w:t>10.2.3.1 Three flashes or below threshold</w:t>
            </w:r>
          </w:p>
        </w:tc>
        <w:tc>
          <w:tcPr>
            <w:tcW w:w="460" w:type="dxa"/>
            <w:vAlign w:val="center"/>
          </w:tcPr>
          <w:p w14:paraId="752FE725" w14:textId="52736A38"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49C379CA" w14:textId="77777777" w:rsidR="00D91536" w:rsidRPr="00195E91" w:rsidRDefault="00D91536" w:rsidP="00EC0309">
            <w:pPr>
              <w:pStyle w:val="TAL"/>
              <w:keepLines w:val="0"/>
              <w:jc w:val="center"/>
            </w:pPr>
            <w:r w:rsidRPr="00195E91">
              <w:sym w:font="Wingdings" w:char="F0FC"/>
            </w:r>
          </w:p>
        </w:tc>
        <w:tc>
          <w:tcPr>
            <w:tcW w:w="460" w:type="dxa"/>
            <w:vAlign w:val="center"/>
          </w:tcPr>
          <w:p w14:paraId="6B242441" w14:textId="7EF11D80"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648FC4B4" w14:textId="18528304"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7A7A073A" w14:textId="366C0AA3" w:rsidR="00D91536" w:rsidRPr="00195E91" w:rsidRDefault="00D91536" w:rsidP="00EC0309">
            <w:pPr>
              <w:pStyle w:val="TAC"/>
              <w:keepLines w:val="0"/>
            </w:pPr>
            <w:r w:rsidRPr="00195E91">
              <w:t>C</w:t>
            </w:r>
          </w:p>
        </w:tc>
        <w:tc>
          <w:tcPr>
            <w:tcW w:w="3177" w:type="dxa"/>
            <w:vAlign w:val="center"/>
          </w:tcPr>
          <w:p w14:paraId="3674341B" w14:textId="47DC755F" w:rsidR="00D91536" w:rsidRPr="00195E91" w:rsidRDefault="00D91536" w:rsidP="00EC0309">
            <w:pPr>
              <w:pStyle w:val="TAL"/>
              <w:keepLines w:val="0"/>
            </w:pPr>
            <w:r w:rsidRPr="00195E91">
              <w:t>Where the documents and forms are downloadable from a web page</w:t>
            </w:r>
          </w:p>
        </w:tc>
        <w:tc>
          <w:tcPr>
            <w:tcW w:w="1260" w:type="dxa"/>
            <w:vAlign w:val="center"/>
          </w:tcPr>
          <w:p w14:paraId="22FFC95A" w14:textId="3AE686A1" w:rsidR="00D91536" w:rsidRPr="00195E91" w:rsidRDefault="00D91536" w:rsidP="00EC0309">
            <w:pPr>
              <w:pStyle w:val="TAL"/>
              <w:keepLines w:val="0"/>
            </w:pPr>
            <w:r w:rsidRPr="00195E91">
              <w:t>C.10.2.3.1</w:t>
            </w:r>
          </w:p>
        </w:tc>
      </w:tr>
      <w:tr w:rsidR="00D91536" w:rsidRPr="00195E91" w14:paraId="6FF1D47C" w14:textId="77777777" w:rsidTr="00595F8A">
        <w:trPr>
          <w:cantSplit/>
          <w:jc w:val="center"/>
        </w:trPr>
        <w:tc>
          <w:tcPr>
            <w:tcW w:w="562" w:type="dxa"/>
            <w:vAlign w:val="center"/>
          </w:tcPr>
          <w:p w14:paraId="005D7F6C" w14:textId="6EBCE7DA" w:rsidR="00D91536" w:rsidRPr="00195E91" w:rsidRDefault="004B7B9D" w:rsidP="00EC0309">
            <w:pPr>
              <w:pStyle w:val="TAC"/>
            </w:pPr>
            <w:r w:rsidRPr="00195E91">
              <w:t>10</w:t>
            </w:r>
            <w:r w:rsidR="004064D9">
              <w:t>7</w:t>
            </w:r>
          </w:p>
        </w:tc>
        <w:tc>
          <w:tcPr>
            <w:tcW w:w="2694" w:type="dxa"/>
            <w:vAlign w:val="center"/>
          </w:tcPr>
          <w:p w14:paraId="1DEDF2D5" w14:textId="13DB2AAE" w:rsidR="00D91536" w:rsidRPr="00195E91" w:rsidRDefault="00D91536" w:rsidP="00EC0309">
            <w:pPr>
              <w:pStyle w:val="TAC"/>
              <w:keepLines w:val="0"/>
              <w:jc w:val="left"/>
            </w:pPr>
            <w:r w:rsidRPr="00195E91">
              <w:t xml:space="preserve">10.2.4.2 </w:t>
            </w:r>
            <w:r w:rsidR="00F77B03" w:rsidRPr="00195E91">
              <w:t xml:space="preserve">Document </w:t>
            </w:r>
            <w:r w:rsidRPr="00195E91">
              <w:t>titled</w:t>
            </w:r>
          </w:p>
        </w:tc>
        <w:tc>
          <w:tcPr>
            <w:tcW w:w="460" w:type="dxa"/>
            <w:vAlign w:val="center"/>
          </w:tcPr>
          <w:p w14:paraId="4C898961" w14:textId="30BEBBC3"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536838B6" w14:textId="77777777" w:rsidR="00D91536" w:rsidRPr="00195E91" w:rsidRDefault="00D91536" w:rsidP="00EC0309">
            <w:pPr>
              <w:pStyle w:val="TAL"/>
              <w:keepLines w:val="0"/>
              <w:jc w:val="center"/>
            </w:pPr>
            <w:r w:rsidRPr="00195E91">
              <w:sym w:font="Wingdings" w:char="F0FC"/>
            </w:r>
          </w:p>
        </w:tc>
        <w:tc>
          <w:tcPr>
            <w:tcW w:w="460" w:type="dxa"/>
            <w:vAlign w:val="center"/>
          </w:tcPr>
          <w:p w14:paraId="60547C3A" w14:textId="0305B8AF"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242E9C4E" w14:textId="3078E02F"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2B2F3102" w14:textId="70AABA2D" w:rsidR="00D91536" w:rsidRPr="00195E91" w:rsidRDefault="00D91536" w:rsidP="00EC0309">
            <w:pPr>
              <w:pStyle w:val="TAC"/>
              <w:keepLines w:val="0"/>
            </w:pPr>
            <w:r w:rsidRPr="00195E91">
              <w:t>C</w:t>
            </w:r>
          </w:p>
        </w:tc>
        <w:tc>
          <w:tcPr>
            <w:tcW w:w="3177" w:type="dxa"/>
            <w:vAlign w:val="center"/>
          </w:tcPr>
          <w:p w14:paraId="4C77D6F1" w14:textId="4A939ADD" w:rsidR="00D91536" w:rsidRPr="00195E91" w:rsidRDefault="00D91536" w:rsidP="00EC0309">
            <w:pPr>
              <w:pStyle w:val="TAL"/>
              <w:keepLines w:val="0"/>
            </w:pPr>
            <w:r w:rsidRPr="00195E91">
              <w:t>Where the documents and forms are downloadable from a web page</w:t>
            </w:r>
          </w:p>
        </w:tc>
        <w:tc>
          <w:tcPr>
            <w:tcW w:w="1260" w:type="dxa"/>
            <w:vAlign w:val="center"/>
          </w:tcPr>
          <w:p w14:paraId="2C7DC4C0" w14:textId="4A764C16" w:rsidR="00D91536" w:rsidRPr="00195E91" w:rsidRDefault="00D91536" w:rsidP="00EC0309">
            <w:pPr>
              <w:pStyle w:val="TAL"/>
              <w:keepLines w:val="0"/>
            </w:pPr>
            <w:r w:rsidRPr="00195E91">
              <w:t>C.10.2.4.2</w:t>
            </w:r>
          </w:p>
        </w:tc>
      </w:tr>
      <w:tr w:rsidR="00D91536" w:rsidRPr="00195E91" w14:paraId="6C756070" w14:textId="77777777" w:rsidTr="00595F8A">
        <w:trPr>
          <w:cantSplit/>
          <w:jc w:val="center"/>
        </w:trPr>
        <w:tc>
          <w:tcPr>
            <w:tcW w:w="562" w:type="dxa"/>
            <w:vAlign w:val="center"/>
          </w:tcPr>
          <w:p w14:paraId="2B7197FA" w14:textId="07403006" w:rsidR="00D91536" w:rsidRPr="00195E91" w:rsidRDefault="004B7B9D" w:rsidP="00EC0309">
            <w:pPr>
              <w:pStyle w:val="TAC"/>
            </w:pPr>
            <w:r w:rsidRPr="00195E91">
              <w:t>10</w:t>
            </w:r>
            <w:r w:rsidR="004064D9">
              <w:t>8</w:t>
            </w:r>
          </w:p>
        </w:tc>
        <w:tc>
          <w:tcPr>
            <w:tcW w:w="2694" w:type="dxa"/>
            <w:vAlign w:val="center"/>
          </w:tcPr>
          <w:p w14:paraId="3FE02045" w14:textId="2F37D28E" w:rsidR="00D91536" w:rsidRPr="00195E91" w:rsidRDefault="00D91536" w:rsidP="00EC0309">
            <w:pPr>
              <w:pStyle w:val="TAC"/>
              <w:keepLines w:val="0"/>
              <w:jc w:val="left"/>
            </w:pPr>
            <w:r w:rsidRPr="00195E91">
              <w:t>10.2.4.3 Focus Order</w:t>
            </w:r>
          </w:p>
        </w:tc>
        <w:tc>
          <w:tcPr>
            <w:tcW w:w="460" w:type="dxa"/>
            <w:vAlign w:val="center"/>
          </w:tcPr>
          <w:p w14:paraId="1442D7BA" w14:textId="20360461"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635ABA2F" w14:textId="77777777" w:rsidR="00D91536" w:rsidRPr="00195E91" w:rsidRDefault="00D91536" w:rsidP="00EC0309">
            <w:pPr>
              <w:pStyle w:val="TAL"/>
              <w:keepLines w:val="0"/>
              <w:jc w:val="center"/>
            </w:pPr>
            <w:r w:rsidRPr="00195E91">
              <w:sym w:font="Wingdings" w:char="F0FC"/>
            </w:r>
          </w:p>
        </w:tc>
        <w:tc>
          <w:tcPr>
            <w:tcW w:w="460" w:type="dxa"/>
            <w:vAlign w:val="center"/>
          </w:tcPr>
          <w:p w14:paraId="2AA57F15" w14:textId="0D8AB2C5"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2A091296" w14:textId="283D399A"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391AC2AF" w14:textId="2267F671" w:rsidR="00D91536" w:rsidRPr="00195E91" w:rsidRDefault="00D91536" w:rsidP="00EC0309">
            <w:pPr>
              <w:pStyle w:val="TAC"/>
              <w:keepLines w:val="0"/>
            </w:pPr>
            <w:r w:rsidRPr="00195E91">
              <w:t>C</w:t>
            </w:r>
          </w:p>
        </w:tc>
        <w:tc>
          <w:tcPr>
            <w:tcW w:w="3177" w:type="dxa"/>
            <w:vAlign w:val="center"/>
          </w:tcPr>
          <w:p w14:paraId="52AB8445" w14:textId="7F217C70" w:rsidR="00D91536" w:rsidRPr="00195E91" w:rsidRDefault="00D91536" w:rsidP="00EC0309">
            <w:pPr>
              <w:pStyle w:val="TAL"/>
              <w:keepLines w:val="0"/>
            </w:pPr>
            <w:r w:rsidRPr="00195E91">
              <w:t>Where the documents and forms are downloadable from a web page</w:t>
            </w:r>
          </w:p>
        </w:tc>
        <w:tc>
          <w:tcPr>
            <w:tcW w:w="1260" w:type="dxa"/>
            <w:vAlign w:val="center"/>
          </w:tcPr>
          <w:p w14:paraId="18FE3CF6" w14:textId="379747FF" w:rsidR="00D91536" w:rsidRPr="00195E91" w:rsidRDefault="00D91536" w:rsidP="00EC0309">
            <w:pPr>
              <w:pStyle w:val="TAL"/>
              <w:keepLines w:val="0"/>
            </w:pPr>
            <w:r w:rsidRPr="00195E91">
              <w:t>C.10.2.4.3</w:t>
            </w:r>
          </w:p>
        </w:tc>
      </w:tr>
      <w:tr w:rsidR="00D91536" w:rsidRPr="00195E91" w14:paraId="1D91903F" w14:textId="77777777" w:rsidTr="00595F8A">
        <w:trPr>
          <w:cantSplit/>
          <w:jc w:val="center"/>
        </w:trPr>
        <w:tc>
          <w:tcPr>
            <w:tcW w:w="562" w:type="dxa"/>
            <w:vAlign w:val="center"/>
          </w:tcPr>
          <w:p w14:paraId="6E0195EE" w14:textId="7A268227" w:rsidR="00D91536" w:rsidRPr="00195E91" w:rsidRDefault="004B7B9D" w:rsidP="00EC0309">
            <w:pPr>
              <w:pStyle w:val="TAC"/>
            </w:pPr>
            <w:r w:rsidRPr="00195E91">
              <w:t>10</w:t>
            </w:r>
            <w:r w:rsidR="004064D9">
              <w:t>9</w:t>
            </w:r>
          </w:p>
        </w:tc>
        <w:tc>
          <w:tcPr>
            <w:tcW w:w="2694" w:type="dxa"/>
            <w:vAlign w:val="center"/>
          </w:tcPr>
          <w:p w14:paraId="4DE1C55E" w14:textId="076CAD9B" w:rsidR="00D91536" w:rsidRPr="00195E91" w:rsidRDefault="00D91536" w:rsidP="00EC0309">
            <w:pPr>
              <w:pStyle w:val="TAC"/>
              <w:keepLines w:val="0"/>
              <w:jc w:val="left"/>
            </w:pPr>
            <w:r w:rsidRPr="00195E91">
              <w:t>10.2.4.4 Link purpose (in context)</w:t>
            </w:r>
          </w:p>
        </w:tc>
        <w:tc>
          <w:tcPr>
            <w:tcW w:w="460" w:type="dxa"/>
            <w:vAlign w:val="center"/>
          </w:tcPr>
          <w:p w14:paraId="695D955E" w14:textId="5352BD3A"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46381868" w14:textId="77777777" w:rsidR="00D91536" w:rsidRPr="00195E91" w:rsidRDefault="00D91536" w:rsidP="00EC0309">
            <w:pPr>
              <w:pStyle w:val="TAL"/>
              <w:keepLines w:val="0"/>
              <w:jc w:val="center"/>
            </w:pPr>
            <w:r w:rsidRPr="00195E91">
              <w:sym w:font="Wingdings" w:char="F0FC"/>
            </w:r>
          </w:p>
        </w:tc>
        <w:tc>
          <w:tcPr>
            <w:tcW w:w="460" w:type="dxa"/>
            <w:vAlign w:val="center"/>
          </w:tcPr>
          <w:p w14:paraId="710D1EC7" w14:textId="1CF8F4F4"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1F629FB2" w14:textId="4FD78A35"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25953C9E" w14:textId="2E7EAF8C" w:rsidR="00D91536" w:rsidRPr="00195E91" w:rsidRDefault="00D91536" w:rsidP="00EC0309">
            <w:pPr>
              <w:pStyle w:val="TAC"/>
              <w:keepLines w:val="0"/>
            </w:pPr>
            <w:r w:rsidRPr="00195E91">
              <w:t>C</w:t>
            </w:r>
          </w:p>
        </w:tc>
        <w:tc>
          <w:tcPr>
            <w:tcW w:w="3177" w:type="dxa"/>
            <w:vAlign w:val="center"/>
          </w:tcPr>
          <w:p w14:paraId="694341C7" w14:textId="6F4CBBB1" w:rsidR="00D91536" w:rsidRPr="00195E91" w:rsidRDefault="00D91536" w:rsidP="00EC0309">
            <w:pPr>
              <w:pStyle w:val="TAL"/>
              <w:keepLines w:val="0"/>
            </w:pPr>
            <w:r w:rsidRPr="00195E91">
              <w:t>Where the documents and forms are downloadable from a web page</w:t>
            </w:r>
          </w:p>
        </w:tc>
        <w:tc>
          <w:tcPr>
            <w:tcW w:w="1260" w:type="dxa"/>
            <w:vAlign w:val="center"/>
          </w:tcPr>
          <w:p w14:paraId="543F5AF7" w14:textId="25A9D07A" w:rsidR="00D91536" w:rsidRPr="00195E91" w:rsidRDefault="00D91536" w:rsidP="00EC0309">
            <w:pPr>
              <w:pStyle w:val="TAL"/>
              <w:keepLines w:val="0"/>
            </w:pPr>
            <w:r w:rsidRPr="00195E91">
              <w:t>C.10.2.4.4</w:t>
            </w:r>
          </w:p>
        </w:tc>
      </w:tr>
      <w:tr w:rsidR="00D91536" w:rsidRPr="00195E91" w14:paraId="0BEDC644" w14:textId="77777777" w:rsidTr="00595F8A">
        <w:trPr>
          <w:cantSplit/>
          <w:jc w:val="center"/>
        </w:trPr>
        <w:tc>
          <w:tcPr>
            <w:tcW w:w="562" w:type="dxa"/>
            <w:vAlign w:val="center"/>
          </w:tcPr>
          <w:p w14:paraId="2CCAF41F" w14:textId="71DD884C" w:rsidR="00D91536" w:rsidRPr="00195E91" w:rsidRDefault="004B7B9D" w:rsidP="00EC0309">
            <w:pPr>
              <w:pStyle w:val="TAC"/>
            </w:pPr>
            <w:r w:rsidRPr="00195E91">
              <w:t>1</w:t>
            </w:r>
            <w:r w:rsidR="004064D9">
              <w:t>10</w:t>
            </w:r>
          </w:p>
        </w:tc>
        <w:tc>
          <w:tcPr>
            <w:tcW w:w="2694" w:type="dxa"/>
            <w:vAlign w:val="center"/>
          </w:tcPr>
          <w:p w14:paraId="01040B47" w14:textId="598C8755" w:rsidR="00D91536" w:rsidRPr="00195E91" w:rsidRDefault="00D91536" w:rsidP="00EC0309">
            <w:pPr>
              <w:pStyle w:val="TAC"/>
              <w:keepLines w:val="0"/>
              <w:jc w:val="left"/>
            </w:pPr>
            <w:r w:rsidRPr="00195E91">
              <w:t>10.2.4.6 Headings and labels</w:t>
            </w:r>
          </w:p>
        </w:tc>
        <w:tc>
          <w:tcPr>
            <w:tcW w:w="460" w:type="dxa"/>
            <w:vAlign w:val="center"/>
          </w:tcPr>
          <w:p w14:paraId="1331573F" w14:textId="2832388F"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66ECC50E" w14:textId="77777777" w:rsidR="00D91536" w:rsidRPr="00195E91" w:rsidRDefault="00D91536" w:rsidP="00EC0309">
            <w:pPr>
              <w:pStyle w:val="TAL"/>
              <w:keepLines w:val="0"/>
              <w:jc w:val="center"/>
            </w:pPr>
            <w:r w:rsidRPr="00195E91">
              <w:sym w:font="Wingdings" w:char="F0FC"/>
            </w:r>
          </w:p>
        </w:tc>
        <w:tc>
          <w:tcPr>
            <w:tcW w:w="460" w:type="dxa"/>
            <w:vAlign w:val="center"/>
          </w:tcPr>
          <w:p w14:paraId="2450A622" w14:textId="15DA06C4"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450221B2" w14:textId="1ADDF51D"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7DD37E1B" w14:textId="10D9E626" w:rsidR="00D91536" w:rsidRPr="00195E91" w:rsidRDefault="00D91536" w:rsidP="00EC0309">
            <w:pPr>
              <w:pStyle w:val="TAC"/>
              <w:keepLines w:val="0"/>
            </w:pPr>
            <w:r w:rsidRPr="00195E91">
              <w:t>C</w:t>
            </w:r>
          </w:p>
        </w:tc>
        <w:tc>
          <w:tcPr>
            <w:tcW w:w="3177" w:type="dxa"/>
            <w:vAlign w:val="center"/>
          </w:tcPr>
          <w:p w14:paraId="3599C6D9" w14:textId="7F30A8D5" w:rsidR="00D91536" w:rsidRPr="00195E91" w:rsidRDefault="00D91536" w:rsidP="00EC0309">
            <w:pPr>
              <w:pStyle w:val="TAL"/>
              <w:keepLines w:val="0"/>
            </w:pPr>
            <w:r w:rsidRPr="00195E91">
              <w:t>Where the documents and forms are downloadable from a web page</w:t>
            </w:r>
          </w:p>
        </w:tc>
        <w:tc>
          <w:tcPr>
            <w:tcW w:w="1260" w:type="dxa"/>
            <w:vAlign w:val="center"/>
          </w:tcPr>
          <w:p w14:paraId="676E422E" w14:textId="33136C66" w:rsidR="00D91536" w:rsidRPr="00195E91" w:rsidRDefault="00D91536" w:rsidP="00EC0309">
            <w:pPr>
              <w:pStyle w:val="TAL"/>
              <w:keepLines w:val="0"/>
            </w:pPr>
            <w:r w:rsidRPr="00195E91">
              <w:t>C.10.2.4.6</w:t>
            </w:r>
          </w:p>
        </w:tc>
      </w:tr>
      <w:tr w:rsidR="00D91536" w:rsidRPr="00195E91" w14:paraId="4A1F8426" w14:textId="77777777" w:rsidTr="00595F8A">
        <w:trPr>
          <w:cantSplit/>
          <w:jc w:val="center"/>
        </w:trPr>
        <w:tc>
          <w:tcPr>
            <w:tcW w:w="562" w:type="dxa"/>
            <w:vAlign w:val="center"/>
          </w:tcPr>
          <w:p w14:paraId="3BDBD33A" w14:textId="5B872EAE" w:rsidR="00D91536" w:rsidRPr="00195E91" w:rsidRDefault="004B7B9D" w:rsidP="00EC0309">
            <w:pPr>
              <w:pStyle w:val="TAC"/>
            </w:pPr>
            <w:r w:rsidRPr="00195E91">
              <w:t>1</w:t>
            </w:r>
            <w:r w:rsidR="004064D9">
              <w:t>11</w:t>
            </w:r>
          </w:p>
        </w:tc>
        <w:tc>
          <w:tcPr>
            <w:tcW w:w="2694" w:type="dxa"/>
            <w:vAlign w:val="center"/>
          </w:tcPr>
          <w:p w14:paraId="7B433E92" w14:textId="7474C753" w:rsidR="00D91536" w:rsidRPr="00195E91" w:rsidRDefault="00D91536" w:rsidP="00EC0309">
            <w:pPr>
              <w:pStyle w:val="TAC"/>
              <w:keepLines w:val="0"/>
              <w:jc w:val="left"/>
            </w:pPr>
            <w:r w:rsidRPr="00195E91">
              <w:t>10.2.4.7 Focus visible</w:t>
            </w:r>
          </w:p>
        </w:tc>
        <w:tc>
          <w:tcPr>
            <w:tcW w:w="460" w:type="dxa"/>
            <w:vAlign w:val="center"/>
          </w:tcPr>
          <w:p w14:paraId="5DC45375" w14:textId="29B07B4D"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4FC2A969" w14:textId="77777777" w:rsidR="00D91536" w:rsidRPr="00195E91" w:rsidRDefault="00D91536" w:rsidP="00EC0309">
            <w:pPr>
              <w:pStyle w:val="TAL"/>
              <w:keepLines w:val="0"/>
              <w:jc w:val="center"/>
            </w:pPr>
            <w:r w:rsidRPr="00195E91">
              <w:sym w:font="Wingdings" w:char="F0FC"/>
            </w:r>
          </w:p>
        </w:tc>
        <w:tc>
          <w:tcPr>
            <w:tcW w:w="460" w:type="dxa"/>
            <w:vAlign w:val="center"/>
          </w:tcPr>
          <w:p w14:paraId="79EA0F49" w14:textId="684243AD"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2359642C" w14:textId="5011158D"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3764C12E" w14:textId="60E134BB" w:rsidR="00D91536" w:rsidRPr="00195E91" w:rsidRDefault="00D91536" w:rsidP="00EC0309">
            <w:pPr>
              <w:pStyle w:val="TAC"/>
              <w:keepLines w:val="0"/>
            </w:pPr>
            <w:r w:rsidRPr="00195E91">
              <w:t>C</w:t>
            </w:r>
          </w:p>
        </w:tc>
        <w:tc>
          <w:tcPr>
            <w:tcW w:w="3177" w:type="dxa"/>
            <w:vAlign w:val="center"/>
          </w:tcPr>
          <w:p w14:paraId="2F53C958" w14:textId="3F0FB3DD" w:rsidR="00D91536" w:rsidRPr="00195E91" w:rsidRDefault="00D91536" w:rsidP="00EC0309">
            <w:pPr>
              <w:pStyle w:val="TAL"/>
              <w:keepLines w:val="0"/>
            </w:pPr>
            <w:r w:rsidRPr="00195E91">
              <w:t>Where the documents and forms are downloadable from a web page</w:t>
            </w:r>
          </w:p>
        </w:tc>
        <w:tc>
          <w:tcPr>
            <w:tcW w:w="1260" w:type="dxa"/>
            <w:vAlign w:val="center"/>
          </w:tcPr>
          <w:p w14:paraId="3C600152" w14:textId="33BA0C5D" w:rsidR="00D91536" w:rsidRPr="00195E91" w:rsidRDefault="00D91536" w:rsidP="00EC0309">
            <w:pPr>
              <w:pStyle w:val="TAL"/>
              <w:keepLines w:val="0"/>
            </w:pPr>
            <w:r w:rsidRPr="00195E91">
              <w:t>C.10.2.4.7</w:t>
            </w:r>
          </w:p>
        </w:tc>
      </w:tr>
      <w:tr w:rsidR="00D91536" w:rsidRPr="00195E91" w14:paraId="53AD3729"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61D8C15" w14:textId="05B6E07A" w:rsidR="00D91536" w:rsidRPr="00195E91" w:rsidRDefault="004B7B9D" w:rsidP="00EC0309">
            <w:pPr>
              <w:pStyle w:val="TAC"/>
            </w:pPr>
            <w:r w:rsidRPr="00195E91">
              <w:t>1</w:t>
            </w:r>
            <w:r w:rsidR="004064D9">
              <w:t>12</w:t>
            </w:r>
          </w:p>
        </w:tc>
        <w:tc>
          <w:tcPr>
            <w:tcW w:w="2694" w:type="dxa"/>
            <w:tcBorders>
              <w:top w:val="single" w:sz="4" w:space="0" w:color="auto"/>
              <w:left w:val="single" w:sz="4" w:space="0" w:color="auto"/>
              <w:bottom w:val="single" w:sz="4" w:space="0" w:color="auto"/>
              <w:right w:val="single" w:sz="4" w:space="0" w:color="auto"/>
            </w:tcBorders>
            <w:vAlign w:val="center"/>
          </w:tcPr>
          <w:p w14:paraId="2693D926" w14:textId="305311FE" w:rsidR="00D91536" w:rsidRPr="00195E91" w:rsidRDefault="00D91536" w:rsidP="00EC0309">
            <w:pPr>
              <w:pStyle w:val="TAC"/>
              <w:keepLines w:val="0"/>
              <w:jc w:val="left"/>
            </w:pPr>
            <w:r w:rsidRPr="00195E91">
              <w:t>10.2.5.1 Pointer gestures</w:t>
            </w:r>
          </w:p>
        </w:tc>
        <w:tc>
          <w:tcPr>
            <w:tcW w:w="460" w:type="dxa"/>
            <w:tcBorders>
              <w:top w:val="single" w:sz="4" w:space="0" w:color="auto"/>
              <w:left w:val="single" w:sz="4" w:space="0" w:color="auto"/>
              <w:bottom w:val="single" w:sz="4" w:space="0" w:color="auto"/>
              <w:right w:val="single" w:sz="4" w:space="0" w:color="auto"/>
            </w:tcBorders>
            <w:vAlign w:val="center"/>
          </w:tcPr>
          <w:p w14:paraId="10FE4047" w14:textId="7276F909"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04F4A37C" w14:textId="77777777" w:rsidR="00D91536" w:rsidRPr="00195E91" w:rsidRDefault="00D91536" w:rsidP="00EC0309">
            <w:pPr>
              <w:pStyle w:val="TAL"/>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38308EA9" w14:textId="512B1FB6"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39DDAF3A" w14:textId="3A74AF05"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08982901" w14:textId="2BEE621C"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5069B22D" w14:textId="7E0ED0D8" w:rsidR="00D91536" w:rsidRPr="00195E91" w:rsidRDefault="00D91536" w:rsidP="00EC0309">
            <w:pPr>
              <w:pStyle w:val="TAL"/>
              <w:keepLines w:val="0"/>
            </w:pPr>
            <w:r w:rsidRPr="00195E91">
              <w:t>Where the documents and forms are downloadable from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01E545A3" w14:textId="58A6678A" w:rsidR="00D91536" w:rsidRPr="00195E91" w:rsidRDefault="00D91536" w:rsidP="00EC0309">
            <w:pPr>
              <w:pStyle w:val="TAL"/>
              <w:keepLines w:val="0"/>
            </w:pPr>
            <w:r w:rsidRPr="00195E91">
              <w:t>C.10.2.5.1</w:t>
            </w:r>
          </w:p>
        </w:tc>
      </w:tr>
      <w:tr w:rsidR="00D91536" w:rsidRPr="00195E91" w14:paraId="38A8519D"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3729FB89" w14:textId="0C711135" w:rsidR="00D91536" w:rsidRPr="00195E91" w:rsidRDefault="004B7B9D" w:rsidP="00EC0309">
            <w:pPr>
              <w:pStyle w:val="TAC"/>
            </w:pPr>
            <w:r w:rsidRPr="00195E91">
              <w:t>11</w:t>
            </w:r>
            <w:r w:rsidR="004064D9">
              <w:t>3</w:t>
            </w:r>
          </w:p>
        </w:tc>
        <w:tc>
          <w:tcPr>
            <w:tcW w:w="2694" w:type="dxa"/>
            <w:tcBorders>
              <w:top w:val="single" w:sz="4" w:space="0" w:color="auto"/>
              <w:left w:val="single" w:sz="4" w:space="0" w:color="auto"/>
              <w:bottom w:val="single" w:sz="4" w:space="0" w:color="auto"/>
              <w:right w:val="single" w:sz="4" w:space="0" w:color="auto"/>
            </w:tcBorders>
            <w:vAlign w:val="center"/>
          </w:tcPr>
          <w:p w14:paraId="60A386DE" w14:textId="52110109" w:rsidR="00D91536" w:rsidRPr="00195E91" w:rsidRDefault="00D91536" w:rsidP="00EC0309">
            <w:pPr>
              <w:pStyle w:val="TAC"/>
              <w:keepLines w:val="0"/>
              <w:jc w:val="left"/>
            </w:pPr>
            <w:r w:rsidRPr="00195E91">
              <w:t>10.2.5.2 Pointer cancellation</w:t>
            </w:r>
          </w:p>
        </w:tc>
        <w:tc>
          <w:tcPr>
            <w:tcW w:w="460" w:type="dxa"/>
            <w:tcBorders>
              <w:top w:val="single" w:sz="4" w:space="0" w:color="auto"/>
              <w:left w:val="single" w:sz="4" w:space="0" w:color="auto"/>
              <w:bottom w:val="single" w:sz="4" w:space="0" w:color="auto"/>
              <w:right w:val="single" w:sz="4" w:space="0" w:color="auto"/>
            </w:tcBorders>
            <w:vAlign w:val="center"/>
          </w:tcPr>
          <w:p w14:paraId="7C79D327" w14:textId="593CB3B9"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8A67D92" w14:textId="77777777" w:rsidR="00D91536" w:rsidRPr="00195E91" w:rsidRDefault="00D91536" w:rsidP="00EC0309">
            <w:pPr>
              <w:pStyle w:val="TAL"/>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562C345C" w14:textId="7E6C571D"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78E1A3F5" w14:textId="296B22C4"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035BD57C" w14:textId="10668B77"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7519A3AD" w14:textId="71618B29" w:rsidR="00D91536" w:rsidRPr="00195E91" w:rsidRDefault="00D91536" w:rsidP="00EC0309">
            <w:pPr>
              <w:pStyle w:val="TAL"/>
              <w:keepLines w:val="0"/>
            </w:pPr>
            <w:r w:rsidRPr="00195E91">
              <w:t>Where the documents and forms are downloadable from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73A91570" w14:textId="32728791" w:rsidR="00D91536" w:rsidRPr="00195E91" w:rsidRDefault="00D91536" w:rsidP="00EC0309">
            <w:pPr>
              <w:pStyle w:val="TAL"/>
              <w:keepLines w:val="0"/>
            </w:pPr>
            <w:r w:rsidRPr="00195E91">
              <w:t>C.10.2.5.2</w:t>
            </w:r>
          </w:p>
        </w:tc>
      </w:tr>
      <w:tr w:rsidR="00D91536" w:rsidRPr="00195E91" w14:paraId="58794BD6"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2C4FCB7A" w14:textId="73EB3152" w:rsidR="00D91536" w:rsidRPr="00195E91" w:rsidRDefault="004B7B9D" w:rsidP="00EC0309">
            <w:pPr>
              <w:pStyle w:val="TAC"/>
            </w:pPr>
            <w:r w:rsidRPr="00195E91">
              <w:t>11</w:t>
            </w:r>
            <w:r w:rsidR="004064D9">
              <w:t>4</w:t>
            </w:r>
          </w:p>
        </w:tc>
        <w:tc>
          <w:tcPr>
            <w:tcW w:w="2694" w:type="dxa"/>
            <w:tcBorders>
              <w:top w:val="single" w:sz="4" w:space="0" w:color="auto"/>
              <w:left w:val="single" w:sz="4" w:space="0" w:color="auto"/>
              <w:bottom w:val="single" w:sz="4" w:space="0" w:color="auto"/>
              <w:right w:val="single" w:sz="4" w:space="0" w:color="auto"/>
            </w:tcBorders>
            <w:vAlign w:val="center"/>
          </w:tcPr>
          <w:p w14:paraId="0C3DE030" w14:textId="03123EC5" w:rsidR="00D91536" w:rsidRPr="00195E91" w:rsidRDefault="00D91536" w:rsidP="00EC0309">
            <w:pPr>
              <w:pStyle w:val="TAC"/>
              <w:keepLines w:val="0"/>
              <w:jc w:val="left"/>
            </w:pPr>
            <w:r w:rsidRPr="00195E91">
              <w:t>10.2.5.3 Label in name</w:t>
            </w:r>
          </w:p>
        </w:tc>
        <w:tc>
          <w:tcPr>
            <w:tcW w:w="460" w:type="dxa"/>
            <w:tcBorders>
              <w:top w:val="single" w:sz="4" w:space="0" w:color="auto"/>
              <w:left w:val="single" w:sz="4" w:space="0" w:color="auto"/>
              <w:bottom w:val="single" w:sz="4" w:space="0" w:color="auto"/>
              <w:right w:val="single" w:sz="4" w:space="0" w:color="auto"/>
            </w:tcBorders>
            <w:vAlign w:val="center"/>
          </w:tcPr>
          <w:p w14:paraId="3CCE5540" w14:textId="08C797F4"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52A93A7C" w14:textId="77777777" w:rsidR="00D91536" w:rsidRPr="00195E91" w:rsidRDefault="00D91536" w:rsidP="00EC0309">
            <w:pPr>
              <w:pStyle w:val="TAL"/>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413596C4" w14:textId="1D56F71D"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3FE5B060" w14:textId="0E218BC7"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69AC1E2D" w14:textId="4A7CDACD"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0B0E933F" w14:textId="6DFEB333" w:rsidR="00D91536" w:rsidRPr="00195E91" w:rsidRDefault="00D91536" w:rsidP="00EC0309">
            <w:pPr>
              <w:pStyle w:val="TAL"/>
              <w:keepLines w:val="0"/>
            </w:pPr>
            <w:r w:rsidRPr="00195E91">
              <w:t>Where the documents and forms are downloadable from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493384C5" w14:textId="60CDFA95" w:rsidR="00D91536" w:rsidRPr="00195E91" w:rsidRDefault="00D91536" w:rsidP="00EC0309">
            <w:pPr>
              <w:pStyle w:val="TAL"/>
              <w:keepLines w:val="0"/>
            </w:pPr>
            <w:r w:rsidRPr="00195E91">
              <w:t>C.10.2.5.3</w:t>
            </w:r>
          </w:p>
        </w:tc>
      </w:tr>
      <w:tr w:rsidR="00D91536" w:rsidRPr="00195E91" w14:paraId="3DB0F23E" w14:textId="77777777" w:rsidTr="00595F8A">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14:paraId="405F3B84" w14:textId="4B5DC264" w:rsidR="00D91536" w:rsidRPr="00195E91" w:rsidRDefault="004B7B9D" w:rsidP="00EC0309">
            <w:pPr>
              <w:pStyle w:val="TAC"/>
            </w:pPr>
            <w:r w:rsidRPr="00195E91">
              <w:t>11</w:t>
            </w:r>
            <w:r w:rsidR="004064D9">
              <w:t>5</w:t>
            </w:r>
          </w:p>
        </w:tc>
        <w:tc>
          <w:tcPr>
            <w:tcW w:w="2694" w:type="dxa"/>
            <w:tcBorders>
              <w:top w:val="single" w:sz="4" w:space="0" w:color="auto"/>
              <w:left w:val="single" w:sz="4" w:space="0" w:color="auto"/>
              <w:bottom w:val="single" w:sz="4" w:space="0" w:color="auto"/>
              <w:right w:val="single" w:sz="4" w:space="0" w:color="auto"/>
            </w:tcBorders>
            <w:vAlign w:val="center"/>
          </w:tcPr>
          <w:p w14:paraId="207B0A93" w14:textId="75D466F1" w:rsidR="00D91536" w:rsidRPr="00195E91" w:rsidRDefault="00D91536" w:rsidP="00EC0309">
            <w:pPr>
              <w:pStyle w:val="TAC"/>
              <w:keepLines w:val="0"/>
              <w:jc w:val="left"/>
            </w:pPr>
            <w:r w:rsidRPr="00195E91">
              <w:t>10.2.5.4 Motion actuation</w:t>
            </w:r>
          </w:p>
        </w:tc>
        <w:tc>
          <w:tcPr>
            <w:tcW w:w="460" w:type="dxa"/>
            <w:tcBorders>
              <w:top w:val="single" w:sz="4" w:space="0" w:color="auto"/>
              <w:left w:val="single" w:sz="4" w:space="0" w:color="auto"/>
              <w:bottom w:val="single" w:sz="4" w:space="0" w:color="auto"/>
              <w:right w:val="single" w:sz="4" w:space="0" w:color="auto"/>
            </w:tcBorders>
            <w:vAlign w:val="center"/>
          </w:tcPr>
          <w:p w14:paraId="2B517827" w14:textId="6C1D13A6"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6F7B4655" w14:textId="77777777" w:rsidR="00D91536" w:rsidRPr="00195E91" w:rsidRDefault="00D91536" w:rsidP="00EC0309">
            <w:pPr>
              <w:pStyle w:val="TAL"/>
              <w:keepLines w:val="0"/>
              <w:jc w:val="center"/>
            </w:pPr>
            <w:r w:rsidRPr="00195E91">
              <w:sym w:font="Wingdings" w:char="F0FC"/>
            </w:r>
          </w:p>
        </w:tc>
        <w:tc>
          <w:tcPr>
            <w:tcW w:w="460" w:type="dxa"/>
            <w:tcBorders>
              <w:top w:val="single" w:sz="4" w:space="0" w:color="auto"/>
              <w:left w:val="single" w:sz="4" w:space="0" w:color="auto"/>
              <w:bottom w:val="single" w:sz="4" w:space="0" w:color="auto"/>
              <w:right w:val="single" w:sz="4" w:space="0" w:color="auto"/>
            </w:tcBorders>
            <w:vAlign w:val="center"/>
          </w:tcPr>
          <w:p w14:paraId="674626BC" w14:textId="2C52C584" w:rsidR="00D91536" w:rsidRPr="00195E91" w:rsidRDefault="00D91536" w:rsidP="00EC0309">
            <w:pPr>
              <w:pStyle w:val="TAL"/>
              <w:keepLines w:val="0"/>
              <w:jc w:val="center"/>
              <w:rPr>
                <w:b/>
              </w:rPr>
            </w:pPr>
            <w:r w:rsidRPr="00195E91">
              <w:rPr>
                <w:color w:val="FFFFFF" w:themeColor="background1"/>
              </w:rPr>
              <w:t>-</w:t>
            </w:r>
          </w:p>
        </w:tc>
        <w:tc>
          <w:tcPr>
            <w:tcW w:w="461" w:type="dxa"/>
            <w:tcBorders>
              <w:top w:val="single" w:sz="4" w:space="0" w:color="auto"/>
              <w:left w:val="single" w:sz="4" w:space="0" w:color="auto"/>
              <w:bottom w:val="single" w:sz="4" w:space="0" w:color="auto"/>
              <w:right w:val="single" w:sz="4" w:space="0" w:color="auto"/>
            </w:tcBorders>
            <w:vAlign w:val="center"/>
          </w:tcPr>
          <w:p w14:paraId="0948DDE1" w14:textId="37FC0B37" w:rsidR="00D91536" w:rsidRPr="00195E91" w:rsidRDefault="00D91536" w:rsidP="00EC0309">
            <w:pPr>
              <w:pStyle w:val="TAL"/>
              <w:keepLines w:val="0"/>
              <w:jc w:val="center"/>
              <w:rPr>
                <w:b/>
              </w:rPr>
            </w:pPr>
            <w:r w:rsidRPr="00195E91">
              <w:rPr>
                <w:color w:val="FFFFFF" w:themeColor="background1"/>
              </w:rPr>
              <w:t>-</w:t>
            </w:r>
          </w:p>
        </w:tc>
        <w:tc>
          <w:tcPr>
            <w:tcW w:w="567" w:type="dxa"/>
            <w:tcBorders>
              <w:top w:val="single" w:sz="4" w:space="0" w:color="auto"/>
              <w:left w:val="single" w:sz="4" w:space="0" w:color="auto"/>
              <w:bottom w:val="single" w:sz="4" w:space="0" w:color="auto"/>
              <w:right w:val="single" w:sz="4" w:space="0" w:color="auto"/>
            </w:tcBorders>
            <w:vAlign w:val="center"/>
          </w:tcPr>
          <w:p w14:paraId="4B74C393" w14:textId="40E83EDB" w:rsidR="00D91536" w:rsidRPr="00195E91" w:rsidRDefault="00D91536" w:rsidP="00EC0309">
            <w:pPr>
              <w:pStyle w:val="TAC"/>
              <w:keepLines w:val="0"/>
            </w:pPr>
            <w:r w:rsidRPr="00195E91">
              <w:t>C</w:t>
            </w:r>
          </w:p>
        </w:tc>
        <w:tc>
          <w:tcPr>
            <w:tcW w:w="3177" w:type="dxa"/>
            <w:tcBorders>
              <w:top w:val="single" w:sz="4" w:space="0" w:color="auto"/>
              <w:left w:val="single" w:sz="4" w:space="0" w:color="auto"/>
              <w:bottom w:val="single" w:sz="4" w:space="0" w:color="auto"/>
              <w:right w:val="single" w:sz="4" w:space="0" w:color="auto"/>
            </w:tcBorders>
            <w:vAlign w:val="center"/>
          </w:tcPr>
          <w:p w14:paraId="597FB924" w14:textId="707E2DD9" w:rsidR="00D91536" w:rsidRPr="00195E91" w:rsidRDefault="00D91536" w:rsidP="00EC0309">
            <w:pPr>
              <w:pStyle w:val="TAL"/>
              <w:keepLines w:val="0"/>
            </w:pPr>
            <w:r w:rsidRPr="00195E91">
              <w:t>Where the documents and forms are downloadable from a web page</w:t>
            </w:r>
          </w:p>
        </w:tc>
        <w:tc>
          <w:tcPr>
            <w:tcW w:w="1260" w:type="dxa"/>
            <w:tcBorders>
              <w:top w:val="single" w:sz="4" w:space="0" w:color="auto"/>
              <w:left w:val="single" w:sz="4" w:space="0" w:color="auto"/>
              <w:bottom w:val="single" w:sz="4" w:space="0" w:color="auto"/>
              <w:right w:val="single" w:sz="4" w:space="0" w:color="auto"/>
            </w:tcBorders>
            <w:vAlign w:val="center"/>
          </w:tcPr>
          <w:p w14:paraId="13EE72A5" w14:textId="54EBAAB6" w:rsidR="00D91536" w:rsidRPr="00195E91" w:rsidRDefault="00D91536" w:rsidP="00EC0309">
            <w:pPr>
              <w:pStyle w:val="TAL"/>
              <w:keepLines w:val="0"/>
            </w:pPr>
            <w:r w:rsidRPr="00195E91">
              <w:t>C.10.2.5.4</w:t>
            </w:r>
          </w:p>
        </w:tc>
      </w:tr>
      <w:tr w:rsidR="00D91536" w:rsidRPr="00195E91" w14:paraId="3CFCAEEC" w14:textId="77777777" w:rsidTr="00595F8A">
        <w:trPr>
          <w:cantSplit/>
          <w:jc w:val="center"/>
        </w:trPr>
        <w:tc>
          <w:tcPr>
            <w:tcW w:w="562" w:type="dxa"/>
            <w:vAlign w:val="center"/>
          </w:tcPr>
          <w:p w14:paraId="484A073E" w14:textId="0E45C2E4" w:rsidR="00D91536" w:rsidRPr="00195E91" w:rsidRDefault="004B7B9D" w:rsidP="00EC0309">
            <w:pPr>
              <w:pStyle w:val="TAC"/>
            </w:pPr>
            <w:r w:rsidRPr="00195E91">
              <w:t>11</w:t>
            </w:r>
            <w:r w:rsidR="004064D9">
              <w:t>6</w:t>
            </w:r>
          </w:p>
        </w:tc>
        <w:tc>
          <w:tcPr>
            <w:tcW w:w="2694" w:type="dxa"/>
            <w:vAlign w:val="center"/>
          </w:tcPr>
          <w:p w14:paraId="5B04C3BE" w14:textId="34E18EEF" w:rsidR="00D91536" w:rsidRPr="00195E91" w:rsidRDefault="00D91536" w:rsidP="00EC0309">
            <w:pPr>
              <w:pStyle w:val="TAC"/>
              <w:keepLines w:val="0"/>
              <w:jc w:val="left"/>
            </w:pPr>
            <w:r w:rsidRPr="00195E91">
              <w:t xml:space="preserve">10.3.1.1 Language of </w:t>
            </w:r>
            <w:r w:rsidR="00F77B03" w:rsidRPr="00195E91">
              <w:t>document</w:t>
            </w:r>
          </w:p>
        </w:tc>
        <w:tc>
          <w:tcPr>
            <w:tcW w:w="460" w:type="dxa"/>
            <w:vAlign w:val="center"/>
          </w:tcPr>
          <w:p w14:paraId="60D63147" w14:textId="3287C75C"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142D6828" w14:textId="08F6C8F3"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2D018792"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2EBAB8FE" w14:textId="5A6D8556"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4C57B0A7" w14:textId="6EDAF73E" w:rsidR="00D91536" w:rsidRPr="00195E91" w:rsidRDefault="00D91536" w:rsidP="00EC0309">
            <w:pPr>
              <w:pStyle w:val="TAC"/>
              <w:keepLines w:val="0"/>
            </w:pPr>
            <w:r w:rsidRPr="00195E91">
              <w:t>C</w:t>
            </w:r>
          </w:p>
        </w:tc>
        <w:tc>
          <w:tcPr>
            <w:tcW w:w="3177" w:type="dxa"/>
            <w:vAlign w:val="center"/>
          </w:tcPr>
          <w:p w14:paraId="5B20E257" w14:textId="56BAF6B0" w:rsidR="00D91536" w:rsidRPr="00195E91" w:rsidRDefault="00D91536" w:rsidP="00EC0309">
            <w:pPr>
              <w:pStyle w:val="TAL"/>
              <w:keepLines w:val="0"/>
            </w:pPr>
            <w:r w:rsidRPr="00195E91">
              <w:t>Where the documents and forms are downloadable from a web page</w:t>
            </w:r>
          </w:p>
        </w:tc>
        <w:tc>
          <w:tcPr>
            <w:tcW w:w="1260" w:type="dxa"/>
            <w:vAlign w:val="center"/>
          </w:tcPr>
          <w:p w14:paraId="1797FE1F" w14:textId="3B874CB2" w:rsidR="00D91536" w:rsidRPr="00195E91" w:rsidRDefault="00D91536" w:rsidP="00EC0309">
            <w:pPr>
              <w:pStyle w:val="TAL"/>
              <w:keepLines w:val="0"/>
            </w:pPr>
            <w:r w:rsidRPr="00195E91">
              <w:t>C.10.3.1.1</w:t>
            </w:r>
          </w:p>
        </w:tc>
      </w:tr>
      <w:tr w:rsidR="00D91536" w:rsidRPr="00195E91" w14:paraId="1978E6AF" w14:textId="77777777" w:rsidTr="00595F8A">
        <w:trPr>
          <w:cantSplit/>
          <w:jc w:val="center"/>
        </w:trPr>
        <w:tc>
          <w:tcPr>
            <w:tcW w:w="562" w:type="dxa"/>
            <w:vAlign w:val="center"/>
          </w:tcPr>
          <w:p w14:paraId="44CF6E66" w14:textId="40C7664D" w:rsidR="00D91536" w:rsidRPr="00195E91" w:rsidRDefault="004B7B9D" w:rsidP="00EC0309">
            <w:pPr>
              <w:pStyle w:val="TAC"/>
            </w:pPr>
            <w:r w:rsidRPr="00195E91">
              <w:t>11</w:t>
            </w:r>
            <w:r w:rsidR="004064D9">
              <w:t>7</w:t>
            </w:r>
          </w:p>
        </w:tc>
        <w:tc>
          <w:tcPr>
            <w:tcW w:w="2694" w:type="dxa"/>
            <w:vAlign w:val="center"/>
          </w:tcPr>
          <w:p w14:paraId="64CB10A6" w14:textId="48340C5C" w:rsidR="00D91536" w:rsidRPr="00195E91" w:rsidRDefault="00D91536" w:rsidP="00EC0309">
            <w:pPr>
              <w:pStyle w:val="TAC"/>
              <w:keepLines w:val="0"/>
              <w:jc w:val="left"/>
            </w:pPr>
            <w:r w:rsidRPr="00195E91">
              <w:t>10.3.1.2 Language of parts</w:t>
            </w:r>
          </w:p>
        </w:tc>
        <w:tc>
          <w:tcPr>
            <w:tcW w:w="460" w:type="dxa"/>
            <w:vAlign w:val="center"/>
          </w:tcPr>
          <w:p w14:paraId="5D4AA916" w14:textId="1DF7D83C"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1445A9B4" w14:textId="7E87BB42"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4F8C29C5"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4F2B3A11" w14:textId="36A11CC5"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485F6D4D" w14:textId="3BD24A56" w:rsidR="00D91536" w:rsidRPr="00195E91" w:rsidRDefault="00D91536" w:rsidP="00EC0309">
            <w:pPr>
              <w:pStyle w:val="TAC"/>
              <w:keepLines w:val="0"/>
            </w:pPr>
            <w:r w:rsidRPr="00195E91">
              <w:t>C</w:t>
            </w:r>
          </w:p>
        </w:tc>
        <w:tc>
          <w:tcPr>
            <w:tcW w:w="3177" w:type="dxa"/>
            <w:vAlign w:val="center"/>
          </w:tcPr>
          <w:p w14:paraId="0FF0F59F" w14:textId="0FCAF992" w:rsidR="00D91536" w:rsidRPr="00195E91" w:rsidRDefault="00D91536" w:rsidP="00EC0309">
            <w:pPr>
              <w:pStyle w:val="TAL"/>
              <w:keepLines w:val="0"/>
            </w:pPr>
            <w:r w:rsidRPr="00195E91">
              <w:t>Where the documents and forms are downloadable from a web page</w:t>
            </w:r>
          </w:p>
        </w:tc>
        <w:tc>
          <w:tcPr>
            <w:tcW w:w="1260" w:type="dxa"/>
            <w:vAlign w:val="center"/>
          </w:tcPr>
          <w:p w14:paraId="2A0B95A7" w14:textId="39220CB2" w:rsidR="00D91536" w:rsidRPr="00195E91" w:rsidRDefault="00D91536" w:rsidP="00EC0309">
            <w:pPr>
              <w:pStyle w:val="TAL"/>
              <w:keepLines w:val="0"/>
            </w:pPr>
            <w:r w:rsidRPr="00195E91">
              <w:t>C.10.3.1.2</w:t>
            </w:r>
          </w:p>
        </w:tc>
      </w:tr>
      <w:tr w:rsidR="00D91536" w:rsidRPr="00195E91" w14:paraId="2D14D6F6" w14:textId="77777777" w:rsidTr="00595F8A">
        <w:trPr>
          <w:cantSplit/>
          <w:jc w:val="center"/>
        </w:trPr>
        <w:tc>
          <w:tcPr>
            <w:tcW w:w="562" w:type="dxa"/>
            <w:vAlign w:val="center"/>
          </w:tcPr>
          <w:p w14:paraId="4E369832" w14:textId="504E2D6A" w:rsidR="00D91536" w:rsidRPr="00195E91" w:rsidRDefault="004B7B9D" w:rsidP="00EC0309">
            <w:pPr>
              <w:pStyle w:val="TAC"/>
            </w:pPr>
            <w:r w:rsidRPr="00195E91">
              <w:t>11</w:t>
            </w:r>
            <w:r w:rsidR="004064D9">
              <w:t>8</w:t>
            </w:r>
          </w:p>
        </w:tc>
        <w:tc>
          <w:tcPr>
            <w:tcW w:w="2694" w:type="dxa"/>
            <w:vAlign w:val="center"/>
          </w:tcPr>
          <w:p w14:paraId="1F79A117" w14:textId="4A21C093" w:rsidR="00D91536" w:rsidRPr="00195E91" w:rsidRDefault="00D91536" w:rsidP="00EC0309">
            <w:pPr>
              <w:pStyle w:val="TAC"/>
              <w:keepLines w:val="0"/>
              <w:jc w:val="left"/>
            </w:pPr>
            <w:r w:rsidRPr="00195E91">
              <w:t>10.3.2.1 On focus</w:t>
            </w:r>
          </w:p>
        </w:tc>
        <w:tc>
          <w:tcPr>
            <w:tcW w:w="460" w:type="dxa"/>
            <w:vAlign w:val="center"/>
          </w:tcPr>
          <w:p w14:paraId="1825AA8D" w14:textId="482F3809"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780CA9BA" w14:textId="3827E0E4"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18D841DA"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3B6316A5" w14:textId="5DD973F4"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63689899" w14:textId="333BA58E" w:rsidR="00D91536" w:rsidRPr="00195E91" w:rsidRDefault="00D91536" w:rsidP="00EC0309">
            <w:pPr>
              <w:pStyle w:val="TAC"/>
              <w:keepLines w:val="0"/>
            </w:pPr>
            <w:r w:rsidRPr="00195E91">
              <w:t>C</w:t>
            </w:r>
          </w:p>
        </w:tc>
        <w:tc>
          <w:tcPr>
            <w:tcW w:w="3177" w:type="dxa"/>
            <w:vAlign w:val="center"/>
          </w:tcPr>
          <w:p w14:paraId="3EB30B8F" w14:textId="0BE5993A" w:rsidR="00D91536" w:rsidRPr="00195E91" w:rsidRDefault="00D91536" w:rsidP="00EC0309">
            <w:pPr>
              <w:pStyle w:val="TAL"/>
              <w:keepLines w:val="0"/>
            </w:pPr>
            <w:r w:rsidRPr="00195E91">
              <w:t>Where the documents and forms are downloadable from a web page</w:t>
            </w:r>
          </w:p>
        </w:tc>
        <w:tc>
          <w:tcPr>
            <w:tcW w:w="1260" w:type="dxa"/>
            <w:vAlign w:val="center"/>
          </w:tcPr>
          <w:p w14:paraId="75CF4EF4" w14:textId="6F9429B1" w:rsidR="00D91536" w:rsidRPr="00195E91" w:rsidRDefault="00D91536" w:rsidP="00EC0309">
            <w:pPr>
              <w:pStyle w:val="TAL"/>
              <w:keepLines w:val="0"/>
            </w:pPr>
            <w:r w:rsidRPr="00195E91">
              <w:t>C.10.3.2.1</w:t>
            </w:r>
          </w:p>
        </w:tc>
      </w:tr>
      <w:tr w:rsidR="00D91536" w:rsidRPr="00195E91" w14:paraId="4531827F" w14:textId="77777777" w:rsidTr="00595F8A">
        <w:trPr>
          <w:cantSplit/>
          <w:jc w:val="center"/>
        </w:trPr>
        <w:tc>
          <w:tcPr>
            <w:tcW w:w="562" w:type="dxa"/>
            <w:vAlign w:val="center"/>
          </w:tcPr>
          <w:p w14:paraId="138759A3" w14:textId="67EB147B" w:rsidR="00D91536" w:rsidRPr="00195E91" w:rsidRDefault="004B7B9D" w:rsidP="00EC0309">
            <w:pPr>
              <w:pStyle w:val="TAC"/>
            </w:pPr>
            <w:r w:rsidRPr="00195E91">
              <w:t>11</w:t>
            </w:r>
            <w:r w:rsidR="004064D9">
              <w:t>9</w:t>
            </w:r>
          </w:p>
        </w:tc>
        <w:tc>
          <w:tcPr>
            <w:tcW w:w="2694" w:type="dxa"/>
            <w:vAlign w:val="center"/>
          </w:tcPr>
          <w:p w14:paraId="4A867384" w14:textId="64D64C1E" w:rsidR="00D91536" w:rsidRPr="00195E91" w:rsidRDefault="00D91536" w:rsidP="00EC0309">
            <w:pPr>
              <w:pStyle w:val="TAC"/>
              <w:keepLines w:val="0"/>
              <w:jc w:val="left"/>
            </w:pPr>
            <w:r w:rsidRPr="00195E91">
              <w:t>10.3.2.2 On input</w:t>
            </w:r>
          </w:p>
        </w:tc>
        <w:tc>
          <w:tcPr>
            <w:tcW w:w="460" w:type="dxa"/>
            <w:vAlign w:val="center"/>
          </w:tcPr>
          <w:p w14:paraId="230A7CBA" w14:textId="56857AA0"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645FA304" w14:textId="6CEB65DD"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43FDBA2D"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77DC357F" w14:textId="7A422EEE"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55FD5195" w14:textId="613A7D5E" w:rsidR="00D91536" w:rsidRPr="00195E91" w:rsidRDefault="00D91536" w:rsidP="00EC0309">
            <w:pPr>
              <w:pStyle w:val="TAC"/>
              <w:keepLines w:val="0"/>
            </w:pPr>
            <w:r w:rsidRPr="00195E91">
              <w:t>C</w:t>
            </w:r>
          </w:p>
        </w:tc>
        <w:tc>
          <w:tcPr>
            <w:tcW w:w="3177" w:type="dxa"/>
            <w:vAlign w:val="center"/>
          </w:tcPr>
          <w:p w14:paraId="722F9220" w14:textId="1A3444B7" w:rsidR="00D91536" w:rsidRPr="00195E91" w:rsidRDefault="00D91536" w:rsidP="00EC0309">
            <w:pPr>
              <w:pStyle w:val="TAL"/>
              <w:keepLines w:val="0"/>
            </w:pPr>
            <w:r w:rsidRPr="00195E91">
              <w:t>Where the documents and forms are downloadable from a web page</w:t>
            </w:r>
          </w:p>
        </w:tc>
        <w:tc>
          <w:tcPr>
            <w:tcW w:w="1260" w:type="dxa"/>
            <w:vAlign w:val="center"/>
          </w:tcPr>
          <w:p w14:paraId="2605BD07" w14:textId="64D7C897" w:rsidR="00D91536" w:rsidRPr="00195E91" w:rsidRDefault="00D91536" w:rsidP="00EC0309">
            <w:pPr>
              <w:pStyle w:val="TAL"/>
              <w:keepLines w:val="0"/>
            </w:pPr>
            <w:r w:rsidRPr="00195E91">
              <w:t>C.10.3.2.2</w:t>
            </w:r>
          </w:p>
        </w:tc>
      </w:tr>
      <w:tr w:rsidR="00D91536" w:rsidRPr="00195E91" w14:paraId="09AB1791" w14:textId="77777777" w:rsidTr="00595F8A">
        <w:trPr>
          <w:cantSplit/>
          <w:jc w:val="center"/>
        </w:trPr>
        <w:tc>
          <w:tcPr>
            <w:tcW w:w="562" w:type="dxa"/>
            <w:vAlign w:val="center"/>
          </w:tcPr>
          <w:p w14:paraId="676D3853" w14:textId="27ACF4B8" w:rsidR="00D91536" w:rsidRPr="00195E91" w:rsidRDefault="004B7B9D" w:rsidP="00EC0309">
            <w:pPr>
              <w:pStyle w:val="TAC"/>
            </w:pPr>
            <w:r w:rsidRPr="00195E91">
              <w:t>1</w:t>
            </w:r>
            <w:r w:rsidR="004064D9">
              <w:t>20</w:t>
            </w:r>
          </w:p>
        </w:tc>
        <w:tc>
          <w:tcPr>
            <w:tcW w:w="2694" w:type="dxa"/>
            <w:vAlign w:val="center"/>
          </w:tcPr>
          <w:p w14:paraId="6416AEF4" w14:textId="7E1DB654" w:rsidR="00D91536" w:rsidRPr="00195E91" w:rsidRDefault="00D91536" w:rsidP="00EC0309">
            <w:pPr>
              <w:pStyle w:val="TAC"/>
              <w:keepLines w:val="0"/>
              <w:jc w:val="left"/>
            </w:pPr>
            <w:r w:rsidRPr="00195E91">
              <w:t>10.3.3.1 Error identification</w:t>
            </w:r>
          </w:p>
        </w:tc>
        <w:tc>
          <w:tcPr>
            <w:tcW w:w="460" w:type="dxa"/>
            <w:vAlign w:val="center"/>
          </w:tcPr>
          <w:p w14:paraId="5542A892" w14:textId="59BE1F4B"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7949D263" w14:textId="1DAFC3BA"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201908A4"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7B6D4BF9" w14:textId="580F51C0"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2B088BD7" w14:textId="3F39EA96" w:rsidR="00D91536" w:rsidRPr="00195E91" w:rsidRDefault="00D91536" w:rsidP="00EC0309">
            <w:pPr>
              <w:pStyle w:val="TAC"/>
              <w:keepLines w:val="0"/>
            </w:pPr>
            <w:r w:rsidRPr="00195E91">
              <w:t>C</w:t>
            </w:r>
          </w:p>
        </w:tc>
        <w:tc>
          <w:tcPr>
            <w:tcW w:w="3177" w:type="dxa"/>
            <w:vAlign w:val="center"/>
          </w:tcPr>
          <w:p w14:paraId="01E97EAB" w14:textId="54E8A55B" w:rsidR="00D91536" w:rsidRPr="00195E91" w:rsidRDefault="00D91536" w:rsidP="00EC0309">
            <w:pPr>
              <w:pStyle w:val="TAL"/>
              <w:keepLines w:val="0"/>
            </w:pPr>
            <w:r w:rsidRPr="00195E91">
              <w:t>Where the documents and forms are downloadable from a web page</w:t>
            </w:r>
          </w:p>
        </w:tc>
        <w:tc>
          <w:tcPr>
            <w:tcW w:w="1260" w:type="dxa"/>
            <w:vAlign w:val="center"/>
          </w:tcPr>
          <w:p w14:paraId="75AD0523" w14:textId="173446A3" w:rsidR="00D91536" w:rsidRPr="00195E91" w:rsidRDefault="00D91536" w:rsidP="00EC0309">
            <w:pPr>
              <w:pStyle w:val="TAL"/>
              <w:keepLines w:val="0"/>
            </w:pPr>
            <w:r w:rsidRPr="00195E91">
              <w:t>C.10.3.3.1</w:t>
            </w:r>
          </w:p>
        </w:tc>
      </w:tr>
      <w:tr w:rsidR="00D91536" w:rsidRPr="00195E91" w14:paraId="4BD6A35B" w14:textId="77777777" w:rsidTr="00595F8A">
        <w:trPr>
          <w:cantSplit/>
          <w:jc w:val="center"/>
        </w:trPr>
        <w:tc>
          <w:tcPr>
            <w:tcW w:w="562" w:type="dxa"/>
            <w:vAlign w:val="center"/>
          </w:tcPr>
          <w:p w14:paraId="03B3C5DC" w14:textId="5BA3F184" w:rsidR="00D91536" w:rsidRPr="00195E91" w:rsidRDefault="004B7B9D" w:rsidP="00EC0309">
            <w:pPr>
              <w:pStyle w:val="TAC"/>
            </w:pPr>
            <w:r w:rsidRPr="00195E91">
              <w:lastRenderedPageBreak/>
              <w:t>1</w:t>
            </w:r>
            <w:r w:rsidR="004064D9">
              <w:t>21</w:t>
            </w:r>
          </w:p>
        </w:tc>
        <w:tc>
          <w:tcPr>
            <w:tcW w:w="2694" w:type="dxa"/>
            <w:vAlign w:val="center"/>
          </w:tcPr>
          <w:p w14:paraId="22BA3488" w14:textId="18011D90" w:rsidR="00D91536" w:rsidRPr="00195E91" w:rsidRDefault="00D91536" w:rsidP="00EC0309">
            <w:pPr>
              <w:pStyle w:val="TAC"/>
              <w:keepLines w:val="0"/>
              <w:jc w:val="left"/>
            </w:pPr>
            <w:r w:rsidRPr="00195E91">
              <w:t>10.3.3.2 Labels or instructions</w:t>
            </w:r>
          </w:p>
        </w:tc>
        <w:tc>
          <w:tcPr>
            <w:tcW w:w="460" w:type="dxa"/>
            <w:vAlign w:val="center"/>
          </w:tcPr>
          <w:p w14:paraId="5C7E144E" w14:textId="6F9E1BDE"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6BDDD870" w14:textId="7AF47488"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38C5344D"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0074524E" w14:textId="5EC0252A"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09863622" w14:textId="3142F0D2" w:rsidR="00D91536" w:rsidRPr="00195E91" w:rsidRDefault="00D91536" w:rsidP="00EC0309">
            <w:pPr>
              <w:pStyle w:val="TAC"/>
              <w:keepLines w:val="0"/>
            </w:pPr>
            <w:r w:rsidRPr="00195E91">
              <w:t>C</w:t>
            </w:r>
          </w:p>
        </w:tc>
        <w:tc>
          <w:tcPr>
            <w:tcW w:w="3177" w:type="dxa"/>
            <w:vAlign w:val="center"/>
          </w:tcPr>
          <w:p w14:paraId="7CD767E0" w14:textId="7DD7CA7E" w:rsidR="00D91536" w:rsidRPr="00195E91" w:rsidRDefault="00D91536" w:rsidP="00EC0309">
            <w:pPr>
              <w:pStyle w:val="TAL"/>
              <w:keepLines w:val="0"/>
            </w:pPr>
            <w:r w:rsidRPr="00195E91">
              <w:t>Where the documents and forms are downloadable from a web page</w:t>
            </w:r>
          </w:p>
        </w:tc>
        <w:tc>
          <w:tcPr>
            <w:tcW w:w="1260" w:type="dxa"/>
            <w:vAlign w:val="center"/>
          </w:tcPr>
          <w:p w14:paraId="6EB90A8D" w14:textId="1EE277A0" w:rsidR="00D91536" w:rsidRPr="00195E91" w:rsidRDefault="00D91536" w:rsidP="00EC0309">
            <w:pPr>
              <w:pStyle w:val="TAL"/>
              <w:keepLines w:val="0"/>
            </w:pPr>
            <w:r w:rsidRPr="00195E91">
              <w:t>C.10.3.3.2</w:t>
            </w:r>
          </w:p>
        </w:tc>
      </w:tr>
      <w:tr w:rsidR="00D91536" w:rsidRPr="00195E91" w14:paraId="3BDCDB1B" w14:textId="77777777" w:rsidTr="00595F8A">
        <w:trPr>
          <w:cantSplit/>
          <w:jc w:val="center"/>
        </w:trPr>
        <w:tc>
          <w:tcPr>
            <w:tcW w:w="562" w:type="dxa"/>
            <w:vAlign w:val="center"/>
          </w:tcPr>
          <w:p w14:paraId="0445B5B3" w14:textId="03B02FE6" w:rsidR="00D91536" w:rsidRPr="00195E91" w:rsidRDefault="004B7B9D" w:rsidP="00EC0309">
            <w:pPr>
              <w:pStyle w:val="TAC"/>
            </w:pPr>
            <w:r w:rsidRPr="00195E91">
              <w:t>1</w:t>
            </w:r>
            <w:r w:rsidR="004064D9">
              <w:t>22</w:t>
            </w:r>
          </w:p>
        </w:tc>
        <w:tc>
          <w:tcPr>
            <w:tcW w:w="2694" w:type="dxa"/>
            <w:vAlign w:val="center"/>
          </w:tcPr>
          <w:p w14:paraId="01584D20" w14:textId="5FFB8E41" w:rsidR="00D91536" w:rsidRPr="00195E91" w:rsidRDefault="00D91536" w:rsidP="00EC0309">
            <w:pPr>
              <w:pStyle w:val="TAC"/>
              <w:keepLines w:val="0"/>
              <w:jc w:val="left"/>
            </w:pPr>
            <w:r w:rsidRPr="00195E91">
              <w:t>10.3.3.3 Error suggestion</w:t>
            </w:r>
          </w:p>
        </w:tc>
        <w:tc>
          <w:tcPr>
            <w:tcW w:w="460" w:type="dxa"/>
            <w:vAlign w:val="center"/>
          </w:tcPr>
          <w:p w14:paraId="339387D6" w14:textId="1FA009AA"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3DCEF3F6" w14:textId="0F278DEE"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4771F3D4"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79A3EADF" w14:textId="0C5EA41D"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20766B91" w14:textId="3466FC92" w:rsidR="00D91536" w:rsidRPr="00195E91" w:rsidRDefault="00D91536" w:rsidP="00EC0309">
            <w:pPr>
              <w:pStyle w:val="TAC"/>
              <w:keepLines w:val="0"/>
            </w:pPr>
            <w:r w:rsidRPr="00195E91">
              <w:t>C</w:t>
            </w:r>
          </w:p>
        </w:tc>
        <w:tc>
          <w:tcPr>
            <w:tcW w:w="3177" w:type="dxa"/>
            <w:vAlign w:val="center"/>
          </w:tcPr>
          <w:p w14:paraId="7A096B92" w14:textId="508D3266" w:rsidR="00D91536" w:rsidRPr="00195E91" w:rsidRDefault="00D91536" w:rsidP="00EC0309">
            <w:pPr>
              <w:pStyle w:val="TAL"/>
              <w:keepLines w:val="0"/>
            </w:pPr>
            <w:r w:rsidRPr="00195E91">
              <w:t>Where the documents and forms are downloadable from a web page</w:t>
            </w:r>
          </w:p>
        </w:tc>
        <w:tc>
          <w:tcPr>
            <w:tcW w:w="1260" w:type="dxa"/>
            <w:vAlign w:val="center"/>
          </w:tcPr>
          <w:p w14:paraId="5670AE55" w14:textId="560C8034" w:rsidR="00D91536" w:rsidRPr="00195E91" w:rsidRDefault="00D91536" w:rsidP="00EC0309">
            <w:pPr>
              <w:pStyle w:val="TAL"/>
              <w:keepLines w:val="0"/>
            </w:pPr>
            <w:r w:rsidRPr="00195E91">
              <w:t>C.10.3.3.3</w:t>
            </w:r>
          </w:p>
        </w:tc>
      </w:tr>
      <w:tr w:rsidR="00D91536" w:rsidRPr="00195E91" w14:paraId="7F678DA9" w14:textId="77777777" w:rsidTr="00595F8A">
        <w:trPr>
          <w:cantSplit/>
          <w:jc w:val="center"/>
        </w:trPr>
        <w:tc>
          <w:tcPr>
            <w:tcW w:w="562" w:type="dxa"/>
            <w:vAlign w:val="center"/>
          </w:tcPr>
          <w:p w14:paraId="22CE67B0" w14:textId="777D494E" w:rsidR="00D91536" w:rsidRPr="00195E91" w:rsidRDefault="004B7B9D" w:rsidP="00EC0309">
            <w:pPr>
              <w:pStyle w:val="TAC"/>
            </w:pPr>
            <w:r w:rsidRPr="00195E91">
              <w:t>1</w:t>
            </w:r>
            <w:r w:rsidR="004064D9">
              <w:t>23</w:t>
            </w:r>
          </w:p>
        </w:tc>
        <w:tc>
          <w:tcPr>
            <w:tcW w:w="2694" w:type="dxa"/>
            <w:vAlign w:val="center"/>
          </w:tcPr>
          <w:p w14:paraId="636C8C59" w14:textId="332B68AF" w:rsidR="00D91536" w:rsidRPr="00195E91" w:rsidRDefault="00D91536" w:rsidP="00EC0309">
            <w:pPr>
              <w:pStyle w:val="TAC"/>
              <w:keepLines w:val="0"/>
              <w:jc w:val="left"/>
            </w:pPr>
            <w:r w:rsidRPr="00195E91">
              <w:t>10.3.3.4 Error prevention (legal, financial, data)</w:t>
            </w:r>
          </w:p>
        </w:tc>
        <w:tc>
          <w:tcPr>
            <w:tcW w:w="460" w:type="dxa"/>
            <w:vAlign w:val="center"/>
          </w:tcPr>
          <w:p w14:paraId="56512220" w14:textId="599F7587"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0196FFC5" w14:textId="7B7C9523"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18DEC963"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35E0A3DF" w14:textId="25CA9692"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05FB7D3E" w14:textId="4D618DA7" w:rsidR="00D91536" w:rsidRPr="00195E91" w:rsidRDefault="00D91536" w:rsidP="00EC0309">
            <w:pPr>
              <w:pStyle w:val="TAC"/>
              <w:keepLines w:val="0"/>
            </w:pPr>
            <w:r w:rsidRPr="00195E91">
              <w:t>C</w:t>
            </w:r>
          </w:p>
        </w:tc>
        <w:tc>
          <w:tcPr>
            <w:tcW w:w="3177" w:type="dxa"/>
            <w:vAlign w:val="center"/>
          </w:tcPr>
          <w:p w14:paraId="1C005971" w14:textId="138A9F60" w:rsidR="00D91536" w:rsidRPr="00195E91" w:rsidRDefault="00D91536" w:rsidP="00EC0309">
            <w:pPr>
              <w:pStyle w:val="TAL"/>
              <w:keepLines w:val="0"/>
            </w:pPr>
            <w:r w:rsidRPr="00195E91">
              <w:t>Where the documents and forms are downloadable from a web page</w:t>
            </w:r>
          </w:p>
        </w:tc>
        <w:tc>
          <w:tcPr>
            <w:tcW w:w="1260" w:type="dxa"/>
            <w:vAlign w:val="center"/>
          </w:tcPr>
          <w:p w14:paraId="5473F414" w14:textId="21219142" w:rsidR="00D91536" w:rsidRPr="00195E91" w:rsidRDefault="00D91536" w:rsidP="00EC0309">
            <w:pPr>
              <w:pStyle w:val="TAL"/>
              <w:keepLines w:val="0"/>
            </w:pPr>
            <w:r w:rsidRPr="00195E91">
              <w:t>C.10.3.3.4</w:t>
            </w:r>
          </w:p>
        </w:tc>
      </w:tr>
      <w:tr w:rsidR="00D91536" w:rsidRPr="00195E91" w14:paraId="3B1BCBD9" w14:textId="77777777" w:rsidTr="00595F8A">
        <w:trPr>
          <w:cantSplit/>
          <w:jc w:val="center"/>
        </w:trPr>
        <w:tc>
          <w:tcPr>
            <w:tcW w:w="562" w:type="dxa"/>
            <w:vAlign w:val="center"/>
          </w:tcPr>
          <w:p w14:paraId="42B289E6" w14:textId="42748773" w:rsidR="00D91536" w:rsidRPr="00195E91" w:rsidRDefault="004B7B9D" w:rsidP="00EC0309">
            <w:pPr>
              <w:pStyle w:val="TAC"/>
            </w:pPr>
            <w:r w:rsidRPr="00195E91">
              <w:t>12</w:t>
            </w:r>
            <w:r w:rsidR="004064D9">
              <w:t>4</w:t>
            </w:r>
          </w:p>
        </w:tc>
        <w:tc>
          <w:tcPr>
            <w:tcW w:w="2694" w:type="dxa"/>
            <w:vAlign w:val="center"/>
          </w:tcPr>
          <w:p w14:paraId="56611FFC" w14:textId="60E2AFCB" w:rsidR="00D91536" w:rsidRPr="00195E91" w:rsidRDefault="00D91536" w:rsidP="00EC0309">
            <w:pPr>
              <w:pStyle w:val="TAC"/>
              <w:keepLines w:val="0"/>
              <w:jc w:val="left"/>
            </w:pPr>
            <w:r w:rsidRPr="00195E91">
              <w:t>10.4.1.1 Parsing</w:t>
            </w:r>
          </w:p>
        </w:tc>
        <w:tc>
          <w:tcPr>
            <w:tcW w:w="460" w:type="dxa"/>
            <w:vAlign w:val="center"/>
          </w:tcPr>
          <w:p w14:paraId="6714E1CF" w14:textId="556CB3C7"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2727A52E" w14:textId="757249F6"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36F8AD87" w14:textId="0A295D93"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7D25E962" w14:textId="77777777" w:rsidR="00D91536" w:rsidRPr="00195E91" w:rsidRDefault="00D91536" w:rsidP="00EC0309">
            <w:pPr>
              <w:pStyle w:val="TAL"/>
              <w:keepLines w:val="0"/>
              <w:jc w:val="center"/>
              <w:rPr>
                <w:b/>
              </w:rPr>
            </w:pPr>
            <w:r w:rsidRPr="00195E91">
              <w:sym w:font="Wingdings" w:char="F0FC"/>
            </w:r>
          </w:p>
        </w:tc>
        <w:tc>
          <w:tcPr>
            <w:tcW w:w="567" w:type="dxa"/>
            <w:vAlign w:val="center"/>
          </w:tcPr>
          <w:p w14:paraId="32775089" w14:textId="138542DD" w:rsidR="00D91536" w:rsidRPr="00195E91" w:rsidRDefault="00D91536" w:rsidP="00EC0309">
            <w:pPr>
              <w:pStyle w:val="TAC"/>
              <w:keepLines w:val="0"/>
            </w:pPr>
            <w:r w:rsidRPr="00195E91">
              <w:t>C</w:t>
            </w:r>
          </w:p>
        </w:tc>
        <w:tc>
          <w:tcPr>
            <w:tcW w:w="3177" w:type="dxa"/>
            <w:vAlign w:val="center"/>
          </w:tcPr>
          <w:p w14:paraId="26595C08" w14:textId="737EF488" w:rsidR="00D91536" w:rsidRPr="00195E91" w:rsidRDefault="00D91536" w:rsidP="00EC0309">
            <w:pPr>
              <w:pStyle w:val="TAL"/>
              <w:keepLines w:val="0"/>
            </w:pPr>
            <w:r w:rsidRPr="00195E91">
              <w:t>Where the documents and forms are downloadable from a web page</w:t>
            </w:r>
          </w:p>
        </w:tc>
        <w:tc>
          <w:tcPr>
            <w:tcW w:w="1260" w:type="dxa"/>
            <w:vAlign w:val="center"/>
          </w:tcPr>
          <w:p w14:paraId="4D2C6497" w14:textId="170654F1" w:rsidR="00D91536" w:rsidRPr="00195E91" w:rsidRDefault="00D91536" w:rsidP="00EC0309">
            <w:pPr>
              <w:pStyle w:val="TAL"/>
              <w:keepLines w:val="0"/>
            </w:pPr>
            <w:r w:rsidRPr="00195E91">
              <w:t>C.10.4.1.1</w:t>
            </w:r>
          </w:p>
        </w:tc>
      </w:tr>
      <w:tr w:rsidR="00D91536" w:rsidRPr="00195E91" w14:paraId="66EB85D9" w14:textId="77777777" w:rsidTr="00595F8A">
        <w:trPr>
          <w:cantSplit/>
          <w:jc w:val="center"/>
        </w:trPr>
        <w:tc>
          <w:tcPr>
            <w:tcW w:w="562" w:type="dxa"/>
            <w:vAlign w:val="center"/>
          </w:tcPr>
          <w:p w14:paraId="34681940" w14:textId="3CA0A736" w:rsidR="00D91536" w:rsidRPr="00195E91" w:rsidRDefault="004B7B9D" w:rsidP="00EC0309">
            <w:pPr>
              <w:pStyle w:val="TAC"/>
            </w:pPr>
            <w:r w:rsidRPr="00195E91">
              <w:t>12</w:t>
            </w:r>
            <w:r w:rsidR="004064D9">
              <w:t>5</w:t>
            </w:r>
          </w:p>
        </w:tc>
        <w:tc>
          <w:tcPr>
            <w:tcW w:w="2694" w:type="dxa"/>
            <w:vAlign w:val="center"/>
          </w:tcPr>
          <w:p w14:paraId="189D88CA" w14:textId="0AB26209" w:rsidR="00D91536" w:rsidRPr="00195E91" w:rsidRDefault="00D91536" w:rsidP="00EC0309">
            <w:pPr>
              <w:pStyle w:val="TAC"/>
              <w:keepLines w:val="0"/>
              <w:jc w:val="left"/>
            </w:pPr>
            <w:r w:rsidRPr="00195E91">
              <w:t>10.4.1.2 Name, role, value</w:t>
            </w:r>
          </w:p>
        </w:tc>
        <w:tc>
          <w:tcPr>
            <w:tcW w:w="460" w:type="dxa"/>
            <w:vAlign w:val="center"/>
          </w:tcPr>
          <w:p w14:paraId="6E956D5E" w14:textId="4639BD2C"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7591B3FE" w14:textId="3C8C5216" w:rsidR="00D91536" w:rsidRPr="00195E91" w:rsidRDefault="00D91536" w:rsidP="00EC0309">
            <w:pPr>
              <w:pStyle w:val="TAL"/>
              <w:keepLines w:val="0"/>
              <w:jc w:val="center"/>
            </w:pPr>
            <w:r w:rsidRPr="00195E91">
              <w:rPr>
                <w:color w:val="FFFFFF" w:themeColor="background1"/>
              </w:rPr>
              <w:t>-</w:t>
            </w:r>
          </w:p>
        </w:tc>
        <w:tc>
          <w:tcPr>
            <w:tcW w:w="460" w:type="dxa"/>
            <w:vAlign w:val="center"/>
          </w:tcPr>
          <w:p w14:paraId="71B3196C" w14:textId="6FF78513" w:rsidR="00D91536" w:rsidRPr="00195E91" w:rsidRDefault="00D91536" w:rsidP="00EC0309">
            <w:pPr>
              <w:pStyle w:val="TAL"/>
              <w:keepLines w:val="0"/>
              <w:jc w:val="center"/>
              <w:rPr>
                <w:b/>
              </w:rPr>
            </w:pPr>
            <w:r w:rsidRPr="00195E91">
              <w:rPr>
                <w:color w:val="FFFFFF" w:themeColor="background1"/>
              </w:rPr>
              <w:t>-</w:t>
            </w:r>
          </w:p>
        </w:tc>
        <w:tc>
          <w:tcPr>
            <w:tcW w:w="461" w:type="dxa"/>
            <w:vAlign w:val="center"/>
          </w:tcPr>
          <w:p w14:paraId="7EE331B3" w14:textId="77777777" w:rsidR="00D91536" w:rsidRPr="00195E91" w:rsidRDefault="00D91536" w:rsidP="00EC0309">
            <w:pPr>
              <w:pStyle w:val="TAL"/>
              <w:keepLines w:val="0"/>
              <w:jc w:val="center"/>
              <w:rPr>
                <w:b/>
              </w:rPr>
            </w:pPr>
            <w:r w:rsidRPr="00195E91">
              <w:sym w:font="Wingdings" w:char="F0FC"/>
            </w:r>
          </w:p>
        </w:tc>
        <w:tc>
          <w:tcPr>
            <w:tcW w:w="567" w:type="dxa"/>
            <w:vAlign w:val="center"/>
          </w:tcPr>
          <w:p w14:paraId="6CF6AEC3" w14:textId="3C607BCE" w:rsidR="00D91536" w:rsidRPr="00195E91" w:rsidRDefault="00D91536" w:rsidP="00EC0309">
            <w:pPr>
              <w:pStyle w:val="TAC"/>
              <w:keepLines w:val="0"/>
            </w:pPr>
            <w:r w:rsidRPr="00195E91">
              <w:t>C</w:t>
            </w:r>
          </w:p>
        </w:tc>
        <w:tc>
          <w:tcPr>
            <w:tcW w:w="3177" w:type="dxa"/>
            <w:vAlign w:val="center"/>
          </w:tcPr>
          <w:p w14:paraId="4E9B7017" w14:textId="7867B1AF" w:rsidR="00D91536" w:rsidRPr="00195E91" w:rsidRDefault="00D91536" w:rsidP="00EC0309">
            <w:pPr>
              <w:pStyle w:val="TAL"/>
              <w:keepLines w:val="0"/>
            </w:pPr>
            <w:r w:rsidRPr="00195E91">
              <w:t>Where the documents and forms are downloadable from a web page</w:t>
            </w:r>
          </w:p>
        </w:tc>
        <w:tc>
          <w:tcPr>
            <w:tcW w:w="1260" w:type="dxa"/>
            <w:vAlign w:val="center"/>
          </w:tcPr>
          <w:p w14:paraId="3C2808EF" w14:textId="68F571B9" w:rsidR="00D91536" w:rsidRPr="00195E91" w:rsidRDefault="00D91536" w:rsidP="00EC0309">
            <w:pPr>
              <w:pStyle w:val="TAL"/>
              <w:keepLines w:val="0"/>
            </w:pPr>
            <w:r w:rsidRPr="00195E91">
              <w:t>C.10.4.1.2</w:t>
            </w:r>
          </w:p>
        </w:tc>
      </w:tr>
      <w:tr w:rsidR="00D91536" w:rsidRPr="00195E91" w14:paraId="3142761A" w14:textId="77777777" w:rsidTr="00595F8A">
        <w:trPr>
          <w:cantSplit/>
          <w:jc w:val="center"/>
        </w:trPr>
        <w:tc>
          <w:tcPr>
            <w:tcW w:w="562" w:type="dxa"/>
            <w:vAlign w:val="center"/>
          </w:tcPr>
          <w:p w14:paraId="747ACB8B" w14:textId="2043903B" w:rsidR="00D91536" w:rsidRPr="00195E91" w:rsidRDefault="004B7B9D" w:rsidP="00EC0309">
            <w:pPr>
              <w:pStyle w:val="TAC"/>
            </w:pPr>
            <w:r w:rsidRPr="00195E91">
              <w:t>12</w:t>
            </w:r>
            <w:r w:rsidR="004064D9">
              <w:t>6</w:t>
            </w:r>
          </w:p>
        </w:tc>
        <w:tc>
          <w:tcPr>
            <w:tcW w:w="2694" w:type="dxa"/>
            <w:vAlign w:val="center"/>
          </w:tcPr>
          <w:p w14:paraId="25DF7B0D" w14:textId="6F6B72EF" w:rsidR="00D91536" w:rsidRPr="00195E91" w:rsidRDefault="00D91536" w:rsidP="00EC0309">
            <w:pPr>
              <w:pStyle w:val="TAC"/>
              <w:keepLines w:val="0"/>
              <w:jc w:val="left"/>
            </w:pPr>
            <w:r w:rsidRPr="00195E91">
              <w:t>10.4.1.3 Status messages</w:t>
            </w:r>
          </w:p>
        </w:tc>
        <w:tc>
          <w:tcPr>
            <w:tcW w:w="460" w:type="dxa"/>
            <w:vAlign w:val="center"/>
          </w:tcPr>
          <w:p w14:paraId="09805667" w14:textId="77777777" w:rsidR="00D91536" w:rsidRPr="00195E91" w:rsidRDefault="00D91536" w:rsidP="00EC0309">
            <w:pPr>
              <w:pStyle w:val="TAL"/>
              <w:keepLines w:val="0"/>
              <w:jc w:val="center"/>
            </w:pPr>
            <w:r w:rsidRPr="00195E91">
              <w:sym w:font="Wingdings" w:char="F0FC"/>
            </w:r>
          </w:p>
        </w:tc>
        <w:tc>
          <w:tcPr>
            <w:tcW w:w="461" w:type="dxa"/>
            <w:vAlign w:val="center"/>
          </w:tcPr>
          <w:p w14:paraId="1B7F5522" w14:textId="77777777" w:rsidR="00D91536" w:rsidRPr="00195E91" w:rsidRDefault="00D91536" w:rsidP="00EC0309">
            <w:pPr>
              <w:pStyle w:val="TAL"/>
              <w:keepLines w:val="0"/>
              <w:jc w:val="center"/>
            </w:pPr>
            <w:r w:rsidRPr="00195E91">
              <w:sym w:font="Wingdings" w:char="F0FC"/>
            </w:r>
          </w:p>
        </w:tc>
        <w:tc>
          <w:tcPr>
            <w:tcW w:w="460" w:type="dxa"/>
            <w:vAlign w:val="center"/>
          </w:tcPr>
          <w:p w14:paraId="7EF1B72A" w14:textId="77777777" w:rsidR="00D91536" w:rsidRPr="00195E91" w:rsidRDefault="00D91536" w:rsidP="00EC0309">
            <w:pPr>
              <w:pStyle w:val="TAL"/>
              <w:keepLines w:val="0"/>
              <w:jc w:val="center"/>
            </w:pPr>
            <w:r w:rsidRPr="00195E91">
              <w:sym w:font="Wingdings" w:char="F0FC"/>
            </w:r>
          </w:p>
        </w:tc>
        <w:tc>
          <w:tcPr>
            <w:tcW w:w="461" w:type="dxa"/>
            <w:vAlign w:val="center"/>
          </w:tcPr>
          <w:p w14:paraId="1A0CC0D8" w14:textId="77777777" w:rsidR="00D91536" w:rsidRPr="00195E91" w:rsidRDefault="00D91536" w:rsidP="00EC0309">
            <w:pPr>
              <w:pStyle w:val="TAL"/>
              <w:keepLines w:val="0"/>
              <w:jc w:val="center"/>
            </w:pPr>
            <w:r w:rsidRPr="00195E91">
              <w:sym w:font="Wingdings" w:char="F0FC"/>
            </w:r>
          </w:p>
        </w:tc>
        <w:tc>
          <w:tcPr>
            <w:tcW w:w="567" w:type="dxa"/>
            <w:vAlign w:val="center"/>
          </w:tcPr>
          <w:p w14:paraId="764ED83C" w14:textId="5C9DC3E7" w:rsidR="00D91536" w:rsidRPr="00195E91" w:rsidRDefault="00D91536" w:rsidP="00EC0309">
            <w:pPr>
              <w:pStyle w:val="TAC"/>
              <w:keepLines w:val="0"/>
            </w:pPr>
            <w:r w:rsidRPr="00195E91">
              <w:t>C</w:t>
            </w:r>
          </w:p>
        </w:tc>
        <w:tc>
          <w:tcPr>
            <w:tcW w:w="3177" w:type="dxa"/>
            <w:vAlign w:val="center"/>
          </w:tcPr>
          <w:p w14:paraId="49CA77B9" w14:textId="08251DA9" w:rsidR="00D91536" w:rsidRPr="00195E91" w:rsidRDefault="00D91536" w:rsidP="00EC0309">
            <w:pPr>
              <w:pStyle w:val="TAL"/>
              <w:keepLines w:val="0"/>
            </w:pPr>
            <w:r w:rsidRPr="00195E91">
              <w:t>Where the documents and forms are downloadable from a web page</w:t>
            </w:r>
          </w:p>
        </w:tc>
        <w:tc>
          <w:tcPr>
            <w:tcW w:w="1260" w:type="dxa"/>
            <w:vAlign w:val="center"/>
          </w:tcPr>
          <w:p w14:paraId="775FCCD8" w14:textId="3F7BA782" w:rsidR="00D91536" w:rsidRPr="00195E91" w:rsidRDefault="00D91536" w:rsidP="00EC0309">
            <w:pPr>
              <w:pStyle w:val="TAL"/>
              <w:keepLines w:val="0"/>
            </w:pPr>
            <w:r w:rsidRPr="00195E91">
              <w:t>C.10.4.1.3</w:t>
            </w:r>
          </w:p>
        </w:tc>
      </w:tr>
      <w:tr w:rsidR="00D91536" w:rsidRPr="00195E91" w14:paraId="2AECE8F3" w14:textId="77777777" w:rsidTr="00595F8A">
        <w:trPr>
          <w:cantSplit/>
          <w:jc w:val="center"/>
        </w:trPr>
        <w:tc>
          <w:tcPr>
            <w:tcW w:w="562" w:type="dxa"/>
            <w:vAlign w:val="center"/>
          </w:tcPr>
          <w:p w14:paraId="6C77A0AF" w14:textId="5CB79F8D" w:rsidR="00D91536" w:rsidRPr="00195E91" w:rsidRDefault="004B7B9D" w:rsidP="00EC0309">
            <w:pPr>
              <w:pStyle w:val="TAC"/>
            </w:pPr>
            <w:r w:rsidRPr="00195E91">
              <w:t>12</w:t>
            </w:r>
            <w:r w:rsidR="004064D9">
              <w:t>7</w:t>
            </w:r>
          </w:p>
        </w:tc>
        <w:tc>
          <w:tcPr>
            <w:tcW w:w="2694" w:type="dxa"/>
            <w:vAlign w:val="center"/>
          </w:tcPr>
          <w:p w14:paraId="445C51AF" w14:textId="6F86E2C3" w:rsidR="00D91536" w:rsidRPr="00195E91" w:rsidRDefault="00D91536" w:rsidP="00EC0309">
            <w:pPr>
              <w:pStyle w:val="TAC"/>
              <w:keepLines w:val="0"/>
              <w:jc w:val="left"/>
            </w:pPr>
            <w:r w:rsidRPr="00195E91">
              <w:t>11.7 User preferences</w:t>
            </w:r>
          </w:p>
        </w:tc>
        <w:tc>
          <w:tcPr>
            <w:tcW w:w="460" w:type="dxa"/>
            <w:vAlign w:val="center"/>
          </w:tcPr>
          <w:p w14:paraId="24B68702"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096628CD" w14:textId="77777777" w:rsidR="00D91536" w:rsidRPr="00195E91" w:rsidRDefault="00D91536" w:rsidP="00EC0309">
            <w:pPr>
              <w:pStyle w:val="TAL"/>
              <w:keepLines w:val="0"/>
              <w:jc w:val="center"/>
            </w:pPr>
            <w:r w:rsidRPr="00195E91">
              <w:sym w:font="Wingdings" w:char="F0FC"/>
            </w:r>
          </w:p>
        </w:tc>
        <w:tc>
          <w:tcPr>
            <w:tcW w:w="460" w:type="dxa"/>
            <w:vAlign w:val="center"/>
          </w:tcPr>
          <w:p w14:paraId="2F38087B"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13AA1F84" w14:textId="77777777" w:rsidR="00D91536" w:rsidRPr="00195E91" w:rsidRDefault="00D91536" w:rsidP="00EC0309">
            <w:pPr>
              <w:pStyle w:val="TAL"/>
              <w:keepLines w:val="0"/>
              <w:jc w:val="center"/>
            </w:pPr>
            <w:r w:rsidRPr="00195E91">
              <w:sym w:font="Wingdings" w:char="F0FC"/>
            </w:r>
          </w:p>
        </w:tc>
        <w:tc>
          <w:tcPr>
            <w:tcW w:w="567" w:type="dxa"/>
            <w:vAlign w:val="center"/>
          </w:tcPr>
          <w:p w14:paraId="0087D3B6" w14:textId="77777777" w:rsidR="00D91536" w:rsidRPr="00195E91" w:rsidRDefault="00D91536" w:rsidP="00EC0309">
            <w:pPr>
              <w:pStyle w:val="TAC"/>
              <w:keepLines w:val="0"/>
            </w:pPr>
            <w:r w:rsidRPr="00195E91">
              <w:t>U</w:t>
            </w:r>
          </w:p>
        </w:tc>
        <w:tc>
          <w:tcPr>
            <w:tcW w:w="3177" w:type="dxa"/>
            <w:vAlign w:val="center"/>
          </w:tcPr>
          <w:p w14:paraId="75D1AEE7" w14:textId="77777777" w:rsidR="00D91536" w:rsidRPr="00195E91" w:rsidRDefault="00D91536" w:rsidP="00EC0309">
            <w:pPr>
              <w:pStyle w:val="TAL"/>
              <w:keepLines w:val="0"/>
            </w:pPr>
          </w:p>
        </w:tc>
        <w:tc>
          <w:tcPr>
            <w:tcW w:w="1260" w:type="dxa"/>
            <w:vAlign w:val="center"/>
          </w:tcPr>
          <w:p w14:paraId="082FC032" w14:textId="53F720DF" w:rsidR="00D91536" w:rsidRPr="00195E91" w:rsidRDefault="00D91536" w:rsidP="00EC0309">
            <w:pPr>
              <w:pStyle w:val="TAL"/>
              <w:keepLines w:val="0"/>
            </w:pPr>
            <w:r w:rsidRPr="00195E91">
              <w:t>C.11.7</w:t>
            </w:r>
          </w:p>
        </w:tc>
      </w:tr>
      <w:tr w:rsidR="00D91536" w:rsidRPr="00195E91" w14:paraId="534CBE64" w14:textId="77777777" w:rsidTr="00595F8A">
        <w:trPr>
          <w:cantSplit/>
          <w:jc w:val="center"/>
        </w:trPr>
        <w:tc>
          <w:tcPr>
            <w:tcW w:w="562" w:type="dxa"/>
            <w:vAlign w:val="center"/>
          </w:tcPr>
          <w:p w14:paraId="5DB18140" w14:textId="4F8C1940" w:rsidR="00D91536" w:rsidRPr="00195E91" w:rsidRDefault="004B7B9D" w:rsidP="00EC0309">
            <w:pPr>
              <w:pStyle w:val="TAC"/>
            </w:pPr>
            <w:r w:rsidRPr="00195E91">
              <w:t>12</w:t>
            </w:r>
            <w:r w:rsidR="004064D9">
              <w:t>8</w:t>
            </w:r>
          </w:p>
        </w:tc>
        <w:tc>
          <w:tcPr>
            <w:tcW w:w="2694" w:type="dxa"/>
            <w:vAlign w:val="center"/>
          </w:tcPr>
          <w:p w14:paraId="7DB85F52" w14:textId="4B6CF371" w:rsidR="00D91536" w:rsidRPr="00195E91" w:rsidRDefault="00D91536" w:rsidP="00EC0309">
            <w:pPr>
              <w:pStyle w:val="TAC"/>
              <w:keepLines w:val="0"/>
              <w:jc w:val="left"/>
            </w:pPr>
            <w:r w:rsidRPr="00195E91">
              <w:t>11.8.1 Content technology</w:t>
            </w:r>
          </w:p>
        </w:tc>
        <w:tc>
          <w:tcPr>
            <w:tcW w:w="460" w:type="dxa"/>
            <w:vAlign w:val="center"/>
          </w:tcPr>
          <w:p w14:paraId="252DBC49"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669CFAC8" w14:textId="77777777" w:rsidR="00D91536" w:rsidRPr="00195E91" w:rsidRDefault="00D91536" w:rsidP="00EC0309">
            <w:pPr>
              <w:pStyle w:val="TAL"/>
              <w:keepLines w:val="0"/>
              <w:jc w:val="center"/>
            </w:pPr>
            <w:r w:rsidRPr="00195E91">
              <w:sym w:font="Wingdings" w:char="F0FC"/>
            </w:r>
          </w:p>
        </w:tc>
        <w:tc>
          <w:tcPr>
            <w:tcW w:w="460" w:type="dxa"/>
            <w:vAlign w:val="center"/>
          </w:tcPr>
          <w:p w14:paraId="2F4DC8B0"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5618CF58" w14:textId="77777777" w:rsidR="00D91536" w:rsidRPr="00195E91" w:rsidRDefault="00D91536" w:rsidP="00EC0309">
            <w:pPr>
              <w:pStyle w:val="TAL"/>
              <w:keepLines w:val="0"/>
              <w:jc w:val="center"/>
            </w:pPr>
            <w:r w:rsidRPr="00195E91">
              <w:sym w:font="Wingdings" w:char="F0FC"/>
            </w:r>
          </w:p>
        </w:tc>
        <w:tc>
          <w:tcPr>
            <w:tcW w:w="567" w:type="dxa"/>
            <w:vAlign w:val="center"/>
          </w:tcPr>
          <w:p w14:paraId="10D740C8" w14:textId="77777777" w:rsidR="00D91536" w:rsidRPr="00195E91" w:rsidRDefault="00D91536" w:rsidP="00EC0309">
            <w:pPr>
              <w:pStyle w:val="TAC"/>
              <w:keepLines w:val="0"/>
            </w:pPr>
            <w:r w:rsidRPr="00195E91">
              <w:t>C</w:t>
            </w:r>
          </w:p>
        </w:tc>
        <w:tc>
          <w:tcPr>
            <w:tcW w:w="3177" w:type="dxa"/>
            <w:vAlign w:val="center"/>
          </w:tcPr>
          <w:p w14:paraId="2CDCFC05" w14:textId="12EF7FFD" w:rsidR="00D91536" w:rsidRPr="00195E91" w:rsidRDefault="00D91536" w:rsidP="00EC0309">
            <w:pPr>
              <w:pStyle w:val="TAL"/>
              <w:keepLines w:val="0"/>
            </w:pPr>
            <w:r w:rsidRPr="00195E91">
              <w:t>Where web content is an authoring tool</w:t>
            </w:r>
          </w:p>
        </w:tc>
        <w:tc>
          <w:tcPr>
            <w:tcW w:w="1260" w:type="dxa"/>
            <w:vAlign w:val="center"/>
          </w:tcPr>
          <w:p w14:paraId="34BD0A9B" w14:textId="15175919" w:rsidR="00D91536" w:rsidRPr="00195E91" w:rsidRDefault="00D91536" w:rsidP="00EC0309">
            <w:pPr>
              <w:pStyle w:val="TAL"/>
              <w:keepLines w:val="0"/>
            </w:pPr>
            <w:r w:rsidRPr="00195E91">
              <w:t>C.11.8.1</w:t>
            </w:r>
          </w:p>
        </w:tc>
      </w:tr>
      <w:tr w:rsidR="00D91536" w:rsidRPr="00195E91" w14:paraId="5D2D2507" w14:textId="77777777" w:rsidTr="00595F8A">
        <w:trPr>
          <w:cantSplit/>
          <w:jc w:val="center"/>
        </w:trPr>
        <w:tc>
          <w:tcPr>
            <w:tcW w:w="562" w:type="dxa"/>
            <w:vAlign w:val="center"/>
          </w:tcPr>
          <w:p w14:paraId="4230D340" w14:textId="448CB979" w:rsidR="00D91536" w:rsidRPr="00195E91" w:rsidRDefault="004B7B9D" w:rsidP="00EC0309">
            <w:pPr>
              <w:pStyle w:val="TAC"/>
            </w:pPr>
            <w:r w:rsidRPr="00195E91">
              <w:t>12</w:t>
            </w:r>
            <w:r w:rsidR="004064D9">
              <w:t>9</w:t>
            </w:r>
          </w:p>
        </w:tc>
        <w:tc>
          <w:tcPr>
            <w:tcW w:w="2694" w:type="dxa"/>
            <w:vAlign w:val="center"/>
          </w:tcPr>
          <w:p w14:paraId="66251EAE" w14:textId="1F76392A" w:rsidR="00D91536" w:rsidRPr="00195E91" w:rsidRDefault="00D91536" w:rsidP="00EC0309">
            <w:pPr>
              <w:pStyle w:val="TAC"/>
              <w:keepLines w:val="0"/>
              <w:jc w:val="left"/>
            </w:pPr>
            <w:r w:rsidRPr="00195E91">
              <w:t>11.8.2 Accessible content creation</w:t>
            </w:r>
          </w:p>
        </w:tc>
        <w:tc>
          <w:tcPr>
            <w:tcW w:w="460" w:type="dxa"/>
            <w:vAlign w:val="center"/>
          </w:tcPr>
          <w:p w14:paraId="3916F0A6"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401AD850" w14:textId="77777777" w:rsidR="00D91536" w:rsidRPr="00195E91" w:rsidRDefault="00D91536" w:rsidP="00EC0309">
            <w:pPr>
              <w:pStyle w:val="TAL"/>
              <w:keepLines w:val="0"/>
              <w:jc w:val="center"/>
              <w:rPr>
                <w:b/>
              </w:rPr>
            </w:pPr>
            <w:r w:rsidRPr="00195E91">
              <w:sym w:font="Wingdings" w:char="F0FC"/>
            </w:r>
          </w:p>
        </w:tc>
        <w:tc>
          <w:tcPr>
            <w:tcW w:w="460" w:type="dxa"/>
            <w:vAlign w:val="center"/>
          </w:tcPr>
          <w:p w14:paraId="60E93DE4"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6EF842F2" w14:textId="77777777" w:rsidR="00D91536" w:rsidRPr="00195E91" w:rsidRDefault="00D91536" w:rsidP="00EC0309">
            <w:pPr>
              <w:pStyle w:val="TAL"/>
              <w:keepLines w:val="0"/>
              <w:jc w:val="center"/>
              <w:rPr>
                <w:b/>
              </w:rPr>
            </w:pPr>
            <w:r w:rsidRPr="00195E91">
              <w:sym w:font="Wingdings" w:char="F0FC"/>
            </w:r>
          </w:p>
        </w:tc>
        <w:tc>
          <w:tcPr>
            <w:tcW w:w="567" w:type="dxa"/>
            <w:vAlign w:val="center"/>
          </w:tcPr>
          <w:p w14:paraId="452D2610" w14:textId="77777777" w:rsidR="00D91536" w:rsidRPr="00195E91" w:rsidRDefault="00D91536" w:rsidP="00EC0309">
            <w:pPr>
              <w:pStyle w:val="TAC"/>
              <w:keepLines w:val="0"/>
            </w:pPr>
            <w:r w:rsidRPr="00195E91">
              <w:t>C</w:t>
            </w:r>
          </w:p>
        </w:tc>
        <w:tc>
          <w:tcPr>
            <w:tcW w:w="3177" w:type="dxa"/>
            <w:vAlign w:val="center"/>
          </w:tcPr>
          <w:p w14:paraId="701A203B" w14:textId="090DCB1B" w:rsidR="00D91536" w:rsidRPr="00195E91" w:rsidRDefault="00D91536" w:rsidP="00EC0309">
            <w:pPr>
              <w:pStyle w:val="TAL"/>
              <w:keepLines w:val="0"/>
            </w:pPr>
            <w:r w:rsidRPr="00195E91">
              <w:t>Where web content is an authoring tool</w:t>
            </w:r>
          </w:p>
        </w:tc>
        <w:tc>
          <w:tcPr>
            <w:tcW w:w="1260" w:type="dxa"/>
            <w:vAlign w:val="center"/>
          </w:tcPr>
          <w:p w14:paraId="35537145" w14:textId="772884F4" w:rsidR="00D91536" w:rsidRPr="00195E91" w:rsidRDefault="00D91536" w:rsidP="00EC0309">
            <w:pPr>
              <w:pStyle w:val="TAL"/>
              <w:keepLines w:val="0"/>
            </w:pPr>
            <w:r w:rsidRPr="00195E91">
              <w:t>C.11.8.2</w:t>
            </w:r>
          </w:p>
        </w:tc>
      </w:tr>
      <w:tr w:rsidR="00D91536" w:rsidRPr="00195E91" w14:paraId="3AB0330C" w14:textId="77777777" w:rsidTr="00595F8A">
        <w:trPr>
          <w:cantSplit/>
          <w:jc w:val="center"/>
        </w:trPr>
        <w:tc>
          <w:tcPr>
            <w:tcW w:w="562" w:type="dxa"/>
            <w:vAlign w:val="center"/>
          </w:tcPr>
          <w:p w14:paraId="27F269E4" w14:textId="0BAB07B2" w:rsidR="00D91536" w:rsidRPr="00195E91" w:rsidRDefault="004B7B9D" w:rsidP="00EC0309">
            <w:pPr>
              <w:pStyle w:val="TAC"/>
            </w:pPr>
            <w:r w:rsidRPr="00195E91">
              <w:t>1</w:t>
            </w:r>
            <w:r w:rsidR="004064D9">
              <w:t>30</w:t>
            </w:r>
          </w:p>
        </w:tc>
        <w:tc>
          <w:tcPr>
            <w:tcW w:w="2694" w:type="dxa"/>
            <w:vAlign w:val="center"/>
          </w:tcPr>
          <w:p w14:paraId="19D51C55" w14:textId="725EE3F3" w:rsidR="00D91536" w:rsidRPr="00195E91" w:rsidRDefault="00D91536" w:rsidP="00EC0309">
            <w:pPr>
              <w:pStyle w:val="TAC"/>
              <w:keepLines w:val="0"/>
              <w:jc w:val="left"/>
            </w:pPr>
            <w:r w:rsidRPr="00195E91">
              <w:t>11.8.3 Preservation of accessibility information in transformations</w:t>
            </w:r>
          </w:p>
        </w:tc>
        <w:tc>
          <w:tcPr>
            <w:tcW w:w="460" w:type="dxa"/>
            <w:vAlign w:val="center"/>
          </w:tcPr>
          <w:p w14:paraId="1FACADD1"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3E94E299" w14:textId="77777777" w:rsidR="00D91536" w:rsidRPr="00195E91" w:rsidRDefault="00D91536" w:rsidP="00EC0309">
            <w:pPr>
              <w:pStyle w:val="TAL"/>
              <w:keepLines w:val="0"/>
              <w:jc w:val="center"/>
              <w:rPr>
                <w:b/>
              </w:rPr>
            </w:pPr>
            <w:r w:rsidRPr="00195E91">
              <w:sym w:font="Wingdings" w:char="F0FC"/>
            </w:r>
          </w:p>
        </w:tc>
        <w:tc>
          <w:tcPr>
            <w:tcW w:w="460" w:type="dxa"/>
            <w:vAlign w:val="center"/>
          </w:tcPr>
          <w:p w14:paraId="70C5DFD8"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7229609F" w14:textId="77777777" w:rsidR="00D91536" w:rsidRPr="00195E91" w:rsidRDefault="00D91536" w:rsidP="00EC0309">
            <w:pPr>
              <w:pStyle w:val="TAL"/>
              <w:keepLines w:val="0"/>
              <w:jc w:val="center"/>
              <w:rPr>
                <w:b/>
              </w:rPr>
            </w:pPr>
            <w:r w:rsidRPr="00195E91">
              <w:sym w:font="Wingdings" w:char="F0FC"/>
            </w:r>
          </w:p>
        </w:tc>
        <w:tc>
          <w:tcPr>
            <w:tcW w:w="567" w:type="dxa"/>
            <w:vAlign w:val="center"/>
          </w:tcPr>
          <w:p w14:paraId="386C970B" w14:textId="77777777" w:rsidR="00D91536" w:rsidRPr="00195E91" w:rsidRDefault="00D91536" w:rsidP="00EC0309">
            <w:pPr>
              <w:pStyle w:val="TAC"/>
              <w:keepLines w:val="0"/>
            </w:pPr>
            <w:r w:rsidRPr="00195E91">
              <w:t>C</w:t>
            </w:r>
          </w:p>
        </w:tc>
        <w:tc>
          <w:tcPr>
            <w:tcW w:w="3177" w:type="dxa"/>
            <w:vAlign w:val="center"/>
          </w:tcPr>
          <w:p w14:paraId="38EB4E66" w14:textId="71357524" w:rsidR="00D91536" w:rsidRPr="00195E91" w:rsidRDefault="00D91536" w:rsidP="00EC0309">
            <w:pPr>
              <w:pStyle w:val="TAL"/>
              <w:keepLines w:val="0"/>
            </w:pPr>
            <w:r w:rsidRPr="00195E91">
              <w:t>Where web content is an authoring tool</w:t>
            </w:r>
          </w:p>
        </w:tc>
        <w:tc>
          <w:tcPr>
            <w:tcW w:w="1260" w:type="dxa"/>
            <w:vAlign w:val="center"/>
          </w:tcPr>
          <w:p w14:paraId="362B6AE2" w14:textId="422F2931" w:rsidR="00D91536" w:rsidRPr="00195E91" w:rsidRDefault="00D91536" w:rsidP="00EC0309">
            <w:pPr>
              <w:pStyle w:val="TAL"/>
              <w:keepLines w:val="0"/>
            </w:pPr>
            <w:r w:rsidRPr="00195E91">
              <w:t>C.11.8.3</w:t>
            </w:r>
          </w:p>
        </w:tc>
      </w:tr>
      <w:tr w:rsidR="00D91536" w:rsidRPr="00195E91" w14:paraId="4F481144" w14:textId="77777777" w:rsidTr="00595F8A">
        <w:trPr>
          <w:cantSplit/>
          <w:jc w:val="center"/>
        </w:trPr>
        <w:tc>
          <w:tcPr>
            <w:tcW w:w="562" w:type="dxa"/>
            <w:vAlign w:val="center"/>
          </w:tcPr>
          <w:p w14:paraId="14A33020" w14:textId="7E875E88" w:rsidR="00D91536" w:rsidRPr="00195E91" w:rsidRDefault="004B7B9D" w:rsidP="00EC0309">
            <w:pPr>
              <w:pStyle w:val="TAC"/>
            </w:pPr>
            <w:r w:rsidRPr="00195E91">
              <w:t>1</w:t>
            </w:r>
            <w:r w:rsidR="004064D9">
              <w:t>31</w:t>
            </w:r>
          </w:p>
        </w:tc>
        <w:tc>
          <w:tcPr>
            <w:tcW w:w="2694" w:type="dxa"/>
            <w:vAlign w:val="center"/>
          </w:tcPr>
          <w:p w14:paraId="5379EA28" w14:textId="6D14FB6C" w:rsidR="00D91536" w:rsidRPr="00195E91" w:rsidRDefault="00D91536" w:rsidP="00EC0309">
            <w:pPr>
              <w:pStyle w:val="TAC"/>
              <w:keepLines w:val="0"/>
              <w:jc w:val="left"/>
            </w:pPr>
            <w:r w:rsidRPr="00195E91">
              <w:t>11.8.4 Repair assistance</w:t>
            </w:r>
          </w:p>
        </w:tc>
        <w:tc>
          <w:tcPr>
            <w:tcW w:w="460" w:type="dxa"/>
            <w:vAlign w:val="center"/>
          </w:tcPr>
          <w:p w14:paraId="0718D2A8"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5E562D81" w14:textId="77777777" w:rsidR="00D91536" w:rsidRPr="00195E91" w:rsidRDefault="00D91536" w:rsidP="00EC0309">
            <w:pPr>
              <w:pStyle w:val="TAL"/>
              <w:keepLines w:val="0"/>
              <w:jc w:val="center"/>
              <w:rPr>
                <w:b/>
              </w:rPr>
            </w:pPr>
            <w:r w:rsidRPr="00195E91">
              <w:sym w:font="Wingdings" w:char="F0FC"/>
            </w:r>
          </w:p>
        </w:tc>
        <w:tc>
          <w:tcPr>
            <w:tcW w:w="460" w:type="dxa"/>
            <w:vAlign w:val="center"/>
          </w:tcPr>
          <w:p w14:paraId="2B1C89BA"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00DC7293" w14:textId="77777777" w:rsidR="00D91536" w:rsidRPr="00195E91" w:rsidRDefault="00D91536" w:rsidP="00EC0309">
            <w:pPr>
              <w:pStyle w:val="TAL"/>
              <w:keepLines w:val="0"/>
              <w:jc w:val="center"/>
              <w:rPr>
                <w:b/>
              </w:rPr>
            </w:pPr>
            <w:r w:rsidRPr="00195E91">
              <w:sym w:font="Wingdings" w:char="F0FC"/>
            </w:r>
          </w:p>
        </w:tc>
        <w:tc>
          <w:tcPr>
            <w:tcW w:w="567" w:type="dxa"/>
            <w:vAlign w:val="center"/>
          </w:tcPr>
          <w:p w14:paraId="24242840" w14:textId="77777777" w:rsidR="00D91536" w:rsidRPr="00195E91" w:rsidRDefault="00D91536" w:rsidP="00EC0309">
            <w:pPr>
              <w:pStyle w:val="TAC"/>
              <w:keepLines w:val="0"/>
            </w:pPr>
            <w:r w:rsidRPr="00195E91">
              <w:t>C</w:t>
            </w:r>
          </w:p>
        </w:tc>
        <w:tc>
          <w:tcPr>
            <w:tcW w:w="3177" w:type="dxa"/>
            <w:vAlign w:val="center"/>
          </w:tcPr>
          <w:p w14:paraId="1A28F798" w14:textId="2ADBD7F9" w:rsidR="00D91536" w:rsidRPr="00195E91" w:rsidRDefault="00D91536" w:rsidP="00EC0309">
            <w:pPr>
              <w:pStyle w:val="TAL"/>
              <w:keepLines w:val="0"/>
            </w:pPr>
            <w:r w:rsidRPr="00195E91">
              <w:t>Where web content is an authoring tool</w:t>
            </w:r>
          </w:p>
        </w:tc>
        <w:tc>
          <w:tcPr>
            <w:tcW w:w="1260" w:type="dxa"/>
            <w:vAlign w:val="center"/>
          </w:tcPr>
          <w:p w14:paraId="30AF471E" w14:textId="6D6F85E7" w:rsidR="00D91536" w:rsidRPr="00195E91" w:rsidRDefault="00D91536" w:rsidP="00EC0309">
            <w:pPr>
              <w:pStyle w:val="TAL"/>
              <w:keepLines w:val="0"/>
            </w:pPr>
            <w:r w:rsidRPr="00195E91">
              <w:t>C.11.8.4</w:t>
            </w:r>
          </w:p>
        </w:tc>
      </w:tr>
      <w:tr w:rsidR="00D91536" w:rsidRPr="00195E91" w14:paraId="633EB371" w14:textId="77777777" w:rsidTr="00595F8A">
        <w:trPr>
          <w:cantSplit/>
          <w:jc w:val="center"/>
        </w:trPr>
        <w:tc>
          <w:tcPr>
            <w:tcW w:w="562" w:type="dxa"/>
            <w:vAlign w:val="center"/>
          </w:tcPr>
          <w:p w14:paraId="1ACB4B37" w14:textId="1FB31B4F" w:rsidR="00D91536" w:rsidRPr="00195E91" w:rsidRDefault="004B7B9D" w:rsidP="00EC0309">
            <w:pPr>
              <w:pStyle w:val="TAC"/>
            </w:pPr>
            <w:r w:rsidRPr="00195E91">
              <w:t>1</w:t>
            </w:r>
            <w:r w:rsidR="004064D9">
              <w:t>32</w:t>
            </w:r>
          </w:p>
        </w:tc>
        <w:tc>
          <w:tcPr>
            <w:tcW w:w="2694" w:type="dxa"/>
            <w:vAlign w:val="center"/>
          </w:tcPr>
          <w:p w14:paraId="04112F30" w14:textId="421BFA69" w:rsidR="00D91536" w:rsidRPr="00195E91" w:rsidRDefault="00D91536" w:rsidP="00EC0309">
            <w:pPr>
              <w:pStyle w:val="TAC"/>
              <w:keepLines w:val="0"/>
              <w:jc w:val="left"/>
            </w:pPr>
            <w:r w:rsidRPr="00195E91">
              <w:t>11.8.5 Templates</w:t>
            </w:r>
          </w:p>
        </w:tc>
        <w:tc>
          <w:tcPr>
            <w:tcW w:w="460" w:type="dxa"/>
            <w:vAlign w:val="center"/>
          </w:tcPr>
          <w:p w14:paraId="224BEC60"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55B7F198" w14:textId="77777777" w:rsidR="00D91536" w:rsidRPr="00195E91" w:rsidRDefault="00D91536" w:rsidP="00EC0309">
            <w:pPr>
              <w:pStyle w:val="TAL"/>
              <w:keepLines w:val="0"/>
              <w:jc w:val="center"/>
              <w:rPr>
                <w:b/>
              </w:rPr>
            </w:pPr>
            <w:r w:rsidRPr="00195E91">
              <w:sym w:font="Wingdings" w:char="F0FC"/>
            </w:r>
          </w:p>
        </w:tc>
        <w:tc>
          <w:tcPr>
            <w:tcW w:w="460" w:type="dxa"/>
            <w:vAlign w:val="center"/>
          </w:tcPr>
          <w:p w14:paraId="0CBC4271"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2D4DA3F2" w14:textId="77777777" w:rsidR="00D91536" w:rsidRPr="00195E91" w:rsidRDefault="00D91536" w:rsidP="00EC0309">
            <w:pPr>
              <w:pStyle w:val="TAL"/>
              <w:keepLines w:val="0"/>
              <w:jc w:val="center"/>
              <w:rPr>
                <w:b/>
              </w:rPr>
            </w:pPr>
            <w:r w:rsidRPr="00195E91">
              <w:sym w:font="Wingdings" w:char="F0FC"/>
            </w:r>
          </w:p>
        </w:tc>
        <w:tc>
          <w:tcPr>
            <w:tcW w:w="567" w:type="dxa"/>
            <w:vAlign w:val="center"/>
          </w:tcPr>
          <w:p w14:paraId="16974BEA" w14:textId="77777777" w:rsidR="00D91536" w:rsidRPr="00195E91" w:rsidRDefault="00D91536" w:rsidP="00EC0309">
            <w:pPr>
              <w:pStyle w:val="TAC"/>
              <w:keepLines w:val="0"/>
            </w:pPr>
            <w:r w:rsidRPr="00195E91">
              <w:t>C</w:t>
            </w:r>
          </w:p>
        </w:tc>
        <w:tc>
          <w:tcPr>
            <w:tcW w:w="3177" w:type="dxa"/>
            <w:vAlign w:val="center"/>
          </w:tcPr>
          <w:p w14:paraId="4548110C" w14:textId="4EF92287" w:rsidR="00D91536" w:rsidRPr="00195E91" w:rsidRDefault="00D91536" w:rsidP="00EC0309">
            <w:pPr>
              <w:pStyle w:val="TAL"/>
              <w:keepLines w:val="0"/>
            </w:pPr>
            <w:r w:rsidRPr="00195E91">
              <w:t>Where web content is an authoring tool</w:t>
            </w:r>
          </w:p>
        </w:tc>
        <w:tc>
          <w:tcPr>
            <w:tcW w:w="1260" w:type="dxa"/>
            <w:vAlign w:val="center"/>
          </w:tcPr>
          <w:p w14:paraId="78C2C64F" w14:textId="007CEBC3" w:rsidR="00D91536" w:rsidRPr="00195E91" w:rsidRDefault="00D91536" w:rsidP="00EC0309">
            <w:pPr>
              <w:pStyle w:val="TAL"/>
              <w:keepLines w:val="0"/>
            </w:pPr>
            <w:r w:rsidRPr="00195E91">
              <w:t>C.11.8.5</w:t>
            </w:r>
          </w:p>
        </w:tc>
      </w:tr>
      <w:tr w:rsidR="00D91536" w:rsidRPr="00195E91" w14:paraId="608C4E69" w14:textId="77777777" w:rsidTr="00595F8A">
        <w:trPr>
          <w:cantSplit/>
          <w:jc w:val="center"/>
        </w:trPr>
        <w:tc>
          <w:tcPr>
            <w:tcW w:w="562" w:type="dxa"/>
            <w:vAlign w:val="center"/>
          </w:tcPr>
          <w:p w14:paraId="7776E1DF" w14:textId="71FD4CFC" w:rsidR="00D91536" w:rsidRPr="00195E91" w:rsidRDefault="004B7B9D" w:rsidP="00EC0309">
            <w:pPr>
              <w:pStyle w:val="TAC"/>
            </w:pPr>
            <w:r w:rsidRPr="00195E91">
              <w:t>13</w:t>
            </w:r>
            <w:r w:rsidR="004064D9">
              <w:t>3</w:t>
            </w:r>
          </w:p>
        </w:tc>
        <w:tc>
          <w:tcPr>
            <w:tcW w:w="2694" w:type="dxa"/>
            <w:vAlign w:val="center"/>
          </w:tcPr>
          <w:p w14:paraId="26C41077" w14:textId="4DBD2C01" w:rsidR="00D91536" w:rsidRPr="00195E91" w:rsidRDefault="00D91536" w:rsidP="00EC0309">
            <w:pPr>
              <w:pStyle w:val="TAC"/>
              <w:keepLines w:val="0"/>
              <w:jc w:val="left"/>
            </w:pPr>
            <w:r w:rsidRPr="00195E91">
              <w:t>12.1.1 Accessibility and compatibility features</w:t>
            </w:r>
          </w:p>
        </w:tc>
        <w:tc>
          <w:tcPr>
            <w:tcW w:w="460" w:type="dxa"/>
            <w:vAlign w:val="center"/>
          </w:tcPr>
          <w:p w14:paraId="4AB860CC"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1E665B76" w14:textId="77777777" w:rsidR="00D91536" w:rsidRPr="00195E91" w:rsidRDefault="00D91536" w:rsidP="00EC0309">
            <w:pPr>
              <w:pStyle w:val="TAL"/>
              <w:keepLines w:val="0"/>
              <w:jc w:val="center"/>
              <w:rPr>
                <w:b/>
              </w:rPr>
            </w:pPr>
            <w:r w:rsidRPr="00195E91">
              <w:sym w:font="Wingdings" w:char="F0FC"/>
            </w:r>
          </w:p>
        </w:tc>
        <w:tc>
          <w:tcPr>
            <w:tcW w:w="460" w:type="dxa"/>
            <w:vAlign w:val="center"/>
          </w:tcPr>
          <w:p w14:paraId="57CF802D"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4E753509" w14:textId="77777777" w:rsidR="00D91536" w:rsidRPr="00195E91" w:rsidRDefault="00D91536" w:rsidP="00EC0309">
            <w:pPr>
              <w:pStyle w:val="TAL"/>
              <w:keepLines w:val="0"/>
              <w:jc w:val="center"/>
              <w:rPr>
                <w:b/>
              </w:rPr>
            </w:pPr>
            <w:r w:rsidRPr="00195E91">
              <w:sym w:font="Wingdings" w:char="F0FC"/>
            </w:r>
          </w:p>
        </w:tc>
        <w:tc>
          <w:tcPr>
            <w:tcW w:w="567" w:type="dxa"/>
            <w:vAlign w:val="center"/>
          </w:tcPr>
          <w:p w14:paraId="01806953" w14:textId="77777777" w:rsidR="00D91536" w:rsidRPr="00195E91" w:rsidRDefault="00D91536" w:rsidP="00EC0309">
            <w:pPr>
              <w:pStyle w:val="TAC"/>
              <w:keepLines w:val="0"/>
            </w:pPr>
            <w:r w:rsidRPr="00195E91">
              <w:t>U</w:t>
            </w:r>
          </w:p>
        </w:tc>
        <w:tc>
          <w:tcPr>
            <w:tcW w:w="3177" w:type="dxa"/>
            <w:vAlign w:val="center"/>
          </w:tcPr>
          <w:p w14:paraId="36553A78" w14:textId="52B40D3A" w:rsidR="00D91536" w:rsidRPr="00195E91" w:rsidRDefault="00D91536" w:rsidP="00EC0309">
            <w:pPr>
              <w:pStyle w:val="TAL"/>
              <w:keepLines w:val="0"/>
            </w:pPr>
            <w:r w:rsidRPr="00195E91">
              <w:rPr>
                <w:color w:val="FFFFFF" w:themeColor="background1"/>
              </w:rPr>
              <w:t>-</w:t>
            </w:r>
          </w:p>
        </w:tc>
        <w:tc>
          <w:tcPr>
            <w:tcW w:w="1260" w:type="dxa"/>
            <w:vAlign w:val="center"/>
          </w:tcPr>
          <w:p w14:paraId="7EB0D29A" w14:textId="2C9B933F" w:rsidR="00D91536" w:rsidRPr="00195E91" w:rsidRDefault="00D91536" w:rsidP="00EC0309">
            <w:pPr>
              <w:pStyle w:val="TAL"/>
              <w:keepLines w:val="0"/>
            </w:pPr>
            <w:r w:rsidRPr="00195E91">
              <w:t>C.12.1.1</w:t>
            </w:r>
          </w:p>
        </w:tc>
      </w:tr>
      <w:tr w:rsidR="00D91536" w:rsidRPr="00195E91" w14:paraId="17ADDE26" w14:textId="77777777" w:rsidTr="00595F8A">
        <w:trPr>
          <w:cantSplit/>
          <w:jc w:val="center"/>
        </w:trPr>
        <w:tc>
          <w:tcPr>
            <w:tcW w:w="562" w:type="dxa"/>
            <w:vAlign w:val="center"/>
          </w:tcPr>
          <w:p w14:paraId="01A904B7" w14:textId="2D8F7482" w:rsidR="00D91536" w:rsidRPr="00195E91" w:rsidRDefault="004B7B9D" w:rsidP="00EC0309">
            <w:pPr>
              <w:pStyle w:val="TAC"/>
            </w:pPr>
            <w:r w:rsidRPr="00195E91">
              <w:t>13</w:t>
            </w:r>
            <w:r w:rsidR="004064D9">
              <w:t>4</w:t>
            </w:r>
          </w:p>
        </w:tc>
        <w:tc>
          <w:tcPr>
            <w:tcW w:w="2694" w:type="dxa"/>
            <w:vAlign w:val="center"/>
          </w:tcPr>
          <w:p w14:paraId="4C26898A" w14:textId="62A35624" w:rsidR="00D91536" w:rsidRPr="00195E91" w:rsidRDefault="00D91536" w:rsidP="00EC0309">
            <w:pPr>
              <w:pStyle w:val="TAC"/>
              <w:keepLines w:val="0"/>
              <w:jc w:val="left"/>
            </w:pPr>
            <w:r w:rsidRPr="00195E91">
              <w:t>12.1.2 Accessible documentation</w:t>
            </w:r>
          </w:p>
        </w:tc>
        <w:tc>
          <w:tcPr>
            <w:tcW w:w="460" w:type="dxa"/>
            <w:vAlign w:val="center"/>
          </w:tcPr>
          <w:p w14:paraId="7D7761A6"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67EA25E6" w14:textId="77777777" w:rsidR="00D91536" w:rsidRPr="00195E91" w:rsidRDefault="00D91536" w:rsidP="00EC0309">
            <w:pPr>
              <w:pStyle w:val="TAL"/>
              <w:keepLines w:val="0"/>
              <w:jc w:val="center"/>
            </w:pPr>
            <w:r w:rsidRPr="00195E91">
              <w:sym w:font="Wingdings" w:char="F0FC"/>
            </w:r>
          </w:p>
        </w:tc>
        <w:tc>
          <w:tcPr>
            <w:tcW w:w="460" w:type="dxa"/>
            <w:vAlign w:val="center"/>
          </w:tcPr>
          <w:p w14:paraId="1CBCC77E"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113DE593" w14:textId="77777777" w:rsidR="00D91536" w:rsidRPr="00195E91" w:rsidRDefault="00D91536" w:rsidP="00EC0309">
            <w:pPr>
              <w:pStyle w:val="TAL"/>
              <w:keepLines w:val="0"/>
              <w:jc w:val="center"/>
              <w:rPr>
                <w:b/>
              </w:rPr>
            </w:pPr>
            <w:r w:rsidRPr="00195E91">
              <w:sym w:font="Wingdings" w:char="F0FC"/>
            </w:r>
          </w:p>
        </w:tc>
        <w:tc>
          <w:tcPr>
            <w:tcW w:w="567" w:type="dxa"/>
            <w:vAlign w:val="center"/>
          </w:tcPr>
          <w:p w14:paraId="0E9CDFBE" w14:textId="77777777" w:rsidR="00D91536" w:rsidRPr="00195E91" w:rsidRDefault="00D91536" w:rsidP="00EC0309">
            <w:pPr>
              <w:pStyle w:val="TAC"/>
              <w:keepLines w:val="0"/>
            </w:pPr>
            <w:r w:rsidRPr="00195E91">
              <w:t>U</w:t>
            </w:r>
          </w:p>
        </w:tc>
        <w:tc>
          <w:tcPr>
            <w:tcW w:w="3177" w:type="dxa"/>
            <w:vAlign w:val="center"/>
          </w:tcPr>
          <w:p w14:paraId="33403D5D" w14:textId="606C3D77" w:rsidR="00D91536" w:rsidRPr="00195E91" w:rsidRDefault="00D91536" w:rsidP="00EC0309">
            <w:pPr>
              <w:pStyle w:val="TAL"/>
              <w:keepLines w:val="0"/>
            </w:pPr>
            <w:r w:rsidRPr="00195E91">
              <w:rPr>
                <w:color w:val="FFFFFF" w:themeColor="background1"/>
              </w:rPr>
              <w:t>-</w:t>
            </w:r>
          </w:p>
        </w:tc>
        <w:tc>
          <w:tcPr>
            <w:tcW w:w="1260" w:type="dxa"/>
            <w:vAlign w:val="center"/>
          </w:tcPr>
          <w:p w14:paraId="427EDB3F" w14:textId="676CA3DD" w:rsidR="00D91536" w:rsidRPr="00195E91" w:rsidRDefault="00D91536" w:rsidP="00EC0309">
            <w:pPr>
              <w:pStyle w:val="TAL"/>
              <w:keepLines w:val="0"/>
            </w:pPr>
            <w:r w:rsidRPr="00195E91">
              <w:t>C.12.1.2</w:t>
            </w:r>
          </w:p>
        </w:tc>
      </w:tr>
      <w:tr w:rsidR="00D91536" w:rsidRPr="00195E91" w14:paraId="648380DB" w14:textId="77777777" w:rsidTr="00595F8A">
        <w:trPr>
          <w:cantSplit/>
          <w:jc w:val="center"/>
        </w:trPr>
        <w:tc>
          <w:tcPr>
            <w:tcW w:w="562" w:type="dxa"/>
            <w:vAlign w:val="center"/>
          </w:tcPr>
          <w:p w14:paraId="04301E9E" w14:textId="547C8C3B" w:rsidR="00D91536" w:rsidRPr="00195E91" w:rsidRDefault="004B7B9D" w:rsidP="00EC0309">
            <w:pPr>
              <w:pStyle w:val="TAC"/>
            </w:pPr>
            <w:r w:rsidRPr="00195E91">
              <w:t>13</w:t>
            </w:r>
            <w:r w:rsidR="004064D9">
              <w:t>5</w:t>
            </w:r>
          </w:p>
        </w:tc>
        <w:tc>
          <w:tcPr>
            <w:tcW w:w="2694" w:type="dxa"/>
            <w:vAlign w:val="center"/>
          </w:tcPr>
          <w:p w14:paraId="45133976" w14:textId="5A4DC332" w:rsidR="00D91536" w:rsidRPr="00195E91" w:rsidRDefault="00D91536" w:rsidP="00EC0309">
            <w:pPr>
              <w:pStyle w:val="TAC"/>
              <w:keepLines w:val="0"/>
              <w:jc w:val="left"/>
            </w:pPr>
            <w:r w:rsidRPr="00195E91">
              <w:t>12.2.2 Information on accessibility and compatibility features</w:t>
            </w:r>
          </w:p>
        </w:tc>
        <w:tc>
          <w:tcPr>
            <w:tcW w:w="460" w:type="dxa"/>
            <w:vAlign w:val="center"/>
          </w:tcPr>
          <w:p w14:paraId="0D904833"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732E8851" w14:textId="77777777" w:rsidR="00D91536" w:rsidRPr="00195E91" w:rsidRDefault="00D91536" w:rsidP="00EC0309">
            <w:pPr>
              <w:pStyle w:val="TAL"/>
              <w:keepLines w:val="0"/>
              <w:jc w:val="center"/>
            </w:pPr>
            <w:r w:rsidRPr="00195E91">
              <w:sym w:font="Wingdings" w:char="F0FC"/>
            </w:r>
          </w:p>
        </w:tc>
        <w:tc>
          <w:tcPr>
            <w:tcW w:w="460" w:type="dxa"/>
            <w:vAlign w:val="center"/>
          </w:tcPr>
          <w:p w14:paraId="5B3089AE"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701EB498" w14:textId="77777777" w:rsidR="00D91536" w:rsidRPr="00195E91" w:rsidRDefault="00D91536" w:rsidP="00EC0309">
            <w:pPr>
              <w:pStyle w:val="TAL"/>
              <w:keepLines w:val="0"/>
              <w:jc w:val="center"/>
              <w:rPr>
                <w:b/>
              </w:rPr>
            </w:pPr>
            <w:r w:rsidRPr="00195E91">
              <w:sym w:font="Wingdings" w:char="F0FC"/>
            </w:r>
          </w:p>
        </w:tc>
        <w:tc>
          <w:tcPr>
            <w:tcW w:w="567" w:type="dxa"/>
            <w:vAlign w:val="center"/>
          </w:tcPr>
          <w:p w14:paraId="650329FF" w14:textId="77777777" w:rsidR="00D91536" w:rsidRPr="00195E91" w:rsidRDefault="00D91536" w:rsidP="00EC0309">
            <w:pPr>
              <w:pStyle w:val="TAC"/>
              <w:keepLines w:val="0"/>
            </w:pPr>
            <w:r w:rsidRPr="00195E91">
              <w:t>U</w:t>
            </w:r>
          </w:p>
        </w:tc>
        <w:tc>
          <w:tcPr>
            <w:tcW w:w="3177" w:type="dxa"/>
            <w:vAlign w:val="center"/>
          </w:tcPr>
          <w:p w14:paraId="456F025D" w14:textId="337EDE71" w:rsidR="00D91536" w:rsidRPr="00195E91" w:rsidRDefault="00D91536" w:rsidP="00EC0309">
            <w:pPr>
              <w:pStyle w:val="TAL"/>
              <w:keepLines w:val="0"/>
            </w:pPr>
            <w:r w:rsidRPr="00195E91">
              <w:rPr>
                <w:color w:val="FFFFFF" w:themeColor="background1"/>
              </w:rPr>
              <w:t>-</w:t>
            </w:r>
          </w:p>
        </w:tc>
        <w:tc>
          <w:tcPr>
            <w:tcW w:w="1260" w:type="dxa"/>
            <w:vAlign w:val="center"/>
          </w:tcPr>
          <w:p w14:paraId="4EBA84BF" w14:textId="4DD7362B" w:rsidR="00D91536" w:rsidRPr="00195E91" w:rsidRDefault="00D91536" w:rsidP="00EC0309">
            <w:pPr>
              <w:pStyle w:val="TAL"/>
              <w:keepLines w:val="0"/>
            </w:pPr>
            <w:r w:rsidRPr="00195E91">
              <w:t>C.12.2.2</w:t>
            </w:r>
          </w:p>
        </w:tc>
      </w:tr>
      <w:tr w:rsidR="00D91536" w:rsidRPr="00195E91" w14:paraId="49828D83" w14:textId="77777777" w:rsidTr="00595F8A">
        <w:trPr>
          <w:cantSplit/>
          <w:jc w:val="center"/>
        </w:trPr>
        <w:tc>
          <w:tcPr>
            <w:tcW w:w="562" w:type="dxa"/>
            <w:vAlign w:val="center"/>
          </w:tcPr>
          <w:p w14:paraId="23F339DC" w14:textId="546FF3FC" w:rsidR="00D91536" w:rsidRPr="00195E91" w:rsidRDefault="004B7B9D" w:rsidP="00EC0309">
            <w:pPr>
              <w:pStyle w:val="TAC"/>
            </w:pPr>
            <w:r w:rsidRPr="00195E91">
              <w:t>13</w:t>
            </w:r>
            <w:r w:rsidR="004064D9">
              <w:t>6</w:t>
            </w:r>
          </w:p>
        </w:tc>
        <w:tc>
          <w:tcPr>
            <w:tcW w:w="2694" w:type="dxa"/>
            <w:vAlign w:val="center"/>
          </w:tcPr>
          <w:p w14:paraId="44FF80C4" w14:textId="4477802C" w:rsidR="00D91536" w:rsidRPr="00195E91" w:rsidRDefault="00D91536" w:rsidP="00EC0309">
            <w:pPr>
              <w:pStyle w:val="TAC"/>
              <w:keepLines w:val="0"/>
              <w:jc w:val="left"/>
            </w:pPr>
            <w:r w:rsidRPr="00195E91">
              <w:t>12.2.3 Effective communication</w:t>
            </w:r>
          </w:p>
        </w:tc>
        <w:tc>
          <w:tcPr>
            <w:tcW w:w="460" w:type="dxa"/>
            <w:vAlign w:val="center"/>
          </w:tcPr>
          <w:p w14:paraId="18FBC2DC"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0D6F3BBB" w14:textId="77777777" w:rsidR="00D91536" w:rsidRPr="00195E91" w:rsidRDefault="00D91536" w:rsidP="00EC0309">
            <w:pPr>
              <w:pStyle w:val="TAL"/>
              <w:keepLines w:val="0"/>
              <w:jc w:val="center"/>
            </w:pPr>
          </w:p>
        </w:tc>
        <w:tc>
          <w:tcPr>
            <w:tcW w:w="460" w:type="dxa"/>
            <w:vAlign w:val="center"/>
          </w:tcPr>
          <w:p w14:paraId="7F53252F" w14:textId="77777777" w:rsidR="00D91536" w:rsidRPr="00195E91" w:rsidRDefault="00D91536" w:rsidP="00EC0309">
            <w:pPr>
              <w:pStyle w:val="TAL"/>
              <w:keepLines w:val="0"/>
              <w:jc w:val="center"/>
              <w:rPr>
                <w:b/>
              </w:rPr>
            </w:pPr>
            <w:r w:rsidRPr="00195E91">
              <w:sym w:font="Wingdings" w:char="F0FC"/>
            </w:r>
          </w:p>
        </w:tc>
        <w:tc>
          <w:tcPr>
            <w:tcW w:w="461" w:type="dxa"/>
            <w:vAlign w:val="center"/>
          </w:tcPr>
          <w:p w14:paraId="33C67B61" w14:textId="1B451737" w:rsidR="00D91536" w:rsidRPr="00195E91" w:rsidRDefault="00D91536" w:rsidP="00EC0309">
            <w:pPr>
              <w:pStyle w:val="TAL"/>
              <w:keepLines w:val="0"/>
              <w:jc w:val="center"/>
              <w:rPr>
                <w:b/>
              </w:rPr>
            </w:pPr>
            <w:r w:rsidRPr="00195E91">
              <w:rPr>
                <w:color w:val="FFFFFF" w:themeColor="background1"/>
              </w:rPr>
              <w:t>-</w:t>
            </w:r>
          </w:p>
        </w:tc>
        <w:tc>
          <w:tcPr>
            <w:tcW w:w="567" w:type="dxa"/>
            <w:vAlign w:val="center"/>
          </w:tcPr>
          <w:p w14:paraId="60780317" w14:textId="77777777" w:rsidR="00D91536" w:rsidRPr="00195E91" w:rsidRDefault="00D91536" w:rsidP="00EC0309">
            <w:pPr>
              <w:pStyle w:val="TAC"/>
              <w:keepLines w:val="0"/>
            </w:pPr>
            <w:r w:rsidRPr="00195E91">
              <w:t>U</w:t>
            </w:r>
          </w:p>
        </w:tc>
        <w:tc>
          <w:tcPr>
            <w:tcW w:w="3177" w:type="dxa"/>
            <w:vAlign w:val="center"/>
          </w:tcPr>
          <w:p w14:paraId="771B74CD" w14:textId="25285138" w:rsidR="00D91536" w:rsidRPr="00195E91" w:rsidRDefault="00D91536" w:rsidP="00EC0309">
            <w:pPr>
              <w:pStyle w:val="TAL"/>
              <w:keepLines w:val="0"/>
            </w:pPr>
            <w:r w:rsidRPr="00195E91">
              <w:rPr>
                <w:color w:val="FFFFFF" w:themeColor="background1"/>
              </w:rPr>
              <w:t>-</w:t>
            </w:r>
          </w:p>
        </w:tc>
        <w:tc>
          <w:tcPr>
            <w:tcW w:w="1260" w:type="dxa"/>
            <w:vAlign w:val="center"/>
          </w:tcPr>
          <w:p w14:paraId="735CC871" w14:textId="5445E424" w:rsidR="00D91536" w:rsidRPr="00195E91" w:rsidRDefault="00D91536" w:rsidP="00EC0309">
            <w:pPr>
              <w:pStyle w:val="TAL"/>
              <w:keepLines w:val="0"/>
            </w:pPr>
            <w:r w:rsidRPr="00195E91">
              <w:t>C.12.2.3</w:t>
            </w:r>
          </w:p>
        </w:tc>
      </w:tr>
      <w:tr w:rsidR="00D91536" w:rsidRPr="00195E91" w14:paraId="00C7788C" w14:textId="77777777" w:rsidTr="00595F8A">
        <w:trPr>
          <w:cantSplit/>
          <w:jc w:val="center"/>
        </w:trPr>
        <w:tc>
          <w:tcPr>
            <w:tcW w:w="562" w:type="dxa"/>
            <w:vAlign w:val="center"/>
          </w:tcPr>
          <w:p w14:paraId="307BBB2C" w14:textId="0A13ED30" w:rsidR="00D91536" w:rsidRPr="00195E91" w:rsidRDefault="004B7B9D" w:rsidP="00595F8A">
            <w:pPr>
              <w:pStyle w:val="TAC"/>
              <w:keepNext w:val="0"/>
            </w:pPr>
            <w:r w:rsidRPr="00195E91">
              <w:t>13</w:t>
            </w:r>
            <w:r w:rsidR="004064D9">
              <w:t>7</w:t>
            </w:r>
          </w:p>
        </w:tc>
        <w:tc>
          <w:tcPr>
            <w:tcW w:w="2694" w:type="dxa"/>
            <w:vAlign w:val="center"/>
          </w:tcPr>
          <w:p w14:paraId="15C865FF" w14:textId="4F27FF65" w:rsidR="00D91536" w:rsidRPr="00195E91" w:rsidRDefault="00D91536" w:rsidP="00595F8A">
            <w:pPr>
              <w:pStyle w:val="TAC"/>
              <w:keepNext w:val="0"/>
              <w:keepLines w:val="0"/>
              <w:jc w:val="left"/>
            </w:pPr>
            <w:r w:rsidRPr="00195E91">
              <w:t>12.2.4 Accessible documentation</w:t>
            </w:r>
          </w:p>
        </w:tc>
        <w:tc>
          <w:tcPr>
            <w:tcW w:w="460" w:type="dxa"/>
            <w:vAlign w:val="center"/>
          </w:tcPr>
          <w:p w14:paraId="43FDA767" w14:textId="77777777" w:rsidR="00D91536" w:rsidRPr="00195E91" w:rsidRDefault="00D91536" w:rsidP="00595F8A">
            <w:pPr>
              <w:pStyle w:val="TAL"/>
              <w:keepNext w:val="0"/>
              <w:keepLines w:val="0"/>
              <w:jc w:val="center"/>
              <w:rPr>
                <w:b/>
              </w:rPr>
            </w:pPr>
            <w:r w:rsidRPr="00195E91">
              <w:sym w:font="Wingdings" w:char="F0FC"/>
            </w:r>
          </w:p>
        </w:tc>
        <w:tc>
          <w:tcPr>
            <w:tcW w:w="461" w:type="dxa"/>
            <w:vAlign w:val="center"/>
          </w:tcPr>
          <w:p w14:paraId="750BE3FF" w14:textId="77777777" w:rsidR="00D91536" w:rsidRPr="00195E91" w:rsidRDefault="00D91536" w:rsidP="00595F8A">
            <w:pPr>
              <w:pStyle w:val="TAL"/>
              <w:keepNext w:val="0"/>
              <w:keepLines w:val="0"/>
              <w:jc w:val="center"/>
            </w:pPr>
            <w:r w:rsidRPr="00195E91">
              <w:sym w:font="Wingdings" w:char="F0FC"/>
            </w:r>
          </w:p>
        </w:tc>
        <w:tc>
          <w:tcPr>
            <w:tcW w:w="460" w:type="dxa"/>
            <w:vAlign w:val="center"/>
          </w:tcPr>
          <w:p w14:paraId="643695B6" w14:textId="77777777" w:rsidR="00D91536" w:rsidRPr="00195E91" w:rsidRDefault="00D91536" w:rsidP="00595F8A">
            <w:pPr>
              <w:pStyle w:val="TAL"/>
              <w:keepNext w:val="0"/>
              <w:keepLines w:val="0"/>
              <w:jc w:val="center"/>
              <w:rPr>
                <w:b/>
              </w:rPr>
            </w:pPr>
            <w:r w:rsidRPr="00195E91">
              <w:sym w:font="Wingdings" w:char="F0FC"/>
            </w:r>
          </w:p>
        </w:tc>
        <w:tc>
          <w:tcPr>
            <w:tcW w:w="461" w:type="dxa"/>
            <w:vAlign w:val="center"/>
          </w:tcPr>
          <w:p w14:paraId="1D1A4C7F" w14:textId="77777777" w:rsidR="00D91536" w:rsidRPr="00195E91" w:rsidRDefault="00D91536" w:rsidP="00595F8A">
            <w:pPr>
              <w:pStyle w:val="TAL"/>
              <w:keepNext w:val="0"/>
              <w:keepLines w:val="0"/>
              <w:jc w:val="center"/>
              <w:rPr>
                <w:b/>
              </w:rPr>
            </w:pPr>
            <w:r w:rsidRPr="00195E91">
              <w:sym w:font="Wingdings" w:char="F0FC"/>
            </w:r>
          </w:p>
        </w:tc>
        <w:tc>
          <w:tcPr>
            <w:tcW w:w="567" w:type="dxa"/>
            <w:vAlign w:val="center"/>
          </w:tcPr>
          <w:p w14:paraId="14F574C3" w14:textId="77777777" w:rsidR="00D91536" w:rsidRPr="00195E91" w:rsidRDefault="00D91536" w:rsidP="00595F8A">
            <w:pPr>
              <w:pStyle w:val="TAC"/>
              <w:keepNext w:val="0"/>
              <w:keepLines w:val="0"/>
            </w:pPr>
            <w:r w:rsidRPr="00195E91">
              <w:t>U</w:t>
            </w:r>
          </w:p>
        </w:tc>
        <w:tc>
          <w:tcPr>
            <w:tcW w:w="3177" w:type="dxa"/>
            <w:vAlign w:val="center"/>
          </w:tcPr>
          <w:p w14:paraId="278D2167" w14:textId="16C0A5B7" w:rsidR="00D91536" w:rsidRPr="00195E91" w:rsidRDefault="00D91536" w:rsidP="00595F8A">
            <w:pPr>
              <w:pStyle w:val="TAL"/>
              <w:keepNext w:val="0"/>
              <w:keepLines w:val="0"/>
            </w:pPr>
            <w:r w:rsidRPr="00195E91">
              <w:rPr>
                <w:color w:val="FFFFFF" w:themeColor="background1"/>
              </w:rPr>
              <w:t>-</w:t>
            </w:r>
          </w:p>
        </w:tc>
        <w:tc>
          <w:tcPr>
            <w:tcW w:w="1260" w:type="dxa"/>
            <w:vAlign w:val="center"/>
          </w:tcPr>
          <w:p w14:paraId="6C47279C" w14:textId="0AC8BDA1" w:rsidR="00D91536" w:rsidRPr="00195E91" w:rsidRDefault="00D91536" w:rsidP="00595F8A">
            <w:pPr>
              <w:pStyle w:val="TAL"/>
              <w:keepNext w:val="0"/>
              <w:keepLines w:val="0"/>
            </w:pPr>
            <w:r w:rsidRPr="00195E91">
              <w:t>C.12.2.4</w:t>
            </w:r>
          </w:p>
        </w:tc>
      </w:tr>
    </w:tbl>
    <w:p w14:paraId="2A689641" w14:textId="77777777" w:rsidR="00EA7905" w:rsidRDefault="00EA7905" w:rsidP="00DD42BA">
      <w:pPr>
        <w:pStyle w:val="TH"/>
      </w:pPr>
      <w:bookmarkStart w:id="872" w:name="_Toc57281167"/>
      <w:bookmarkStart w:id="873" w:name="_Toc57986037"/>
      <w:bookmarkStart w:id="874" w:name="_Toc58222410"/>
    </w:p>
    <w:p w14:paraId="0173C951" w14:textId="77777777" w:rsidR="00EA7905" w:rsidRPr="00E876E4" w:rsidRDefault="00EA7905" w:rsidP="00EA7905"/>
    <w:p w14:paraId="51FED3CF" w14:textId="77777777" w:rsidR="00EA7905" w:rsidRDefault="00EA7905" w:rsidP="00EA7905">
      <w:pPr>
        <w:pStyle w:val="TH"/>
      </w:pPr>
      <w:r>
        <w:t>Table A.2: Mobile Applications - relationship between the present document and the essential requirements of Directive 2016/2102/EU</w:t>
      </w:r>
    </w:p>
    <w:tbl>
      <w:tblPr>
        <w:tblStyle w:val="TableGrid"/>
        <w:tblW w:w="0" w:type="auto"/>
        <w:tblLook w:val="04A0" w:firstRow="1" w:lastRow="0" w:firstColumn="1" w:lastColumn="0" w:noHBand="0" w:noVBand="1"/>
      </w:tblPr>
      <w:tblGrid>
        <w:gridCol w:w="1052"/>
        <w:gridCol w:w="1832"/>
        <w:gridCol w:w="555"/>
        <w:gridCol w:w="555"/>
        <w:gridCol w:w="555"/>
        <w:gridCol w:w="555"/>
        <w:gridCol w:w="1206"/>
        <w:gridCol w:w="2042"/>
        <w:gridCol w:w="1277"/>
      </w:tblGrid>
      <w:tr w:rsidR="00EA7905" w14:paraId="1F4C9C59" w14:textId="77777777" w:rsidTr="00926FE8">
        <w:trPr>
          <w:tblHeader/>
        </w:trPr>
        <w:tc>
          <w:tcPr>
            <w:tcW w:w="960" w:type="dxa"/>
          </w:tcPr>
          <w:p w14:paraId="38108C8F" w14:textId="77777777" w:rsidR="00EA7905" w:rsidRDefault="00EA7905" w:rsidP="00926FE8">
            <w:pPr>
              <w:pStyle w:val="TAH"/>
            </w:pPr>
            <w:r>
              <w:t>Clause</w:t>
            </w:r>
          </w:p>
        </w:tc>
        <w:tc>
          <w:tcPr>
            <w:tcW w:w="960" w:type="dxa"/>
          </w:tcPr>
          <w:p w14:paraId="6DED1F84" w14:textId="77777777" w:rsidR="00EA7905" w:rsidRDefault="00EA7905" w:rsidP="00926FE8">
            <w:pPr>
              <w:pStyle w:val="TAH"/>
            </w:pPr>
            <w:r>
              <w:t>Requirement</w:t>
            </w:r>
          </w:p>
        </w:tc>
        <w:tc>
          <w:tcPr>
            <w:tcW w:w="960" w:type="dxa"/>
          </w:tcPr>
          <w:p w14:paraId="3CDEF56D" w14:textId="77777777" w:rsidR="00EA7905" w:rsidRDefault="00EA7905" w:rsidP="00926FE8">
            <w:pPr>
              <w:pStyle w:val="TAH"/>
            </w:pPr>
            <w:r>
              <w:t>P</w:t>
            </w:r>
          </w:p>
        </w:tc>
        <w:tc>
          <w:tcPr>
            <w:tcW w:w="960" w:type="dxa"/>
          </w:tcPr>
          <w:p w14:paraId="507A34C8" w14:textId="77777777" w:rsidR="00EA7905" w:rsidRDefault="00EA7905" w:rsidP="00926FE8">
            <w:pPr>
              <w:pStyle w:val="TAH"/>
            </w:pPr>
            <w:r>
              <w:t>O</w:t>
            </w:r>
          </w:p>
        </w:tc>
        <w:tc>
          <w:tcPr>
            <w:tcW w:w="960" w:type="dxa"/>
          </w:tcPr>
          <w:p w14:paraId="7B47C2DB" w14:textId="77777777" w:rsidR="00EA7905" w:rsidRDefault="00EA7905" w:rsidP="00926FE8">
            <w:pPr>
              <w:pStyle w:val="TAH"/>
            </w:pPr>
            <w:r>
              <w:t>U</w:t>
            </w:r>
          </w:p>
        </w:tc>
        <w:tc>
          <w:tcPr>
            <w:tcW w:w="960" w:type="dxa"/>
          </w:tcPr>
          <w:p w14:paraId="0B0B4279" w14:textId="77777777" w:rsidR="00EA7905" w:rsidRDefault="00EA7905" w:rsidP="00926FE8">
            <w:pPr>
              <w:pStyle w:val="TAH"/>
            </w:pPr>
            <w:r>
              <w:t>R</w:t>
            </w:r>
          </w:p>
        </w:tc>
        <w:tc>
          <w:tcPr>
            <w:tcW w:w="960" w:type="dxa"/>
          </w:tcPr>
          <w:p w14:paraId="4A01D99F" w14:textId="77777777" w:rsidR="00EA7905" w:rsidRDefault="00EA7905" w:rsidP="00926FE8">
            <w:pPr>
              <w:pStyle w:val="TAH"/>
            </w:pPr>
            <w:r>
              <w:t>Conditional</w:t>
            </w:r>
          </w:p>
        </w:tc>
        <w:tc>
          <w:tcPr>
            <w:tcW w:w="960" w:type="dxa"/>
          </w:tcPr>
          <w:p w14:paraId="44069568" w14:textId="77777777" w:rsidR="00EA7905" w:rsidRDefault="00EA7905" w:rsidP="00926FE8">
            <w:pPr>
              <w:pStyle w:val="TAH"/>
            </w:pPr>
            <w:r>
              <w:t>Condition</w:t>
            </w:r>
          </w:p>
        </w:tc>
        <w:tc>
          <w:tcPr>
            <w:tcW w:w="960" w:type="dxa"/>
          </w:tcPr>
          <w:p w14:paraId="4B9E9F28" w14:textId="77777777" w:rsidR="00EA7905" w:rsidRDefault="00EA7905" w:rsidP="00926FE8">
            <w:pPr>
              <w:pStyle w:val="TAH"/>
            </w:pPr>
            <w:r>
              <w:t>Assessment</w:t>
            </w:r>
          </w:p>
        </w:tc>
      </w:tr>
      <w:tr w:rsidR="00EA7905" w14:paraId="465D21E4" w14:textId="77777777" w:rsidTr="00926FE8">
        <w:tc>
          <w:tcPr>
            <w:tcW w:w="960" w:type="dxa"/>
          </w:tcPr>
          <w:p w14:paraId="5916BB80" w14:textId="77777777" w:rsidR="00EA7905" w:rsidRDefault="00EA7905" w:rsidP="00926FE8">
            <w:r>
              <w:t>5.1.3.3</w:t>
            </w:r>
          </w:p>
        </w:tc>
        <w:tc>
          <w:tcPr>
            <w:tcW w:w="960" w:type="dxa"/>
          </w:tcPr>
          <w:p w14:paraId="58240E0B" w14:textId="77777777" w:rsidR="00EA7905" w:rsidRDefault="00EA7905" w:rsidP="00926FE8">
            <w:r>
              <w:t>Auditory output correlation</w:t>
            </w:r>
          </w:p>
        </w:tc>
        <w:tc>
          <w:tcPr>
            <w:tcW w:w="960" w:type="dxa"/>
          </w:tcPr>
          <w:p w14:paraId="7A3B8F17" w14:textId="77777777" w:rsidR="00EA7905" w:rsidRDefault="00EA7905" w:rsidP="00926FE8"/>
        </w:tc>
        <w:tc>
          <w:tcPr>
            <w:tcW w:w="960" w:type="dxa"/>
          </w:tcPr>
          <w:p w14:paraId="59ED500D" w14:textId="77777777" w:rsidR="00EA7905" w:rsidRDefault="00EA7905" w:rsidP="00926FE8"/>
        </w:tc>
        <w:tc>
          <w:tcPr>
            <w:tcW w:w="960" w:type="dxa"/>
          </w:tcPr>
          <w:p w14:paraId="0024F5BE" w14:textId="77777777" w:rsidR="00EA7905" w:rsidRDefault="00EA7905" w:rsidP="00926FE8"/>
        </w:tc>
        <w:tc>
          <w:tcPr>
            <w:tcW w:w="960" w:type="dxa"/>
          </w:tcPr>
          <w:p w14:paraId="24F42688" w14:textId="77777777" w:rsidR="00EA7905" w:rsidRDefault="00EA7905" w:rsidP="00926FE8"/>
        </w:tc>
        <w:tc>
          <w:tcPr>
            <w:tcW w:w="960" w:type="dxa"/>
          </w:tcPr>
          <w:p w14:paraId="45770533" w14:textId="77777777" w:rsidR="00EA7905" w:rsidRDefault="00EA7905" w:rsidP="00926FE8">
            <w:r>
              <w:t>C</w:t>
            </w:r>
          </w:p>
        </w:tc>
        <w:tc>
          <w:tcPr>
            <w:tcW w:w="960" w:type="dxa"/>
          </w:tcPr>
          <w:p w14:paraId="020F5CEF" w14:textId="77777777" w:rsidR="00EA7905" w:rsidRDefault="00EA7905" w:rsidP="00926FE8">
            <w:r>
              <w:t>Where auditory output is provided as non-visual access to closed functionality, and where information is displayed on the screen</w:t>
            </w:r>
          </w:p>
        </w:tc>
        <w:tc>
          <w:tcPr>
            <w:tcW w:w="960" w:type="dxa"/>
          </w:tcPr>
          <w:p w14:paraId="226CE36A" w14:textId="77777777" w:rsidR="00EA7905" w:rsidRDefault="00EA7905" w:rsidP="00926FE8">
            <w:r>
              <w:t>C.5.1.3.3</w:t>
            </w:r>
          </w:p>
        </w:tc>
      </w:tr>
      <w:tr w:rsidR="00EA7905" w14:paraId="7449DD5B" w14:textId="77777777" w:rsidTr="00926FE8">
        <w:tc>
          <w:tcPr>
            <w:tcW w:w="960" w:type="dxa"/>
          </w:tcPr>
          <w:p w14:paraId="7DEA0423" w14:textId="77777777" w:rsidR="00EA7905" w:rsidRDefault="00EA7905" w:rsidP="00926FE8">
            <w:r>
              <w:lastRenderedPageBreak/>
              <w:t xml:space="preserve">5.1.3.6 </w:t>
            </w:r>
          </w:p>
        </w:tc>
        <w:tc>
          <w:tcPr>
            <w:tcW w:w="960" w:type="dxa"/>
          </w:tcPr>
          <w:p w14:paraId="15ADAA87" w14:textId="77777777" w:rsidR="00EA7905" w:rsidRDefault="00EA7905" w:rsidP="00926FE8">
            <w:r>
              <w:t xml:space="preserve">Speech output for non-text content </w:t>
            </w:r>
          </w:p>
        </w:tc>
        <w:tc>
          <w:tcPr>
            <w:tcW w:w="960" w:type="dxa"/>
          </w:tcPr>
          <w:p w14:paraId="4273C19A" w14:textId="77777777" w:rsidR="00EA7905" w:rsidRDefault="00EA7905" w:rsidP="00926FE8"/>
        </w:tc>
        <w:tc>
          <w:tcPr>
            <w:tcW w:w="960" w:type="dxa"/>
          </w:tcPr>
          <w:p w14:paraId="6DD71280" w14:textId="77777777" w:rsidR="00EA7905" w:rsidRDefault="00EA7905" w:rsidP="00926FE8"/>
        </w:tc>
        <w:tc>
          <w:tcPr>
            <w:tcW w:w="960" w:type="dxa"/>
          </w:tcPr>
          <w:p w14:paraId="6EEDA55E" w14:textId="77777777" w:rsidR="00EA7905" w:rsidRDefault="00EA7905" w:rsidP="00926FE8"/>
        </w:tc>
        <w:tc>
          <w:tcPr>
            <w:tcW w:w="960" w:type="dxa"/>
          </w:tcPr>
          <w:p w14:paraId="2DEE0481" w14:textId="77777777" w:rsidR="00EA7905" w:rsidRDefault="00EA7905" w:rsidP="00926FE8"/>
        </w:tc>
        <w:tc>
          <w:tcPr>
            <w:tcW w:w="960" w:type="dxa"/>
          </w:tcPr>
          <w:p w14:paraId="1F2F9E5C" w14:textId="77777777" w:rsidR="00EA7905" w:rsidRDefault="00EA7905" w:rsidP="00926FE8">
            <w:r>
              <w:t>C</w:t>
            </w:r>
          </w:p>
        </w:tc>
        <w:tc>
          <w:tcPr>
            <w:tcW w:w="960" w:type="dxa"/>
          </w:tcPr>
          <w:p w14:paraId="00DAEC91" w14:textId="77777777" w:rsidR="00EA7905" w:rsidRDefault="00EA7905" w:rsidP="00926FE8">
            <w:r>
              <w:t>Where ICT presents non-text content</w:t>
            </w:r>
          </w:p>
        </w:tc>
        <w:tc>
          <w:tcPr>
            <w:tcW w:w="960" w:type="dxa"/>
          </w:tcPr>
          <w:p w14:paraId="69B2328B" w14:textId="77777777" w:rsidR="00EA7905" w:rsidRDefault="00EA7905" w:rsidP="00926FE8">
            <w:r>
              <w:t xml:space="preserve">C.5.1.3.6 </w:t>
            </w:r>
          </w:p>
        </w:tc>
      </w:tr>
      <w:tr w:rsidR="00EA7905" w14:paraId="526AC7A3" w14:textId="77777777" w:rsidTr="00926FE8">
        <w:tc>
          <w:tcPr>
            <w:tcW w:w="960" w:type="dxa"/>
          </w:tcPr>
          <w:p w14:paraId="50BDCFB6" w14:textId="77777777" w:rsidR="00EA7905" w:rsidRDefault="00EA7905" w:rsidP="00926FE8">
            <w:r>
              <w:t xml:space="preserve">5.1.3.7 </w:t>
            </w:r>
          </w:p>
        </w:tc>
        <w:tc>
          <w:tcPr>
            <w:tcW w:w="960" w:type="dxa"/>
          </w:tcPr>
          <w:p w14:paraId="1CD66970" w14:textId="77777777" w:rsidR="00EA7905" w:rsidRDefault="00EA7905" w:rsidP="00926FE8">
            <w:r>
              <w:t xml:space="preserve">Speech output for video information </w:t>
            </w:r>
          </w:p>
        </w:tc>
        <w:tc>
          <w:tcPr>
            <w:tcW w:w="960" w:type="dxa"/>
          </w:tcPr>
          <w:p w14:paraId="6897ABE0" w14:textId="77777777" w:rsidR="00EA7905" w:rsidRDefault="00EA7905" w:rsidP="00926FE8"/>
        </w:tc>
        <w:tc>
          <w:tcPr>
            <w:tcW w:w="960" w:type="dxa"/>
          </w:tcPr>
          <w:p w14:paraId="1DA9A770" w14:textId="77777777" w:rsidR="00EA7905" w:rsidRDefault="00EA7905" w:rsidP="00926FE8"/>
        </w:tc>
        <w:tc>
          <w:tcPr>
            <w:tcW w:w="960" w:type="dxa"/>
          </w:tcPr>
          <w:p w14:paraId="10893F38" w14:textId="77777777" w:rsidR="00EA7905" w:rsidRDefault="00EA7905" w:rsidP="00926FE8"/>
        </w:tc>
        <w:tc>
          <w:tcPr>
            <w:tcW w:w="960" w:type="dxa"/>
          </w:tcPr>
          <w:p w14:paraId="7C4AFE6A" w14:textId="77777777" w:rsidR="00EA7905" w:rsidRDefault="00EA7905" w:rsidP="00926FE8"/>
        </w:tc>
        <w:tc>
          <w:tcPr>
            <w:tcW w:w="960" w:type="dxa"/>
          </w:tcPr>
          <w:p w14:paraId="640F15C0" w14:textId="77777777" w:rsidR="00EA7905" w:rsidRDefault="00EA7905" w:rsidP="00926FE8">
            <w:r>
              <w:t>C</w:t>
            </w:r>
          </w:p>
        </w:tc>
        <w:tc>
          <w:tcPr>
            <w:tcW w:w="960" w:type="dxa"/>
          </w:tcPr>
          <w:p w14:paraId="31C260A9" w14:textId="77777777" w:rsidR="00EA7905" w:rsidRDefault="00EA7905" w:rsidP="00926FE8">
            <w:r>
              <w:t>Where pre-recorded video content is needed to enable the use of closed functions of ICT and where speech output is provided as non-visual access to closed functionality</w:t>
            </w:r>
          </w:p>
        </w:tc>
        <w:tc>
          <w:tcPr>
            <w:tcW w:w="960" w:type="dxa"/>
          </w:tcPr>
          <w:p w14:paraId="0902FB2E" w14:textId="77777777" w:rsidR="00EA7905" w:rsidRDefault="00EA7905" w:rsidP="00926FE8">
            <w:r>
              <w:t xml:space="preserve">C.5.1.3.7 </w:t>
            </w:r>
          </w:p>
        </w:tc>
      </w:tr>
      <w:tr w:rsidR="00EA7905" w14:paraId="57D7DFE9" w14:textId="77777777" w:rsidTr="00926FE8">
        <w:tc>
          <w:tcPr>
            <w:tcW w:w="960" w:type="dxa"/>
          </w:tcPr>
          <w:p w14:paraId="65798D55" w14:textId="77777777" w:rsidR="00EA7905" w:rsidRDefault="00EA7905" w:rsidP="00926FE8">
            <w:r>
              <w:t xml:space="preserve">5.1.3.14 </w:t>
            </w:r>
          </w:p>
        </w:tc>
        <w:tc>
          <w:tcPr>
            <w:tcW w:w="960" w:type="dxa"/>
          </w:tcPr>
          <w:p w14:paraId="032FDCE9" w14:textId="77777777" w:rsidR="00EA7905" w:rsidRDefault="00EA7905" w:rsidP="00926FE8">
            <w:r>
              <w:t>Spoken languages</w:t>
            </w:r>
          </w:p>
        </w:tc>
        <w:tc>
          <w:tcPr>
            <w:tcW w:w="960" w:type="dxa"/>
          </w:tcPr>
          <w:p w14:paraId="5E3A80C1" w14:textId="77777777" w:rsidR="00EA7905" w:rsidRDefault="00EA7905" w:rsidP="00926FE8"/>
        </w:tc>
        <w:tc>
          <w:tcPr>
            <w:tcW w:w="960" w:type="dxa"/>
          </w:tcPr>
          <w:p w14:paraId="056A491B" w14:textId="77777777" w:rsidR="00EA7905" w:rsidRDefault="00EA7905" w:rsidP="00926FE8"/>
        </w:tc>
        <w:tc>
          <w:tcPr>
            <w:tcW w:w="960" w:type="dxa"/>
          </w:tcPr>
          <w:p w14:paraId="598344E2" w14:textId="77777777" w:rsidR="00EA7905" w:rsidRDefault="00EA7905" w:rsidP="00926FE8"/>
        </w:tc>
        <w:tc>
          <w:tcPr>
            <w:tcW w:w="960" w:type="dxa"/>
          </w:tcPr>
          <w:p w14:paraId="1BF67529" w14:textId="77777777" w:rsidR="00EA7905" w:rsidRDefault="00EA7905" w:rsidP="00926FE8"/>
        </w:tc>
        <w:tc>
          <w:tcPr>
            <w:tcW w:w="960" w:type="dxa"/>
          </w:tcPr>
          <w:p w14:paraId="58F95E50" w14:textId="77777777" w:rsidR="00EA7905" w:rsidRDefault="00EA7905" w:rsidP="00926FE8">
            <w:r>
              <w:t>C</w:t>
            </w:r>
          </w:p>
        </w:tc>
        <w:tc>
          <w:tcPr>
            <w:tcW w:w="960" w:type="dxa"/>
          </w:tcPr>
          <w:p w14:paraId="71A41AA5" w14:textId="77777777" w:rsidR="00EA7905" w:rsidRDefault="00EA7905" w:rsidP="00926FE8">
            <w:r>
              <w:t>Where speech output is provided as non-visual access to closed functionality</w:t>
            </w:r>
          </w:p>
        </w:tc>
        <w:tc>
          <w:tcPr>
            <w:tcW w:w="960" w:type="dxa"/>
          </w:tcPr>
          <w:p w14:paraId="3F9F283F" w14:textId="77777777" w:rsidR="00EA7905" w:rsidRDefault="00EA7905" w:rsidP="00926FE8">
            <w:r>
              <w:t xml:space="preserve">C.5.1.3.14 </w:t>
            </w:r>
          </w:p>
        </w:tc>
      </w:tr>
      <w:tr w:rsidR="00EA7905" w14:paraId="48EC7835" w14:textId="77777777" w:rsidTr="00926FE8">
        <w:tc>
          <w:tcPr>
            <w:tcW w:w="960" w:type="dxa"/>
          </w:tcPr>
          <w:p w14:paraId="0FB5E47C" w14:textId="77777777" w:rsidR="00EA7905" w:rsidRDefault="00EA7905" w:rsidP="00926FE8">
            <w:r>
              <w:t>5.1.3.15</w:t>
            </w:r>
          </w:p>
        </w:tc>
        <w:tc>
          <w:tcPr>
            <w:tcW w:w="960" w:type="dxa"/>
          </w:tcPr>
          <w:p w14:paraId="500B1FAB" w14:textId="77777777" w:rsidR="00EA7905" w:rsidRDefault="00EA7905" w:rsidP="00926FE8">
            <w:r>
              <w:t>Non-visual error identification</w:t>
            </w:r>
          </w:p>
        </w:tc>
        <w:tc>
          <w:tcPr>
            <w:tcW w:w="960" w:type="dxa"/>
          </w:tcPr>
          <w:p w14:paraId="55CACCEB" w14:textId="77777777" w:rsidR="00EA7905" w:rsidRDefault="00EA7905" w:rsidP="00926FE8"/>
        </w:tc>
        <w:tc>
          <w:tcPr>
            <w:tcW w:w="960" w:type="dxa"/>
          </w:tcPr>
          <w:p w14:paraId="60243F7E" w14:textId="77777777" w:rsidR="00EA7905" w:rsidRDefault="00EA7905" w:rsidP="00926FE8"/>
        </w:tc>
        <w:tc>
          <w:tcPr>
            <w:tcW w:w="960" w:type="dxa"/>
          </w:tcPr>
          <w:p w14:paraId="69A4A2BB" w14:textId="77777777" w:rsidR="00EA7905" w:rsidRDefault="00EA7905" w:rsidP="00926FE8"/>
        </w:tc>
        <w:tc>
          <w:tcPr>
            <w:tcW w:w="960" w:type="dxa"/>
          </w:tcPr>
          <w:p w14:paraId="6C03D797" w14:textId="77777777" w:rsidR="00EA7905" w:rsidRDefault="00EA7905" w:rsidP="00926FE8"/>
        </w:tc>
        <w:tc>
          <w:tcPr>
            <w:tcW w:w="960" w:type="dxa"/>
          </w:tcPr>
          <w:p w14:paraId="6A72BF21" w14:textId="77777777" w:rsidR="00EA7905" w:rsidRDefault="00EA7905" w:rsidP="00926FE8">
            <w:r>
              <w:t>C</w:t>
            </w:r>
          </w:p>
        </w:tc>
        <w:tc>
          <w:tcPr>
            <w:tcW w:w="960" w:type="dxa"/>
          </w:tcPr>
          <w:p w14:paraId="4F1B37D1" w14:textId="77777777" w:rsidR="00EA7905" w:rsidRDefault="00EA7905" w:rsidP="00926FE8">
            <w:r>
              <w:t>Where speech output is provided as non-visual access to closed functionality and an input error is automatically detected</w:t>
            </w:r>
          </w:p>
        </w:tc>
        <w:tc>
          <w:tcPr>
            <w:tcW w:w="960" w:type="dxa"/>
          </w:tcPr>
          <w:p w14:paraId="62393D2B" w14:textId="77777777" w:rsidR="00EA7905" w:rsidRDefault="00EA7905" w:rsidP="00926FE8">
            <w:r>
              <w:t>C.5.1.3.15</w:t>
            </w:r>
          </w:p>
        </w:tc>
      </w:tr>
      <w:tr w:rsidR="00EA7905" w14:paraId="3CCF4753" w14:textId="77777777" w:rsidTr="00926FE8">
        <w:tc>
          <w:tcPr>
            <w:tcW w:w="960" w:type="dxa"/>
          </w:tcPr>
          <w:p w14:paraId="32CC5E13" w14:textId="77777777" w:rsidR="00EA7905" w:rsidRDefault="00EA7905" w:rsidP="00926FE8">
            <w:r>
              <w:t>5.1.4</w:t>
            </w:r>
          </w:p>
        </w:tc>
        <w:tc>
          <w:tcPr>
            <w:tcW w:w="960" w:type="dxa"/>
          </w:tcPr>
          <w:p w14:paraId="6541CA0E" w14:textId="77777777" w:rsidR="00EA7905" w:rsidRDefault="00EA7905" w:rsidP="00926FE8">
            <w:r>
              <w:t>Functionality closed to text enlargement</w:t>
            </w:r>
          </w:p>
        </w:tc>
        <w:tc>
          <w:tcPr>
            <w:tcW w:w="960" w:type="dxa"/>
          </w:tcPr>
          <w:p w14:paraId="27F15C0C" w14:textId="77777777" w:rsidR="00EA7905" w:rsidRDefault="00EA7905" w:rsidP="00926FE8"/>
        </w:tc>
        <w:tc>
          <w:tcPr>
            <w:tcW w:w="960" w:type="dxa"/>
          </w:tcPr>
          <w:p w14:paraId="7164ED7B" w14:textId="77777777" w:rsidR="00EA7905" w:rsidRDefault="00EA7905" w:rsidP="00926FE8"/>
        </w:tc>
        <w:tc>
          <w:tcPr>
            <w:tcW w:w="960" w:type="dxa"/>
          </w:tcPr>
          <w:p w14:paraId="47F77F92" w14:textId="77777777" w:rsidR="00EA7905" w:rsidRDefault="00EA7905" w:rsidP="00926FE8"/>
        </w:tc>
        <w:tc>
          <w:tcPr>
            <w:tcW w:w="960" w:type="dxa"/>
          </w:tcPr>
          <w:p w14:paraId="7CE5CF7D" w14:textId="77777777" w:rsidR="00EA7905" w:rsidRDefault="00EA7905" w:rsidP="00926FE8"/>
        </w:tc>
        <w:tc>
          <w:tcPr>
            <w:tcW w:w="960" w:type="dxa"/>
          </w:tcPr>
          <w:p w14:paraId="1755EB3E" w14:textId="77777777" w:rsidR="00EA7905" w:rsidRDefault="00EA7905" w:rsidP="00926FE8">
            <w:r>
              <w:t>C</w:t>
            </w:r>
          </w:p>
        </w:tc>
        <w:tc>
          <w:tcPr>
            <w:tcW w:w="960" w:type="dxa"/>
          </w:tcPr>
          <w:p w14:paraId="562E74AD" w14:textId="77777777" w:rsidR="00EA7905" w:rsidRDefault="00EA7905" w:rsidP="00926FE8">
            <w:r>
              <w:t>Where any functionality of ICT is closed to the text enlargement features of platform or assistive technology</w:t>
            </w:r>
          </w:p>
        </w:tc>
        <w:tc>
          <w:tcPr>
            <w:tcW w:w="960" w:type="dxa"/>
          </w:tcPr>
          <w:p w14:paraId="4F3EF1CE" w14:textId="77777777" w:rsidR="00EA7905" w:rsidRDefault="00EA7905" w:rsidP="00926FE8">
            <w:r>
              <w:t>C.5.1.4</w:t>
            </w:r>
          </w:p>
        </w:tc>
      </w:tr>
      <w:tr w:rsidR="00EA7905" w14:paraId="33AC1808" w14:textId="77777777" w:rsidTr="00926FE8">
        <w:tc>
          <w:tcPr>
            <w:tcW w:w="960" w:type="dxa"/>
          </w:tcPr>
          <w:p w14:paraId="76F00CAC" w14:textId="77777777" w:rsidR="00EA7905" w:rsidRDefault="00EA7905" w:rsidP="00926FE8">
            <w:r>
              <w:t>5.1.5</w:t>
            </w:r>
          </w:p>
        </w:tc>
        <w:tc>
          <w:tcPr>
            <w:tcW w:w="960" w:type="dxa"/>
          </w:tcPr>
          <w:p w14:paraId="7223144C" w14:textId="77777777" w:rsidR="00EA7905" w:rsidRDefault="00EA7905" w:rsidP="00926FE8">
            <w:r>
              <w:t>Visual output for auditory information</w:t>
            </w:r>
          </w:p>
        </w:tc>
        <w:tc>
          <w:tcPr>
            <w:tcW w:w="960" w:type="dxa"/>
          </w:tcPr>
          <w:p w14:paraId="46CEA484" w14:textId="77777777" w:rsidR="00EA7905" w:rsidRDefault="00EA7905" w:rsidP="00926FE8"/>
        </w:tc>
        <w:tc>
          <w:tcPr>
            <w:tcW w:w="960" w:type="dxa"/>
          </w:tcPr>
          <w:p w14:paraId="008A2E01" w14:textId="77777777" w:rsidR="00EA7905" w:rsidRDefault="00EA7905" w:rsidP="00926FE8"/>
        </w:tc>
        <w:tc>
          <w:tcPr>
            <w:tcW w:w="960" w:type="dxa"/>
          </w:tcPr>
          <w:p w14:paraId="50138BDE" w14:textId="77777777" w:rsidR="00EA7905" w:rsidRDefault="00EA7905" w:rsidP="00926FE8"/>
        </w:tc>
        <w:tc>
          <w:tcPr>
            <w:tcW w:w="960" w:type="dxa"/>
          </w:tcPr>
          <w:p w14:paraId="18E9A3A3" w14:textId="77777777" w:rsidR="00EA7905" w:rsidRDefault="00EA7905" w:rsidP="00926FE8"/>
        </w:tc>
        <w:tc>
          <w:tcPr>
            <w:tcW w:w="960" w:type="dxa"/>
          </w:tcPr>
          <w:p w14:paraId="563756F1" w14:textId="77777777" w:rsidR="00EA7905" w:rsidRDefault="00EA7905" w:rsidP="00926FE8">
            <w:r>
              <w:t>C</w:t>
            </w:r>
          </w:p>
        </w:tc>
        <w:tc>
          <w:tcPr>
            <w:tcW w:w="960" w:type="dxa"/>
          </w:tcPr>
          <w:p w14:paraId="240F3445" w14:textId="77777777" w:rsidR="00EA7905" w:rsidRDefault="00EA7905" w:rsidP="00926FE8">
            <w:r>
              <w:t>Where auditory information is needed to enable the use of closed functions of ICT</w:t>
            </w:r>
          </w:p>
        </w:tc>
        <w:tc>
          <w:tcPr>
            <w:tcW w:w="960" w:type="dxa"/>
          </w:tcPr>
          <w:p w14:paraId="7654F0F0" w14:textId="77777777" w:rsidR="00EA7905" w:rsidRDefault="00EA7905" w:rsidP="00926FE8">
            <w:r>
              <w:t>C.5.1.5</w:t>
            </w:r>
          </w:p>
        </w:tc>
      </w:tr>
      <w:tr w:rsidR="00EA7905" w14:paraId="50BC0B64" w14:textId="77777777" w:rsidTr="00926FE8">
        <w:tc>
          <w:tcPr>
            <w:tcW w:w="960" w:type="dxa"/>
          </w:tcPr>
          <w:p w14:paraId="6C22B3A9" w14:textId="77777777" w:rsidR="00EA7905" w:rsidRDefault="00EA7905" w:rsidP="00926FE8">
            <w:r>
              <w:t>5.1.6.1</w:t>
            </w:r>
          </w:p>
        </w:tc>
        <w:tc>
          <w:tcPr>
            <w:tcW w:w="960" w:type="dxa"/>
          </w:tcPr>
          <w:p w14:paraId="0A53428C" w14:textId="77777777" w:rsidR="00EA7905" w:rsidRDefault="00EA7905" w:rsidP="00926FE8">
            <w:r>
              <w:t>Operation without keyboard interface (closed functionality)</w:t>
            </w:r>
          </w:p>
        </w:tc>
        <w:tc>
          <w:tcPr>
            <w:tcW w:w="960" w:type="dxa"/>
          </w:tcPr>
          <w:p w14:paraId="372CBAEB" w14:textId="77777777" w:rsidR="00EA7905" w:rsidRDefault="00EA7905" w:rsidP="00926FE8"/>
        </w:tc>
        <w:tc>
          <w:tcPr>
            <w:tcW w:w="960" w:type="dxa"/>
          </w:tcPr>
          <w:p w14:paraId="4A0B9CD7" w14:textId="77777777" w:rsidR="00EA7905" w:rsidRDefault="00EA7905" w:rsidP="00926FE8"/>
        </w:tc>
        <w:tc>
          <w:tcPr>
            <w:tcW w:w="960" w:type="dxa"/>
          </w:tcPr>
          <w:p w14:paraId="3A8CCB48" w14:textId="77777777" w:rsidR="00EA7905" w:rsidRDefault="00EA7905" w:rsidP="00926FE8"/>
        </w:tc>
        <w:tc>
          <w:tcPr>
            <w:tcW w:w="960" w:type="dxa"/>
          </w:tcPr>
          <w:p w14:paraId="465F6791" w14:textId="77777777" w:rsidR="00EA7905" w:rsidRDefault="00EA7905" w:rsidP="00926FE8"/>
        </w:tc>
        <w:tc>
          <w:tcPr>
            <w:tcW w:w="960" w:type="dxa"/>
          </w:tcPr>
          <w:p w14:paraId="5514FA6B" w14:textId="77777777" w:rsidR="00EA7905" w:rsidRDefault="00EA7905" w:rsidP="00926FE8">
            <w:r>
              <w:t>C</w:t>
            </w:r>
          </w:p>
        </w:tc>
        <w:tc>
          <w:tcPr>
            <w:tcW w:w="960" w:type="dxa"/>
          </w:tcPr>
          <w:p w14:paraId="20D7C56C" w14:textId="77777777" w:rsidR="00EA7905" w:rsidRDefault="00EA7905" w:rsidP="00926FE8">
            <w:r>
              <w:t>Where ICT functionality is closed to keyboards or keyboard interfaces</w:t>
            </w:r>
          </w:p>
        </w:tc>
        <w:tc>
          <w:tcPr>
            <w:tcW w:w="960" w:type="dxa"/>
          </w:tcPr>
          <w:p w14:paraId="10BD7EF4" w14:textId="77777777" w:rsidR="00EA7905" w:rsidRDefault="00EA7905" w:rsidP="00926FE8">
            <w:r>
              <w:t>C.5.1.6.1</w:t>
            </w:r>
          </w:p>
        </w:tc>
      </w:tr>
      <w:tr w:rsidR="00EA7905" w14:paraId="3E4858A0" w14:textId="77777777" w:rsidTr="00926FE8">
        <w:tc>
          <w:tcPr>
            <w:tcW w:w="960" w:type="dxa"/>
          </w:tcPr>
          <w:p w14:paraId="590DD05F" w14:textId="77777777" w:rsidR="00EA7905" w:rsidRDefault="00EA7905" w:rsidP="00926FE8">
            <w:r>
              <w:t>5.1.8</w:t>
            </w:r>
          </w:p>
        </w:tc>
        <w:tc>
          <w:tcPr>
            <w:tcW w:w="960" w:type="dxa"/>
          </w:tcPr>
          <w:p w14:paraId="01FFAC93" w14:textId="77777777" w:rsidR="00EA7905" w:rsidRDefault="00EA7905" w:rsidP="00926FE8">
            <w:r>
              <w:t>Identify input purpose - (was 11.1.3.5.2)</w:t>
            </w:r>
          </w:p>
        </w:tc>
        <w:tc>
          <w:tcPr>
            <w:tcW w:w="960" w:type="dxa"/>
          </w:tcPr>
          <w:p w14:paraId="488C31A2" w14:textId="77777777" w:rsidR="00EA7905" w:rsidRDefault="00EA7905" w:rsidP="00926FE8">
            <w:r>
              <w:rPr>
                <w:rFonts w:ascii="Wingdings" w:hAnsi="Wingdings"/>
              </w:rPr>
              <w:t>ü</w:t>
            </w:r>
          </w:p>
        </w:tc>
        <w:tc>
          <w:tcPr>
            <w:tcW w:w="960" w:type="dxa"/>
          </w:tcPr>
          <w:p w14:paraId="4558F077" w14:textId="77777777" w:rsidR="00EA7905" w:rsidRDefault="00EA7905" w:rsidP="00926FE8"/>
        </w:tc>
        <w:tc>
          <w:tcPr>
            <w:tcW w:w="960" w:type="dxa"/>
          </w:tcPr>
          <w:p w14:paraId="000DE332" w14:textId="77777777" w:rsidR="00EA7905" w:rsidRDefault="00EA7905" w:rsidP="00926FE8"/>
        </w:tc>
        <w:tc>
          <w:tcPr>
            <w:tcW w:w="960" w:type="dxa"/>
          </w:tcPr>
          <w:p w14:paraId="2FD1A019" w14:textId="77777777" w:rsidR="00EA7905" w:rsidRDefault="00EA7905" w:rsidP="00926FE8"/>
        </w:tc>
        <w:tc>
          <w:tcPr>
            <w:tcW w:w="960" w:type="dxa"/>
          </w:tcPr>
          <w:p w14:paraId="17F7BBFF" w14:textId="77777777" w:rsidR="00EA7905" w:rsidRDefault="00EA7905" w:rsidP="00926FE8">
            <w:r>
              <w:t>C</w:t>
            </w:r>
          </w:p>
        </w:tc>
        <w:tc>
          <w:tcPr>
            <w:tcW w:w="960" w:type="dxa"/>
          </w:tcPr>
          <w:p w14:paraId="15F3EFBE" w14:textId="77777777" w:rsidR="00EA7905" w:rsidRDefault="00EA7905" w:rsidP="00926FE8">
            <w:r>
              <w:t xml:space="preserve">Where ICT is non-web software that provides a user </w:t>
            </w:r>
            <w:r>
              <w:lastRenderedPageBreak/>
              <w:t>interface which is closed to assistive technologies for screen reading</w:t>
            </w:r>
          </w:p>
        </w:tc>
        <w:tc>
          <w:tcPr>
            <w:tcW w:w="960" w:type="dxa"/>
          </w:tcPr>
          <w:p w14:paraId="4A411826" w14:textId="77777777" w:rsidR="00EA7905" w:rsidRDefault="00EA7905" w:rsidP="00926FE8">
            <w:r>
              <w:lastRenderedPageBreak/>
              <w:t>C.5.1.8</w:t>
            </w:r>
          </w:p>
        </w:tc>
      </w:tr>
      <w:tr w:rsidR="00EA7905" w14:paraId="48ADAF3B" w14:textId="77777777" w:rsidTr="00926FE8">
        <w:tc>
          <w:tcPr>
            <w:tcW w:w="960" w:type="dxa"/>
          </w:tcPr>
          <w:p w14:paraId="787CBE66" w14:textId="77777777" w:rsidR="00EA7905" w:rsidRDefault="00EA7905" w:rsidP="00926FE8">
            <w:r>
              <w:t>5.2</w:t>
            </w:r>
          </w:p>
        </w:tc>
        <w:tc>
          <w:tcPr>
            <w:tcW w:w="960" w:type="dxa"/>
          </w:tcPr>
          <w:p w14:paraId="64A14BCF" w14:textId="77777777" w:rsidR="00EA7905" w:rsidRDefault="00EA7905" w:rsidP="00926FE8">
            <w:r>
              <w:t>Activation of accessibility features</w:t>
            </w:r>
          </w:p>
        </w:tc>
        <w:tc>
          <w:tcPr>
            <w:tcW w:w="960" w:type="dxa"/>
          </w:tcPr>
          <w:p w14:paraId="1AE62EAD" w14:textId="77777777" w:rsidR="00EA7905" w:rsidRDefault="00EA7905" w:rsidP="00926FE8">
            <w:r>
              <w:rPr>
                <w:rFonts w:ascii="Wingdings" w:hAnsi="Wingdings"/>
              </w:rPr>
              <w:t>ü</w:t>
            </w:r>
          </w:p>
        </w:tc>
        <w:tc>
          <w:tcPr>
            <w:tcW w:w="960" w:type="dxa"/>
          </w:tcPr>
          <w:p w14:paraId="0B995A99" w14:textId="77777777" w:rsidR="00EA7905" w:rsidRDefault="00EA7905" w:rsidP="00926FE8">
            <w:r>
              <w:rPr>
                <w:rFonts w:ascii="Wingdings" w:hAnsi="Wingdings"/>
              </w:rPr>
              <w:t>ü</w:t>
            </w:r>
          </w:p>
        </w:tc>
        <w:tc>
          <w:tcPr>
            <w:tcW w:w="960" w:type="dxa"/>
          </w:tcPr>
          <w:p w14:paraId="15355875" w14:textId="77777777" w:rsidR="00EA7905" w:rsidRDefault="00EA7905" w:rsidP="00926FE8">
            <w:r>
              <w:rPr>
                <w:rFonts w:ascii="Wingdings" w:hAnsi="Wingdings"/>
              </w:rPr>
              <w:t>ü</w:t>
            </w:r>
          </w:p>
        </w:tc>
        <w:tc>
          <w:tcPr>
            <w:tcW w:w="960" w:type="dxa"/>
          </w:tcPr>
          <w:p w14:paraId="3A8F2ECF" w14:textId="77777777" w:rsidR="00EA7905" w:rsidRDefault="00EA7905" w:rsidP="00926FE8">
            <w:r>
              <w:rPr>
                <w:rFonts w:ascii="Wingdings" w:hAnsi="Wingdings"/>
              </w:rPr>
              <w:t>ü</w:t>
            </w:r>
          </w:p>
        </w:tc>
        <w:tc>
          <w:tcPr>
            <w:tcW w:w="960" w:type="dxa"/>
          </w:tcPr>
          <w:p w14:paraId="22039EC8" w14:textId="77777777" w:rsidR="00EA7905" w:rsidRDefault="00EA7905" w:rsidP="00926FE8">
            <w:r>
              <w:t>C</w:t>
            </w:r>
          </w:p>
        </w:tc>
        <w:tc>
          <w:tcPr>
            <w:tcW w:w="960" w:type="dxa"/>
          </w:tcPr>
          <w:p w14:paraId="7FEF217D" w14:textId="77777777" w:rsidR="00EA7905" w:rsidRDefault="00EA7905" w:rsidP="00926FE8">
            <w:r>
              <w:t>Where web content has documented accessibility features</w:t>
            </w:r>
          </w:p>
        </w:tc>
        <w:tc>
          <w:tcPr>
            <w:tcW w:w="960" w:type="dxa"/>
          </w:tcPr>
          <w:p w14:paraId="13E4B984" w14:textId="77777777" w:rsidR="00EA7905" w:rsidRDefault="00EA7905" w:rsidP="00926FE8">
            <w:r>
              <w:t>C.5.2</w:t>
            </w:r>
          </w:p>
        </w:tc>
      </w:tr>
      <w:tr w:rsidR="00EA7905" w14:paraId="1E8E8211" w14:textId="77777777" w:rsidTr="00926FE8">
        <w:tc>
          <w:tcPr>
            <w:tcW w:w="960" w:type="dxa"/>
          </w:tcPr>
          <w:p w14:paraId="4A283FB4" w14:textId="77777777" w:rsidR="00EA7905" w:rsidRDefault="00EA7905" w:rsidP="00926FE8">
            <w:r>
              <w:t>5.3</w:t>
            </w:r>
          </w:p>
        </w:tc>
        <w:tc>
          <w:tcPr>
            <w:tcW w:w="960" w:type="dxa"/>
          </w:tcPr>
          <w:p w14:paraId="0520AAFF" w14:textId="77777777" w:rsidR="00EA7905" w:rsidRDefault="00EA7905" w:rsidP="00926FE8">
            <w:r>
              <w:t>Biometrics</w:t>
            </w:r>
          </w:p>
        </w:tc>
        <w:tc>
          <w:tcPr>
            <w:tcW w:w="960" w:type="dxa"/>
          </w:tcPr>
          <w:p w14:paraId="514C9A81" w14:textId="77777777" w:rsidR="00EA7905" w:rsidRDefault="00EA7905" w:rsidP="00926FE8"/>
        </w:tc>
        <w:tc>
          <w:tcPr>
            <w:tcW w:w="960" w:type="dxa"/>
          </w:tcPr>
          <w:p w14:paraId="02D0249A" w14:textId="77777777" w:rsidR="00EA7905" w:rsidRDefault="00EA7905" w:rsidP="00926FE8">
            <w:r>
              <w:rPr>
                <w:rFonts w:ascii="Wingdings" w:hAnsi="Wingdings"/>
              </w:rPr>
              <w:t>ü</w:t>
            </w:r>
          </w:p>
        </w:tc>
        <w:tc>
          <w:tcPr>
            <w:tcW w:w="960" w:type="dxa"/>
          </w:tcPr>
          <w:p w14:paraId="0618E457" w14:textId="77777777" w:rsidR="00EA7905" w:rsidRDefault="00EA7905" w:rsidP="00926FE8"/>
        </w:tc>
        <w:tc>
          <w:tcPr>
            <w:tcW w:w="960" w:type="dxa"/>
          </w:tcPr>
          <w:p w14:paraId="03FCA086" w14:textId="77777777" w:rsidR="00EA7905" w:rsidRDefault="00EA7905" w:rsidP="00926FE8"/>
        </w:tc>
        <w:tc>
          <w:tcPr>
            <w:tcW w:w="960" w:type="dxa"/>
          </w:tcPr>
          <w:p w14:paraId="0DA6E0A8" w14:textId="77777777" w:rsidR="00EA7905" w:rsidRDefault="00EA7905" w:rsidP="00926FE8">
            <w:r>
              <w:t>C</w:t>
            </w:r>
          </w:p>
        </w:tc>
        <w:tc>
          <w:tcPr>
            <w:tcW w:w="960" w:type="dxa"/>
          </w:tcPr>
          <w:p w14:paraId="56054927" w14:textId="77777777" w:rsidR="00EA7905" w:rsidRDefault="00EA7905" w:rsidP="00926FE8">
            <w:r>
              <w:t>Where web content uses biological characteristics</w:t>
            </w:r>
          </w:p>
        </w:tc>
        <w:tc>
          <w:tcPr>
            <w:tcW w:w="960" w:type="dxa"/>
          </w:tcPr>
          <w:p w14:paraId="23D431FD" w14:textId="77777777" w:rsidR="00EA7905" w:rsidRDefault="00EA7905" w:rsidP="00926FE8">
            <w:r>
              <w:t>C.5.3</w:t>
            </w:r>
          </w:p>
        </w:tc>
      </w:tr>
      <w:tr w:rsidR="00EA7905" w14:paraId="6732DB62" w14:textId="77777777" w:rsidTr="00926FE8">
        <w:tc>
          <w:tcPr>
            <w:tcW w:w="960" w:type="dxa"/>
          </w:tcPr>
          <w:p w14:paraId="5C2080C5" w14:textId="77777777" w:rsidR="00EA7905" w:rsidRDefault="00EA7905" w:rsidP="00926FE8">
            <w:r>
              <w:t>5.4</w:t>
            </w:r>
          </w:p>
        </w:tc>
        <w:tc>
          <w:tcPr>
            <w:tcW w:w="960" w:type="dxa"/>
          </w:tcPr>
          <w:p w14:paraId="65F8E10D" w14:textId="77777777" w:rsidR="00EA7905" w:rsidRDefault="00EA7905" w:rsidP="00926FE8">
            <w:r>
              <w:t>Preservation of accessibility information during conversion</w:t>
            </w:r>
          </w:p>
        </w:tc>
        <w:tc>
          <w:tcPr>
            <w:tcW w:w="960" w:type="dxa"/>
          </w:tcPr>
          <w:p w14:paraId="17DEA79C" w14:textId="77777777" w:rsidR="00EA7905" w:rsidRDefault="00EA7905" w:rsidP="00926FE8">
            <w:r>
              <w:rPr>
                <w:rFonts w:ascii="Wingdings" w:hAnsi="Wingdings"/>
              </w:rPr>
              <w:t>ü</w:t>
            </w:r>
          </w:p>
        </w:tc>
        <w:tc>
          <w:tcPr>
            <w:tcW w:w="960" w:type="dxa"/>
          </w:tcPr>
          <w:p w14:paraId="53D0D720" w14:textId="77777777" w:rsidR="00EA7905" w:rsidRDefault="00EA7905" w:rsidP="00926FE8"/>
        </w:tc>
        <w:tc>
          <w:tcPr>
            <w:tcW w:w="960" w:type="dxa"/>
          </w:tcPr>
          <w:p w14:paraId="0DD9BD18" w14:textId="77777777" w:rsidR="00EA7905" w:rsidRDefault="00EA7905" w:rsidP="00926FE8">
            <w:r>
              <w:rPr>
                <w:rFonts w:ascii="Wingdings" w:hAnsi="Wingdings"/>
              </w:rPr>
              <w:t>ü</w:t>
            </w:r>
          </w:p>
        </w:tc>
        <w:tc>
          <w:tcPr>
            <w:tcW w:w="960" w:type="dxa"/>
          </w:tcPr>
          <w:p w14:paraId="75380CB8" w14:textId="77777777" w:rsidR="00EA7905" w:rsidRDefault="00EA7905" w:rsidP="00926FE8">
            <w:r>
              <w:rPr>
                <w:rFonts w:ascii="Wingdings" w:hAnsi="Wingdings"/>
              </w:rPr>
              <w:t>ü</w:t>
            </w:r>
          </w:p>
        </w:tc>
        <w:tc>
          <w:tcPr>
            <w:tcW w:w="960" w:type="dxa"/>
          </w:tcPr>
          <w:p w14:paraId="024CE83B" w14:textId="77777777" w:rsidR="00EA7905" w:rsidRDefault="00EA7905" w:rsidP="00926FE8">
            <w:r>
              <w:t>C</w:t>
            </w:r>
          </w:p>
        </w:tc>
        <w:tc>
          <w:tcPr>
            <w:tcW w:w="960" w:type="dxa"/>
          </w:tcPr>
          <w:p w14:paraId="5B75DCCC" w14:textId="77777777" w:rsidR="00EA7905" w:rsidRDefault="00EA7905" w:rsidP="00926FE8">
            <w:r>
              <w:t>Where web content converts information or communication</w:t>
            </w:r>
          </w:p>
        </w:tc>
        <w:tc>
          <w:tcPr>
            <w:tcW w:w="960" w:type="dxa"/>
          </w:tcPr>
          <w:p w14:paraId="53A4753F" w14:textId="77777777" w:rsidR="00EA7905" w:rsidRDefault="00EA7905" w:rsidP="00926FE8">
            <w:r>
              <w:t>C.5.4</w:t>
            </w:r>
          </w:p>
        </w:tc>
      </w:tr>
      <w:tr w:rsidR="00EA7905" w14:paraId="1A47E637" w14:textId="77777777" w:rsidTr="00926FE8">
        <w:tc>
          <w:tcPr>
            <w:tcW w:w="960" w:type="dxa"/>
          </w:tcPr>
          <w:p w14:paraId="25173537" w14:textId="77777777" w:rsidR="00EA7905" w:rsidRDefault="00EA7905" w:rsidP="00926FE8">
            <w:r>
              <w:t>5.5.1</w:t>
            </w:r>
          </w:p>
        </w:tc>
        <w:tc>
          <w:tcPr>
            <w:tcW w:w="960" w:type="dxa"/>
          </w:tcPr>
          <w:p w14:paraId="06614711" w14:textId="77777777" w:rsidR="00EA7905" w:rsidRDefault="00EA7905" w:rsidP="00926FE8">
            <w:r>
              <w:t>Means of operation</w:t>
            </w:r>
          </w:p>
        </w:tc>
        <w:tc>
          <w:tcPr>
            <w:tcW w:w="960" w:type="dxa"/>
          </w:tcPr>
          <w:p w14:paraId="5CF0009C" w14:textId="77777777" w:rsidR="00EA7905" w:rsidRDefault="00EA7905" w:rsidP="00926FE8"/>
        </w:tc>
        <w:tc>
          <w:tcPr>
            <w:tcW w:w="960" w:type="dxa"/>
          </w:tcPr>
          <w:p w14:paraId="7E544BAA" w14:textId="77777777" w:rsidR="00EA7905" w:rsidRDefault="00EA7905" w:rsidP="00926FE8">
            <w:r>
              <w:rPr>
                <w:rFonts w:ascii="Wingdings" w:hAnsi="Wingdings"/>
              </w:rPr>
              <w:t>ü</w:t>
            </w:r>
          </w:p>
        </w:tc>
        <w:tc>
          <w:tcPr>
            <w:tcW w:w="960" w:type="dxa"/>
          </w:tcPr>
          <w:p w14:paraId="02E7C7A6" w14:textId="77777777" w:rsidR="00EA7905" w:rsidRDefault="00EA7905" w:rsidP="00926FE8"/>
        </w:tc>
        <w:tc>
          <w:tcPr>
            <w:tcW w:w="960" w:type="dxa"/>
          </w:tcPr>
          <w:p w14:paraId="10E2EDC5" w14:textId="77777777" w:rsidR="00EA7905" w:rsidRDefault="00EA7905" w:rsidP="00926FE8"/>
        </w:tc>
        <w:tc>
          <w:tcPr>
            <w:tcW w:w="960" w:type="dxa"/>
          </w:tcPr>
          <w:p w14:paraId="6CC85676" w14:textId="77777777" w:rsidR="00EA7905" w:rsidRDefault="00EA7905" w:rsidP="00926FE8">
            <w:r>
              <w:t>C</w:t>
            </w:r>
          </w:p>
        </w:tc>
        <w:tc>
          <w:tcPr>
            <w:tcW w:w="960" w:type="dxa"/>
          </w:tcPr>
          <w:p w14:paraId="5CA9F10A" w14:textId="77777777" w:rsidR="00EA7905" w:rsidRDefault="00EA7905" w:rsidP="00926FE8">
            <w:r>
              <w:t>Where ICT has operable parts</w:t>
            </w:r>
          </w:p>
        </w:tc>
        <w:tc>
          <w:tcPr>
            <w:tcW w:w="960" w:type="dxa"/>
          </w:tcPr>
          <w:p w14:paraId="7E90F65A" w14:textId="77777777" w:rsidR="00EA7905" w:rsidRDefault="00EA7905" w:rsidP="00926FE8">
            <w:r>
              <w:t>C.5.5.1</w:t>
            </w:r>
          </w:p>
        </w:tc>
      </w:tr>
      <w:tr w:rsidR="00EA7905" w14:paraId="22757E21" w14:textId="77777777" w:rsidTr="00926FE8">
        <w:tc>
          <w:tcPr>
            <w:tcW w:w="960" w:type="dxa"/>
          </w:tcPr>
          <w:p w14:paraId="535787D9" w14:textId="77777777" w:rsidR="00EA7905" w:rsidRDefault="00EA7905" w:rsidP="00926FE8">
            <w:r>
              <w:t>5.5.2</w:t>
            </w:r>
          </w:p>
        </w:tc>
        <w:tc>
          <w:tcPr>
            <w:tcW w:w="960" w:type="dxa"/>
          </w:tcPr>
          <w:p w14:paraId="60036EB1" w14:textId="77777777" w:rsidR="00EA7905" w:rsidRDefault="00EA7905" w:rsidP="00926FE8">
            <w:r>
              <w:t>Operable part discernibility</w:t>
            </w:r>
          </w:p>
        </w:tc>
        <w:tc>
          <w:tcPr>
            <w:tcW w:w="960" w:type="dxa"/>
          </w:tcPr>
          <w:p w14:paraId="7EBA547D" w14:textId="77777777" w:rsidR="00EA7905" w:rsidRDefault="00EA7905" w:rsidP="00926FE8">
            <w:r>
              <w:rPr>
                <w:rFonts w:ascii="Wingdings" w:hAnsi="Wingdings"/>
              </w:rPr>
              <w:t>ü</w:t>
            </w:r>
          </w:p>
        </w:tc>
        <w:tc>
          <w:tcPr>
            <w:tcW w:w="960" w:type="dxa"/>
          </w:tcPr>
          <w:p w14:paraId="4D483798" w14:textId="77777777" w:rsidR="00EA7905" w:rsidRDefault="00EA7905" w:rsidP="00926FE8">
            <w:r>
              <w:rPr>
                <w:rFonts w:ascii="Wingdings" w:hAnsi="Wingdings"/>
              </w:rPr>
              <w:t>ü</w:t>
            </w:r>
          </w:p>
        </w:tc>
        <w:tc>
          <w:tcPr>
            <w:tcW w:w="960" w:type="dxa"/>
          </w:tcPr>
          <w:p w14:paraId="6689A98B" w14:textId="77777777" w:rsidR="00EA7905" w:rsidRDefault="00EA7905" w:rsidP="00926FE8"/>
        </w:tc>
        <w:tc>
          <w:tcPr>
            <w:tcW w:w="960" w:type="dxa"/>
          </w:tcPr>
          <w:p w14:paraId="4A3A25D8" w14:textId="77777777" w:rsidR="00EA7905" w:rsidRDefault="00EA7905" w:rsidP="00926FE8"/>
        </w:tc>
        <w:tc>
          <w:tcPr>
            <w:tcW w:w="960" w:type="dxa"/>
          </w:tcPr>
          <w:p w14:paraId="33CA9BF9" w14:textId="77777777" w:rsidR="00EA7905" w:rsidRDefault="00EA7905" w:rsidP="00926FE8">
            <w:r>
              <w:t>C</w:t>
            </w:r>
          </w:p>
        </w:tc>
        <w:tc>
          <w:tcPr>
            <w:tcW w:w="960" w:type="dxa"/>
          </w:tcPr>
          <w:p w14:paraId="7ECE6463" w14:textId="77777777" w:rsidR="00EA7905" w:rsidRDefault="00EA7905" w:rsidP="00926FE8">
            <w:r>
              <w:t>Where ICT has operable parts</w:t>
            </w:r>
          </w:p>
        </w:tc>
        <w:tc>
          <w:tcPr>
            <w:tcW w:w="960" w:type="dxa"/>
          </w:tcPr>
          <w:p w14:paraId="4EEE2E5D" w14:textId="77777777" w:rsidR="00EA7905" w:rsidRDefault="00EA7905" w:rsidP="00926FE8">
            <w:r>
              <w:t>C.5.5.2</w:t>
            </w:r>
          </w:p>
        </w:tc>
      </w:tr>
      <w:tr w:rsidR="00EA7905" w14:paraId="1DF6A658" w14:textId="77777777" w:rsidTr="00926FE8">
        <w:tc>
          <w:tcPr>
            <w:tcW w:w="960" w:type="dxa"/>
          </w:tcPr>
          <w:p w14:paraId="10747163" w14:textId="77777777" w:rsidR="00EA7905" w:rsidRDefault="00EA7905" w:rsidP="00926FE8">
            <w:r>
              <w:t>5.6.1</w:t>
            </w:r>
          </w:p>
        </w:tc>
        <w:tc>
          <w:tcPr>
            <w:tcW w:w="960" w:type="dxa"/>
          </w:tcPr>
          <w:p w14:paraId="5E2E9BAF" w14:textId="77777777" w:rsidR="00EA7905" w:rsidRDefault="00EA7905" w:rsidP="00926FE8">
            <w:r>
              <w:t xml:space="preserve">Tactile or auditory status </w:t>
            </w:r>
          </w:p>
        </w:tc>
        <w:tc>
          <w:tcPr>
            <w:tcW w:w="960" w:type="dxa"/>
          </w:tcPr>
          <w:p w14:paraId="3D1775AC" w14:textId="77777777" w:rsidR="00EA7905" w:rsidRDefault="00EA7905" w:rsidP="00926FE8">
            <w:r>
              <w:rPr>
                <w:rFonts w:ascii="Wingdings" w:hAnsi="Wingdings"/>
              </w:rPr>
              <w:t>ü</w:t>
            </w:r>
          </w:p>
        </w:tc>
        <w:tc>
          <w:tcPr>
            <w:tcW w:w="960" w:type="dxa"/>
          </w:tcPr>
          <w:p w14:paraId="480A0CF1" w14:textId="77777777" w:rsidR="00EA7905" w:rsidRDefault="00EA7905" w:rsidP="00926FE8">
            <w:r>
              <w:rPr>
                <w:rFonts w:ascii="Wingdings" w:hAnsi="Wingdings"/>
              </w:rPr>
              <w:t>ü</w:t>
            </w:r>
          </w:p>
        </w:tc>
        <w:tc>
          <w:tcPr>
            <w:tcW w:w="960" w:type="dxa"/>
          </w:tcPr>
          <w:p w14:paraId="449F6200" w14:textId="77777777" w:rsidR="00EA7905" w:rsidRDefault="00EA7905" w:rsidP="00926FE8"/>
        </w:tc>
        <w:tc>
          <w:tcPr>
            <w:tcW w:w="960" w:type="dxa"/>
          </w:tcPr>
          <w:p w14:paraId="317F7BC8" w14:textId="77777777" w:rsidR="00EA7905" w:rsidRDefault="00EA7905" w:rsidP="00926FE8"/>
        </w:tc>
        <w:tc>
          <w:tcPr>
            <w:tcW w:w="960" w:type="dxa"/>
          </w:tcPr>
          <w:p w14:paraId="02BC8313" w14:textId="77777777" w:rsidR="00EA7905" w:rsidRDefault="00EA7905" w:rsidP="00926FE8">
            <w:r>
              <w:t>C</w:t>
            </w:r>
          </w:p>
        </w:tc>
        <w:tc>
          <w:tcPr>
            <w:tcW w:w="960" w:type="dxa"/>
          </w:tcPr>
          <w:p w14:paraId="14FD1418" w14:textId="77777777" w:rsidR="00EA7905" w:rsidRDefault="00EA7905" w:rsidP="00926FE8">
            <w:r>
              <w:t>Where ICT has a locking or toggle control</w:t>
            </w:r>
          </w:p>
        </w:tc>
        <w:tc>
          <w:tcPr>
            <w:tcW w:w="960" w:type="dxa"/>
          </w:tcPr>
          <w:p w14:paraId="4BF8AC4B" w14:textId="77777777" w:rsidR="00EA7905" w:rsidRDefault="00EA7905" w:rsidP="00926FE8">
            <w:r>
              <w:t>C.5.6.1</w:t>
            </w:r>
          </w:p>
        </w:tc>
      </w:tr>
      <w:tr w:rsidR="00EA7905" w14:paraId="16336CE8" w14:textId="77777777" w:rsidTr="00926FE8">
        <w:tc>
          <w:tcPr>
            <w:tcW w:w="960" w:type="dxa"/>
          </w:tcPr>
          <w:p w14:paraId="1A58436E" w14:textId="77777777" w:rsidR="00EA7905" w:rsidRDefault="00EA7905" w:rsidP="00926FE8">
            <w:r>
              <w:t>5.6.2</w:t>
            </w:r>
          </w:p>
        </w:tc>
        <w:tc>
          <w:tcPr>
            <w:tcW w:w="960" w:type="dxa"/>
          </w:tcPr>
          <w:p w14:paraId="471F950C" w14:textId="77777777" w:rsidR="00EA7905" w:rsidRDefault="00EA7905" w:rsidP="00926FE8">
            <w:r>
              <w:t>Visual status</w:t>
            </w:r>
          </w:p>
        </w:tc>
        <w:tc>
          <w:tcPr>
            <w:tcW w:w="960" w:type="dxa"/>
          </w:tcPr>
          <w:p w14:paraId="21A5CF25" w14:textId="77777777" w:rsidR="00EA7905" w:rsidRDefault="00EA7905" w:rsidP="00926FE8">
            <w:r>
              <w:rPr>
                <w:rFonts w:ascii="Wingdings" w:hAnsi="Wingdings"/>
              </w:rPr>
              <w:t>ü</w:t>
            </w:r>
          </w:p>
        </w:tc>
        <w:tc>
          <w:tcPr>
            <w:tcW w:w="960" w:type="dxa"/>
          </w:tcPr>
          <w:p w14:paraId="7108737D" w14:textId="77777777" w:rsidR="00EA7905" w:rsidRDefault="00EA7905" w:rsidP="00926FE8">
            <w:r>
              <w:rPr>
                <w:rFonts w:ascii="Wingdings" w:hAnsi="Wingdings"/>
              </w:rPr>
              <w:t>ü</w:t>
            </w:r>
          </w:p>
        </w:tc>
        <w:tc>
          <w:tcPr>
            <w:tcW w:w="960" w:type="dxa"/>
          </w:tcPr>
          <w:p w14:paraId="6C437353" w14:textId="77777777" w:rsidR="00EA7905" w:rsidRDefault="00EA7905" w:rsidP="00926FE8"/>
        </w:tc>
        <w:tc>
          <w:tcPr>
            <w:tcW w:w="960" w:type="dxa"/>
          </w:tcPr>
          <w:p w14:paraId="72AC2D29" w14:textId="77777777" w:rsidR="00EA7905" w:rsidRDefault="00EA7905" w:rsidP="00926FE8"/>
        </w:tc>
        <w:tc>
          <w:tcPr>
            <w:tcW w:w="960" w:type="dxa"/>
          </w:tcPr>
          <w:p w14:paraId="524D8165" w14:textId="77777777" w:rsidR="00EA7905" w:rsidRDefault="00EA7905" w:rsidP="00926FE8">
            <w:r>
              <w:t>C</w:t>
            </w:r>
          </w:p>
        </w:tc>
        <w:tc>
          <w:tcPr>
            <w:tcW w:w="960" w:type="dxa"/>
          </w:tcPr>
          <w:p w14:paraId="0269D124" w14:textId="77777777" w:rsidR="00EA7905" w:rsidRDefault="00EA7905" w:rsidP="00926FE8">
            <w:r>
              <w:t>Where ICT has a locking or toggle control</w:t>
            </w:r>
          </w:p>
        </w:tc>
        <w:tc>
          <w:tcPr>
            <w:tcW w:w="960" w:type="dxa"/>
          </w:tcPr>
          <w:p w14:paraId="30891690" w14:textId="77777777" w:rsidR="00EA7905" w:rsidRDefault="00EA7905" w:rsidP="00926FE8">
            <w:r>
              <w:t>C.5.6.2</w:t>
            </w:r>
          </w:p>
        </w:tc>
      </w:tr>
      <w:tr w:rsidR="00EA7905" w14:paraId="2D415888" w14:textId="77777777" w:rsidTr="00926FE8">
        <w:tc>
          <w:tcPr>
            <w:tcW w:w="960" w:type="dxa"/>
          </w:tcPr>
          <w:p w14:paraId="4DE5BB8D" w14:textId="77777777" w:rsidR="00EA7905" w:rsidRDefault="00EA7905" w:rsidP="00926FE8">
            <w:r>
              <w:t>5.7</w:t>
            </w:r>
          </w:p>
        </w:tc>
        <w:tc>
          <w:tcPr>
            <w:tcW w:w="960" w:type="dxa"/>
          </w:tcPr>
          <w:p w14:paraId="0158DDB4" w14:textId="77777777" w:rsidR="00EA7905" w:rsidRDefault="00EA7905" w:rsidP="00926FE8">
            <w:r>
              <w:t>Key repeat</w:t>
            </w:r>
          </w:p>
        </w:tc>
        <w:tc>
          <w:tcPr>
            <w:tcW w:w="960" w:type="dxa"/>
          </w:tcPr>
          <w:p w14:paraId="493DEED3" w14:textId="77777777" w:rsidR="00EA7905" w:rsidRDefault="00EA7905" w:rsidP="00926FE8"/>
        </w:tc>
        <w:tc>
          <w:tcPr>
            <w:tcW w:w="960" w:type="dxa"/>
          </w:tcPr>
          <w:p w14:paraId="67FFE37A" w14:textId="77777777" w:rsidR="00EA7905" w:rsidRDefault="00EA7905" w:rsidP="00926FE8">
            <w:r>
              <w:rPr>
                <w:rFonts w:ascii="Wingdings" w:hAnsi="Wingdings"/>
              </w:rPr>
              <w:t>ü</w:t>
            </w:r>
          </w:p>
        </w:tc>
        <w:tc>
          <w:tcPr>
            <w:tcW w:w="960" w:type="dxa"/>
          </w:tcPr>
          <w:p w14:paraId="5EC6A7EB" w14:textId="77777777" w:rsidR="00EA7905" w:rsidRDefault="00EA7905" w:rsidP="00926FE8"/>
        </w:tc>
        <w:tc>
          <w:tcPr>
            <w:tcW w:w="960" w:type="dxa"/>
          </w:tcPr>
          <w:p w14:paraId="0624D218" w14:textId="77777777" w:rsidR="00EA7905" w:rsidRDefault="00EA7905" w:rsidP="00926FE8"/>
        </w:tc>
        <w:tc>
          <w:tcPr>
            <w:tcW w:w="960" w:type="dxa"/>
          </w:tcPr>
          <w:p w14:paraId="4D9C8F86" w14:textId="77777777" w:rsidR="00EA7905" w:rsidRDefault="00EA7905" w:rsidP="00926FE8">
            <w:r>
              <w:t>C</w:t>
            </w:r>
          </w:p>
        </w:tc>
        <w:tc>
          <w:tcPr>
            <w:tcW w:w="960" w:type="dxa"/>
          </w:tcPr>
          <w:p w14:paraId="0A3AF959" w14:textId="77777777" w:rsidR="00EA7905" w:rsidRDefault="00EA7905" w:rsidP="00926FE8">
            <w:r>
              <w:t>Where ICT has a key repeat function that cannot be turned off</w:t>
            </w:r>
          </w:p>
        </w:tc>
        <w:tc>
          <w:tcPr>
            <w:tcW w:w="960" w:type="dxa"/>
          </w:tcPr>
          <w:p w14:paraId="137C93DE" w14:textId="77777777" w:rsidR="00EA7905" w:rsidRDefault="00EA7905" w:rsidP="00926FE8">
            <w:r>
              <w:t>C.5.7</w:t>
            </w:r>
          </w:p>
        </w:tc>
      </w:tr>
      <w:tr w:rsidR="00EA7905" w14:paraId="5B18166B" w14:textId="77777777" w:rsidTr="00926FE8">
        <w:tc>
          <w:tcPr>
            <w:tcW w:w="960" w:type="dxa"/>
          </w:tcPr>
          <w:p w14:paraId="3EEE2BAE" w14:textId="77777777" w:rsidR="00EA7905" w:rsidRDefault="00EA7905" w:rsidP="00926FE8">
            <w:r>
              <w:t>5.8</w:t>
            </w:r>
          </w:p>
        </w:tc>
        <w:tc>
          <w:tcPr>
            <w:tcW w:w="960" w:type="dxa"/>
          </w:tcPr>
          <w:p w14:paraId="520E769F" w14:textId="77777777" w:rsidR="00EA7905" w:rsidRDefault="00EA7905" w:rsidP="00926FE8">
            <w:r>
              <w:t>Double-strike key acceptance</w:t>
            </w:r>
          </w:p>
        </w:tc>
        <w:tc>
          <w:tcPr>
            <w:tcW w:w="960" w:type="dxa"/>
          </w:tcPr>
          <w:p w14:paraId="0FE98563" w14:textId="77777777" w:rsidR="00EA7905" w:rsidRDefault="00EA7905" w:rsidP="00926FE8"/>
        </w:tc>
        <w:tc>
          <w:tcPr>
            <w:tcW w:w="960" w:type="dxa"/>
          </w:tcPr>
          <w:p w14:paraId="0CAECF5B" w14:textId="77777777" w:rsidR="00EA7905" w:rsidRDefault="00EA7905" w:rsidP="00926FE8">
            <w:r>
              <w:rPr>
                <w:rFonts w:ascii="Wingdings" w:hAnsi="Wingdings"/>
              </w:rPr>
              <w:t>ü</w:t>
            </w:r>
          </w:p>
        </w:tc>
        <w:tc>
          <w:tcPr>
            <w:tcW w:w="960" w:type="dxa"/>
          </w:tcPr>
          <w:p w14:paraId="295585DD" w14:textId="77777777" w:rsidR="00EA7905" w:rsidRDefault="00EA7905" w:rsidP="00926FE8"/>
        </w:tc>
        <w:tc>
          <w:tcPr>
            <w:tcW w:w="960" w:type="dxa"/>
          </w:tcPr>
          <w:p w14:paraId="50FD44C7" w14:textId="77777777" w:rsidR="00EA7905" w:rsidRDefault="00EA7905" w:rsidP="00926FE8"/>
        </w:tc>
        <w:tc>
          <w:tcPr>
            <w:tcW w:w="960" w:type="dxa"/>
          </w:tcPr>
          <w:p w14:paraId="1F4469CD" w14:textId="77777777" w:rsidR="00EA7905" w:rsidRDefault="00EA7905" w:rsidP="00926FE8">
            <w:r>
              <w:t>C</w:t>
            </w:r>
          </w:p>
        </w:tc>
        <w:tc>
          <w:tcPr>
            <w:tcW w:w="960" w:type="dxa"/>
          </w:tcPr>
          <w:p w14:paraId="1E9B9958" w14:textId="77777777" w:rsidR="00EA7905" w:rsidRDefault="00EA7905" w:rsidP="00926FE8">
            <w:r>
              <w:t>Where ICT has a keyboard or keypad</w:t>
            </w:r>
          </w:p>
        </w:tc>
        <w:tc>
          <w:tcPr>
            <w:tcW w:w="960" w:type="dxa"/>
          </w:tcPr>
          <w:p w14:paraId="52567D77" w14:textId="77777777" w:rsidR="00EA7905" w:rsidRDefault="00EA7905" w:rsidP="00926FE8">
            <w:r>
              <w:t>C.5.8</w:t>
            </w:r>
          </w:p>
        </w:tc>
      </w:tr>
      <w:tr w:rsidR="00EA7905" w14:paraId="58CE1A64" w14:textId="77777777" w:rsidTr="00926FE8">
        <w:tc>
          <w:tcPr>
            <w:tcW w:w="960" w:type="dxa"/>
          </w:tcPr>
          <w:p w14:paraId="4620FF0E" w14:textId="77777777" w:rsidR="00EA7905" w:rsidRDefault="00EA7905" w:rsidP="00926FE8">
            <w:r>
              <w:t>5.9</w:t>
            </w:r>
          </w:p>
        </w:tc>
        <w:tc>
          <w:tcPr>
            <w:tcW w:w="960" w:type="dxa"/>
          </w:tcPr>
          <w:p w14:paraId="7AE5A369" w14:textId="77777777" w:rsidR="00EA7905" w:rsidRDefault="00EA7905" w:rsidP="00926FE8">
            <w:r>
              <w:t>Simultaneous user actions</w:t>
            </w:r>
          </w:p>
        </w:tc>
        <w:tc>
          <w:tcPr>
            <w:tcW w:w="960" w:type="dxa"/>
          </w:tcPr>
          <w:p w14:paraId="56BADF7D" w14:textId="77777777" w:rsidR="00EA7905" w:rsidRDefault="00EA7905" w:rsidP="00926FE8"/>
        </w:tc>
        <w:tc>
          <w:tcPr>
            <w:tcW w:w="960" w:type="dxa"/>
          </w:tcPr>
          <w:p w14:paraId="5A1CB16C" w14:textId="77777777" w:rsidR="00EA7905" w:rsidRDefault="00EA7905" w:rsidP="00926FE8">
            <w:r>
              <w:rPr>
                <w:rFonts w:ascii="Wingdings" w:hAnsi="Wingdings"/>
              </w:rPr>
              <w:t>ü</w:t>
            </w:r>
          </w:p>
        </w:tc>
        <w:tc>
          <w:tcPr>
            <w:tcW w:w="960" w:type="dxa"/>
          </w:tcPr>
          <w:p w14:paraId="19CF7579" w14:textId="77777777" w:rsidR="00EA7905" w:rsidRDefault="00EA7905" w:rsidP="00926FE8"/>
        </w:tc>
        <w:tc>
          <w:tcPr>
            <w:tcW w:w="960" w:type="dxa"/>
          </w:tcPr>
          <w:p w14:paraId="46DA5263" w14:textId="77777777" w:rsidR="00EA7905" w:rsidRDefault="00EA7905" w:rsidP="00926FE8"/>
        </w:tc>
        <w:tc>
          <w:tcPr>
            <w:tcW w:w="960" w:type="dxa"/>
          </w:tcPr>
          <w:p w14:paraId="409778FB" w14:textId="77777777" w:rsidR="00EA7905" w:rsidRDefault="00EA7905" w:rsidP="00926FE8">
            <w:r>
              <w:t>C</w:t>
            </w:r>
          </w:p>
        </w:tc>
        <w:tc>
          <w:tcPr>
            <w:tcW w:w="960" w:type="dxa"/>
          </w:tcPr>
          <w:p w14:paraId="0E0906EF" w14:textId="77777777" w:rsidR="00EA7905" w:rsidRDefault="00EA7905" w:rsidP="00926FE8">
            <w:r>
              <w:t>Where ICT uses simultaneous user actions for its operation</w:t>
            </w:r>
          </w:p>
        </w:tc>
        <w:tc>
          <w:tcPr>
            <w:tcW w:w="960" w:type="dxa"/>
          </w:tcPr>
          <w:p w14:paraId="0B5BB8D2" w14:textId="77777777" w:rsidR="00EA7905" w:rsidRDefault="00EA7905" w:rsidP="00926FE8">
            <w:r>
              <w:t>C.5.9</w:t>
            </w:r>
          </w:p>
        </w:tc>
      </w:tr>
      <w:tr w:rsidR="00EA7905" w14:paraId="38B88F01" w14:textId="77777777" w:rsidTr="00926FE8">
        <w:tc>
          <w:tcPr>
            <w:tcW w:w="960" w:type="dxa"/>
          </w:tcPr>
          <w:p w14:paraId="75D760D1" w14:textId="77777777" w:rsidR="00EA7905" w:rsidRDefault="00EA7905" w:rsidP="00926FE8">
            <w:r>
              <w:t>6.1</w:t>
            </w:r>
          </w:p>
        </w:tc>
        <w:tc>
          <w:tcPr>
            <w:tcW w:w="960" w:type="dxa"/>
          </w:tcPr>
          <w:p w14:paraId="62AA20BE" w14:textId="77777777" w:rsidR="00EA7905" w:rsidRDefault="00EA7905" w:rsidP="00926FE8">
            <w:r>
              <w:t>Audio bandwidth for speech (informative recommendation)</w:t>
            </w:r>
          </w:p>
        </w:tc>
        <w:tc>
          <w:tcPr>
            <w:tcW w:w="960" w:type="dxa"/>
          </w:tcPr>
          <w:p w14:paraId="33B70BBD" w14:textId="77777777" w:rsidR="00EA7905" w:rsidRDefault="00EA7905" w:rsidP="00926FE8">
            <w:r>
              <w:rPr>
                <w:rFonts w:ascii="Wingdings" w:hAnsi="Wingdings"/>
              </w:rPr>
              <w:t>ü</w:t>
            </w:r>
          </w:p>
        </w:tc>
        <w:tc>
          <w:tcPr>
            <w:tcW w:w="960" w:type="dxa"/>
          </w:tcPr>
          <w:p w14:paraId="104A2F06" w14:textId="77777777" w:rsidR="00EA7905" w:rsidRDefault="00EA7905" w:rsidP="00926FE8"/>
        </w:tc>
        <w:tc>
          <w:tcPr>
            <w:tcW w:w="960" w:type="dxa"/>
          </w:tcPr>
          <w:p w14:paraId="08FAB919" w14:textId="77777777" w:rsidR="00EA7905" w:rsidRDefault="00EA7905" w:rsidP="00926FE8"/>
        </w:tc>
        <w:tc>
          <w:tcPr>
            <w:tcW w:w="960" w:type="dxa"/>
          </w:tcPr>
          <w:p w14:paraId="159BA53D" w14:textId="77777777" w:rsidR="00EA7905" w:rsidRDefault="00EA7905" w:rsidP="00926FE8"/>
        </w:tc>
        <w:tc>
          <w:tcPr>
            <w:tcW w:w="960" w:type="dxa"/>
          </w:tcPr>
          <w:p w14:paraId="0F1ECEA2" w14:textId="77777777" w:rsidR="00EA7905" w:rsidRDefault="00EA7905" w:rsidP="00926FE8">
            <w:r>
              <w:t>C</w:t>
            </w:r>
          </w:p>
        </w:tc>
        <w:tc>
          <w:tcPr>
            <w:tcW w:w="960" w:type="dxa"/>
          </w:tcPr>
          <w:p w14:paraId="2BE9DC8B" w14:textId="77777777" w:rsidR="00EA7905" w:rsidRDefault="00EA7905" w:rsidP="00926FE8">
            <w:r>
              <w:t>Where web pages provide two-way voice communication</w:t>
            </w:r>
          </w:p>
        </w:tc>
        <w:tc>
          <w:tcPr>
            <w:tcW w:w="960" w:type="dxa"/>
          </w:tcPr>
          <w:p w14:paraId="45BE831B" w14:textId="77777777" w:rsidR="00EA7905" w:rsidRDefault="00EA7905" w:rsidP="00926FE8">
            <w:r>
              <w:t>C.6.1</w:t>
            </w:r>
          </w:p>
        </w:tc>
      </w:tr>
      <w:tr w:rsidR="00EA7905" w14:paraId="5281D6BA" w14:textId="77777777" w:rsidTr="00926FE8">
        <w:tc>
          <w:tcPr>
            <w:tcW w:w="960" w:type="dxa"/>
          </w:tcPr>
          <w:p w14:paraId="1B52FE4B" w14:textId="77777777" w:rsidR="00EA7905" w:rsidRDefault="00EA7905" w:rsidP="00926FE8">
            <w:r>
              <w:t>6.2.1.1</w:t>
            </w:r>
          </w:p>
        </w:tc>
        <w:tc>
          <w:tcPr>
            <w:tcW w:w="960" w:type="dxa"/>
          </w:tcPr>
          <w:p w14:paraId="59F2506C" w14:textId="77777777" w:rsidR="00EA7905" w:rsidRDefault="00EA7905" w:rsidP="00926FE8">
            <w:r>
              <w:t>RTT communication</w:t>
            </w:r>
          </w:p>
        </w:tc>
        <w:tc>
          <w:tcPr>
            <w:tcW w:w="960" w:type="dxa"/>
          </w:tcPr>
          <w:p w14:paraId="40041C85" w14:textId="77777777" w:rsidR="00EA7905" w:rsidRDefault="00EA7905" w:rsidP="00926FE8">
            <w:r>
              <w:rPr>
                <w:rFonts w:ascii="Wingdings" w:hAnsi="Wingdings"/>
              </w:rPr>
              <w:t>ü</w:t>
            </w:r>
          </w:p>
        </w:tc>
        <w:tc>
          <w:tcPr>
            <w:tcW w:w="960" w:type="dxa"/>
          </w:tcPr>
          <w:p w14:paraId="78C6F99F" w14:textId="77777777" w:rsidR="00EA7905" w:rsidRDefault="00EA7905" w:rsidP="00926FE8">
            <w:r>
              <w:rPr>
                <w:rFonts w:ascii="Wingdings" w:hAnsi="Wingdings"/>
              </w:rPr>
              <w:t>ü</w:t>
            </w:r>
          </w:p>
        </w:tc>
        <w:tc>
          <w:tcPr>
            <w:tcW w:w="960" w:type="dxa"/>
          </w:tcPr>
          <w:p w14:paraId="04634AC4" w14:textId="77777777" w:rsidR="00EA7905" w:rsidRDefault="00EA7905" w:rsidP="00926FE8"/>
        </w:tc>
        <w:tc>
          <w:tcPr>
            <w:tcW w:w="960" w:type="dxa"/>
          </w:tcPr>
          <w:p w14:paraId="7037FA5F" w14:textId="77777777" w:rsidR="00EA7905" w:rsidRDefault="00EA7905" w:rsidP="00926FE8"/>
        </w:tc>
        <w:tc>
          <w:tcPr>
            <w:tcW w:w="960" w:type="dxa"/>
          </w:tcPr>
          <w:p w14:paraId="2E8CFF0E" w14:textId="77777777" w:rsidR="00EA7905" w:rsidRDefault="00EA7905" w:rsidP="00926FE8">
            <w:r>
              <w:t>C</w:t>
            </w:r>
          </w:p>
        </w:tc>
        <w:tc>
          <w:tcPr>
            <w:tcW w:w="960" w:type="dxa"/>
          </w:tcPr>
          <w:p w14:paraId="72218F54" w14:textId="77777777" w:rsidR="00EA7905" w:rsidRDefault="00EA7905" w:rsidP="00926FE8">
            <w:r>
              <w:t xml:space="preserve">Where web pages provide a means for </w:t>
            </w:r>
            <w:r>
              <w:lastRenderedPageBreak/>
              <w:t>two-way voice communication</w:t>
            </w:r>
          </w:p>
        </w:tc>
        <w:tc>
          <w:tcPr>
            <w:tcW w:w="960" w:type="dxa"/>
          </w:tcPr>
          <w:p w14:paraId="0C848227" w14:textId="77777777" w:rsidR="00EA7905" w:rsidRDefault="00EA7905" w:rsidP="00926FE8">
            <w:r>
              <w:lastRenderedPageBreak/>
              <w:t>C.6.2.1.1</w:t>
            </w:r>
          </w:p>
        </w:tc>
      </w:tr>
      <w:tr w:rsidR="00EA7905" w14:paraId="192C3FEA" w14:textId="77777777" w:rsidTr="00926FE8">
        <w:tc>
          <w:tcPr>
            <w:tcW w:w="960" w:type="dxa"/>
          </w:tcPr>
          <w:p w14:paraId="5A177F20" w14:textId="77777777" w:rsidR="00EA7905" w:rsidRDefault="00EA7905" w:rsidP="00926FE8">
            <w:r>
              <w:t>6.2.1.2</w:t>
            </w:r>
          </w:p>
        </w:tc>
        <w:tc>
          <w:tcPr>
            <w:tcW w:w="960" w:type="dxa"/>
          </w:tcPr>
          <w:p w14:paraId="5274DB7F" w14:textId="77777777" w:rsidR="00EA7905" w:rsidRDefault="00EA7905" w:rsidP="00926FE8">
            <w:r>
              <w:t>Concurrent voice and text</w:t>
            </w:r>
          </w:p>
        </w:tc>
        <w:tc>
          <w:tcPr>
            <w:tcW w:w="960" w:type="dxa"/>
          </w:tcPr>
          <w:p w14:paraId="68156E0D" w14:textId="77777777" w:rsidR="00EA7905" w:rsidRDefault="00EA7905" w:rsidP="00926FE8">
            <w:r>
              <w:rPr>
                <w:rFonts w:ascii="Wingdings" w:hAnsi="Wingdings"/>
              </w:rPr>
              <w:t>ü</w:t>
            </w:r>
          </w:p>
        </w:tc>
        <w:tc>
          <w:tcPr>
            <w:tcW w:w="960" w:type="dxa"/>
          </w:tcPr>
          <w:p w14:paraId="192BDD8A" w14:textId="77777777" w:rsidR="00EA7905" w:rsidRDefault="00EA7905" w:rsidP="00926FE8">
            <w:r>
              <w:rPr>
                <w:rFonts w:ascii="Wingdings" w:hAnsi="Wingdings"/>
              </w:rPr>
              <w:t>ü</w:t>
            </w:r>
          </w:p>
        </w:tc>
        <w:tc>
          <w:tcPr>
            <w:tcW w:w="960" w:type="dxa"/>
          </w:tcPr>
          <w:p w14:paraId="42DEB16D" w14:textId="77777777" w:rsidR="00EA7905" w:rsidRDefault="00EA7905" w:rsidP="00926FE8"/>
        </w:tc>
        <w:tc>
          <w:tcPr>
            <w:tcW w:w="960" w:type="dxa"/>
          </w:tcPr>
          <w:p w14:paraId="74498892" w14:textId="77777777" w:rsidR="00EA7905" w:rsidRDefault="00EA7905" w:rsidP="00926FE8"/>
        </w:tc>
        <w:tc>
          <w:tcPr>
            <w:tcW w:w="960" w:type="dxa"/>
          </w:tcPr>
          <w:p w14:paraId="44095169" w14:textId="77777777" w:rsidR="00EA7905" w:rsidRDefault="00EA7905" w:rsidP="00926FE8">
            <w:r>
              <w:t>C</w:t>
            </w:r>
          </w:p>
        </w:tc>
        <w:tc>
          <w:tcPr>
            <w:tcW w:w="960" w:type="dxa"/>
          </w:tcPr>
          <w:p w14:paraId="3484F31A" w14:textId="77777777" w:rsidR="00EA7905" w:rsidRDefault="00EA7905" w:rsidP="00926FE8">
            <w:r>
              <w:t>Where web pages provide a means for two-way voice communication and for users to communicate by RTT</w:t>
            </w:r>
          </w:p>
        </w:tc>
        <w:tc>
          <w:tcPr>
            <w:tcW w:w="960" w:type="dxa"/>
          </w:tcPr>
          <w:p w14:paraId="6B6EEAA2" w14:textId="77777777" w:rsidR="00EA7905" w:rsidRDefault="00EA7905" w:rsidP="00926FE8">
            <w:r>
              <w:t>C.6.2.1.2</w:t>
            </w:r>
          </w:p>
        </w:tc>
      </w:tr>
      <w:tr w:rsidR="00EA7905" w14:paraId="10D8ED4F" w14:textId="77777777" w:rsidTr="00926FE8">
        <w:tc>
          <w:tcPr>
            <w:tcW w:w="960" w:type="dxa"/>
          </w:tcPr>
          <w:p w14:paraId="519CBF9C" w14:textId="77777777" w:rsidR="00EA7905" w:rsidRDefault="00EA7905" w:rsidP="00926FE8">
            <w:r>
              <w:t>6.2.2.1</w:t>
            </w:r>
          </w:p>
        </w:tc>
        <w:tc>
          <w:tcPr>
            <w:tcW w:w="960" w:type="dxa"/>
          </w:tcPr>
          <w:p w14:paraId="056FA814" w14:textId="77777777" w:rsidR="00EA7905" w:rsidRDefault="00EA7905" w:rsidP="00926FE8">
            <w:r>
              <w:t>Visually distinguishable display</w:t>
            </w:r>
          </w:p>
        </w:tc>
        <w:tc>
          <w:tcPr>
            <w:tcW w:w="960" w:type="dxa"/>
          </w:tcPr>
          <w:p w14:paraId="278FCA07" w14:textId="77777777" w:rsidR="00EA7905" w:rsidRDefault="00EA7905" w:rsidP="00926FE8">
            <w:r>
              <w:rPr>
                <w:rFonts w:ascii="Wingdings" w:hAnsi="Wingdings"/>
              </w:rPr>
              <w:t>ü</w:t>
            </w:r>
          </w:p>
        </w:tc>
        <w:tc>
          <w:tcPr>
            <w:tcW w:w="960" w:type="dxa"/>
          </w:tcPr>
          <w:p w14:paraId="52464250" w14:textId="77777777" w:rsidR="00EA7905" w:rsidRDefault="00EA7905" w:rsidP="00926FE8"/>
        </w:tc>
        <w:tc>
          <w:tcPr>
            <w:tcW w:w="960" w:type="dxa"/>
          </w:tcPr>
          <w:p w14:paraId="6C6AD3BF" w14:textId="77777777" w:rsidR="00EA7905" w:rsidRDefault="00EA7905" w:rsidP="00926FE8"/>
        </w:tc>
        <w:tc>
          <w:tcPr>
            <w:tcW w:w="960" w:type="dxa"/>
          </w:tcPr>
          <w:p w14:paraId="594A3AAD" w14:textId="77777777" w:rsidR="00EA7905" w:rsidRDefault="00EA7905" w:rsidP="00926FE8"/>
        </w:tc>
        <w:tc>
          <w:tcPr>
            <w:tcW w:w="960" w:type="dxa"/>
          </w:tcPr>
          <w:p w14:paraId="0FB9D518" w14:textId="77777777" w:rsidR="00EA7905" w:rsidRDefault="00EA7905" w:rsidP="00926FE8">
            <w:r>
              <w:t>C</w:t>
            </w:r>
          </w:p>
        </w:tc>
        <w:tc>
          <w:tcPr>
            <w:tcW w:w="960" w:type="dxa"/>
          </w:tcPr>
          <w:p w14:paraId="6730AFD1" w14:textId="77777777" w:rsidR="00EA7905" w:rsidRDefault="00EA7905" w:rsidP="00926FE8">
            <w:r>
              <w:t>Where web pages have RTT send and receive capabilities</w:t>
            </w:r>
          </w:p>
        </w:tc>
        <w:tc>
          <w:tcPr>
            <w:tcW w:w="960" w:type="dxa"/>
          </w:tcPr>
          <w:p w14:paraId="51D5C44F" w14:textId="77777777" w:rsidR="00EA7905" w:rsidRDefault="00EA7905" w:rsidP="00926FE8">
            <w:r>
              <w:t>C.6.2.2.1</w:t>
            </w:r>
          </w:p>
        </w:tc>
      </w:tr>
      <w:tr w:rsidR="00EA7905" w14:paraId="167C6A30" w14:textId="77777777" w:rsidTr="00926FE8">
        <w:tc>
          <w:tcPr>
            <w:tcW w:w="960" w:type="dxa"/>
          </w:tcPr>
          <w:p w14:paraId="6D14A4AC" w14:textId="77777777" w:rsidR="00EA7905" w:rsidRDefault="00EA7905" w:rsidP="00926FE8">
            <w:r>
              <w:t>6.2.2.2</w:t>
            </w:r>
          </w:p>
        </w:tc>
        <w:tc>
          <w:tcPr>
            <w:tcW w:w="960" w:type="dxa"/>
          </w:tcPr>
          <w:p w14:paraId="4BFE446F" w14:textId="77777777" w:rsidR="00EA7905" w:rsidRDefault="00EA7905" w:rsidP="00926FE8">
            <w:r>
              <w:t>Programmatically determinable send and receive direction</w:t>
            </w:r>
          </w:p>
        </w:tc>
        <w:tc>
          <w:tcPr>
            <w:tcW w:w="960" w:type="dxa"/>
          </w:tcPr>
          <w:p w14:paraId="74942A2B" w14:textId="77777777" w:rsidR="00EA7905" w:rsidRDefault="00EA7905" w:rsidP="00926FE8">
            <w:r>
              <w:rPr>
                <w:rFonts w:ascii="Wingdings" w:hAnsi="Wingdings"/>
              </w:rPr>
              <w:t>ü</w:t>
            </w:r>
          </w:p>
        </w:tc>
        <w:tc>
          <w:tcPr>
            <w:tcW w:w="960" w:type="dxa"/>
          </w:tcPr>
          <w:p w14:paraId="73229746" w14:textId="77777777" w:rsidR="00EA7905" w:rsidRDefault="00EA7905" w:rsidP="00926FE8"/>
        </w:tc>
        <w:tc>
          <w:tcPr>
            <w:tcW w:w="960" w:type="dxa"/>
          </w:tcPr>
          <w:p w14:paraId="111248C0" w14:textId="77777777" w:rsidR="00EA7905" w:rsidRDefault="00EA7905" w:rsidP="00926FE8"/>
        </w:tc>
        <w:tc>
          <w:tcPr>
            <w:tcW w:w="960" w:type="dxa"/>
          </w:tcPr>
          <w:p w14:paraId="057DAC05" w14:textId="77777777" w:rsidR="00EA7905" w:rsidRDefault="00EA7905" w:rsidP="00926FE8"/>
        </w:tc>
        <w:tc>
          <w:tcPr>
            <w:tcW w:w="960" w:type="dxa"/>
          </w:tcPr>
          <w:p w14:paraId="413CED1F" w14:textId="77777777" w:rsidR="00EA7905" w:rsidRDefault="00EA7905" w:rsidP="00926FE8">
            <w:r>
              <w:t>C</w:t>
            </w:r>
          </w:p>
        </w:tc>
        <w:tc>
          <w:tcPr>
            <w:tcW w:w="960" w:type="dxa"/>
          </w:tcPr>
          <w:p w14:paraId="596185AB" w14:textId="77777777" w:rsidR="00EA7905" w:rsidRDefault="00EA7905" w:rsidP="00926FE8">
            <w:r>
              <w:t>Where web pages have RTT send and receive capabilities</w:t>
            </w:r>
          </w:p>
        </w:tc>
        <w:tc>
          <w:tcPr>
            <w:tcW w:w="960" w:type="dxa"/>
          </w:tcPr>
          <w:p w14:paraId="0D51CEEF" w14:textId="77777777" w:rsidR="00EA7905" w:rsidRDefault="00EA7905" w:rsidP="00926FE8">
            <w:r>
              <w:t>C.6.2.2.2</w:t>
            </w:r>
          </w:p>
        </w:tc>
      </w:tr>
      <w:tr w:rsidR="00EA7905" w14:paraId="3E9920B9" w14:textId="77777777" w:rsidTr="00926FE8">
        <w:tc>
          <w:tcPr>
            <w:tcW w:w="960" w:type="dxa"/>
          </w:tcPr>
          <w:p w14:paraId="3E02723A" w14:textId="77777777" w:rsidR="00EA7905" w:rsidRDefault="00EA7905" w:rsidP="00926FE8">
            <w:r>
              <w:t>6.2.2.3</w:t>
            </w:r>
          </w:p>
        </w:tc>
        <w:tc>
          <w:tcPr>
            <w:tcW w:w="960" w:type="dxa"/>
          </w:tcPr>
          <w:p w14:paraId="7EE4FD26" w14:textId="77777777" w:rsidR="00EA7905" w:rsidRDefault="00EA7905" w:rsidP="00926FE8">
            <w:r>
              <w:t>Speaker identification</w:t>
            </w:r>
          </w:p>
        </w:tc>
        <w:tc>
          <w:tcPr>
            <w:tcW w:w="960" w:type="dxa"/>
          </w:tcPr>
          <w:p w14:paraId="31D09217" w14:textId="77777777" w:rsidR="00EA7905" w:rsidRDefault="00EA7905" w:rsidP="00926FE8">
            <w:r>
              <w:rPr>
                <w:rFonts w:ascii="Wingdings" w:hAnsi="Wingdings"/>
              </w:rPr>
              <w:t>ü</w:t>
            </w:r>
          </w:p>
        </w:tc>
        <w:tc>
          <w:tcPr>
            <w:tcW w:w="960" w:type="dxa"/>
          </w:tcPr>
          <w:p w14:paraId="29815CCA" w14:textId="77777777" w:rsidR="00EA7905" w:rsidRDefault="00EA7905" w:rsidP="00926FE8"/>
        </w:tc>
        <w:tc>
          <w:tcPr>
            <w:tcW w:w="960" w:type="dxa"/>
          </w:tcPr>
          <w:p w14:paraId="62D18274" w14:textId="77777777" w:rsidR="00EA7905" w:rsidRDefault="00EA7905" w:rsidP="00926FE8"/>
        </w:tc>
        <w:tc>
          <w:tcPr>
            <w:tcW w:w="960" w:type="dxa"/>
          </w:tcPr>
          <w:p w14:paraId="1A868A83" w14:textId="77777777" w:rsidR="00EA7905" w:rsidRDefault="00EA7905" w:rsidP="00926FE8"/>
        </w:tc>
        <w:tc>
          <w:tcPr>
            <w:tcW w:w="960" w:type="dxa"/>
          </w:tcPr>
          <w:p w14:paraId="367C8C6C" w14:textId="77777777" w:rsidR="00EA7905" w:rsidRDefault="00EA7905" w:rsidP="00926FE8">
            <w:r>
              <w:t>C</w:t>
            </w:r>
          </w:p>
        </w:tc>
        <w:tc>
          <w:tcPr>
            <w:tcW w:w="960" w:type="dxa"/>
          </w:tcPr>
          <w:p w14:paraId="6323D3FD" w14:textId="77777777" w:rsidR="00EA7905" w:rsidRDefault="00EA7905" w:rsidP="00926FE8">
            <w:r>
              <w:t>Where web pages have RTT capabilities, and provide speaker identification for voice</w:t>
            </w:r>
          </w:p>
        </w:tc>
        <w:tc>
          <w:tcPr>
            <w:tcW w:w="960" w:type="dxa"/>
          </w:tcPr>
          <w:p w14:paraId="7088790F" w14:textId="77777777" w:rsidR="00EA7905" w:rsidRDefault="00EA7905" w:rsidP="00926FE8">
            <w:r>
              <w:t>C.6.2.2.3</w:t>
            </w:r>
          </w:p>
        </w:tc>
      </w:tr>
      <w:tr w:rsidR="00EA7905" w14:paraId="13EA3EFE" w14:textId="77777777" w:rsidTr="00926FE8">
        <w:tc>
          <w:tcPr>
            <w:tcW w:w="960" w:type="dxa"/>
          </w:tcPr>
          <w:p w14:paraId="13891ED2" w14:textId="77777777" w:rsidR="00EA7905" w:rsidRDefault="00EA7905" w:rsidP="00926FE8">
            <w:r>
              <w:t>6.2.2.4</w:t>
            </w:r>
          </w:p>
        </w:tc>
        <w:tc>
          <w:tcPr>
            <w:tcW w:w="960" w:type="dxa"/>
          </w:tcPr>
          <w:p w14:paraId="0E7007F4" w14:textId="77777777" w:rsidR="00EA7905" w:rsidRDefault="00EA7905" w:rsidP="00926FE8">
            <w:r>
              <w:t>Visual indicator of Audio with RTT</w:t>
            </w:r>
          </w:p>
        </w:tc>
        <w:tc>
          <w:tcPr>
            <w:tcW w:w="960" w:type="dxa"/>
          </w:tcPr>
          <w:p w14:paraId="7AEDCED0" w14:textId="77777777" w:rsidR="00EA7905" w:rsidRDefault="00EA7905" w:rsidP="00926FE8">
            <w:r>
              <w:rPr>
                <w:rFonts w:ascii="Wingdings" w:hAnsi="Wingdings"/>
              </w:rPr>
              <w:t>ü</w:t>
            </w:r>
          </w:p>
        </w:tc>
        <w:tc>
          <w:tcPr>
            <w:tcW w:w="960" w:type="dxa"/>
          </w:tcPr>
          <w:p w14:paraId="10240417" w14:textId="77777777" w:rsidR="00EA7905" w:rsidRDefault="00EA7905" w:rsidP="00926FE8"/>
        </w:tc>
        <w:tc>
          <w:tcPr>
            <w:tcW w:w="960" w:type="dxa"/>
          </w:tcPr>
          <w:p w14:paraId="50BDAA04" w14:textId="77777777" w:rsidR="00EA7905" w:rsidRDefault="00EA7905" w:rsidP="00926FE8"/>
        </w:tc>
        <w:tc>
          <w:tcPr>
            <w:tcW w:w="960" w:type="dxa"/>
          </w:tcPr>
          <w:p w14:paraId="1730361F" w14:textId="77777777" w:rsidR="00EA7905" w:rsidRDefault="00EA7905" w:rsidP="00926FE8"/>
        </w:tc>
        <w:tc>
          <w:tcPr>
            <w:tcW w:w="960" w:type="dxa"/>
          </w:tcPr>
          <w:p w14:paraId="2F98EE7F" w14:textId="77777777" w:rsidR="00EA7905" w:rsidRDefault="00EA7905" w:rsidP="00926FE8">
            <w:r>
              <w:t>C</w:t>
            </w:r>
          </w:p>
        </w:tc>
        <w:tc>
          <w:tcPr>
            <w:tcW w:w="960" w:type="dxa"/>
          </w:tcPr>
          <w:p w14:paraId="1902508F" w14:textId="77777777" w:rsidR="00EA7905" w:rsidRDefault="00EA7905" w:rsidP="00926FE8">
            <w:r>
              <w:t>Where web pages provide two-way voice communication, and have RTT capabilities</w:t>
            </w:r>
          </w:p>
        </w:tc>
        <w:tc>
          <w:tcPr>
            <w:tcW w:w="960" w:type="dxa"/>
          </w:tcPr>
          <w:p w14:paraId="08D9504D" w14:textId="77777777" w:rsidR="00EA7905" w:rsidRDefault="00EA7905" w:rsidP="00926FE8">
            <w:r>
              <w:t>C.6.2.2.4</w:t>
            </w:r>
          </w:p>
        </w:tc>
      </w:tr>
      <w:tr w:rsidR="00EA7905" w14:paraId="12D31DD2" w14:textId="77777777" w:rsidTr="00926FE8">
        <w:tc>
          <w:tcPr>
            <w:tcW w:w="960" w:type="dxa"/>
          </w:tcPr>
          <w:p w14:paraId="1C7F3F69" w14:textId="77777777" w:rsidR="00EA7905" w:rsidRDefault="00EA7905" w:rsidP="00926FE8">
            <w:r>
              <w:t>6.2.3 a</w:t>
            </w:r>
          </w:p>
        </w:tc>
        <w:tc>
          <w:tcPr>
            <w:tcW w:w="960" w:type="dxa"/>
          </w:tcPr>
          <w:p w14:paraId="58B06E45" w14:textId="77777777" w:rsidR="00EA7905" w:rsidRDefault="00EA7905" w:rsidP="00926FE8">
            <w:r>
              <w:t>Interoperability item a)</w:t>
            </w:r>
          </w:p>
        </w:tc>
        <w:tc>
          <w:tcPr>
            <w:tcW w:w="960" w:type="dxa"/>
          </w:tcPr>
          <w:p w14:paraId="03831FB7" w14:textId="77777777" w:rsidR="00EA7905" w:rsidRDefault="00EA7905" w:rsidP="00926FE8">
            <w:r>
              <w:rPr>
                <w:rFonts w:ascii="Wingdings" w:hAnsi="Wingdings"/>
              </w:rPr>
              <w:t>ü</w:t>
            </w:r>
          </w:p>
        </w:tc>
        <w:tc>
          <w:tcPr>
            <w:tcW w:w="960" w:type="dxa"/>
          </w:tcPr>
          <w:p w14:paraId="5864705E" w14:textId="77777777" w:rsidR="00EA7905" w:rsidRDefault="00EA7905" w:rsidP="00926FE8"/>
        </w:tc>
        <w:tc>
          <w:tcPr>
            <w:tcW w:w="960" w:type="dxa"/>
          </w:tcPr>
          <w:p w14:paraId="2037AB87" w14:textId="77777777" w:rsidR="00EA7905" w:rsidRDefault="00EA7905" w:rsidP="00926FE8"/>
        </w:tc>
        <w:tc>
          <w:tcPr>
            <w:tcW w:w="960" w:type="dxa"/>
          </w:tcPr>
          <w:p w14:paraId="12BC2AAB" w14:textId="77777777" w:rsidR="00EA7905" w:rsidRDefault="00EA7905" w:rsidP="00926FE8"/>
        </w:tc>
        <w:tc>
          <w:tcPr>
            <w:tcW w:w="960" w:type="dxa"/>
          </w:tcPr>
          <w:p w14:paraId="57BDA6AE" w14:textId="77777777" w:rsidR="00EA7905" w:rsidRDefault="00EA7905" w:rsidP="00926FE8">
            <w:r>
              <w:t>C</w:t>
            </w:r>
          </w:p>
        </w:tc>
        <w:tc>
          <w:tcPr>
            <w:tcW w:w="960" w:type="dxa"/>
          </w:tcPr>
          <w:p w14:paraId="21B042C5" w14:textId="77777777" w:rsidR="00EA7905" w:rsidRDefault="00EA7905" w:rsidP="00926FE8">
            <w:r>
              <w:t>Where web pages with RTT functionality interoperate with other ICT with RTT functionality (as required by clause 6.2.1.1)</w:t>
            </w:r>
          </w:p>
        </w:tc>
        <w:tc>
          <w:tcPr>
            <w:tcW w:w="960" w:type="dxa"/>
          </w:tcPr>
          <w:p w14:paraId="01FE4614" w14:textId="77777777" w:rsidR="00EA7905" w:rsidRDefault="00EA7905" w:rsidP="00926FE8">
            <w:r>
              <w:t>C.6.2.3 a</w:t>
            </w:r>
          </w:p>
        </w:tc>
      </w:tr>
      <w:tr w:rsidR="00EA7905" w14:paraId="0BF6C634" w14:textId="77777777" w:rsidTr="00926FE8">
        <w:tc>
          <w:tcPr>
            <w:tcW w:w="960" w:type="dxa"/>
          </w:tcPr>
          <w:p w14:paraId="482BCFBE" w14:textId="77777777" w:rsidR="00EA7905" w:rsidRDefault="00EA7905" w:rsidP="00926FE8">
            <w:r>
              <w:t>6.2.3 b</w:t>
            </w:r>
          </w:p>
        </w:tc>
        <w:tc>
          <w:tcPr>
            <w:tcW w:w="960" w:type="dxa"/>
          </w:tcPr>
          <w:p w14:paraId="53CD7D52" w14:textId="77777777" w:rsidR="00EA7905" w:rsidRDefault="00EA7905" w:rsidP="00926FE8">
            <w:r>
              <w:t>Interoperability item b)</w:t>
            </w:r>
          </w:p>
        </w:tc>
        <w:tc>
          <w:tcPr>
            <w:tcW w:w="960" w:type="dxa"/>
          </w:tcPr>
          <w:p w14:paraId="0D4D8FB4" w14:textId="77777777" w:rsidR="00EA7905" w:rsidRDefault="00EA7905" w:rsidP="00926FE8">
            <w:r>
              <w:rPr>
                <w:rFonts w:ascii="Wingdings" w:hAnsi="Wingdings"/>
              </w:rPr>
              <w:t>ü</w:t>
            </w:r>
          </w:p>
        </w:tc>
        <w:tc>
          <w:tcPr>
            <w:tcW w:w="960" w:type="dxa"/>
          </w:tcPr>
          <w:p w14:paraId="738EA8DB" w14:textId="77777777" w:rsidR="00EA7905" w:rsidRDefault="00EA7905" w:rsidP="00926FE8"/>
        </w:tc>
        <w:tc>
          <w:tcPr>
            <w:tcW w:w="960" w:type="dxa"/>
          </w:tcPr>
          <w:p w14:paraId="42F0C9CD" w14:textId="77777777" w:rsidR="00EA7905" w:rsidRDefault="00EA7905" w:rsidP="00926FE8"/>
        </w:tc>
        <w:tc>
          <w:tcPr>
            <w:tcW w:w="960" w:type="dxa"/>
          </w:tcPr>
          <w:p w14:paraId="2A7A9B36" w14:textId="77777777" w:rsidR="00EA7905" w:rsidRDefault="00EA7905" w:rsidP="00926FE8"/>
        </w:tc>
        <w:tc>
          <w:tcPr>
            <w:tcW w:w="960" w:type="dxa"/>
          </w:tcPr>
          <w:p w14:paraId="3CA12303" w14:textId="77777777" w:rsidR="00EA7905" w:rsidRDefault="00EA7905" w:rsidP="00926FE8">
            <w:r>
              <w:t>C</w:t>
            </w:r>
          </w:p>
        </w:tc>
        <w:tc>
          <w:tcPr>
            <w:tcW w:w="960" w:type="dxa"/>
          </w:tcPr>
          <w:p w14:paraId="0CC8ED01" w14:textId="77777777" w:rsidR="00EA7905" w:rsidRDefault="00EA7905" w:rsidP="00926FE8">
            <w:r>
              <w:t>Where web pages with RTT functionality interoperate with other ICT with RTT functionality (as required by clause 6.2.1.1)</w:t>
            </w:r>
          </w:p>
        </w:tc>
        <w:tc>
          <w:tcPr>
            <w:tcW w:w="960" w:type="dxa"/>
          </w:tcPr>
          <w:p w14:paraId="1338FAB6" w14:textId="77777777" w:rsidR="00EA7905" w:rsidRDefault="00EA7905" w:rsidP="00926FE8">
            <w:r>
              <w:t>C.6.2.3 b</w:t>
            </w:r>
          </w:p>
        </w:tc>
      </w:tr>
      <w:tr w:rsidR="00EA7905" w14:paraId="0BED0BBE" w14:textId="77777777" w:rsidTr="00926FE8">
        <w:tc>
          <w:tcPr>
            <w:tcW w:w="960" w:type="dxa"/>
          </w:tcPr>
          <w:p w14:paraId="151E6134" w14:textId="77777777" w:rsidR="00EA7905" w:rsidRDefault="00EA7905" w:rsidP="00926FE8">
            <w:r>
              <w:lastRenderedPageBreak/>
              <w:t>6.2.3 c</w:t>
            </w:r>
          </w:p>
        </w:tc>
        <w:tc>
          <w:tcPr>
            <w:tcW w:w="960" w:type="dxa"/>
          </w:tcPr>
          <w:p w14:paraId="4983D717" w14:textId="77777777" w:rsidR="00EA7905" w:rsidRDefault="00EA7905" w:rsidP="00926FE8">
            <w:r>
              <w:t>Interoperability item c)</w:t>
            </w:r>
          </w:p>
        </w:tc>
        <w:tc>
          <w:tcPr>
            <w:tcW w:w="960" w:type="dxa"/>
          </w:tcPr>
          <w:p w14:paraId="61DF66F8" w14:textId="77777777" w:rsidR="00EA7905" w:rsidRDefault="00EA7905" w:rsidP="00926FE8">
            <w:r>
              <w:rPr>
                <w:rFonts w:ascii="Wingdings" w:hAnsi="Wingdings"/>
              </w:rPr>
              <w:t>ü</w:t>
            </w:r>
          </w:p>
        </w:tc>
        <w:tc>
          <w:tcPr>
            <w:tcW w:w="960" w:type="dxa"/>
          </w:tcPr>
          <w:p w14:paraId="527E1B39" w14:textId="77777777" w:rsidR="00EA7905" w:rsidRDefault="00EA7905" w:rsidP="00926FE8"/>
        </w:tc>
        <w:tc>
          <w:tcPr>
            <w:tcW w:w="960" w:type="dxa"/>
          </w:tcPr>
          <w:p w14:paraId="4AE73F76" w14:textId="77777777" w:rsidR="00EA7905" w:rsidRDefault="00EA7905" w:rsidP="00926FE8"/>
        </w:tc>
        <w:tc>
          <w:tcPr>
            <w:tcW w:w="960" w:type="dxa"/>
          </w:tcPr>
          <w:p w14:paraId="247A5EF8" w14:textId="77777777" w:rsidR="00EA7905" w:rsidRDefault="00EA7905" w:rsidP="00926FE8"/>
        </w:tc>
        <w:tc>
          <w:tcPr>
            <w:tcW w:w="960" w:type="dxa"/>
          </w:tcPr>
          <w:p w14:paraId="059A266A" w14:textId="77777777" w:rsidR="00EA7905" w:rsidRDefault="00EA7905" w:rsidP="00926FE8">
            <w:r>
              <w:t>C</w:t>
            </w:r>
          </w:p>
        </w:tc>
        <w:tc>
          <w:tcPr>
            <w:tcW w:w="960" w:type="dxa"/>
          </w:tcPr>
          <w:p w14:paraId="05C06D94" w14:textId="77777777" w:rsidR="00EA7905" w:rsidRDefault="00EA7905" w:rsidP="00926FE8">
            <w:r>
              <w:t>Where web pages with RTT functionality interoperate with other ICT with RTT functionality (as required by clause 6.2.1.1)</w:t>
            </w:r>
          </w:p>
        </w:tc>
        <w:tc>
          <w:tcPr>
            <w:tcW w:w="960" w:type="dxa"/>
          </w:tcPr>
          <w:p w14:paraId="42387BAA" w14:textId="77777777" w:rsidR="00EA7905" w:rsidRDefault="00EA7905" w:rsidP="00926FE8">
            <w:r>
              <w:t>C.6.2.3 c</w:t>
            </w:r>
          </w:p>
        </w:tc>
      </w:tr>
      <w:tr w:rsidR="00EA7905" w14:paraId="52A10157" w14:textId="77777777" w:rsidTr="00926FE8">
        <w:tc>
          <w:tcPr>
            <w:tcW w:w="960" w:type="dxa"/>
          </w:tcPr>
          <w:p w14:paraId="1FE8297A" w14:textId="77777777" w:rsidR="00EA7905" w:rsidRDefault="00EA7905" w:rsidP="00926FE8">
            <w:r>
              <w:t>6.2.3 d</w:t>
            </w:r>
          </w:p>
        </w:tc>
        <w:tc>
          <w:tcPr>
            <w:tcW w:w="960" w:type="dxa"/>
          </w:tcPr>
          <w:p w14:paraId="288C02AA" w14:textId="77777777" w:rsidR="00EA7905" w:rsidRDefault="00EA7905" w:rsidP="00926FE8">
            <w:r>
              <w:t>Interoperability item d)</w:t>
            </w:r>
          </w:p>
        </w:tc>
        <w:tc>
          <w:tcPr>
            <w:tcW w:w="960" w:type="dxa"/>
          </w:tcPr>
          <w:p w14:paraId="1E4F0954" w14:textId="77777777" w:rsidR="00EA7905" w:rsidRDefault="00EA7905" w:rsidP="00926FE8">
            <w:r>
              <w:rPr>
                <w:rFonts w:ascii="Wingdings" w:hAnsi="Wingdings"/>
              </w:rPr>
              <w:t>ü</w:t>
            </w:r>
          </w:p>
        </w:tc>
        <w:tc>
          <w:tcPr>
            <w:tcW w:w="960" w:type="dxa"/>
          </w:tcPr>
          <w:p w14:paraId="59259FA0" w14:textId="77777777" w:rsidR="00EA7905" w:rsidRDefault="00EA7905" w:rsidP="00926FE8"/>
        </w:tc>
        <w:tc>
          <w:tcPr>
            <w:tcW w:w="960" w:type="dxa"/>
          </w:tcPr>
          <w:p w14:paraId="13699B3D" w14:textId="77777777" w:rsidR="00EA7905" w:rsidRDefault="00EA7905" w:rsidP="00926FE8"/>
        </w:tc>
        <w:tc>
          <w:tcPr>
            <w:tcW w:w="960" w:type="dxa"/>
          </w:tcPr>
          <w:p w14:paraId="55752C08" w14:textId="77777777" w:rsidR="00EA7905" w:rsidRDefault="00EA7905" w:rsidP="00926FE8"/>
        </w:tc>
        <w:tc>
          <w:tcPr>
            <w:tcW w:w="960" w:type="dxa"/>
          </w:tcPr>
          <w:p w14:paraId="0B270394" w14:textId="77777777" w:rsidR="00EA7905" w:rsidRDefault="00EA7905" w:rsidP="00926FE8">
            <w:r>
              <w:t>C</w:t>
            </w:r>
          </w:p>
        </w:tc>
        <w:tc>
          <w:tcPr>
            <w:tcW w:w="960" w:type="dxa"/>
          </w:tcPr>
          <w:p w14:paraId="72C101FB" w14:textId="77777777" w:rsidR="00EA7905" w:rsidRDefault="00EA7905" w:rsidP="00926FE8">
            <w:r>
              <w:t>Where web pages with RTT functionality interoperate with other ICT with RTT functionality (as required by clause 6.2.1.1)</w:t>
            </w:r>
          </w:p>
        </w:tc>
        <w:tc>
          <w:tcPr>
            <w:tcW w:w="960" w:type="dxa"/>
          </w:tcPr>
          <w:p w14:paraId="7175E361" w14:textId="77777777" w:rsidR="00EA7905" w:rsidRDefault="00EA7905" w:rsidP="00926FE8">
            <w:r>
              <w:t>C.6.2.3 d</w:t>
            </w:r>
          </w:p>
        </w:tc>
      </w:tr>
      <w:tr w:rsidR="00EA7905" w14:paraId="56E4B12A" w14:textId="77777777" w:rsidTr="00926FE8">
        <w:tc>
          <w:tcPr>
            <w:tcW w:w="960" w:type="dxa"/>
          </w:tcPr>
          <w:p w14:paraId="05BD3F40" w14:textId="77777777" w:rsidR="00EA7905" w:rsidRDefault="00EA7905" w:rsidP="00926FE8">
            <w:r>
              <w:t>6.2.4</w:t>
            </w:r>
          </w:p>
        </w:tc>
        <w:tc>
          <w:tcPr>
            <w:tcW w:w="960" w:type="dxa"/>
          </w:tcPr>
          <w:p w14:paraId="48302928" w14:textId="77777777" w:rsidR="00EA7905" w:rsidRDefault="00EA7905" w:rsidP="00926FE8">
            <w:r>
              <w:t>RTT responsiveness</w:t>
            </w:r>
          </w:p>
        </w:tc>
        <w:tc>
          <w:tcPr>
            <w:tcW w:w="960" w:type="dxa"/>
          </w:tcPr>
          <w:p w14:paraId="7AA7B221" w14:textId="77777777" w:rsidR="00EA7905" w:rsidRDefault="00EA7905" w:rsidP="00926FE8">
            <w:r>
              <w:rPr>
                <w:rFonts w:ascii="Wingdings" w:hAnsi="Wingdings"/>
              </w:rPr>
              <w:t>ü</w:t>
            </w:r>
          </w:p>
        </w:tc>
        <w:tc>
          <w:tcPr>
            <w:tcW w:w="960" w:type="dxa"/>
          </w:tcPr>
          <w:p w14:paraId="0E698A96" w14:textId="77777777" w:rsidR="00EA7905" w:rsidRDefault="00EA7905" w:rsidP="00926FE8"/>
        </w:tc>
        <w:tc>
          <w:tcPr>
            <w:tcW w:w="960" w:type="dxa"/>
          </w:tcPr>
          <w:p w14:paraId="01F653DE" w14:textId="77777777" w:rsidR="00EA7905" w:rsidRDefault="00EA7905" w:rsidP="00926FE8"/>
        </w:tc>
        <w:tc>
          <w:tcPr>
            <w:tcW w:w="960" w:type="dxa"/>
          </w:tcPr>
          <w:p w14:paraId="61FC280A" w14:textId="77777777" w:rsidR="00EA7905" w:rsidRDefault="00EA7905" w:rsidP="00926FE8"/>
        </w:tc>
        <w:tc>
          <w:tcPr>
            <w:tcW w:w="960" w:type="dxa"/>
          </w:tcPr>
          <w:p w14:paraId="2198F0E9" w14:textId="77777777" w:rsidR="00EA7905" w:rsidRDefault="00EA7905" w:rsidP="00926FE8">
            <w:r>
              <w:t>C</w:t>
            </w:r>
          </w:p>
        </w:tc>
        <w:tc>
          <w:tcPr>
            <w:tcW w:w="960" w:type="dxa"/>
          </w:tcPr>
          <w:p w14:paraId="035EECFF" w14:textId="77777777" w:rsidR="00EA7905" w:rsidRDefault="00EA7905" w:rsidP="00926FE8">
            <w:r>
              <w:t>Where web pages utilise RTT input</w:t>
            </w:r>
          </w:p>
        </w:tc>
        <w:tc>
          <w:tcPr>
            <w:tcW w:w="960" w:type="dxa"/>
          </w:tcPr>
          <w:p w14:paraId="6BB697A6" w14:textId="77777777" w:rsidR="00EA7905" w:rsidRDefault="00EA7905" w:rsidP="00926FE8">
            <w:r>
              <w:t>C.6.2.4</w:t>
            </w:r>
          </w:p>
        </w:tc>
      </w:tr>
      <w:tr w:rsidR="00EA7905" w14:paraId="5EE32AF0" w14:textId="77777777" w:rsidTr="00926FE8">
        <w:tc>
          <w:tcPr>
            <w:tcW w:w="960" w:type="dxa"/>
          </w:tcPr>
          <w:p w14:paraId="1E6D8DD3" w14:textId="77777777" w:rsidR="00EA7905" w:rsidRDefault="00EA7905" w:rsidP="00926FE8">
            <w:r>
              <w:t>6.3</w:t>
            </w:r>
          </w:p>
        </w:tc>
        <w:tc>
          <w:tcPr>
            <w:tcW w:w="960" w:type="dxa"/>
          </w:tcPr>
          <w:p w14:paraId="6BE68AE7" w14:textId="77777777" w:rsidR="00EA7905" w:rsidRDefault="00EA7905" w:rsidP="00926FE8">
            <w:r>
              <w:t>Caller ID</w:t>
            </w:r>
          </w:p>
        </w:tc>
        <w:tc>
          <w:tcPr>
            <w:tcW w:w="960" w:type="dxa"/>
          </w:tcPr>
          <w:p w14:paraId="066BA30D" w14:textId="77777777" w:rsidR="00EA7905" w:rsidRDefault="00EA7905" w:rsidP="00926FE8">
            <w:r>
              <w:rPr>
                <w:rFonts w:ascii="Wingdings" w:hAnsi="Wingdings"/>
              </w:rPr>
              <w:t>ü</w:t>
            </w:r>
          </w:p>
        </w:tc>
        <w:tc>
          <w:tcPr>
            <w:tcW w:w="960" w:type="dxa"/>
          </w:tcPr>
          <w:p w14:paraId="6A5AE92F" w14:textId="77777777" w:rsidR="00EA7905" w:rsidRDefault="00EA7905" w:rsidP="00926FE8">
            <w:r>
              <w:rPr>
                <w:rFonts w:ascii="Wingdings" w:hAnsi="Wingdings"/>
              </w:rPr>
              <w:t>ü</w:t>
            </w:r>
          </w:p>
        </w:tc>
        <w:tc>
          <w:tcPr>
            <w:tcW w:w="960" w:type="dxa"/>
          </w:tcPr>
          <w:p w14:paraId="3CB0AA82" w14:textId="77777777" w:rsidR="00EA7905" w:rsidRDefault="00EA7905" w:rsidP="00926FE8">
            <w:r>
              <w:rPr>
                <w:rFonts w:ascii="Wingdings" w:hAnsi="Wingdings"/>
              </w:rPr>
              <w:t>ü</w:t>
            </w:r>
          </w:p>
        </w:tc>
        <w:tc>
          <w:tcPr>
            <w:tcW w:w="960" w:type="dxa"/>
          </w:tcPr>
          <w:p w14:paraId="608A0F6C" w14:textId="77777777" w:rsidR="00EA7905" w:rsidRDefault="00EA7905" w:rsidP="00926FE8">
            <w:r>
              <w:rPr>
                <w:rFonts w:ascii="Wingdings" w:hAnsi="Wingdings"/>
              </w:rPr>
              <w:t>ü</w:t>
            </w:r>
          </w:p>
        </w:tc>
        <w:tc>
          <w:tcPr>
            <w:tcW w:w="960" w:type="dxa"/>
          </w:tcPr>
          <w:p w14:paraId="2B7E860A" w14:textId="77777777" w:rsidR="00EA7905" w:rsidRDefault="00EA7905" w:rsidP="00926FE8">
            <w:r>
              <w:t>C</w:t>
            </w:r>
          </w:p>
        </w:tc>
        <w:tc>
          <w:tcPr>
            <w:tcW w:w="960" w:type="dxa"/>
          </w:tcPr>
          <w:p w14:paraId="2FE90560" w14:textId="77777777" w:rsidR="00EA7905" w:rsidRDefault="00EA7905" w:rsidP="00926FE8">
            <w:r>
              <w:t>Where web pages provide provides caller identification or similar telecommunications functions</w:t>
            </w:r>
          </w:p>
        </w:tc>
        <w:tc>
          <w:tcPr>
            <w:tcW w:w="960" w:type="dxa"/>
          </w:tcPr>
          <w:p w14:paraId="19800241" w14:textId="77777777" w:rsidR="00EA7905" w:rsidRDefault="00EA7905" w:rsidP="00926FE8">
            <w:r>
              <w:t>C.6.3</w:t>
            </w:r>
          </w:p>
        </w:tc>
      </w:tr>
      <w:tr w:rsidR="00EA7905" w14:paraId="21F81A43" w14:textId="77777777" w:rsidTr="00926FE8">
        <w:tc>
          <w:tcPr>
            <w:tcW w:w="960" w:type="dxa"/>
          </w:tcPr>
          <w:p w14:paraId="4BF32349" w14:textId="77777777" w:rsidR="00EA7905" w:rsidRDefault="00EA7905" w:rsidP="00926FE8">
            <w:r>
              <w:t>6.4</w:t>
            </w:r>
          </w:p>
        </w:tc>
        <w:tc>
          <w:tcPr>
            <w:tcW w:w="960" w:type="dxa"/>
          </w:tcPr>
          <w:p w14:paraId="499D8927" w14:textId="77777777" w:rsidR="00EA7905" w:rsidRDefault="00EA7905" w:rsidP="00926FE8">
            <w:r>
              <w:t>Alternatives to voice-based services</w:t>
            </w:r>
          </w:p>
        </w:tc>
        <w:tc>
          <w:tcPr>
            <w:tcW w:w="960" w:type="dxa"/>
          </w:tcPr>
          <w:p w14:paraId="3BA36AA5" w14:textId="77777777" w:rsidR="00EA7905" w:rsidRDefault="00EA7905" w:rsidP="00926FE8">
            <w:r>
              <w:rPr>
                <w:rFonts w:ascii="Wingdings" w:hAnsi="Wingdings"/>
              </w:rPr>
              <w:t>ü</w:t>
            </w:r>
          </w:p>
        </w:tc>
        <w:tc>
          <w:tcPr>
            <w:tcW w:w="960" w:type="dxa"/>
          </w:tcPr>
          <w:p w14:paraId="073F0EBE" w14:textId="77777777" w:rsidR="00EA7905" w:rsidRDefault="00EA7905" w:rsidP="00926FE8">
            <w:r>
              <w:rPr>
                <w:rFonts w:ascii="Wingdings" w:hAnsi="Wingdings"/>
              </w:rPr>
              <w:t>ü</w:t>
            </w:r>
          </w:p>
        </w:tc>
        <w:tc>
          <w:tcPr>
            <w:tcW w:w="960" w:type="dxa"/>
          </w:tcPr>
          <w:p w14:paraId="1925377D" w14:textId="77777777" w:rsidR="00EA7905" w:rsidRDefault="00EA7905" w:rsidP="00926FE8">
            <w:r>
              <w:rPr>
                <w:rFonts w:ascii="Wingdings" w:hAnsi="Wingdings"/>
              </w:rPr>
              <w:t>ü</w:t>
            </w:r>
          </w:p>
        </w:tc>
        <w:tc>
          <w:tcPr>
            <w:tcW w:w="960" w:type="dxa"/>
          </w:tcPr>
          <w:p w14:paraId="43CE6D2F" w14:textId="77777777" w:rsidR="00EA7905" w:rsidRDefault="00EA7905" w:rsidP="00926FE8"/>
        </w:tc>
        <w:tc>
          <w:tcPr>
            <w:tcW w:w="960" w:type="dxa"/>
          </w:tcPr>
          <w:p w14:paraId="613F7572" w14:textId="77777777" w:rsidR="00EA7905" w:rsidRDefault="00EA7905" w:rsidP="00926FE8">
            <w:r>
              <w:t>C</w:t>
            </w:r>
          </w:p>
        </w:tc>
        <w:tc>
          <w:tcPr>
            <w:tcW w:w="960" w:type="dxa"/>
          </w:tcPr>
          <w:p w14:paraId="5A897A4B" w14:textId="77777777" w:rsidR="00EA7905" w:rsidRDefault="00EA7905" w:rsidP="00926FE8">
            <w:r>
              <w:t>Where web pages provide real-time voice-based communication and also provide voice mail, auto-attendant, or interactive voice response facilities</w:t>
            </w:r>
          </w:p>
        </w:tc>
        <w:tc>
          <w:tcPr>
            <w:tcW w:w="960" w:type="dxa"/>
          </w:tcPr>
          <w:p w14:paraId="67256DF4" w14:textId="77777777" w:rsidR="00EA7905" w:rsidRDefault="00EA7905" w:rsidP="00926FE8">
            <w:r>
              <w:t>C.6.4</w:t>
            </w:r>
          </w:p>
        </w:tc>
      </w:tr>
      <w:tr w:rsidR="00EA7905" w14:paraId="41AC2B27" w14:textId="77777777" w:rsidTr="00926FE8">
        <w:tc>
          <w:tcPr>
            <w:tcW w:w="960" w:type="dxa"/>
          </w:tcPr>
          <w:p w14:paraId="4614300A" w14:textId="77777777" w:rsidR="00EA7905" w:rsidRDefault="00EA7905" w:rsidP="00926FE8">
            <w:r>
              <w:t>6.5.2 a</w:t>
            </w:r>
          </w:p>
        </w:tc>
        <w:tc>
          <w:tcPr>
            <w:tcW w:w="960" w:type="dxa"/>
          </w:tcPr>
          <w:p w14:paraId="0F83D637" w14:textId="77777777" w:rsidR="00EA7905" w:rsidRDefault="00EA7905" w:rsidP="00926FE8">
            <w:r>
              <w:t>Resolution item a)</w:t>
            </w:r>
          </w:p>
        </w:tc>
        <w:tc>
          <w:tcPr>
            <w:tcW w:w="960" w:type="dxa"/>
          </w:tcPr>
          <w:p w14:paraId="4FBDA2A5" w14:textId="77777777" w:rsidR="00EA7905" w:rsidRDefault="00EA7905" w:rsidP="00926FE8">
            <w:r>
              <w:rPr>
                <w:rFonts w:ascii="Wingdings" w:hAnsi="Wingdings"/>
              </w:rPr>
              <w:t>ü</w:t>
            </w:r>
          </w:p>
        </w:tc>
        <w:tc>
          <w:tcPr>
            <w:tcW w:w="960" w:type="dxa"/>
          </w:tcPr>
          <w:p w14:paraId="3915634B" w14:textId="77777777" w:rsidR="00EA7905" w:rsidRDefault="00EA7905" w:rsidP="00926FE8"/>
        </w:tc>
        <w:tc>
          <w:tcPr>
            <w:tcW w:w="960" w:type="dxa"/>
          </w:tcPr>
          <w:p w14:paraId="048EF570" w14:textId="77777777" w:rsidR="00EA7905" w:rsidRDefault="00EA7905" w:rsidP="00926FE8">
            <w:r>
              <w:rPr>
                <w:rFonts w:ascii="Wingdings" w:hAnsi="Wingdings"/>
              </w:rPr>
              <w:t>ü</w:t>
            </w:r>
          </w:p>
        </w:tc>
        <w:tc>
          <w:tcPr>
            <w:tcW w:w="960" w:type="dxa"/>
          </w:tcPr>
          <w:p w14:paraId="7B6A7E35" w14:textId="77777777" w:rsidR="00EA7905" w:rsidRDefault="00EA7905" w:rsidP="00926FE8"/>
        </w:tc>
        <w:tc>
          <w:tcPr>
            <w:tcW w:w="960" w:type="dxa"/>
          </w:tcPr>
          <w:p w14:paraId="3F78C41F" w14:textId="77777777" w:rsidR="00EA7905" w:rsidRDefault="00EA7905" w:rsidP="00926FE8">
            <w:r>
              <w:t>C</w:t>
            </w:r>
          </w:p>
        </w:tc>
        <w:tc>
          <w:tcPr>
            <w:tcW w:w="960" w:type="dxa"/>
          </w:tcPr>
          <w:p w14:paraId="17089F53" w14:textId="77777777" w:rsidR="00EA7905" w:rsidRDefault="00EA7905" w:rsidP="00926FE8">
            <w:r>
              <w:t>Where web pages that provide two-way voice communication includes real-time video functionality</w:t>
            </w:r>
          </w:p>
        </w:tc>
        <w:tc>
          <w:tcPr>
            <w:tcW w:w="960" w:type="dxa"/>
          </w:tcPr>
          <w:p w14:paraId="40D4E042" w14:textId="77777777" w:rsidR="00EA7905" w:rsidRDefault="00EA7905" w:rsidP="00926FE8">
            <w:r>
              <w:t>C.6.5.2 a</w:t>
            </w:r>
          </w:p>
        </w:tc>
      </w:tr>
      <w:tr w:rsidR="00EA7905" w14:paraId="7F812BD4" w14:textId="77777777" w:rsidTr="00926FE8">
        <w:tc>
          <w:tcPr>
            <w:tcW w:w="960" w:type="dxa"/>
          </w:tcPr>
          <w:p w14:paraId="05005595" w14:textId="77777777" w:rsidR="00EA7905" w:rsidRDefault="00EA7905" w:rsidP="00926FE8">
            <w:r>
              <w:t>6.5.3 a</w:t>
            </w:r>
          </w:p>
        </w:tc>
        <w:tc>
          <w:tcPr>
            <w:tcW w:w="960" w:type="dxa"/>
          </w:tcPr>
          <w:p w14:paraId="78DFE382" w14:textId="77777777" w:rsidR="00EA7905" w:rsidRDefault="00EA7905" w:rsidP="00926FE8">
            <w:r>
              <w:t>Frame rate item a)</w:t>
            </w:r>
          </w:p>
        </w:tc>
        <w:tc>
          <w:tcPr>
            <w:tcW w:w="960" w:type="dxa"/>
          </w:tcPr>
          <w:p w14:paraId="4027DCC6" w14:textId="77777777" w:rsidR="00EA7905" w:rsidRDefault="00EA7905" w:rsidP="00926FE8">
            <w:r>
              <w:rPr>
                <w:rFonts w:ascii="Wingdings" w:hAnsi="Wingdings"/>
              </w:rPr>
              <w:t>ü</w:t>
            </w:r>
          </w:p>
        </w:tc>
        <w:tc>
          <w:tcPr>
            <w:tcW w:w="960" w:type="dxa"/>
          </w:tcPr>
          <w:p w14:paraId="544D7D28" w14:textId="77777777" w:rsidR="00EA7905" w:rsidRDefault="00EA7905" w:rsidP="00926FE8"/>
        </w:tc>
        <w:tc>
          <w:tcPr>
            <w:tcW w:w="960" w:type="dxa"/>
          </w:tcPr>
          <w:p w14:paraId="3BC75095" w14:textId="77777777" w:rsidR="00EA7905" w:rsidRDefault="00EA7905" w:rsidP="00926FE8">
            <w:r>
              <w:rPr>
                <w:rFonts w:ascii="Wingdings" w:hAnsi="Wingdings"/>
              </w:rPr>
              <w:t>ü</w:t>
            </w:r>
          </w:p>
        </w:tc>
        <w:tc>
          <w:tcPr>
            <w:tcW w:w="960" w:type="dxa"/>
          </w:tcPr>
          <w:p w14:paraId="686B30EE" w14:textId="77777777" w:rsidR="00EA7905" w:rsidRDefault="00EA7905" w:rsidP="00926FE8"/>
        </w:tc>
        <w:tc>
          <w:tcPr>
            <w:tcW w:w="960" w:type="dxa"/>
          </w:tcPr>
          <w:p w14:paraId="7340FB44" w14:textId="77777777" w:rsidR="00EA7905" w:rsidRDefault="00EA7905" w:rsidP="00926FE8">
            <w:r>
              <w:t>C</w:t>
            </w:r>
          </w:p>
        </w:tc>
        <w:tc>
          <w:tcPr>
            <w:tcW w:w="960" w:type="dxa"/>
          </w:tcPr>
          <w:p w14:paraId="1EF4539F" w14:textId="77777777" w:rsidR="00EA7905" w:rsidRDefault="00EA7905" w:rsidP="00926FE8">
            <w:r>
              <w:t>Where web pages that provide two-way voice communication includes real-time video functionality</w:t>
            </w:r>
          </w:p>
        </w:tc>
        <w:tc>
          <w:tcPr>
            <w:tcW w:w="960" w:type="dxa"/>
          </w:tcPr>
          <w:p w14:paraId="1E38AE3D" w14:textId="77777777" w:rsidR="00EA7905" w:rsidRDefault="00EA7905" w:rsidP="00926FE8">
            <w:r>
              <w:t>C.6.5.3 a</w:t>
            </w:r>
          </w:p>
        </w:tc>
      </w:tr>
      <w:tr w:rsidR="00EA7905" w14:paraId="147DAA6F" w14:textId="77777777" w:rsidTr="00926FE8">
        <w:tc>
          <w:tcPr>
            <w:tcW w:w="960" w:type="dxa"/>
          </w:tcPr>
          <w:p w14:paraId="197B63C5" w14:textId="77777777" w:rsidR="00EA7905" w:rsidRDefault="00EA7905" w:rsidP="00926FE8">
            <w:r>
              <w:lastRenderedPageBreak/>
              <w:t>6.5.4</w:t>
            </w:r>
          </w:p>
        </w:tc>
        <w:tc>
          <w:tcPr>
            <w:tcW w:w="960" w:type="dxa"/>
          </w:tcPr>
          <w:p w14:paraId="2DAF4ADE" w14:textId="77777777" w:rsidR="00EA7905" w:rsidRDefault="00EA7905" w:rsidP="00926FE8">
            <w:r>
              <w:t>Synchronization between audio and video</w:t>
            </w:r>
          </w:p>
        </w:tc>
        <w:tc>
          <w:tcPr>
            <w:tcW w:w="960" w:type="dxa"/>
          </w:tcPr>
          <w:p w14:paraId="38D7F95F" w14:textId="77777777" w:rsidR="00EA7905" w:rsidRDefault="00EA7905" w:rsidP="00926FE8">
            <w:r>
              <w:rPr>
                <w:rFonts w:ascii="Wingdings" w:hAnsi="Wingdings"/>
              </w:rPr>
              <w:t>ü</w:t>
            </w:r>
          </w:p>
        </w:tc>
        <w:tc>
          <w:tcPr>
            <w:tcW w:w="960" w:type="dxa"/>
          </w:tcPr>
          <w:p w14:paraId="5086795E" w14:textId="77777777" w:rsidR="00EA7905" w:rsidRDefault="00EA7905" w:rsidP="00926FE8"/>
        </w:tc>
        <w:tc>
          <w:tcPr>
            <w:tcW w:w="960" w:type="dxa"/>
          </w:tcPr>
          <w:p w14:paraId="51EAEC68" w14:textId="77777777" w:rsidR="00EA7905" w:rsidRDefault="00EA7905" w:rsidP="00926FE8">
            <w:r>
              <w:rPr>
                <w:rFonts w:ascii="Wingdings" w:hAnsi="Wingdings"/>
              </w:rPr>
              <w:t>ü</w:t>
            </w:r>
          </w:p>
        </w:tc>
        <w:tc>
          <w:tcPr>
            <w:tcW w:w="960" w:type="dxa"/>
          </w:tcPr>
          <w:p w14:paraId="3C7C22C7" w14:textId="77777777" w:rsidR="00EA7905" w:rsidRDefault="00EA7905" w:rsidP="00926FE8"/>
        </w:tc>
        <w:tc>
          <w:tcPr>
            <w:tcW w:w="960" w:type="dxa"/>
          </w:tcPr>
          <w:p w14:paraId="014F13B3" w14:textId="77777777" w:rsidR="00EA7905" w:rsidRDefault="00EA7905" w:rsidP="00926FE8">
            <w:r>
              <w:t>C</w:t>
            </w:r>
          </w:p>
        </w:tc>
        <w:tc>
          <w:tcPr>
            <w:tcW w:w="960" w:type="dxa"/>
          </w:tcPr>
          <w:p w14:paraId="51B3609D" w14:textId="77777777" w:rsidR="00EA7905" w:rsidRDefault="00EA7905" w:rsidP="00926FE8">
            <w:r>
              <w:t>Where web pages provide two-way voice communication include real-time video functionality</w:t>
            </w:r>
          </w:p>
        </w:tc>
        <w:tc>
          <w:tcPr>
            <w:tcW w:w="960" w:type="dxa"/>
          </w:tcPr>
          <w:p w14:paraId="698E55C7" w14:textId="77777777" w:rsidR="00EA7905" w:rsidRDefault="00EA7905" w:rsidP="00926FE8">
            <w:r>
              <w:t>C.6.5.4</w:t>
            </w:r>
          </w:p>
        </w:tc>
      </w:tr>
      <w:tr w:rsidR="00EA7905" w14:paraId="2FD461DF" w14:textId="77777777" w:rsidTr="00926FE8">
        <w:tc>
          <w:tcPr>
            <w:tcW w:w="960" w:type="dxa"/>
          </w:tcPr>
          <w:p w14:paraId="34001075" w14:textId="77777777" w:rsidR="00EA7905" w:rsidRDefault="00EA7905" w:rsidP="00926FE8">
            <w:r>
              <w:t>6.5.5</w:t>
            </w:r>
          </w:p>
        </w:tc>
        <w:tc>
          <w:tcPr>
            <w:tcW w:w="960" w:type="dxa"/>
          </w:tcPr>
          <w:p w14:paraId="018431D3" w14:textId="77777777" w:rsidR="00EA7905" w:rsidRDefault="00EA7905" w:rsidP="00926FE8">
            <w:r>
              <w:t>Visual indicator of audio with video</w:t>
            </w:r>
          </w:p>
        </w:tc>
        <w:tc>
          <w:tcPr>
            <w:tcW w:w="960" w:type="dxa"/>
          </w:tcPr>
          <w:p w14:paraId="47780C8C" w14:textId="77777777" w:rsidR="00EA7905" w:rsidRDefault="00EA7905" w:rsidP="00926FE8">
            <w:r>
              <w:rPr>
                <w:rFonts w:ascii="Wingdings" w:hAnsi="Wingdings"/>
              </w:rPr>
              <w:t>ü</w:t>
            </w:r>
          </w:p>
        </w:tc>
        <w:tc>
          <w:tcPr>
            <w:tcW w:w="960" w:type="dxa"/>
          </w:tcPr>
          <w:p w14:paraId="638626BB" w14:textId="77777777" w:rsidR="00EA7905" w:rsidRDefault="00EA7905" w:rsidP="00926FE8"/>
        </w:tc>
        <w:tc>
          <w:tcPr>
            <w:tcW w:w="960" w:type="dxa"/>
          </w:tcPr>
          <w:p w14:paraId="2C88D15D" w14:textId="77777777" w:rsidR="00EA7905" w:rsidRDefault="00EA7905" w:rsidP="00926FE8">
            <w:r>
              <w:rPr>
                <w:rFonts w:ascii="Wingdings" w:hAnsi="Wingdings"/>
              </w:rPr>
              <w:t>ü</w:t>
            </w:r>
          </w:p>
        </w:tc>
        <w:tc>
          <w:tcPr>
            <w:tcW w:w="960" w:type="dxa"/>
          </w:tcPr>
          <w:p w14:paraId="17D4B92D" w14:textId="77777777" w:rsidR="00EA7905" w:rsidRDefault="00EA7905" w:rsidP="00926FE8"/>
        </w:tc>
        <w:tc>
          <w:tcPr>
            <w:tcW w:w="960" w:type="dxa"/>
          </w:tcPr>
          <w:p w14:paraId="56D0A566" w14:textId="77777777" w:rsidR="00EA7905" w:rsidRDefault="00EA7905" w:rsidP="00926FE8">
            <w:r>
              <w:t>C</w:t>
            </w:r>
          </w:p>
        </w:tc>
        <w:tc>
          <w:tcPr>
            <w:tcW w:w="960" w:type="dxa"/>
          </w:tcPr>
          <w:p w14:paraId="1D6620C9" w14:textId="77777777" w:rsidR="00EA7905" w:rsidRDefault="00EA7905" w:rsidP="00926FE8">
            <w:r>
              <w:t>Where web pages provide two-way voice communication, and include real-time video functionality</w:t>
            </w:r>
          </w:p>
        </w:tc>
        <w:tc>
          <w:tcPr>
            <w:tcW w:w="960" w:type="dxa"/>
          </w:tcPr>
          <w:p w14:paraId="7204739E" w14:textId="77777777" w:rsidR="00EA7905" w:rsidRDefault="00EA7905" w:rsidP="00926FE8">
            <w:r>
              <w:t>C.6.5.5</w:t>
            </w:r>
          </w:p>
        </w:tc>
      </w:tr>
      <w:tr w:rsidR="00EA7905" w14:paraId="6102CAAE" w14:textId="77777777" w:rsidTr="00926FE8">
        <w:tc>
          <w:tcPr>
            <w:tcW w:w="960" w:type="dxa"/>
          </w:tcPr>
          <w:p w14:paraId="01BB6A07" w14:textId="77777777" w:rsidR="00EA7905" w:rsidRDefault="00EA7905" w:rsidP="00926FE8">
            <w:r>
              <w:t>6.5.6</w:t>
            </w:r>
          </w:p>
        </w:tc>
        <w:tc>
          <w:tcPr>
            <w:tcW w:w="960" w:type="dxa"/>
          </w:tcPr>
          <w:p w14:paraId="0DDF42FF" w14:textId="77777777" w:rsidR="00EA7905" w:rsidRDefault="00EA7905" w:rsidP="00926FE8">
            <w:r>
              <w:t>Speaker identification with video (sign language) communication</w:t>
            </w:r>
          </w:p>
        </w:tc>
        <w:tc>
          <w:tcPr>
            <w:tcW w:w="960" w:type="dxa"/>
          </w:tcPr>
          <w:p w14:paraId="4919E9CF" w14:textId="77777777" w:rsidR="00EA7905" w:rsidRDefault="00EA7905" w:rsidP="00926FE8">
            <w:r>
              <w:rPr>
                <w:rFonts w:ascii="Wingdings" w:hAnsi="Wingdings"/>
              </w:rPr>
              <w:t>ü</w:t>
            </w:r>
          </w:p>
        </w:tc>
        <w:tc>
          <w:tcPr>
            <w:tcW w:w="960" w:type="dxa"/>
          </w:tcPr>
          <w:p w14:paraId="022B8B63" w14:textId="77777777" w:rsidR="00EA7905" w:rsidRDefault="00EA7905" w:rsidP="00926FE8"/>
        </w:tc>
        <w:tc>
          <w:tcPr>
            <w:tcW w:w="960" w:type="dxa"/>
          </w:tcPr>
          <w:p w14:paraId="5B8EF8A1" w14:textId="77777777" w:rsidR="00EA7905" w:rsidRDefault="00EA7905" w:rsidP="00926FE8">
            <w:r>
              <w:rPr>
                <w:rFonts w:ascii="Wingdings" w:hAnsi="Wingdings"/>
              </w:rPr>
              <w:t>ü</w:t>
            </w:r>
          </w:p>
        </w:tc>
        <w:tc>
          <w:tcPr>
            <w:tcW w:w="960" w:type="dxa"/>
          </w:tcPr>
          <w:p w14:paraId="16E52404" w14:textId="77777777" w:rsidR="00EA7905" w:rsidRDefault="00EA7905" w:rsidP="00926FE8"/>
        </w:tc>
        <w:tc>
          <w:tcPr>
            <w:tcW w:w="960" w:type="dxa"/>
          </w:tcPr>
          <w:p w14:paraId="6FA36AAB" w14:textId="77777777" w:rsidR="00EA7905" w:rsidRDefault="00EA7905" w:rsidP="00926FE8">
            <w:r>
              <w:t>C</w:t>
            </w:r>
          </w:p>
        </w:tc>
        <w:tc>
          <w:tcPr>
            <w:tcW w:w="960" w:type="dxa"/>
          </w:tcPr>
          <w:p w14:paraId="6B400B51" w14:textId="77777777" w:rsidR="00EA7905" w:rsidRDefault="00EA7905" w:rsidP="00926FE8">
            <w:r>
              <w:t>Where web pages provide speaker identification for voice users</w:t>
            </w:r>
          </w:p>
        </w:tc>
        <w:tc>
          <w:tcPr>
            <w:tcW w:w="960" w:type="dxa"/>
          </w:tcPr>
          <w:p w14:paraId="12FF2388" w14:textId="77777777" w:rsidR="00EA7905" w:rsidRDefault="00EA7905" w:rsidP="00926FE8">
            <w:r>
              <w:t>C.6.5.6</w:t>
            </w:r>
          </w:p>
        </w:tc>
      </w:tr>
      <w:tr w:rsidR="00EA7905" w14:paraId="774AE06E" w14:textId="77777777" w:rsidTr="00926FE8">
        <w:tc>
          <w:tcPr>
            <w:tcW w:w="960" w:type="dxa"/>
          </w:tcPr>
          <w:p w14:paraId="432670D8" w14:textId="77777777" w:rsidR="00EA7905" w:rsidRDefault="00EA7905" w:rsidP="00926FE8">
            <w:r>
              <w:t>6.6</w:t>
            </w:r>
          </w:p>
        </w:tc>
        <w:tc>
          <w:tcPr>
            <w:tcW w:w="960" w:type="dxa"/>
          </w:tcPr>
          <w:p w14:paraId="34C3DD12" w14:textId="77777777" w:rsidR="00EA7905" w:rsidRDefault="00EA7905" w:rsidP="00926FE8">
            <w:r>
              <w:t>Alternatives to video-based services</w:t>
            </w:r>
          </w:p>
        </w:tc>
        <w:tc>
          <w:tcPr>
            <w:tcW w:w="960" w:type="dxa"/>
          </w:tcPr>
          <w:p w14:paraId="5904C3C5" w14:textId="77777777" w:rsidR="00EA7905" w:rsidRDefault="00EA7905" w:rsidP="00926FE8"/>
        </w:tc>
        <w:tc>
          <w:tcPr>
            <w:tcW w:w="960" w:type="dxa"/>
          </w:tcPr>
          <w:p w14:paraId="26D73A4E" w14:textId="77777777" w:rsidR="00EA7905" w:rsidRDefault="00EA7905" w:rsidP="00926FE8"/>
        </w:tc>
        <w:tc>
          <w:tcPr>
            <w:tcW w:w="960" w:type="dxa"/>
          </w:tcPr>
          <w:p w14:paraId="29E47EBB" w14:textId="77777777" w:rsidR="00EA7905" w:rsidRDefault="00EA7905" w:rsidP="00926FE8"/>
        </w:tc>
        <w:tc>
          <w:tcPr>
            <w:tcW w:w="960" w:type="dxa"/>
          </w:tcPr>
          <w:p w14:paraId="3DDE8ED8" w14:textId="77777777" w:rsidR="00EA7905" w:rsidRDefault="00EA7905" w:rsidP="00926FE8"/>
        </w:tc>
        <w:tc>
          <w:tcPr>
            <w:tcW w:w="960" w:type="dxa"/>
          </w:tcPr>
          <w:p w14:paraId="1E1AD62D" w14:textId="77777777" w:rsidR="00EA7905" w:rsidRDefault="00EA7905" w:rsidP="00926FE8"/>
        </w:tc>
        <w:tc>
          <w:tcPr>
            <w:tcW w:w="960" w:type="dxa"/>
          </w:tcPr>
          <w:p w14:paraId="069750CC" w14:textId="77777777" w:rsidR="00EA7905" w:rsidRDefault="00EA7905" w:rsidP="00926FE8"/>
        </w:tc>
        <w:tc>
          <w:tcPr>
            <w:tcW w:w="960" w:type="dxa"/>
          </w:tcPr>
          <w:p w14:paraId="76034A6B" w14:textId="77777777" w:rsidR="00EA7905" w:rsidRDefault="00EA7905" w:rsidP="00926FE8">
            <w:r>
              <w:t>C.6.6</w:t>
            </w:r>
          </w:p>
        </w:tc>
      </w:tr>
      <w:tr w:rsidR="00EA7905" w14:paraId="4432BED4" w14:textId="77777777" w:rsidTr="00926FE8">
        <w:tc>
          <w:tcPr>
            <w:tcW w:w="960" w:type="dxa"/>
          </w:tcPr>
          <w:p w14:paraId="0E90DC04" w14:textId="77777777" w:rsidR="00EA7905" w:rsidRDefault="00EA7905" w:rsidP="00926FE8">
            <w:r>
              <w:t>7.1.1</w:t>
            </w:r>
          </w:p>
        </w:tc>
        <w:tc>
          <w:tcPr>
            <w:tcW w:w="960" w:type="dxa"/>
          </w:tcPr>
          <w:p w14:paraId="66554943" w14:textId="77777777" w:rsidR="00EA7905" w:rsidRDefault="00EA7905" w:rsidP="00926FE8">
            <w:r>
              <w:t>Captioning playback</w:t>
            </w:r>
          </w:p>
        </w:tc>
        <w:tc>
          <w:tcPr>
            <w:tcW w:w="960" w:type="dxa"/>
          </w:tcPr>
          <w:p w14:paraId="70E877F0" w14:textId="77777777" w:rsidR="00EA7905" w:rsidRDefault="00EA7905" w:rsidP="00926FE8">
            <w:r>
              <w:rPr>
                <w:rFonts w:ascii="Wingdings" w:hAnsi="Wingdings"/>
              </w:rPr>
              <w:t>ü</w:t>
            </w:r>
          </w:p>
        </w:tc>
        <w:tc>
          <w:tcPr>
            <w:tcW w:w="960" w:type="dxa"/>
          </w:tcPr>
          <w:p w14:paraId="214E21E8" w14:textId="77777777" w:rsidR="00EA7905" w:rsidRDefault="00EA7905" w:rsidP="00926FE8"/>
        </w:tc>
        <w:tc>
          <w:tcPr>
            <w:tcW w:w="960" w:type="dxa"/>
          </w:tcPr>
          <w:p w14:paraId="4D779487" w14:textId="77777777" w:rsidR="00EA7905" w:rsidRDefault="00EA7905" w:rsidP="00926FE8">
            <w:r>
              <w:rPr>
                <w:rFonts w:ascii="Wingdings" w:hAnsi="Wingdings"/>
              </w:rPr>
              <w:t>ü</w:t>
            </w:r>
          </w:p>
        </w:tc>
        <w:tc>
          <w:tcPr>
            <w:tcW w:w="960" w:type="dxa"/>
          </w:tcPr>
          <w:p w14:paraId="7F89D150" w14:textId="77777777" w:rsidR="00EA7905" w:rsidRDefault="00EA7905" w:rsidP="00926FE8"/>
        </w:tc>
        <w:tc>
          <w:tcPr>
            <w:tcW w:w="960" w:type="dxa"/>
          </w:tcPr>
          <w:p w14:paraId="652FD4D5" w14:textId="77777777" w:rsidR="00EA7905" w:rsidRDefault="00EA7905" w:rsidP="00926FE8">
            <w:r>
              <w:t>C</w:t>
            </w:r>
          </w:p>
        </w:tc>
        <w:tc>
          <w:tcPr>
            <w:tcW w:w="960" w:type="dxa"/>
          </w:tcPr>
          <w:p w14:paraId="7704E96F" w14:textId="77777777" w:rsidR="00EA7905" w:rsidRDefault="00EA7905" w:rsidP="00926FE8">
            <w:r>
              <w:t>Where web content displays video with synchronized audio</w:t>
            </w:r>
          </w:p>
        </w:tc>
        <w:tc>
          <w:tcPr>
            <w:tcW w:w="960" w:type="dxa"/>
          </w:tcPr>
          <w:p w14:paraId="127C4369" w14:textId="77777777" w:rsidR="00EA7905" w:rsidRDefault="00EA7905" w:rsidP="00926FE8">
            <w:r>
              <w:t>C.7.1.1</w:t>
            </w:r>
          </w:p>
        </w:tc>
      </w:tr>
      <w:tr w:rsidR="00EA7905" w14:paraId="328B866A" w14:textId="77777777" w:rsidTr="00926FE8">
        <w:tc>
          <w:tcPr>
            <w:tcW w:w="960" w:type="dxa"/>
          </w:tcPr>
          <w:p w14:paraId="69CFA0E2" w14:textId="77777777" w:rsidR="00EA7905" w:rsidRDefault="00EA7905" w:rsidP="00926FE8">
            <w:r>
              <w:t>7.1.2</w:t>
            </w:r>
          </w:p>
        </w:tc>
        <w:tc>
          <w:tcPr>
            <w:tcW w:w="960" w:type="dxa"/>
          </w:tcPr>
          <w:p w14:paraId="5D5BDE15" w14:textId="77777777" w:rsidR="00EA7905" w:rsidRDefault="00EA7905" w:rsidP="00926FE8">
            <w:r>
              <w:t>Captioning synchronization</w:t>
            </w:r>
          </w:p>
        </w:tc>
        <w:tc>
          <w:tcPr>
            <w:tcW w:w="960" w:type="dxa"/>
          </w:tcPr>
          <w:p w14:paraId="2863BF9F" w14:textId="77777777" w:rsidR="00EA7905" w:rsidRDefault="00EA7905" w:rsidP="00926FE8">
            <w:r>
              <w:rPr>
                <w:rFonts w:ascii="Wingdings" w:hAnsi="Wingdings"/>
              </w:rPr>
              <w:t>ü</w:t>
            </w:r>
          </w:p>
        </w:tc>
        <w:tc>
          <w:tcPr>
            <w:tcW w:w="960" w:type="dxa"/>
          </w:tcPr>
          <w:p w14:paraId="15BAF122" w14:textId="77777777" w:rsidR="00EA7905" w:rsidRDefault="00EA7905" w:rsidP="00926FE8"/>
        </w:tc>
        <w:tc>
          <w:tcPr>
            <w:tcW w:w="960" w:type="dxa"/>
          </w:tcPr>
          <w:p w14:paraId="3FC16BEF" w14:textId="77777777" w:rsidR="00EA7905" w:rsidRDefault="00EA7905" w:rsidP="00926FE8"/>
        </w:tc>
        <w:tc>
          <w:tcPr>
            <w:tcW w:w="960" w:type="dxa"/>
          </w:tcPr>
          <w:p w14:paraId="7A568DB5" w14:textId="77777777" w:rsidR="00EA7905" w:rsidRDefault="00EA7905" w:rsidP="00926FE8"/>
        </w:tc>
        <w:tc>
          <w:tcPr>
            <w:tcW w:w="960" w:type="dxa"/>
          </w:tcPr>
          <w:p w14:paraId="65874972" w14:textId="77777777" w:rsidR="00EA7905" w:rsidRDefault="00EA7905" w:rsidP="00926FE8">
            <w:r>
              <w:t>C</w:t>
            </w:r>
          </w:p>
        </w:tc>
        <w:tc>
          <w:tcPr>
            <w:tcW w:w="960" w:type="dxa"/>
          </w:tcPr>
          <w:p w14:paraId="12197B73" w14:textId="77777777" w:rsidR="00EA7905" w:rsidRDefault="00EA7905" w:rsidP="00926FE8">
            <w:r>
              <w:t>Where web content displays captions</w:t>
            </w:r>
          </w:p>
        </w:tc>
        <w:tc>
          <w:tcPr>
            <w:tcW w:w="960" w:type="dxa"/>
          </w:tcPr>
          <w:p w14:paraId="76A1A6DE" w14:textId="77777777" w:rsidR="00EA7905" w:rsidRDefault="00EA7905" w:rsidP="00926FE8">
            <w:r>
              <w:t>C.7.1.2</w:t>
            </w:r>
          </w:p>
        </w:tc>
      </w:tr>
      <w:tr w:rsidR="00EA7905" w14:paraId="5AE86113" w14:textId="77777777" w:rsidTr="00926FE8">
        <w:tc>
          <w:tcPr>
            <w:tcW w:w="960" w:type="dxa"/>
          </w:tcPr>
          <w:p w14:paraId="2DB05C69" w14:textId="77777777" w:rsidR="00EA7905" w:rsidRDefault="00EA7905" w:rsidP="00926FE8">
            <w:r>
              <w:t>7.1.3</w:t>
            </w:r>
          </w:p>
        </w:tc>
        <w:tc>
          <w:tcPr>
            <w:tcW w:w="960" w:type="dxa"/>
          </w:tcPr>
          <w:p w14:paraId="61D6020F" w14:textId="77777777" w:rsidR="00EA7905" w:rsidRDefault="00EA7905" w:rsidP="00926FE8">
            <w:r>
              <w:t>Preservation of captioning</w:t>
            </w:r>
          </w:p>
        </w:tc>
        <w:tc>
          <w:tcPr>
            <w:tcW w:w="960" w:type="dxa"/>
          </w:tcPr>
          <w:p w14:paraId="6A19D216" w14:textId="77777777" w:rsidR="00EA7905" w:rsidRDefault="00EA7905" w:rsidP="00926FE8">
            <w:r>
              <w:rPr>
                <w:rFonts w:ascii="Wingdings" w:hAnsi="Wingdings"/>
              </w:rPr>
              <w:t>ü</w:t>
            </w:r>
          </w:p>
        </w:tc>
        <w:tc>
          <w:tcPr>
            <w:tcW w:w="960" w:type="dxa"/>
          </w:tcPr>
          <w:p w14:paraId="7B9D919F" w14:textId="77777777" w:rsidR="00EA7905" w:rsidRDefault="00EA7905" w:rsidP="00926FE8"/>
        </w:tc>
        <w:tc>
          <w:tcPr>
            <w:tcW w:w="960" w:type="dxa"/>
          </w:tcPr>
          <w:p w14:paraId="66E875B9" w14:textId="77777777" w:rsidR="00EA7905" w:rsidRDefault="00EA7905" w:rsidP="00926FE8">
            <w:r>
              <w:rPr>
                <w:rFonts w:ascii="Wingdings" w:hAnsi="Wingdings"/>
              </w:rPr>
              <w:t>ü</w:t>
            </w:r>
          </w:p>
        </w:tc>
        <w:tc>
          <w:tcPr>
            <w:tcW w:w="960" w:type="dxa"/>
          </w:tcPr>
          <w:p w14:paraId="7EF928DF" w14:textId="77777777" w:rsidR="00EA7905" w:rsidRDefault="00EA7905" w:rsidP="00926FE8"/>
        </w:tc>
        <w:tc>
          <w:tcPr>
            <w:tcW w:w="960" w:type="dxa"/>
          </w:tcPr>
          <w:p w14:paraId="37A1FE14" w14:textId="77777777" w:rsidR="00EA7905" w:rsidRDefault="00EA7905" w:rsidP="00926FE8">
            <w:r>
              <w:t>C</w:t>
            </w:r>
          </w:p>
        </w:tc>
        <w:tc>
          <w:tcPr>
            <w:tcW w:w="960" w:type="dxa"/>
          </w:tcPr>
          <w:p w14:paraId="5C9D23E6" w14:textId="77777777" w:rsidR="00EA7905" w:rsidRDefault="00EA7905" w:rsidP="00926FE8">
            <w:r>
              <w:t>Where web pages transmit, convert or record video with synchronized audio</w:t>
            </w:r>
          </w:p>
        </w:tc>
        <w:tc>
          <w:tcPr>
            <w:tcW w:w="960" w:type="dxa"/>
          </w:tcPr>
          <w:p w14:paraId="13771835" w14:textId="77777777" w:rsidR="00EA7905" w:rsidRDefault="00EA7905" w:rsidP="00926FE8">
            <w:r>
              <w:t>C.7.1.3</w:t>
            </w:r>
          </w:p>
        </w:tc>
      </w:tr>
      <w:tr w:rsidR="00EA7905" w14:paraId="302DD2AD" w14:textId="77777777" w:rsidTr="00926FE8">
        <w:tc>
          <w:tcPr>
            <w:tcW w:w="960" w:type="dxa"/>
          </w:tcPr>
          <w:p w14:paraId="1FE0FC1B" w14:textId="77777777" w:rsidR="00EA7905" w:rsidRDefault="00EA7905" w:rsidP="00926FE8">
            <w:r>
              <w:t>7.1.4</w:t>
            </w:r>
          </w:p>
        </w:tc>
        <w:tc>
          <w:tcPr>
            <w:tcW w:w="960" w:type="dxa"/>
          </w:tcPr>
          <w:p w14:paraId="1534685C" w14:textId="77777777" w:rsidR="00EA7905" w:rsidRDefault="00EA7905" w:rsidP="00926FE8">
            <w:r>
              <w:t xml:space="preserve">Captions characteristics </w:t>
            </w:r>
          </w:p>
        </w:tc>
        <w:tc>
          <w:tcPr>
            <w:tcW w:w="960" w:type="dxa"/>
          </w:tcPr>
          <w:p w14:paraId="16944F04" w14:textId="77777777" w:rsidR="00EA7905" w:rsidRDefault="00EA7905" w:rsidP="00926FE8">
            <w:r>
              <w:rPr>
                <w:rFonts w:ascii="Wingdings" w:hAnsi="Wingdings"/>
              </w:rPr>
              <w:t>ü</w:t>
            </w:r>
          </w:p>
        </w:tc>
        <w:tc>
          <w:tcPr>
            <w:tcW w:w="960" w:type="dxa"/>
          </w:tcPr>
          <w:p w14:paraId="52A80BC4" w14:textId="77777777" w:rsidR="00EA7905" w:rsidRDefault="00EA7905" w:rsidP="00926FE8"/>
        </w:tc>
        <w:tc>
          <w:tcPr>
            <w:tcW w:w="960" w:type="dxa"/>
          </w:tcPr>
          <w:p w14:paraId="13D84AB4" w14:textId="77777777" w:rsidR="00EA7905" w:rsidRDefault="00EA7905" w:rsidP="00926FE8"/>
        </w:tc>
        <w:tc>
          <w:tcPr>
            <w:tcW w:w="960" w:type="dxa"/>
          </w:tcPr>
          <w:p w14:paraId="6BB68F77" w14:textId="77777777" w:rsidR="00EA7905" w:rsidRDefault="00EA7905" w:rsidP="00926FE8"/>
        </w:tc>
        <w:tc>
          <w:tcPr>
            <w:tcW w:w="960" w:type="dxa"/>
          </w:tcPr>
          <w:p w14:paraId="55AAAB49" w14:textId="77777777" w:rsidR="00EA7905" w:rsidRDefault="00EA7905" w:rsidP="00926FE8">
            <w:r>
              <w:t>C</w:t>
            </w:r>
          </w:p>
        </w:tc>
        <w:tc>
          <w:tcPr>
            <w:tcW w:w="960" w:type="dxa"/>
          </w:tcPr>
          <w:p w14:paraId="0F79EE75" w14:textId="77777777" w:rsidR="00EA7905" w:rsidRDefault="00EA7905" w:rsidP="00926FE8">
            <w:r>
              <w:t>Where web content displays captions</w:t>
            </w:r>
          </w:p>
        </w:tc>
        <w:tc>
          <w:tcPr>
            <w:tcW w:w="960" w:type="dxa"/>
          </w:tcPr>
          <w:p w14:paraId="53BDB74C" w14:textId="77777777" w:rsidR="00EA7905" w:rsidRDefault="00EA7905" w:rsidP="00926FE8">
            <w:r>
              <w:t>C.7.1.4</w:t>
            </w:r>
          </w:p>
        </w:tc>
      </w:tr>
      <w:tr w:rsidR="00EA7905" w14:paraId="25FBE56E" w14:textId="77777777" w:rsidTr="00926FE8">
        <w:tc>
          <w:tcPr>
            <w:tcW w:w="960" w:type="dxa"/>
          </w:tcPr>
          <w:p w14:paraId="68F7F82F" w14:textId="77777777" w:rsidR="00EA7905" w:rsidRDefault="00EA7905" w:rsidP="00926FE8">
            <w:r>
              <w:t>7.1.5</w:t>
            </w:r>
          </w:p>
        </w:tc>
        <w:tc>
          <w:tcPr>
            <w:tcW w:w="960" w:type="dxa"/>
          </w:tcPr>
          <w:p w14:paraId="0BF90BE7" w14:textId="77777777" w:rsidR="00EA7905" w:rsidRDefault="00EA7905" w:rsidP="00926FE8">
            <w:r>
              <w:t xml:space="preserve"> Spoken subtitles</w:t>
            </w:r>
          </w:p>
        </w:tc>
        <w:tc>
          <w:tcPr>
            <w:tcW w:w="960" w:type="dxa"/>
          </w:tcPr>
          <w:p w14:paraId="6C4A54D0" w14:textId="77777777" w:rsidR="00EA7905" w:rsidRDefault="00EA7905" w:rsidP="00926FE8">
            <w:r>
              <w:rPr>
                <w:rFonts w:ascii="Wingdings" w:hAnsi="Wingdings"/>
              </w:rPr>
              <w:t>ü</w:t>
            </w:r>
          </w:p>
        </w:tc>
        <w:tc>
          <w:tcPr>
            <w:tcW w:w="960" w:type="dxa"/>
          </w:tcPr>
          <w:p w14:paraId="7AA49CBB" w14:textId="77777777" w:rsidR="00EA7905" w:rsidRDefault="00EA7905" w:rsidP="00926FE8"/>
        </w:tc>
        <w:tc>
          <w:tcPr>
            <w:tcW w:w="960" w:type="dxa"/>
          </w:tcPr>
          <w:p w14:paraId="181DA4CD" w14:textId="77777777" w:rsidR="00EA7905" w:rsidRDefault="00EA7905" w:rsidP="00926FE8">
            <w:r>
              <w:rPr>
                <w:rFonts w:ascii="Wingdings" w:hAnsi="Wingdings"/>
              </w:rPr>
              <w:t>ü</w:t>
            </w:r>
          </w:p>
        </w:tc>
        <w:tc>
          <w:tcPr>
            <w:tcW w:w="960" w:type="dxa"/>
          </w:tcPr>
          <w:p w14:paraId="4448117B" w14:textId="77777777" w:rsidR="00EA7905" w:rsidRDefault="00EA7905" w:rsidP="00926FE8"/>
        </w:tc>
        <w:tc>
          <w:tcPr>
            <w:tcW w:w="960" w:type="dxa"/>
          </w:tcPr>
          <w:p w14:paraId="1BD380B1" w14:textId="77777777" w:rsidR="00EA7905" w:rsidRDefault="00EA7905" w:rsidP="00926FE8">
            <w:r>
              <w:t>C</w:t>
            </w:r>
          </w:p>
        </w:tc>
        <w:tc>
          <w:tcPr>
            <w:tcW w:w="960" w:type="dxa"/>
          </w:tcPr>
          <w:p w14:paraId="1BFCB416" w14:textId="77777777" w:rsidR="00EA7905" w:rsidRDefault="00EA7905" w:rsidP="00926FE8">
            <w:r>
              <w:t>Where web content displays video with synchronized audio</w:t>
            </w:r>
          </w:p>
        </w:tc>
        <w:tc>
          <w:tcPr>
            <w:tcW w:w="960" w:type="dxa"/>
          </w:tcPr>
          <w:p w14:paraId="489562CB" w14:textId="77777777" w:rsidR="00EA7905" w:rsidRDefault="00EA7905" w:rsidP="00926FE8">
            <w:r>
              <w:t>C.7.1.5</w:t>
            </w:r>
          </w:p>
        </w:tc>
      </w:tr>
      <w:tr w:rsidR="00EA7905" w14:paraId="690C0025" w14:textId="77777777" w:rsidTr="00926FE8">
        <w:tc>
          <w:tcPr>
            <w:tcW w:w="960" w:type="dxa"/>
          </w:tcPr>
          <w:p w14:paraId="4B9D8514" w14:textId="77777777" w:rsidR="00EA7905" w:rsidRDefault="00EA7905" w:rsidP="00926FE8">
            <w:r>
              <w:t>7.2.1</w:t>
            </w:r>
          </w:p>
        </w:tc>
        <w:tc>
          <w:tcPr>
            <w:tcW w:w="960" w:type="dxa"/>
          </w:tcPr>
          <w:p w14:paraId="75071B1E" w14:textId="77777777" w:rsidR="00EA7905" w:rsidRDefault="00EA7905" w:rsidP="00926FE8">
            <w:r>
              <w:t>Audio description playback</w:t>
            </w:r>
          </w:p>
        </w:tc>
        <w:tc>
          <w:tcPr>
            <w:tcW w:w="960" w:type="dxa"/>
          </w:tcPr>
          <w:p w14:paraId="2CA83959" w14:textId="77777777" w:rsidR="00EA7905" w:rsidRDefault="00EA7905" w:rsidP="00926FE8">
            <w:r>
              <w:rPr>
                <w:rFonts w:ascii="Wingdings" w:hAnsi="Wingdings"/>
              </w:rPr>
              <w:t>ü</w:t>
            </w:r>
          </w:p>
        </w:tc>
        <w:tc>
          <w:tcPr>
            <w:tcW w:w="960" w:type="dxa"/>
          </w:tcPr>
          <w:p w14:paraId="4CACD117" w14:textId="77777777" w:rsidR="00EA7905" w:rsidRDefault="00EA7905" w:rsidP="00926FE8"/>
        </w:tc>
        <w:tc>
          <w:tcPr>
            <w:tcW w:w="960" w:type="dxa"/>
          </w:tcPr>
          <w:p w14:paraId="1CDE3D51" w14:textId="77777777" w:rsidR="00EA7905" w:rsidRDefault="00EA7905" w:rsidP="00926FE8">
            <w:r>
              <w:rPr>
                <w:rFonts w:ascii="Wingdings" w:hAnsi="Wingdings"/>
              </w:rPr>
              <w:t>ü</w:t>
            </w:r>
          </w:p>
        </w:tc>
        <w:tc>
          <w:tcPr>
            <w:tcW w:w="960" w:type="dxa"/>
          </w:tcPr>
          <w:p w14:paraId="14E31DBA" w14:textId="77777777" w:rsidR="00EA7905" w:rsidRDefault="00EA7905" w:rsidP="00926FE8"/>
        </w:tc>
        <w:tc>
          <w:tcPr>
            <w:tcW w:w="960" w:type="dxa"/>
          </w:tcPr>
          <w:p w14:paraId="67F81F1E" w14:textId="77777777" w:rsidR="00EA7905" w:rsidRDefault="00EA7905" w:rsidP="00926FE8">
            <w:r>
              <w:t>C</w:t>
            </w:r>
          </w:p>
        </w:tc>
        <w:tc>
          <w:tcPr>
            <w:tcW w:w="960" w:type="dxa"/>
          </w:tcPr>
          <w:p w14:paraId="34CEA4BB" w14:textId="77777777" w:rsidR="00EA7905" w:rsidRDefault="00EA7905" w:rsidP="00926FE8">
            <w:r>
              <w:t>Where web content displays video with synchronized audio</w:t>
            </w:r>
          </w:p>
        </w:tc>
        <w:tc>
          <w:tcPr>
            <w:tcW w:w="960" w:type="dxa"/>
          </w:tcPr>
          <w:p w14:paraId="769263CF" w14:textId="77777777" w:rsidR="00EA7905" w:rsidRDefault="00EA7905" w:rsidP="00926FE8">
            <w:r>
              <w:t>C.7.2.1</w:t>
            </w:r>
          </w:p>
        </w:tc>
      </w:tr>
      <w:tr w:rsidR="00EA7905" w14:paraId="23CFA7B3" w14:textId="77777777" w:rsidTr="00926FE8">
        <w:tc>
          <w:tcPr>
            <w:tcW w:w="960" w:type="dxa"/>
          </w:tcPr>
          <w:p w14:paraId="0C6E86B4" w14:textId="77777777" w:rsidR="00EA7905" w:rsidRDefault="00EA7905" w:rsidP="00926FE8">
            <w:r>
              <w:t>7.2.2</w:t>
            </w:r>
          </w:p>
        </w:tc>
        <w:tc>
          <w:tcPr>
            <w:tcW w:w="960" w:type="dxa"/>
          </w:tcPr>
          <w:p w14:paraId="07325327" w14:textId="77777777" w:rsidR="00EA7905" w:rsidRDefault="00EA7905" w:rsidP="00926FE8">
            <w:r>
              <w:t>Audio description synchronization</w:t>
            </w:r>
          </w:p>
        </w:tc>
        <w:tc>
          <w:tcPr>
            <w:tcW w:w="960" w:type="dxa"/>
          </w:tcPr>
          <w:p w14:paraId="30ACB5A4" w14:textId="77777777" w:rsidR="00EA7905" w:rsidRDefault="00EA7905" w:rsidP="00926FE8">
            <w:r>
              <w:rPr>
                <w:rFonts w:ascii="Wingdings" w:hAnsi="Wingdings"/>
              </w:rPr>
              <w:t>ü</w:t>
            </w:r>
          </w:p>
        </w:tc>
        <w:tc>
          <w:tcPr>
            <w:tcW w:w="960" w:type="dxa"/>
          </w:tcPr>
          <w:p w14:paraId="6CC13070" w14:textId="77777777" w:rsidR="00EA7905" w:rsidRDefault="00EA7905" w:rsidP="00926FE8"/>
        </w:tc>
        <w:tc>
          <w:tcPr>
            <w:tcW w:w="960" w:type="dxa"/>
          </w:tcPr>
          <w:p w14:paraId="4A6C2D0D" w14:textId="77777777" w:rsidR="00EA7905" w:rsidRDefault="00EA7905" w:rsidP="00926FE8"/>
        </w:tc>
        <w:tc>
          <w:tcPr>
            <w:tcW w:w="960" w:type="dxa"/>
          </w:tcPr>
          <w:p w14:paraId="33092902" w14:textId="77777777" w:rsidR="00EA7905" w:rsidRDefault="00EA7905" w:rsidP="00926FE8"/>
        </w:tc>
        <w:tc>
          <w:tcPr>
            <w:tcW w:w="960" w:type="dxa"/>
          </w:tcPr>
          <w:p w14:paraId="0177110A" w14:textId="77777777" w:rsidR="00EA7905" w:rsidRDefault="00EA7905" w:rsidP="00926FE8">
            <w:r>
              <w:t>C</w:t>
            </w:r>
          </w:p>
        </w:tc>
        <w:tc>
          <w:tcPr>
            <w:tcW w:w="960" w:type="dxa"/>
          </w:tcPr>
          <w:p w14:paraId="4FD561E8" w14:textId="77777777" w:rsidR="00EA7905" w:rsidRDefault="00EA7905" w:rsidP="00926FE8">
            <w:r>
              <w:t>Where web content has a mechanism to play audio description</w:t>
            </w:r>
          </w:p>
        </w:tc>
        <w:tc>
          <w:tcPr>
            <w:tcW w:w="960" w:type="dxa"/>
          </w:tcPr>
          <w:p w14:paraId="4819E0BE" w14:textId="77777777" w:rsidR="00EA7905" w:rsidRDefault="00EA7905" w:rsidP="00926FE8">
            <w:r>
              <w:t>C.7.2.2</w:t>
            </w:r>
          </w:p>
        </w:tc>
      </w:tr>
      <w:tr w:rsidR="00EA7905" w14:paraId="10F0A0A5" w14:textId="77777777" w:rsidTr="00926FE8">
        <w:tc>
          <w:tcPr>
            <w:tcW w:w="960" w:type="dxa"/>
          </w:tcPr>
          <w:p w14:paraId="70614D39" w14:textId="77777777" w:rsidR="00EA7905" w:rsidRDefault="00EA7905" w:rsidP="00926FE8">
            <w:r>
              <w:lastRenderedPageBreak/>
              <w:t>7.2.3</w:t>
            </w:r>
          </w:p>
        </w:tc>
        <w:tc>
          <w:tcPr>
            <w:tcW w:w="960" w:type="dxa"/>
          </w:tcPr>
          <w:p w14:paraId="5FDC83AF" w14:textId="77777777" w:rsidR="00EA7905" w:rsidRDefault="00EA7905" w:rsidP="00926FE8">
            <w:r>
              <w:t>Preservation of audio description</w:t>
            </w:r>
          </w:p>
        </w:tc>
        <w:tc>
          <w:tcPr>
            <w:tcW w:w="960" w:type="dxa"/>
          </w:tcPr>
          <w:p w14:paraId="29B4B3B5" w14:textId="77777777" w:rsidR="00EA7905" w:rsidRDefault="00EA7905" w:rsidP="00926FE8">
            <w:r>
              <w:rPr>
                <w:rFonts w:ascii="Wingdings" w:hAnsi="Wingdings"/>
              </w:rPr>
              <w:t>ü</w:t>
            </w:r>
          </w:p>
        </w:tc>
        <w:tc>
          <w:tcPr>
            <w:tcW w:w="960" w:type="dxa"/>
          </w:tcPr>
          <w:p w14:paraId="145EE625" w14:textId="77777777" w:rsidR="00EA7905" w:rsidRDefault="00EA7905" w:rsidP="00926FE8"/>
        </w:tc>
        <w:tc>
          <w:tcPr>
            <w:tcW w:w="960" w:type="dxa"/>
          </w:tcPr>
          <w:p w14:paraId="17AFE68C" w14:textId="77777777" w:rsidR="00EA7905" w:rsidRDefault="00EA7905" w:rsidP="00926FE8">
            <w:r>
              <w:rPr>
                <w:rFonts w:ascii="Wingdings" w:hAnsi="Wingdings"/>
              </w:rPr>
              <w:t>ü</w:t>
            </w:r>
          </w:p>
        </w:tc>
        <w:tc>
          <w:tcPr>
            <w:tcW w:w="960" w:type="dxa"/>
          </w:tcPr>
          <w:p w14:paraId="522C38D0" w14:textId="77777777" w:rsidR="00EA7905" w:rsidRDefault="00EA7905" w:rsidP="00926FE8"/>
        </w:tc>
        <w:tc>
          <w:tcPr>
            <w:tcW w:w="960" w:type="dxa"/>
          </w:tcPr>
          <w:p w14:paraId="058C66FF" w14:textId="77777777" w:rsidR="00EA7905" w:rsidRDefault="00EA7905" w:rsidP="00926FE8">
            <w:r>
              <w:t>C</w:t>
            </w:r>
          </w:p>
        </w:tc>
        <w:tc>
          <w:tcPr>
            <w:tcW w:w="960" w:type="dxa"/>
          </w:tcPr>
          <w:p w14:paraId="7657F988" w14:textId="77777777" w:rsidR="00EA7905" w:rsidRDefault="00EA7905" w:rsidP="00926FE8">
            <w:r>
              <w:t>Where web pages transmit, convert, or record video with synchronized audio</w:t>
            </w:r>
          </w:p>
        </w:tc>
        <w:tc>
          <w:tcPr>
            <w:tcW w:w="960" w:type="dxa"/>
          </w:tcPr>
          <w:p w14:paraId="280CDFC0" w14:textId="77777777" w:rsidR="00EA7905" w:rsidRDefault="00EA7905" w:rsidP="00926FE8">
            <w:r>
              <w:t>C.7.2.3</w:t>
            </w:r>
          </w:p>
        </w:tc>
      </w:tr>
      <w:tr w:rsidR="00EA7905" w14:paraId="042BF28A" w14:textId="77777777" w:rsidTr="00926FE8">
        <w:tc>
          <w:tcPr>
            <w:tcW w:w="960" w:type="dxa"/>
          </w:tcPr>
          <w:p w14:paraId="7A4F8FE3" w14:textId="77777777" w:rsidR="00EA7905" w:rsidRDefault="00EA7905" w:rsidP="00926FE8">
            <w:r>
              <w:t>7.3</w:t>
            </w:r>
          </w:p>
        </w:tc>
        <w:tc>
          <w:tcPr>
            <w:tcW w:w="960" w:type="dxa"/>
          </w:tcPr>
          <w:p w14:paraId="594FEF46" w14:textId="77777777" w:rsidR="00EA7905" w:rsidRDefault="00EA7905" w:rsidP="00926FE8">
            <w:r>
              <w:t>User controls for captions and audio description</w:t>
            </w:r>
          </w:p>
        </w:tc>
        <w:tc>
          <w:tcPr>
            <w:tcW w:w="960" w:type="dxa"/>
          </w:tcPr>
          <w:p w14:paraId="6A9B3B5A" w14:textId="77777777" w:rsidR="00EA7905" w:rsidRDefault="00EA7905" w:rsidP="00926FE8">
            <w:r>
              <w:rPr>
                <w:rFonts w:ascii="Wingdings" w:hAnsi="Wingdings"/>
              </w:rPr>
              <w:t>ü</w:t>
            </w:r>
          </w:p>
        </w:tc>
        <w:tc>
          <w:tcPr>
            <w:tcW w:w="960" w:type="dxa"/>
          </w:tcPr>
          <w:p w14:paraId="6040CD40" w14:textId="77777777" w:rsidR="00EA7905" w:rsidRDefault="00EA7905" w:rsidP="00926FE8">
            <w:r>
              <w:rPr>
                <w:rFonts w:ascii="Wingdings" w:hAnsi="Wingdings"/>
              </w:rPr>
              <w:t>ü</w:t>
            </w:r>
          </w:p>
        </w:tc>
        <w:tc>
          <w:tcPr>
            <w:tcW w:w="960" w:type="dxa"/>
          </w:tcPr>
          <w:p w14:paraId="310EFD1F" w14:textId="77777777" w:rsidR="00EA7905" w:rsidRDefault="00EA7905" w:rsidP="00926FE8"/>
        </w:tc>
        <w:tc>
          <w:tcPr>
            <w:tcW w:w="960" w:type="dxa"/>
          </w:tcPr>
          <w:p w14:paraId="2711652E" w14:textId="77777777" w:rsidR="00EA7905" w:rsidRDefault="00EA7905" w:rsidP="00926FE8"/>
        </w:tc>
        <w:tc>
          <w:tcPr>
            <w:tcW w:w="960" w:type="dxa"/>
          </w:tcPr>
          <w:p w14:paraId="61636429" w14:textId="77777777" w:rsidR="00EA7905" w:rsidRDefault="00EA7905" w:rsidP="00926FE8">
            <w:r>
              <w:t>C</w:t>
            </w:r>
          </w:p>
        </w:tc>
        <w:tc>
          <w:tcPr>
            <w:tcW w:w="960" w:type="dxa"/>
          </w:tcPr>
          <w:p w14:paraId="3D06598D" w14:textId="77777777" w:rsidR="00EA7905" w:rsidRDefault="00EA7905" w:rsidP="00926FE8">
            <w:r>
              <w:t>Where web pages primarily display materials containing video with associated audio content</w:t>
            </w:r>
          </w:p>
        </w:tc>
        <w:tc>
          <w:tcPr>
            <w:tcW w:w="960" w:type="dxa"/>
          </w:tcPr>
          <w:p w14:paraId="37A65C33" w14:textId="77777777" w:rsidR="00EA7905" w:rsidRDefault="00EA7905" w:rsidP="00926FE8">
            <w:r>
              <w:t>C.7.3</w:t>
            </w:r>
          </w:p>
        </w:tc>
      </w:tr>
      <w:tr w:rsidR="00EA7905" w14:paraId="5368EB35" w14:textId="77777777" w:rsidTr="00926FE8">
        <w:tc>
          <w:tcPr>
            <w:tcW w:w="960" w:type="dxa"/>
          </w:tcPr>
          <w:p w14:paraId="25043BBA" w14:textId="77777777" w:rsidR="00EA7905" w:rsidRDefault="00EA7905" w:rsidP="00926FE8">
            <w:r>
              <w:t>10.1.1.1</w:t>
            </w:r>
          </w:p>
        </w:tc>
        <w:tc>
          <w:tcPr>
            <w:tcW w:w="960" w:type="dxa"/>
          </w:tcPr>
          <w:p w14:paraId="2E740CC3" w14:textId="77777777" w:rsidR="00EA7905" w:rsidRDefault="00EA7905" w:rsidP="00926FE8">
            <w:r>
              <w:t>Non-text content</w:t>
            </w:r>
          </w:p>
        </w:tc>
        <w:tc>
          <w:tcPr>
            <w:tcW w:w="960" w:type="dxa"/>
          </w:tcPr>
          <w:p w14:paraId="351A658A" w14:textId="77777777" w:rsidR="00EA7905" w:rsidRDefault="00EA7905" w:rsidP="00926FE8">
            <w:r>
              <w:rPr>
                <w:rFonts w:ascii="Wingdings" w:hAnsi="Wingdings"/>
              </w:rPr>
              <w:t>ü</w:t>
            </w:r>
          </w:p>
        </w:tc>
        <w:tc>
          <w:tcPr>
            <w:tcW w:w="960" w:type="dxa"/>
          </w:tcPr>
          <w:p w14:paraId="50B62AA9" w14:textId="77777777" w:rsidR="00EA7905" w:rsidRDefault="00EA7905" w:rsidP="00926FE8"/>
        </w:tc>
        <w:tc>
          <w:tcPr>
            <w:tcW w:w="960" w:type="dxa"/>
          </w:tcPr>
          <w:p w14:paraId="778F72D4" w14:textId="77777777" w:rsidR="00EA7905" w:rsidRDefault="00EA7905" w:rsidP="00926FE8"/>
        </w:tc>
        <w:tc>
          <w:tcPr>
            <w:tcW w:w="960" w:type="dxa"/>
          </w:tcPr>
          <w:p w14:paraId="55351C43" w14:textId="77777777" w:rsidR="00EA7905" w:rsidRDefault="00EA7905" w:rsidP="00926FE8"/>
        </w:tc>
        <w:tc>
          <w:tcPr>
            <w:tcW w:w="960" w:type="dxa"/>
          </w:tcPr>
          <w:p w14:paraId="718A09E2" w14:textId="77777777" w:rsidR="00EA7905" w:rsidRDefault="00EA7905" w:rsidP="00926FE8">
            <w:r>
              <w:t>C</w:t>
            </w:r>
          </w:p>
        </w:tc>
        <w:tc>
          <w:tcPr>
            <w:tcW w:w="960" w:type="dxa"/>
          </w:tcPr>
          <w:p w14:paraId="57AA113F" w14:textId="77777777" w:rsidR="00EA7905" w:rsidRDefault="00EA7905" w:rsidP="00926FE8">
            <w:r>
              <w:t>Where the documents and forms are downloadable from a web page</w:t>
            </w:r>
          </w:p>
        </w:tc>
        <w:tc>
          <w:tcPr>
            <w:tcW w:w="960" w:type="dxa"/>
          </w:tcPr>
          <w:p w14:paraId="32647854" w14:textId="77777777" w:rsidR="00EA7905" w:rsidRDefault="00EA7905" w:rsidP="00926FE8">
            <w:r>
              <w:t>C.10.1.1.1</w:t>
            </w:r>
          </w:p>
        </w:tc>
      </w:tr>
      <w:tr w:rsidR="00EA7905" w14:paraId="25EE43AA" w14:textId="77777777" w:rsidTr="00926FE8">
        <w:tc>
          <w:tcPr>
            <w:tcW w:w="960" w:type="dxa"/>
          </w:tcPr>
          <w:p w14:paraId="7B142F09" w14:textId="77777777" w:rsidR="00EA7905" w:rsidRDefault="00EA7905" w:rsidP="00926FE8">
            <w:r>
              <w:t>10.1.2.1</w:t>
            </w:r>
          </w:p>
        </w:tc>
        <w:tc>
          <w:tcPr>
            <w:tcW w:w="960" w:type="dxa"/>
          </w:tcPr>
          <w:p w14:paraId="505D63DB" w14:textId="77777777" w:rsidR="00EA7905" w:rsidRDefault="00EA7905" w:rsidP="00926FE8">
            <w:r>
              <w:t>Audio-only and video-only (pre-recorded)</w:t>
            </w:r>
          </w:p>
        </w:tc>
        <w:tc>
          <w:tcPr>
            <w:tcW w:w="960" w:type="dxa"/>
          </w:tcPr>
          <w:p w14:paraId="29CC9E81" w14:textId="77777777" w:rsidR="00EA7905" w:rsidRDefault="00EA7905" w:rsidP="00926FE8">
            <w:r>
              <w:rPr>
                <w:rFonts w:ascii="Wingdings" w:hAnsi="Wingdings"/>
              </w:rPr>
              <w:t>ü</w:t>
            </w:r>
          </w:p>
        </w:tc>
        <w:tc>
          <w:tcPr>
            <w:tcW w:w="960" w:type="dxa"/>
          </w:tcPr>
          <w:p w14:paraId="29E97B74" w14:textId="77777777" w:rsidR="00EA7905" w:rsidRDefault="00EA7905" w:rsidP="00926FE8"/>
        </w:tc>
        <w:tc>
          <w:tcPr>
            <w:tcW w:w="960" w:type="dxa"/>
          </w:tcPr>
          <w:p w14:paraId="7D31DAA4" w14:textId="77777777" w:rsidR="00EA7905" w:rsidRDefault="00EA7905" w:rsidP="00926FE8"/>
        </w:tc>
        <w:tc>
          <w:tcPr>
            <w:tcW w:w="960" w:type="dxa"/>
          </w:tcPr>
          <w:p w14:paraId="7C9DCD0C" w14:textId="77777777" w:rsidR="00EA7905" w:rsidRDefault="00EA7905" w:rsidP="00926FE8"/>
        </w:tc>
        <w:tc>
          <w:tcPr>
            <w:tcW w:w="960" w:type="dxa"/>
          </w:tcPr>
          <w:p w14:paraId="4CD02EC8" w14:textId="77777777" w:rsidR="00EA7905" w:rsidRDefault="00EA7905" w:rsidP="00926FE8">
            <w:r>
              <w:t>C</w:t>
            </w:r>
          </w:p>
        </w:tc>
        <w:tc>
          <w:tcPr>
            <w:tcW w:w="960" w:type="dxa"/>
          </w:tcPr>
          <w:p w14:paraId="699F9E5F" w14:textId="77777777" w:rsidR="00EA7905" w:rsidRDefault="00EA7905" w:rsidP="00926FE8">
            <w:r>
              <w:t>Where the documents and forms are downloadable from a web page</w:t>
            </w:r>
          </w:p>
        </w:tc>
        <w:tc>
          <w:tcPr>
            <w:tcW w:w="960" w:type="dxa"/>
          </w:tcPr>
          <w:p w14:paraId="2B8B9C0C" w14:textId="77777777" w:rsidR="00EA7905" w:rsidRDefault="00EA7905" w:rsidP="00926FE8">
            <w:r>
              <w:t>C.10.1.2.1</w:t>
            </w:r>
          </w:p>
        </w:tc>
      </w:tr>
      <w:tr w:rsidR="00EA7905" w14:paraId="351447C4" w14:textId="77777777" w:rsidTr="00926FE8">
        <w:tc>
          <w:tcPr>
            <w:tcW w:w="960" w:type="dxa"/>
          </w:tcPr>
          <w:p w14:paraId="40A6994A" w14:textId="77777777" w:rsidR="00EA7905" w:rsidRDefault="00EA7905" w:rsidP="00926FE8">
            <w:r>
              <w:t>10.1.2.2</w:t>
            </w:r>
          </w:p>
        </w:tc>
        <w:tc>
          <w:tcPr>
            <w:tcW w:w="960" w:type="dxa"/>
          </w:tcPr>
          <w:p w14:paraId="52537F21" w14:textId="77777777" w:rsidR="00EA7905" w:rsidRDefault="00EA7905" w:rsidP="00926FE8">
            <w:r>
              <w:t>Captions (pre-recorded)</w:t>
            </w:r>
          </w:p>
        </w:tc>
        <w:tc>
          <w:tcPr>
            <w:tcW w:w="960" w:type="dxa"/>
          </w:tcPr>
          <w:p w14:paraId="6840E742" w14:textId="77777777" w:rsidR="00EA7905" w:rsidRDefault="00EA7905" w:rsidP="00926FE8">
            <w:r>
              <w:rPr>
                <w:rFonts w:ascii="Wingdings" w:hAnsi="Wingdings"/>
              </w:rPr>
              <w:t>ü</w:t>
            </w:r>
          </w:p>
        </w:tc>
        <w:tc>
          <w:tcPr>
            <w:tcW w:w="960" w:type="dxa"/>
          </w:tcPr>
          <w:p w14:paraId="1CF4B9C0" w14:textId="77777777" w:rsidR="00EA7905" w:rsidRDefault="00EA7905" w:rsidP="00926FE8"/>
        </w:tc>
        <w:tc>
          <w:tcPr>
            <w:tcW w:w="960" w:type="dxa"/>
          </w:tcPr>
          <w:p w14:paraId="7386CE5E" w14:textId="77777777" w:rsidR="00EA7905" w:rsidRDefault="00EA7905" w:rsidP="00926FE8"/>
        </w:tc>
        <w:tc>
          <w:tcPr>
            <w:tcW w:w="960" w:type="dxa"/>
          </w:tcPr>
          <w:p w14:paraId="15A7E144" w14:textId="77777777" w:rsidR="00EA7905" w:rsidRDefault="00EA7905" w:rsidP="00926FE8"/>
        </w:tc>
        <w:tc>
          <w:tcPr>
            <w:tcW w:w="960" w:type="dxa"/>
          </w:tcPr>
          <w:p w14:paraId="64799D95" w14:textId="77777777" w:rsidR="00EA7905" w:rsidRDefault="00EA7905" w:rsidP="00926FE8">
            <w:r>
              <w:t>C</w:t>
            </w:r>
          </w:p>
        </w:tc>
        <w:tc>
          <w:tcPr>
            <w:tcW w:w="960" w:type="dxa"/>
          </w:tcPr>
          <w:p w14:paraId="289F3998" w14:textId="77777777" w:rsidR="00EA7905" w:rsidRDefault="00EA7905" w:rsidP="00926FE8">
            <w:r>
              <w:t>Where the documents and forms are downloadable from a web page</w:t>
            </w:r>
          </w:p>
        </w:tc>
        <w:tc>
          <w:tcPr>
            <w:tcW w:w="960" w:type="dxa"/>
          </w:tcPr>
          <w:p w14:paraId="7F71353C" w14:textId="77777777" w:rsidR="00EA7905" w:rsidRDefault="00EA7905" w:rsidP="00926FE8">
            <w:r>
              <w:t>C.10.1.2.2</w:t>
            </w:r>
          </w:p>
        </w:tc>
      </w:tr>
      <w:tr w:rsidR="00EA7905" w14:paraId="20B9FDF5" w14:textId="77777777" w:rsidTr="00926FE8">
        <w:tc>
          <w:tcPr>
            <w:tcW w:w="960" w:type="dxa"/>
          </w:tcPr>
          <w:p w14:paraId="6612058A" w14:textId="77777777" w:rsidR="00EA7905" w:rsidRDefault="00EA7905" w:rsidP="00926FE8">
            <w:r>
              <w:t>10.1.2.3</w:t>
            </w:r>
          </w:p>
        </w:tc>
        <w:tc>
          <w:tcPr>
            <w:tcW w:w="960" w:type="dxa"/>
          </w:tcPr>
          <w:p w14:paraId="5C6B6914" w14:textId="77777777" w:rsidR="00EA7905" w:rsidRDefault="00EA7905" w:rsidP="00926FE8">
            <w:r>
              <w:t>Audio description or media alternative (pre-recorded)</w:t>
            </w:r>
          </w:p>
        </w:tc>
        <w:tc>
          <w:tcPr>
            <w:tcW w:w="960" w:type="dxa"/>
          </w:tcPr>
          <w:p w14:paraId="1FAB1E53" w14:textId="77777777" w:rsidR="00EA7905" w:rsidRDefault="00EA7905" w:rsidP="00926FE8">
            <w:r>
              <w:rPr>
                <w:rFonts w:ascii="Wingdings" w:hAnsi="Wingdings"/>
              </w:rPr>
              <w:t>ü</w:t>
            </w:r>
          </w:p>
        </w:tc>
        <w:tc>
          <w:tcPr>
            <w:tcW w:w="960" w:type="dxa"/>
          </w:tcPr>
          <w:p w14:paraId="02B72BE0" w14:textId="77777777" w:rsidR="00EA7905" w:rsidRDefault="00EA7905" w:rsidP="00926FE8"/>
        </w:tc>
        <w:tc>
          <w:tcPr>
            <w:tcW w:w="960" w:type="dxa"/>
          </w:tcPr>
          <w:p w14:paraId="481ADC0F" w14:textId="77777777" w:rsidR="00EA7905" w:rsidRDefault="00EA7905" w:rsidP="00926FE8"/>
        </w:tc>
        <w:tc>
          <w:tcPr>
            <w:tcW w:w="960" w:type="dxa"/>
          </w:tcPr>
          <w:p w14:paraId="49790152" w14:textId="77777777" w:rsidR="00EA7905" w:rsidRDefault="00EA7905" w:rsidP="00926FE8"/>
        </w:tc>
        <w:tc>
          <w:tcPr>
            <w:tcW w:w="960" w:type="dxa"/>
          </w:tcPr>
          <w:p w14:paraId="42347769" w14:textId="77777777" w:rsidR="00EA7905" w:rsidRDefault="00EA7905" w:rsidP="00926FE8">
            <w:r>
              <w:t>C</w:t>
            </w:r>
          </w:p>
        </w:tc>
        <w:tc>
          <w:tcPr>
            <w:tcW w:w="960" w:type="dxa"/>
          </w:tcPr>
          <w:p w14:paraId="71D5E211" w14:textId="77777777" w:rsidR="00EA7905" w:rsidRDefault="00EA7905" w:rsidP="00926FE8">
            <w:r>
              <w:t>Where the documents and forms are downloadable from a web page</w:t>
            </w:r>
          </w:p>
        </w:tc>
        <w:tc>
          <w:tcPr>
            <w:tcW w:w="960" w:type="dxa"/>
          </w:tcPr>
          <w:p w14:paraId="354E87BC" w14:textId="77777777" w:rsidR="00EA7905" w:rsidRDefault="00EA7905" w:rsidP="00926FE8">
            <w:r>
              <w:t>C.10.1.2.3</w:t>
            </w:r>
          </w:p>
        </w:tc>
      </w:tr>
      <w:tr w:rsidR="00EA7905" w14:paraId="68F3D9D2" w14:textId="77777777" w:rsidTr="00926FE8">
        <w:tc>
          <w:tcPr>
            <w:tcW w:w="960" w:type="dxa"/>
          </w:tcPr>
          <w:p w14:paraId="1A505E7F" w14:textId="77777777" w:rsidR="00EA7905" w:rsidRDefault="00EA7905" w:rsidP="00926FE8">
            <w:r>
              <w:t>10.1.2.5</w:t>
            </w:r>
          </w:p>
        </w:tc>
        <w:tc>
          <w:tcPr>
            <w:tcW w:w="960" w:type="dxa"/>
          </w:tcPr>
          <w:p w14:paraId="1845F459" w14:textId="77777777" w:rsidR="00EA7905" w:rsidRDefault="00EA7905" w:rsidP="00926FE8">
            <w:r>
              <w:t>Audio description (pre-recorded)</w:t>
            </w:r>
          </w:p>
        </w:tc>
        <w:tc>
          <w:tcPr>
            <w:tcW w:w="960" w:type="dxa"/>
          </w:tcPr>
          <w:p w14:paraId="4EBBB560" w14:textId="77777777" w:rsidR="00EA7905" w:rsidRDefault="00EA7905" w:rsidP="00926FE8">
            <w:r>
              <w:rPr>
                <w:rFonts w:ascii="Wingdings" w:hAnsi="Wingdings"/>
              </w:rPr>
              <w:t>ü</w:t>
            </w:r>
          </w:p>
        </w:tc>
        <w:tc>
          <w:tcPr>
            <w:tcW w:w="960" w:type="dxa"/>
          </w:tcPr>
          <w:p w14:paraId="122A02D0" w14:textId="77777777" w:rsidR="00EA7905" w:rsidRDefault="00EA7905" w:rsidP="00926FE8"/>
        </w:tc>
        <w:tc>
          <w:tcPr>
            <w:tcW w:w="960" w:type="dxa"/>
          </w:tcPr>
          <w:p w14:paraId="70BA9E5B" w14:textId="77777777" w:rsidR="00EA7905" w:rsidRDefault="00EA7905" w:rsidP="00926FE8"/>
        </w:tc>
        <w:tc>
          <w:tcPr>
            <w:tcW w:w="960" w:type="dxa"/>
          </w:tcPr>
          <w:p w14:paraId="4259FD1F" w14:textId="77777777" w:rsidR="00EA7905" w:rsidRDefault="00EA7905" w:rsidP="00926FE8"/>
        </w:tc>
        <w:tc>
          <w:tcPr>
            <w:tcW w:w="960" w:type="dxa"/>
          </w:tcPr>
          <w:p w14:paraId="1150760A" w14:textId="77777777" w:rsidR="00EA7905" w:rsidRDefault="00EA7905" w:rsidP="00926FE8">
            <w:r>
              <w:t>C</w:t>
            </w:r>
          </w:p>
        </w:tc>
        <w:tc>
          <w:tcPr>
            <w:tcW w:w="960" w:type="dxa"/>
          </w:tcPr>
          <w:p w14:paraId="56CD2710" w14:textId="77777777" w:rsidR="00EA7905" w:rsidRDefault="00EA7905" w:rsidP="00926FE8">
            <w:r>
              <w:t>Where the documents and forms are downloadable from a web page</w:t>
            </w:r>
          </w:p>
        </w:tc>
        <w:tc>
          <w:tcPr>
            <w:tcW w:w="960" w:type="dxa"/>
          </w:tcPr>
          <w:p w14:paraId="17606AF4" w14:textId="77777777" w:rsidR="00EA7905" w:rsidRDefault="00EA7905" w:rsidP="00926FE8">
            <w:r>
              <w:t>C.10.1.2.5</w:t>
            </w:r>
          </w:p>
        </w:tc>
      </w:tr>
      <w:tr w:rsidR="00EA7905" w14:paraId="380AFD92" w14:textId="77777777" w:rsidTr="00926FE8">
        <w:tc>
          <w:tcPr>
            <w:tcW w:w="960" w:type="dxa"/>
          </w:tcPr>
          <w:p w14:paraId="6DF83C8E" w14:textId="77777777" w:rsidR="00EA7905" w:rsidRDefault="00EA7905" w:rsidP="00926FE8">
            <w:r>
              <w:t>10.1.3.1</w:t>
            </w:r>
          </w:p>
        </w:tc>
        <w:tc>
          <w:tcPr>
            <w:tcW w:w="960" w:type="dxa"/>
          </w:tcPr>
          <w:p w14:paraId="673809AC" w14:textId="77777777" w:rsidR="00EA7905" w:rsidRDefault="00EA7905" w:rsidP="00926FE8">
            <w:r>
              <w:t>Info and relationships</w:t>
            </w:r>
          </w:p>
        </w:tc>
        <w:tc>
          <w:tcPr>
            <w:tcW w:w="960" w:type="dxa"/>
          </w:tcPr>
          <w:p w14:paraId="6BD7EF83" w14:textId="77777777" w:rsidR="00EA7905" w:rsidRDefault="00EA7905" w:rsidP="00926FE8">
            <w:r>
              <w:rPr>
                <w:rFonts w:ascii="Wingdings" w:hAnsi="Wingdings"/>
              </w:rPr>
              <w:t>ü</w:t>
            </w:r>
          </w:p>
        </w:tc>
        <w:tc>
          <w:tcPr>
            <w:tcW w:w="960" w:type="dxa"/>
          </w:tcPr>
          <w:p w14:paraId="560C613C" w14:textId="77777777" w:rsidR="00EA7905" w:rsidRDefault="00EA7905" w:rsidP="00926FE8"/>
        </w:tc>
        <w:tc>
          <w:tcPr>
            <w:tcW w:w="960" w:type="dxa"/>
          </w:tcPr>
          <w:p w14:paraId="33FB2353" w14:textId="77777777" w:rsidR="00EA7905" w:rsidRDefault="00EA7905" w:rsidP="00926FE8"/>
        </w:tc>
        <w:tc>
          <w:tcPr>
            <w:tcW w:w="960" w:type="dxa"/>
          </w:tcPr>
          <w:p w14:paraId="4486E98A" w14:textId="77777777" w:rsidR="00EA7905" w:rsidRDefault="00EA7905" w:rsidP="00926FE8"/>
        </w:tc>
        <w:tc>
          <w:tcPr>
            <w:tcW w:w="960" w:type="dxa"/>
          </w:tcPr>
          <w:p w14:paraId="06BA2A6E" w14:textId="77777777" w:rsidR="00EA7905" w:rsidRDefault="00EA7905" w:rsidP="00926FE8">
            <w:r>
              <w:t>C</w:t>
            </w:r>
          </w:p>
        </w:tc>
        <w:tc>
          <w:tcPr>
            <w:tcW w:w="960" w:type="dxa"/>
          </w:tcPr>
          <w:p w14:paraId="2EFA6287" w14:textId="77777777" w:rsidR="00EA7905" w:rsidRDefault="00EA7905" w:rsidP="00926FE8">
            <w:r>
              <w:t>Where the documents and forms are downloadable from a web page</w:t>
            </w:r>
          </w:p>
        </w:tc>
        <w:tc>
          <w:tcPr>
            <w:tcW w:w="960" w:type="dxa"/>
          </w:tcPr>
          <w:p w14:paraId="56A2A118" w14:textId="77777777" w:rsidR="00EA7905" w:rsidRDefault="00EA7905" w:rsidP="00926FE8">
            <w:r>
              <w:t>C.10.1.3.1</w:t>
            </w:r>
          </w:p>
        </w:tc>
      </w:tr>
      <w:tr w:rsidR="00EA7905" w14:paraId="4E030DCB" w14:textId="77777777" w:rsidTr="00926FE8">
        <w:tc>
          <w:tcPr>
            <w:tcW w:w="960" w:type="dxa"/>
          </w:tcPr>
          <w:p w14:paraId="18AE9A71" w14:textId="77777777" w:rsidR="00EA7905" w:rsidRDefault="00EA7905" w:rsidP="00926FE8">
            <w:r>
              <w:t>10.1.3.2</w:t>
            </w:r>
          </w:p>
        </w:tc>
        <w:tc>
          <w:tcPr>
            <w:tcW w:w="960" w:type="dxa"/>
          </w:tcPr>
          <w:p w14:paraId="7D6790B4" w14:textId="77777777" w:rsidR="00EA7905" w:rsidRDefault="00EA7905" w:rsidP="00926FE8">
            <w:r>
              <w:t>Meaningful sequence</w:t>
            </w:r>
          </w:p>
        </w:tc>
        <w:tc>
          <w:tcPr>
            <w:tcW w:w="960" w:type="dxa"/>
          </w:tcPr>
          <w:p w14:paraId="09273750" w14:textId="77777777" w:rsidR="00EA7905" w:rsidRDefault="00EA7905" w:rsidP="00926FE8">
            <w:r>
              <w:rPr>
                <w:rFonts w:ascii="Wingdings" w:hAnsi="Wingdings"/>
              </w:rPr>
              <w:t>ü</w:t>
            </w:r>
          </w:p>
        </w:tc>
        <w:tc>
          <w:tcPr>
            <w:tcW w:w="960" w:type="dxa"/>
          </w:tcPr>
          <w:p w14:paraId="4081BD85" w14:textId="77777777" w:rsidR="00EA7905" w:rsidRDefault="00EA7905" w:rsidP="00926FE8"/>
        </w:tc>
        <w:tc>
          <w:tcPr>
            <w:tcW w:w="960" w:type="dxa"/>
          </w:tcPr>
          <w:p w14:paraId="4C507FC4" w14:textId="77777777" w:rsidR="00EA7905" w:rsidRDefault="00EA7905" w:rsidP="00926FE8"/>
        </w:tc>
        <w:tc>
          <w:tcPr>
            <w:tcW w:w="960" w:type="dxa"/>
          </w:tcPr>
          <w:p w14:paraId="474263FC" w14:textId="77777777" w:rsidR="00EA7905" w:rsidRDefault="00EA7905" w:rsidP="00926FE8"/>
        </w:tc>
        <w:tc>
          <w:tcPr>
            <w:tcW w:w="960" w:type="dxa"/>
          </w:tcPr>
          <w:p w14:paraId="590295F5" w14:textId="77777777" w:rsidR="00EA7905" w:rsidRDefault="00EA7905" w:rsidP="00926FE8">
            <w:r>
              <w:t>C</w:t>
            </w:r>
          </w:p>
        </w:tc>
        <w:tc>
          <w:tcPr>
            <w:tcW w:w="960" w:type="dxa"/>
          </w:tcPr>
          <w:p w14:paraId="533FC8EC" w14:textId="77777777" w:rsidR="00EA7905" w:rsidRDefault="00EA7905" w:rsidP="00926FE8">
            <w:r>
              <w:t xml:space="preserve">Where the documents and forms are </w:t>
            </w:r>
            <w:r>
              <w:lastRenderedPageBreak/>
              <w:t>downloadable from a web page</w:t>
            </w:r>
          </w:p>
        </w:tc>
        <w:tc>
          <w:tcPr>
            <w:tcW w:w="960" w:type="dxa"/>
          </w:tcPr>
          <w:p w14:paraId="510BD54F" w14:textId="77777777" w:rsidR="00EA7905" w:rsidRDefault="00EA7905" w:rsidP="00926FE8">
            <w:r>
              <w:lastRenderedPageBreak/>
              <w:t>C.10.1.3.2</w:t>
            </w:r>
          </w:p>
        </w:tc>
      </w:tr>
      <w:tr w:rsidR="00EA7905" w14:paraId="2D741822" w14:textId="77777777" w:rsidTr="00926FE8">
        <w:tc>
          <w:tcPr>
            <w:tcW w:w="960" w:type="dxa"/>
          </w:tcPr>
          <w:p w14:paraId="6634F345" w14:textId="77777777" w:rsidR="00EA7905" w:rsidRDefault="00EA7905" w:rsidP="00926FE8">
            <w:r>
              <w:t>10.1.3.3</w:t>
            </w:r>
          </w:p>
        </w:tc>
        <w:tc>
          <w:tcPr>
            <w:tcW w:w="960" w:type="dxa"/>
          </w:tcPr>
          <w:p w14:paraId="186585B2" w14:textId="77777777" w:rsidR="00EA7905" w:rsidRDefault="00EA7905" w:rsidP="00926FE8">
            <w:r>
              <w:t>Sensory characteristics</w:t>
            </w:r>
          </w:p>
        </w:tc>
        <w:tc>
          <w:tcPr>
            <w:tcW w:w="960" w:type="dxa"/>
          </w:tcPr>
          <w:p w14:paraId="09C6B929" w14:textId="77777777" w:rsidR="00EA7905" w:rsidRDefault="00EA7905" w:rsidP="00926FE8">
            <w:r>
              <w:rPr>
                <w:rFonts w:ascii="Wingdings" w:hAnsi="Wingdings"/>
              </w:rPr>
              <w:t>ü</w:t>
            </w:r>
          </w:p>
        </w:tc>
        <w:tc>
          <w:tcPr>
            <w:tcW w:w="960" w:type="dxa"/>
          </w:tcPr>
          <w:p w14:paraId="27BA15EA" w14:textId="77777777" w:rsidR="00EA7905" w:rsidRDefault="00EA7905" w:rsidP="00926FE8"/>
        </w:tc>
        <w:tc>
          <w:tcPr>
            <w:tcW w:w="960" w:type="dxa"/>
          </w:tcPr>
          <w:p w14:paraId="28E77871" w14:textId="77777777" w:rsidR="00EA7905" w:rsidRDefault="00EA7905" w:rsidP="00926FE8"/>
        </w:tc>
        <w:tc>
          <w:tcPr>
            <w:tcW w:w="960" w:type="dxa"/>
          </w:tcPr>
          <w:p w14:paraId="53045700" w14:textId="77777777" w:rsidR="00EA7905" w:rsidRDefault="00EA7905" w:rsidP="00926FE8"/>
        </w:tc>
        <w:tc>
          <w:tcPr>
            <w:tcW w:w="960" w:type="dxa"/>
          </w:tcPr>
          <w:p w14:paraId="688A6D92" w14:textId="77777777" w:rsidR="00EA7905" w:rsidRDefault="00EA7905" w:rsidP="00926FE8">
            <w:r>
              <w:t>C</w:t>
            </w:r>
          </w:p>
        </w:tc>
        <w:tc>
          <w:tcPr>
            <w:tcW w:w="960" w:type="dxa"/>
          </w:tcPr>
          <w:p w14:paraId="219A5A53" w14:textId="77777777" w:rsidR="00EA7905" w:rsidRDefault="00EA7905" w:rsidP="00926FE8">
            <w:r>
              <w:t>Where the documents and forms are downloadable from a web page</w:t>
            </w:r>
          </w:p>
        </w:tc>
        <w:tc>
          <w:tcPr>
            <w:tcW w:w="960" w:type="dxa"/>
          </w:tcPr>
          <w:p w14:paraId="3987E54A" w14:textId="77777777" w:rsidR="00EA7905" w:rsidRDefault="00EA7905" w:rsidP="00926FE8">
            <w:r>
              <w:t>C.10.1.3.3</w:t>
            </w:r>
          </w:p>
        </w:tc>
      </w:tr>
      <w:tr w:rsidR="00EA7905" w14:paraId="6BBF8A34" w14:textId="77777777" w:rsidTr="00926FE8">
        <w:tc>
          <w:tcPr>
            <w:tcW w:w="960" w:type="dxa"/>
          </w:tcPr>
          <w:p w14:paraId="59CE986E" w14:textId="77777777" w:rsidR="00EA7905" w:rsidRDefault="00EA7905" w:rsidP="00926FE8">
            <w:r>
              <w:t>10.1.3.4</w:t>
            </w:r>
          </w:p>
        </w:tc>
        <w:tc>
          <w:tcPr>
            <w:tcW w:w="960" w:type="dxa"/>
          </w:tcPr>
          <w:p w14:paraId="65BAAA1F" w14:textId="77777777" w:rsidR="00EA7905" w:rsidRDefault="00EA7905" w:rsidP="00926FE8">
            <w:r>
              <w:t>Orientation</w:t>
            </w:r>
          </w:p>
        </w:tc>
        <w:tc>
          <w:tcPr>
            <w:tcW w:w="960" w:type="dxa"/>
          </w:tcPr>
          <w:p w14:paraId="451D5242" w14:textId="77777777" w:rsidR="00EA7905" w:rsidRDefault="00EA7905" w:rsidP="00926FE8">
            <w:r>
              <w:rPr>
                <w:rFonts w:ascii="Wingdings" w:hAnsi="Wingdings"/>
              </w:rPr>
              <w:t>ü</w:t>
            </w:r>
          </w:p>
        </w:tc>
        <w:tc>
          <w:tcPr>
            <w:tcW w:w="960" w:type="dxa"/>
          </w:tcPr>
          <w:p w14:paraId="10E99681" w14:textId="77777777" w:rsidR="00EA7905" w:rsidRDefault="00EA7905" w:rsidP="00926FE8">
            <w:r>
              <w:rPr>
                <w:rFonts w:ascii="Wingdings" w:hAnsi="Wingdings"/>
              </w:rPr>
              <w:t>ü</w:t>
            </w:r>
          </w:p>
        </w:tc>
        <w:tc>
          <w:tcPr>
            <w:tcW w:w="960" w:type="dxa"/>
          </w:tcPr>
          <w:p w14:paraId="6C3F953F" w14:textId="77777777" w:rsidR="00EA7905" w:rsidRDefault="00EA7905" w:rsidP="00926FE8"/>
        </w:tc>
        <w:tc>
          <w:tcPr>
            <w:tcW w:w="960" w:type="dxa"/>
          </w:tcPr>
          <w:p w14:paraId="5E4D8F8A" w14:textId="77777777" w:rsidR="00EA7905" w:rsidRDefault="00EA7905" w:rsidP="00926FE8"/>
        </w:tc>
        <w:tc>
          <w:tcPr>
            <w:tcW w:w="960" w:type="dxa"/>
          </w:tcPr>
          <w:p w14:paraId="6088927F" w14:textId="77777777" w:rsidR="00EA7905" w:rsidRDefault="00EA7905" w:rsidP="00926FE8">
            <w:r>
              <w:t>C</w:t>
            </w:r>
          </w:p>
        </w:tc>
        <w:tc>
          <w:tcPr>
            <w:tcW w:w="960" w:type="dxa"/>
          </w:tcPr>
          <w:p w14:paraId="72690B85" w14:textId="77777777" w:rsidR="00EA7905" w:rsidRDefault="00EA7905" w:rsidP="00926FE8">
            <w:r>
              <w:t>Where the documents and forms are downloadable from a web page</w:t>
            </w:r>
          </w:p>
        </w:tc>
        <w:tc>
          <w:tcPr>
            <w:tcW w:w="960" w:type="dxa"/>
          </w:tcPr>
          <w:p w14:paraId="42EBD10C" w14:textId="77777777" w:rsidR="00EA7905" w:rsidRDefault="00EA7905" w:rsidP="00926FE8">
            <w:r>
              <w:t>C.10.1.3.4</w:t>
            </w:r>
          </w:p>
        </w:tc>
      </w:tr>
      <w:tr w:rsidR="00EA7905" w14:paraId="090C86CC" w14:textId="77777777" w:rsidTr="00926FE8">
        <w:tc>
          <w:tcPr>
            <w:tcW w:w="960" w:type="dxa"/>
          </w:tcPr>
          <w:p w14:paraId="2E25ECB8" w14:textId="77777777" w:rsidR="00EA7905" w:rsidRDefault="00EA7905" w:rsidP="00926FE8">
            <w:r>
              <w:t>10.1.3.5</w:t>
            </w:r>
          </w:p>
        </w:tc>
        <w:tc>
          <w:tcPr>
            <w:tcW w:w="960" w:type="dxa"/>
          </w:tcPr>
          <w:p w14:paraId="7FF7242F" w14:textId="77777777" w:rsidR="00EA7905" w:rsidRDefault="00EA7905" w:rsidP="00926FE8">
            <w:r>
              <w:t>Identify input purpose</w:t>
            </w:r>
          </w:p>
        </w:tc>
        <w:tc>
          <w:tcPr>
            <w:tcW w:w="960" w:type="dxa"/>
          </w:tcPr>
          <w:p w14:paraId="47341B01" w14:textId="77777777" w:rsidR="00EA7905" w:rsidRDefault="00EA7905" w:rsidP="00926FE8">
            <w:r>
              <w:rPr>
                <w:rFonts w:ascii="Wingdings" w:hAnsi="Wingdings"/>
              </w:rPr>
              <w:t>ü</w:t>
            </w:r>
          </w:p>
        </w:tc>
        <w:tc>
          <w:tcPr>
            <w:tcW w:w="960" w:type="dxa"/>
          </w:tcPr>
          <w:p w14:paraId="34FCDFFD" w14:textId="77777777" w:rsidR="00EA7905" w:rsidRDefault="00EA7905" w:rsidP="00926FE8">
            <w:r>
              <w:rPr>
                <w:rFonts w:ascii="Wingdings" w:hAnsi="Wingdings"/>
              </w:rPr>
              <w:t>ü</w:t>
            </w:r>
          </w:p>
        </w:tc>
        <w:tc>
          <w:tcPr>
            <w:tcW w:w="960" w:type="dxa"/>
          </w:tcPr>
          <w:p w14:paraId="6429B297" w14:textId="77777777" w:rsidR="00EA7905" w:rsidRDefault="00EA7905" w:rsidP="00926FE8"/>
        </w:tc>
        <w:tc>
          <w:tcPr>
            <w:tcW w:w="960" w:type="dxa"/>
          </w:tcPr>
          <w:p w14:paraId="2EB54836" w14:textId="77777777" w:rsidR="00EA7905" w:rsidRDefault="00EA7905" w:rsidP="00926FE8"/>
        </w:tc>
        <w:tc>
          <w:tcPr>
            <w:tcW w:w="960" w:type="dxa"/>
          </w:tcPr>
          <w:p w14:paraId="7BA01508" w14:textId="77777777" w:rsidR="00EA7905" w:rsidRDefault="00EA7905" w:rsidP="00926FE8">
            <w:r>
              <w:t>C</w:t>
            </w:r>
          </w:p>
        </w:tc>
        <w:tc>
          <w:tcPr>
            <w:tcW w:w="960" w:type="dxa"/>
          </w:tcPr>
          <w:p w14:paraId="4753D6CE" w14:textId="77777777" w:rsidR="00EA7905" w:rsidRDefault="00EA7905" w:rsidP="00926FE8">
            <w:r>
              <w:t>Where the documents and forms are downloadable from a web page</w:t>
            </w:r>
          </w:p>
        </w:tc>
        <w:tc>
          <w:tcPr>
            <w:tcW w:w="960" w:type="dxa"/>
          </w:tcPr>
          <w:p w14:paraId="76648343" w14:textId="77777777" w:rsidR="00EA7905" w:rsidRDefault="00EA7905" w:rsidP="00926FE8">
            <w:r>
              <w:t>C.10.1.3.5</w:t>
            </w:r>
          </w:p>
        </w:tc>
      </w:tr>
      <w:tr w:rsidR="00EA7905" w14:paraId="6313617F" w14:textId="77777777" w:rsidTr="00926FE8">
        <w:tc>
          <w:tcPr>
            <w:tcW w:w="960" w:type="dxa"/>
          </w:tcPr>
          <w:p w14:paraId="409BF17D" w14:textId="77777777" w:rsidR="00EA7905" w:rsidRDefault="00EA7905" w:rsidP="00926FE8">
            <w:r>
              <w:t>10.1.4.1</w:t>
            </w:r>
          </w:p>
        </w:tc>
        <w:tc>
          <w:tcPr>
            <w:tcW w:w="960" w:type="dxa"/>
          </w:tcPr>
          <w:p w14:paraId="398C16C9" w14:textId="77777777" w:rsidR="00EA7905" w:rsidRDefault="00EA7905" w:rsidP="00926FE8">
            <w:r>
              <w:t>Use of colour</w:t>
            </w:r>
          </w:p>
        </w:tc>
        <w:tc>
          <w:tcPr>
            <w:tcW w:w="960" w:type="dxa"/>
          </w:tcPr>
          <w:p w14:paraId="4E52F6B5" w14:textId="77777777" w:rsidR="00EA7905" w:rsidRDefault="00EA7905" w:rsidP="00926FE8">
            <w:r>
              <w:rPr>
                <w:rFonts w:ascii="Wingdings" w:hAnsi="Wingdings"/>
              </w:rPr>
              <w:t>ü</w:t>
            </w:r>
          </w:p>
        </w:tc>
        <w:tc>
          <w:tcPr>
            <w:tcW w:w="960" w:type="dxa"/>
          </w:tcPr>
          <w:p w14:paraId="5FCF67DA" w14:textId="77777777" w:rsidR="00EA7905" w:rsidRDefault="00EA7905" w:rsidP="00926FE8"/>
        </w:tc>
        <w:tc>
          <w:tcPr>
            <w:tcW w:w="960" w:type="dxa"/>
          </w:tcPr>
          <w:p w14:paraId="32CFF7D4" w14:textId="77777777" w:rsidR="00EA7905" w:rsidRDefault="00EA7905" w:rsidP="00926FE8"/>
        </w:tc>
        <w:tc>
          <w:tcPr>
            <w:tcW w:w="960" w:type="dxa"/>
          </w:tcPr>
          <w:p w14:paraId="6F634D7D" w14:textId="77777777" w:rsidR="00EA7905" w:rsidRDefault="00EA7905" w:rsidP="00926FE8"/>
        </w:tc>
        <w:tc>
          <w:tcPr>
            <w:tcW w:w="960" w:type="dxa"/>
          </w:tcPr>
          <w:p w14:paraId="4FA0AD92" w14:textId="77777777" w:rsidR="00EA7905" w:rsidRDefault="00EA7905" w:rsidP="00926FE8">
            <w:r>
              <w:t>C</w:t>
            </w:r>
          </w:p>
        </w:tc>
        <w:tc>
          <w:tcPr>
            <w:tcW w:w="960" w:type="dxa"/>
          </w:tcPr>
          <w:p w14:paraId="622F88F0" w14:textId="77777777" w:rsidR="00EA7905" w:rsidRDefault="00EA7905" w:rsidP="00926FE8">
            <w:r>
              <w:t>Where the documents and forms are downloadable from a web page</w:t>
            </w:r>
          </w:p>
        </w:tc>
        <w:tc>
          <w:tcPr>
            <w:tcW w:w="960" w:type="dxa"/>
          </w:tcPr>
          <w:p w14:paraId="54A5434A" w14:textId="77777777" w:rsidR="00EA7905" w:rsidRDefault="00EA7905" w:rsidP="00926FE8">
            <w:r>
              <w:t>C.10.1.4.1</w:t>
            </w:r>
          </w:p>
        </w:tc>
      </w:tr>
      <w:tr w:rsidR="00EA7905" w14:paraId="198797C1" w14:textId="77777777" w:rsidTr="00926FE8">
        <w:tc>
          <w:tcPr>
            <w:tcW w:w="960" w:type="dxa"/>
          </w:tcPr>
          <w:p w14:paraId="79902963" w14:textId="77777777" w:rsidR="00EA7905" w:rsidRDefault="00EA7905" w:rsidP="00926FE8">
            <w:r>
              <w:t>10.1.4.2</w:t>
            </w:r>
          </w:p>
        </w:tc>
        <w:tc>
          <w:tcPr>
            <w:tcW w:w="960" w:type="dxa"/>
          </w:tcPr>
          <w:p w14:paraId="2A90BC84" w14:textId="77777777" w:rsidR="00EA7905" w:rsidRDefault="00EA7905" w:rsidP="00926FE8">
            <w:r>
              <w:t>Audio control</w:t>
            </w:r>
          </w:p>
        </w:tc>
        <w:tc>
          <w:tcPr>
            <w:tcW w:w="960" w:type="dxa"/>
          </w:tcPr>
          <w:p w14:paraId="0D9CF00B" w14:textId="77777777" w:rsidR="00EA7905" w:rsidRDefault="00EA7905" w:rsidP="00926FE8">
            <w:r>
              <w:rPr>
                <w:rFonts w:ascii="Wingdings" w:hAnsi="Wingdings"/>
              </w:rPr>
              <w:t>ü</w:t>
            </w:r>
          </w:p>
        </w:tc>
        <w:tc>
          <w:tcPr>
            <w:tcW w:w="960" w:type="dxa"/>
          </w:tcPr>
          <w:p w14:paraId="58B19289" w14:textId="77777777" w:rsidR="00EA7905" w:rsidRDefault="00EA7905" w:rsidP="00926FE8"/>
        </w:tc>
        <w:tc>
          <w:tcPr>
            <w:tcW w:w="960" w:type="dxa"/>
          </w:tcPr>
          <w:p w14:paraId="2F4F88FB" w14:textId="77777777" w:rsidR="00EA7905" w:rsidRDefault="00EA7905" w:rsidP="00926FE8"/>
        </w:tc>
        <w:tc>
          <w:tcPr>
            <w:tcW w:w="960" w:type="dxa"/>
          </w:tcPr>
          <w:p w14:paraId="1946DEA7" w14:textId="77777777" w:rsidR="00EA7905" w:rsidRDefault="00EA7905" w:rsidP="00926FE8"/>
        </w:tc>
        <w:tc>
          <w:tcPr>
            <w:tcW w:w="960" w:type="dxa"/>
          </w:tcPr>
          <w:p w14:paraId="4ED85B7F" w14:textId="77777777" w:rsidR="00EA7905" w:rsidRDefault="00EA7905" w:rsidP="00926FE8">
            <w:r>
              <w:t>C</w:t>
            </w:r>
          </w:p>
        </w:tc>
        <w:tc>
          <w:tcPr>
            <w:tcW w:w="960" w:type="dxa"/>
          </w:tcPr>
          <w:p w14:paraId="5D3B0521" w14:textId="77777777" w:rsidR="00EA7905" w:rsidRDefault="00EA7905" w:rsidP="00926FE8">
            <w:r>
              <w:t>Where the documents and forms are downloadable from a web page</w:t>
            </w:r>
          </w:p>
        </w:tc>
        <w:tc>
          <w:tcPr>
            <w:tcW w:w="960" w:type="dxa"/>
          </w:tcPr>
          <w:p w14:paraId="3C40B5B4" w14:textId="77777777" w:rsidR="00EA7905" w:rsidRDefault="00EA7905" w:rsidP="00926FE8">
            <w:r>
              <w:t>C.10.1.4.2</w:t>
            </w:r>
          </w:p>
        </w:tc>
      </w:tr>
      <w:tr w:rsidR="00EA7905" w14:paraId="034ADEBF" w14:textId="77777777" w:rsidTr="00926FE8">
        <w:tc>
          <w:tcPr>
            <w:tcW w:w="960" w:type="dxa"/>
          </w:tcPr>
          <w:p w14:paraId="01D58708" w14:textId="77777777" w:rsidR="00EA7905" w:rsidRDefault="00EA7905" w:rsidP="00926FE8">
            <w:r>
              <w:t>10.1.4.3</w:t>
            </w:r>
          </w:p>
        </w:tc>
        <w:tc>
          <w:tcPr>
            <w:tcW w:w="960" w:type="dxa"/>
          </w:tcPr>
          <w:p w14:paraId="77A9EF0E" w14:textId="77777777" w:rsidR="00EA7905" w:rsidRDefault="00EA7905" w:rsidP="00926FE8">
            <w:r>
              <w:t>Contrast (minimum)</w:t>
            </w:r>
          </w:p>
        </w:tc>
        <w:tc>
          <w:tcPr>
            <w:tcW w:w="960" w:type="dxa"/>
          </w:tcPr>
          <w:p w14:paraId="4D44F249" w14:textId="77777777" w:rsidR="00EA7905" w:rsidRDefault="00EA7905" w:rsidP="00926FE8">
            <w:r>
              <w:rPr>
                <w:rFonts w:ascii="Wingdings" w:hAnsi="Wingdings"/>
              </w:rPr>
              <w:t>ü</w:t>
            </w:r>
          </w:p>
        </w:tc>
        <w:tc>
          <w:tcPr>
            <w:tcW w:w="960" w:type="dxa"/>
          </w:tcPr>
          <w:p w14:paraId="690FB136" w14:textId="77777777" w:rsidR="00EA7905" w:rsidRDefault="00EA7905" w:rsidP="00926FE8"/>
        </w:tc>
        <w:tc>
          <w:tcPr>
            <w:tcW w:w="960" w:type="dxa"/>
          </w:tcPr>
          <w:p w14:paraId="1A0E4487" w14:textId="77777777" w:rsidR="00EA7905" w:rsidRDefault="00EA7905" w:rsidP="00926FE8"/>
        </w:tc>
        <w:tc>
          <w:tcPr>
            <w:tcW w:w="960" w:type="dxa"/>
          </w:tcPr>
          <w:p w14:paraId="3067B5B4" w14:textId="77777777" w:rsidR="00EA7905" w:rsidRDefault="00EA7905" w:rsidP="00926FE8"/>
        </w:tc>
        <w:tc>
          <w:tcPr>
            <w:tcW w:w="960" w:type="dxa"/>
          </w:tcPr>
          <w:p w14:paraId="15B278E2" w14:textId="77777777" w:rsidR="00EA7905" w:rsidRDefault="00EA7905" w:rsidP="00926FE8">
            <w:r>
              <w:t>C</w:t>
            </w:r>
          </w:p>
        </w:tc>
        <w:tc>
          <w:tcPr>
            <w:tcW w:w="960" w:type="dxa"/>
          </w:tcPr>
          <w:p w14:paraId="7AD43C4E" w14:textId="77777777" w:rsidR="00EA7905" w:rsidRDefault="00EA7905" w:rsidP="00926FE8">
            <w:r>
              <w:t>Where the documents and forms are downloadable from a web page</w:t>
            </w:r>
          </w:p>
        </w:tc>
        <w:tc>
          <w:tcPr>
            <w:tcW w:w="960" w:type="dxa"/>
          </w:tcPr>
          <w:p w14:paraId="3B1A841B" w14:textId="77777777" w:rsidR="00EA7905" w:rsidRDefault="00EA7905" w:rsidP="00926FE8">
            <w:r>
              <w:t>C.10.1.4.3</w:t>
            </w:r>
          </w:p>
        </w:tc>
      </w:tr>
      <w:tr w:rsidR="00EA7905" w14:paraId="2C544BF4" w14:textId="77777777" w:rsidTr="00926FE8">
        <w:tc>
          <w:tcPr>
            <w:tcW w:w="960" w:type="dxa"/>
          </w:tcPr>
          <w:p w14:paraId="6A4FFE2E" w14:textId="77777777" w:rsidR="00EA7905" w:rsidRDefault="00EA7905" w:rsidP="00926FE8">
            <w:r>
              <w:t>10.1.4.4</w:t>
            </w:r>
          </w:p>
        </w:tc>
        <w:tc>
          <w:tcPr>
            <w:tcW w:w="960" w:type="dxa"/>
          </w:tcPr>
          <w:p w14:paraId="19D71EC8" w14:textId="77777777" w:rsidR="00EA7905" w:rsidRDefault="00EA7905" w:rsidP="00926FE8">
            <w:r>
              <w:t>Resize text</w:t>
            </w:r>
          </w:p>
        </w:tc>
        <w:tc>
          <w:tcPr>
            <w:tcW w:w="960" w:type="dxa"/>
          </w:tcPr>
          <w:p w14:paraId="6CC490A2" w14:textId="77777777" w:rsidR="00EA7905" w:rsidRDefault="00EA7905" w:rsidP="00926FE8">
            <w:r>
              <w:rPr>
                <w:rFonts w:ascii="Wingdings" w:hAnsi="Wingdings"/>
              </w:rPr>
              <w:t>ü</w:t>
            </w:r>
          </w:p>
        </w:tc>
        <w:tc>
          <w:tcPr>
            <w:tcW w:w="960" w:type="dxa"/>
          </w:tcPr>
          <w:p w14:paraId="4BED769C" w14:textId="77777777" w:rsidR="00EA7905" w:rsidRDefault="00EA7905" w:rsidP="00926FE8"/>
        </w:tc>
        <w:tc>
          <w:tcPr>
            <w:tcW w:w="960" w:type="dxa"/>
          </w:tcPr>
          <w:p w14:paraId="6FEC1DE7" w14:textId="77777777" w:rsidR="00EA7905" w:rsidRDefault="00EA7905" w:rsidP="00926FE8"/>
        </w:tc>
        <w:tc>
          <w:tcPr>
            <w:tcW w:w="960" w:type="dxa"/>
          </w:tcPr>
          <w:p w14:paraId="504421F3" w14:textId="77777777" w:rsidR="00EA7905" w:rsidRDefault="00EA7905" w:rsidP="00926FE8"/>
        </w:tc>
        <w:tc>
          <w:tcPr>
            <w:tcW w:w="960" w:type="dxa"/>
          </w:tcPr>
          <w:p w14:paraId="60D74B01" w14:textId="77777777" w:rsidR="00EA7905" w:rsidRDefault="00EA7905" w:rsidP="00926FE8">
            <w:r>
              <w:t>C</w:t>
            </w:r>
          </w:p>
        </w:tc>
        <w:tc>
          <w:tcPr>
            <w:tcW w:w="960" w:type="dxa"/>
          </w:tcPr>
          <w:p w14:paraId="3E655C80" w14:textId="77777777" w:rsidR="00EA7905" w:rsidRDefault="00EA7905" w:rsidP="00926FE8">
            <w:r>
              <w:t>Where the documents and forms are downloadable from a web page</w:t>
            </w:r>
          </w:p>
        </w:tc>
        <w:tc>
          <w:tcPr>
            <w:tcW w:w="960" w:type="dxa"/>
          </w:tcPr>
          <w:p w14:paraId="519A6CFF" w14:textId="77777777" w:rsidR="00EA7905" w:rsidRDefault="00EA7905" w:rsidP="00926FE8">
            <w:r>
              <w:t>C.10.1.4.4</w:t>
            </w:r>
          </w:p>
        </w:tc>
      </w:tr>
      <w:tr w:rsidR="00EA7905" w14:paraId="1BD707D6" w14:textId="77777777" w:rsidTr="00926FE8">
        <w:tc>
          <w:tcPr>
            <w:tcW w:w="960" w:type="dxa"/>
          </w:tcPr>
          <w:p w14:paraId="38F296E6" w14:textId="77777777" w:rsidR="00EA7905" w:rsidRDefault="00EA7905" w:rsidP="00926FE8">
            <w:r>
              <w:t>10.1.4.5</w:t>
            </w:r>
          </w:p>
        </w:tc>
        <w:tc>
          <w:tcPr>
            <w:tcW w:w="960" w:type="dxa"/>
          </w:tcPr>
          <w:p w14:paraId="4D93C56E" w14:textId="77777777" w:rsidR="00EA7905" w:rsidRDefault="00EA7905" w:rsidP="00926FE8">
            <w:r>
              <w:t>Images of text</w:t>
            </w:r>
          </w:p>
        </w:tc>
        <w:tc>
          <w:tcPr>
            <w:tcW w:w="960" w:type="dxa"/>
          </w:tcPr>
          <w:p w14:paraId="3909D890" w14:textId="77777777" w:rsidR="00EA7905" w:rsidRDefault="00EA7905" w:rsidP="00926FE8">
            <w:r>
              <w:rPr>
                <w:rFonts w:ascii="Wingdings" w:hAnsi="Wingdings"/>
              </w:rPr>
              <w:t>ü</w:t>
            </w:r>
          </w:p>
        </w:tc>
        <w:tc>
          <w:tcPr>
            <w:tcW w:w="960" w:type="dxa"/>
          </w:tcPr>
          <w:p w14:paraId="49C5F0B7" w14:textId="77777777" w:rsidR="00EA7905" w:rsidRDefault="00EA7905" w:rsidP="00926FE8"/>
        </w:tc>
        <w:tc>
          <w:tcPr>
            <w:tcW w:w="960" w:type="dxa"/>
          </w:tcPr>
          <w:p w14:paraId="49B0859B" w14:textId="77777777" w:rsidR="00EA7905" w:rsidRDefault="00EA7905" w:rsidP="00926FE8"/>
        </w:tc>
        <w:tc>
          <w:tcPr>
            <w:tcW w:w="960" w:type="dxa"/>
          </w:tcPr>
          <w:p w14:paraId="14025F15" w14:textId="77777777" w:rsidR="00EA7905" w:rsidRDefault="00EA7905" w:rsidP="00926FE8"/>
        </w:tc>
        <w:tc>
          <w:tcPr>
            <w:tcW w:w="960" w:type="dxa"/>
          </w:tcPr>
          <w:p w14:paraId="3A065EF4" w14:textId="77777777" w:rsidR="00EA7905" w:rsidRDefault="00EA7905" w:rsidP="00926FE8">
            <w:r>
              <w:t>C</w:t>
            </w:r>
          </w:p>
        </w:tc>
        <w:tc>
          <w:tcPr>
            <w:tcW w:w="960" w:type="dxa"/>
          </w:tcPr>
          <w:p w14:paraId="21758491" w14:textId="77777777" w:rsidR="00EA7905" w:rsidRDefault="00EA7905" w:rsidP="00926FE8">
            <w:r>
              <w:t>Where the documents and forms are downloadable from a web page</w:t>
            </w:r>
          </w:p>
        </w:tc>
        <w:tc>
          <w:tcPr>
            <w:tcW w:w="960" w:type="dxa"/>
          </w:tcPr>
          <w:p w14:paraId="346B84EB" w14:textId="77777777" w:rsidR="00EA7905" w:rsidRDefault="00EA7905" w:rsidP="00926FE8">
            <w:r>
              <w:t>C.10.1.4.5</w:t>
            </w:r>
          </w:p>
        </w:tc>
      </w:tr>
      <w:tr w:rsidR="00EA7905" w14:paraId="6AF09B5A" w14:textId="77777777" w:rsidTr="00926FE8">
        <w:tc>
          <w:tcPr>
            <w:tcW w:w="960" w:type="dxa"/>
          </w:tcPr>
          <w:p w14:paraId="235455C4" w14:textId="77777777" w:rsidR="00EA7905" w:rsidRDefault="00EA7905" w:rsidP="00926FE8">
            <w:r>
              <w:t>10.1.4.10</w:t>
            </w:r>
          </w:p>
        </w:tc>
        <w:tc>
          <w:tcPr>
            <w:tcW w:w="960" w:type="dxa"/>
          </w:tcPr>
          <w:p w14:paraId="756AFC71" w14:textId="77777777" w:rsidR="00EA7905" w:rsidRDefault="00EA7905" w:rsidP="00926FE8">
            <w:r>
              <w:t>Reflow</w:t>
            </w:r>
          </w:p>
        </w:tc>
        <w:tc>
          <w:tcPr>
            <w:tcW w:w="960" w:type="dxa"/>
          </w:tcPr>
          <w:p w14:paraId="24637CC1" w14:textId="77777777" w:rsidR="00EA7905" w:rsidRDefault="00EA7905" w:rsidP="00926FE8">
            <w:r>
              <w:rPr>
                <w:rFonts w:ascii="Wingdings" w:hAnsi="Wingdings"/>
              </w:rPr>
              <w:t>ü</w:t>
            </w:r>
          </w:p>
        </w:tc>
        <w:tc>
          <w:tcPr>
            <w:tcW w:w="960" w:type="dxa"/>
          </w:tcPr>
          <w:p w14:paraId="17B5BBC7" w14:textId="77777777" w:rsidR="00EA7905" w:rsidRDefault="00EA7905" w:rsidP="00926FE8"/>
        </w:tc>
        <w:tc>
          <w:tcPr>
            <w:tcW w:w="960" w:type="dxa"/>
          </w:tcPr>
          <w:p w14:paraId="31F17598" w14:textId="77777777" w:rsidR="00EA7905" w:rsidRDefault="00EA7905" w:rsidP="00926FE8"/>
        </w:tc>
        <w:tc>
          <w:tcPr>
            <w:tcW w:w="960" w:type="dxa"/>
          </w:tcPr>
          <w:p w14:paraId="173919D2" w14:textId="77777777" w:rsidR="00EA7905" w:rsidRDefault="00EA7905" w:rsidP="00926FE8"/>
        </w:tc>
        <w:tc>
          <w:tcPr>
            <w:tcW w:w="960" w:type="dxa"/>
          </w:tcPr>
          <w:p w14:paraId="04A0395A" w14:textId="77777777" w:rsidR="00EA7905" w:rsidRDefault="00EA7905" w:rsidP="00926FE8">
            <w:r>
              <w:t>C</w:t>
            </w:r>
          </w:p>
        </w:tc>
        <w:tc>
          <w:tcPr>
            <w:tcW w:w="960" w:type="dxa"/>
          </w:tcPr>
          <w:p w14:paraId="11C4DDAE" w14:textId="77777777" w:rsidR="00EA7905" w:rsidRDefault="00EA7905" w:rsidP="00926FE8">
            <w:r>
              <w:t xml:space="preserve">Where the documents and </w:t>
            </w:r>
            <w:r>
              <w:lastRenderedPageBreak/>
              <w:t>forms are downloadable from a web page</w:t>
            </w:r>
          </w:p>
        </w:tc>
        <w:tc>
          <w:tcPr>
            <w:tcW w:w="960" w:type="dxa"/>
          </w:tcPr>
          <w:p w14:paraId="48792797" w14:textId="77777777" w:rsidR="00EA7905" w:rsidRDefault="00EA7905" w:rsidP="00926FE8">
            <w:r>
              <w:lastRenderedPageBreak/>
              <w:t>C.10.1.4.10</w:t>
            </w:r>
          </w:p>
        </w:tc>
      </w:tr>
      <w:tr w:rsidR="00EA7905" w14:paraId="24A13C00" w14:textId="77777777" w:rsidTr="00926FE8">
        <w:tc>
          <w:tcPr>
            <w:tcW w:w="960" w:type="dxa"/>
          </w:tcPr>
          <w:p w14:paraId="2B84C12F" w14:textId="77777777" w:rsidR="00EA7905" w:rsidRDefault="00EA7905" w:rsidP="00926FE8">
            <w:r>
              <w:t>10.1.4.11</w:t>
            </w:r>
          </w:p>
        </w:tc>
        <w:tc>
          <w:tcPr>
            <w:tcW w:w="960" w:type="dxa"/>
          </w:tcPr>
          <w:p w14:paraId="1EF3FAB9" w14:textId="77777777" w:rsidR="00EA7905" w:rsidRDefault="00EA7905" w:rsidP="00926FE8">
            <w:r>
              <w:t>Non-text contrast</w:t>
            </w:r>
          </w:p>
        </w:tc>
        <w:tc>
          <w:tcPr>
            <w:tcW w:w="960" w:type="dxa"/>
          </w:tcPr>
          <w:p w14:paraId="10E64C19" w14:textId="77777777" w:rsidR="00EA7905" w:rsidRDefault="00EA7905" w:rsidP="00926FE8">
            <w:r>
              <w:rPr>
                <w:rFonts w:ascii="Wingdings" w:hAnsi="Wingdings"/>
              </w:rPr>
              <w:t>ü</w:t>
            </w:r>
          </w:p>
        </w:tc>
        <w:tc>
          <w:tcPr>
            <w:tcW w:w="960" w:type="dxa"/>
          </w:tcPr>
          <w:p w14:paraId="6E021A18" w14:textId="77777777" w:rsidR="00EA7905" w:rsidRDefault="00EA7905" w:rsidP="00926FE8"/>
        </w:tc>
        <w:tc>
          <w:tcPr>
            <w:tcW w:w="960" w:type="dxa"/>
          </w:tcPr>
          <w:p w14:paraId="61B001B4" w14:textId="77777777" w:rsidR="00EA7905" w:rsidRDefault="00EA7905" w:rsidP="00926FE8"/>
        </w:tc>
        <w:tc>
          <w:tcPr>
            <w:tcW w:w="960" w:type="dxa"/>
          </w:tcPr>
          <w:p w14:paraId="383E4150" w14:textId="77777777" w:rsidR="00EA7905" w:rsidRDefault="00EA7905" w:rsidP="00926FE8"/>
        </w:tc>
        <w:tc>
          <w:tcPr>
            <w:tcW w:w="960" w:type="dxa"/>
          </w:tcPr>
          <w:p w14:paraId="475C7B9E" w14:textId="77777777" w:rsidR="00EA7905" w:rsidRDefault="00EA7905" w:rsidP="00926FE8">
            <w:r>
              <w:t>C</w:t>
            </w:r>
          </w:p>
        </w:tc>
        <w:tc>
          <w:tcPr>
            <w:tcW w:w="960" w:type="dxa"/>
          </w:tcPr>
          <w:p w14:paraId="41FF4945" w14:textId="77777777" w:rsidR="00EA7905" w:rsidRDefault="00EA7905" w:rsidP="00926FE8">
            <w:r>
              <w:t>Where the documents and forms are downloadable from a web page</w:t>
            </w:r>
          </w:p>
        </w:tc>
        <w:tc>
          <w:tcPr>
            <w:tcW w:w="960" w:type="dxa"/>
          </w:tcPr>
          <w:p w14:paraId="79AAB2FB" w14:textId="77777777" w:rsidR="00EA7905" w:rsidRDefault="00EA7905" w:rsidP="00926FE8">
            <w:r>
              <w:t>C.10.1.4.11</w:t>
            </w:r>
          </w:p>
        </w:tc>
      </w:tr>
      <w:tr w:rsidR="00EA7905" w14:paraId="51610A39" w14:textId="77777777" w:rsidTr="00926FE8">
        <w:tc>
          <w:tcPr>
            <w:tcW w:w="960" w:type="dxa"/>
          </w:tcPr>
          <w:p w14:paraId="5887865E" w14:textId="77777777" w:rsidR="00EA7905" w:rsidRDefault="00EA7905" w:rsidP="00926FE8">
            <w:r>
              <w:t>10.1.4.12</w:t>
            </w:r>
          </w:p>
        </w:tc>
        <w:tc>
          <w:tcPr>
            <w:tcW w:w="960" w:type="dxa"/>
          </w:tcPr>
          <w:p w14:paraId="623AB118" w14:textId="77777777" w:rsidR="00EA7905" w:rsidRDefault="00EA7905" w:rsidP="00926FE8">
            <w:r>
              <w:t>Text spacing</w:t>
            </w:r>
          </w:p>
        </w:tc>
        <w:tc>
          <w:tcPr>
            <w:tcW w:w="960" w:type="dxa"/>
          </w:tcPr>
          <w:p w14:paraId="00A8C39C" w14:textId="77777777" w:rsidR="00EA7905" w:rsidRDefault="00EA7905" w:rsidP="00926FE8">
            <w:r>
              <w:rPr>
                <w:rFonts w:ascii="Wingdings" w:hAnsi="Wingdings"/>
              </w:rPr>
              <w:t>ü</w:t>
            </w:r>
          </w:p>
        </w:tc>
        <w:tc>
          <w:tcPr>
            <w:tcW w:w="960" w:type="dxa"/>
          </w:tcPr>
          <w:p w14:paraId="6564DBA3" w14:textId="77777777" w:rsidR="00EA7905" w:rsidRDefault="00EA7905" w:rsidP="00926FE8">
            <w:r>
              <w:rPr>
                <w:rFonts w:ascii="Wingdings" w:hAnsi="Wingdings"/>
              </w:rPr>
              <w:t>ü</w:t>
            </w:r>
          </w:p>
        </w:tc>
        <w:tc>
          <w:tcPr>
            <w:tcW w:w="960" w:type="dxa"/>
          </w:tcPr>
          <w:p w14:paraId="694ADD3F" w14:textId="77777777" w:rsidR="00EA7905" w:rsidRDefault="00EA7905" w:rsidP="00926FE8"/>
        </w:tc>
        <w:tc>
          <w:tcPr>
            <w:tcW w:w="960" w:type="dxa"/>
          </w:tcPr>
          <w:p w14:paraId="7816A7CE" w14:textId="77777777" w:rsidR="00EA7905" w:rsidRDefault="00EA7905" w:rsidP="00926FE8"/>
        </w:tc>
        <w:tc>
          <w:tcPr>
            <w:tcW w:w="960" w:type="dxa"/>
          </w:tcPr>
          <w:p w14:paraId="18307596" w14:textId="77777777" w:rsidR="00EA7905" w:rsidRDefault="00EA7905" w:rsidP="00926FE8">
            <w:r>
              <w:t>C</w:t>
            </w:r>
          </w:p>
        </w:tc>
        <w:tc>
          <w:tcPr>
            <w:tcW w:w="960" w:type="dxa"/>
          </w:tcPr>
          <w:p w14:paraId="161BB6C3" w14:textId="77777777" w:rsidR="00EA7905" w:rsidRDefault="00EA7905" w:rsidP="00926FE8">
            <w:r>
              <w:t>Where the documents and forms are downloadable from a web page</w:t>
            </w:r>
          </w:p>
        </w:tc>
        <w:tc>
          <w:tcPr>
            <w:tcW w:w="960" w:type="dxa"/>
          </w:tcPr>
          <w:p w14:paraId="403F2451" w14:textId="77777777" w:rsidR="00EA7905" w:rsidRDefault="00EA7905" w:rsidP="00926FE8">
            <w:r>
              <w:t>C.10.1.4.12</w:t>
            </w:r>
          </w:p>
        </w:tc>
      </w:tr>
      <w:tr w:rsidR="00EA7905" w14:paraId="0F08E9F3" w14:textId="77777777" w:rsidTr="00926FE8">
        <w:tc>
          <w:tcPr>
            <w:tcW w:w="960" w:type="dxa"/>
          </w:tcPr>
          <w:p w14:paraId="12D1FB89" w14:textId="77777777" w:rsidR="00EA7905" w:rsidRDefault="00EA7905" w:rsidP="00926FE8">
            <w:r>
              <w:t>10.1.4.13</w:t>
            </w:r>
          </w:p>
        </w:tc>
        <w:tc>
          <w:tcPr>
            <w:tcW w:w="960" w:type="dxa"/>
          </w:tcPr>
          <w:p w14:paraId="1CAB6D8B" w14:textId="77777777" w:rsidR="00EA7905" w:rsidRDefault="00EA7905" w:rsidP="00926FE8">
            <w:r>
              <w:t>Content on hover or focus</w:t>
            </w:r>
          </w:p>
        </w:tc>
        <w:tc>
          <w:tcPr>
            <w:tcW w:w="960" w:type="dxa"/>
          </w:tcPr>
          <w:p w14:paraId="77963EDD" w14:textId="77777777" w:rsidR="00EA7905" w:rsidRDefault="00EA7905" w:rsidP="00926FE8">
            <w:r>
              <w:rPr>
                <w:rFonts w:ascii="Wingdings" w:hAnsi="Wingdings"/>
              </w:rPr>
              <w:t>ü</w:t>
            </w:r>
          </w:p>
        </w:tc>
        <w:tc>
          <w:tcPr>
            <w:tcW w:w="960" w:type="dxa"/>
          </w:tcPr>
          <w:p w14:paraId="59F6AE87" w14:textId="77777777" w:rsidR="00EA7905" w:rsidRDefault="00EA7905" w:rsidP="00926FE8">
            <w:r>
              <w:rPr>
                <w:rFonts w:ascii="Wingdings" w:hAnsi="Wingdings"/>
              </w:rPr>
              <w:t>ü</w:t>
            </w:r>
          </w:p>
        </w:tc>
        <w:tc>
          <w:tcPr>
            <w:tcW w:w="960" w:type="dxa"/>
          </w:tcPr>
          <w:p w14:paraId="67924FD3" w14:textId="77777777" w:rsidR="00EA7905" w:rsidRDefault="00EA7905" w:rsidP="00926FE8"/>
        </w:tc>
        <w:tc>
          <w:tcPr>
            <w:tcW w:w="960" w:type="dxa"/>
          </w:tcPr>
          <w:p w14:paraId="730D493C" w14:textId="77777777" w:rsidR="00EA7905" w:rsidRDefault="00EA7905" w:rsidP="00926FE8"/>
        </w:tc>
        <w:tc>
          <w:tcPr>
            <w:tcW w:w="960" w:type="dxa"/>
          </w:tcPr>
          <w:p w14:paraId="5FBF7F1A" w14:textId="77777777" w:rsidR="00EA7905" w:rsidRDefault="00EA7905" w:rsidP="00926FE8">
            <w:r>
              <w:t>C</w:t>
            </w:r>
          </w:p>
        </w:tc>
        <w:tc>
          <w:tcPr>
            <w:tcW w:w="960" w:type="dxa"/>
          </w:tcPr>
          <w:p w14:paraId="507BEF79" w14:textId="77777777" w:rsidR="00EA7905" w:rsidRDefault="00EA7905" w:rsidP="00926FE8">
            <w:r>
              <w:t>Where the documents and forms are downloadable from a web page</w:t>
            </w:r>
          </w:p>
        </w:tc>
        <w:tc>
          <w:tcPr>
            <w:tcW w:w="960" w:type="dxa"/>
          </w:tcPr>
          <w:p w14:paraId="3D9EC56E" w14:textId="77777777" w:rsidR="00EA7905" w:rsidRDefault="00EA7905" w:rsidP="00926FE8">
            <w:r>
              <w:t>C.10.1.4.13</w:t>
            </w:r>
          </w:p>
        </w:tc>
      </w:tr>
      <w:tr w:rsidR="00EA7905" w14:paraId="50256274" w14:textId="77777777" w:rsidTr="00926FE8">
        <w:tc>
          <w:tcPr>
            <w:tcW w:w="960" w:type="dxa"/>
          </w:tcPr>
          <w:p w14:paraId="6403D2B6" w14:textId="77777777" w:rsidR="00EA7905" w:rsidRDefault="00EA7905" w:rsidP="00926FE8">
            <w:r>
              <w:t>10.2.1.1</w:t>
            </w:r>
          </w:p>
        </w:tc>
        <w:tc>
          <w:tcPr>
            <w:tcW w:w="960" w:type="dxa"/>
          </w:tcPr>
          <w:p w14:paraId="01B77C3E" w14:textId="77777777" w:rsidR="00EA7905" w:rsidRDefault="00EA7905" w:rsidP="00926FE8">
            <w:r>
              <w:t>Keyboard</w:t>
            </w:r>
          </w:p>
        </w:tc>
        <w:tc>
          <w:tcPr>
            <w:tcW w:w="960" w:type="dxa"/>
          </w:tcPr>
          <w:p w14:paraId="77260E1E" w14:textId="77777777" w:rsidR="00EA7905" w:rsidRDefault="00EA7905" w:rsidP="00926FE8"/>
        </w:tc>
        <w:tc>
          <w:tcPr>
            <w:tcW w:w="960" w:type="dxa"/>
          </w:tcPr>
          <w:p w14:paraId="09F88C91" w14:textId="77777777" w:rsidR="00EA7905" w:rsidRDefault="00EA7905" w:rsidP="00926FE8">
            <w:r>
              <w:rPr>
                <w:rFonts w:ascii="Wingdings" w:hAnsi="Wingdings"/>
              </w:rPr>
              <w:t>ü</w:t>
            </w:r>
          </w:p>
        </w:tc>
        <w:tc>
          <w:tcPr>
            <w:tcW w:w="960" w:type="dxa"/>
          </w:tcPr>
          <w:p w14:paraId="1F353DDE" w14:textId="77777777" w:rsidR="00EA7905" w:rsidRDefault="00EA7905" w:rsidP="00926FE8"/>
        </w:tc>
        <w:tc>
          <w:tcPr>
            <w:tcW w:w="960" w:type="dxa"/>
          </w:tcPr>
          <w:p w14:paraId="5893210C" w14:textId="77777777" w:rsidR="00EA7905" w:rsidRDefault="00EA7905" w:rsidP="00926FE8"/>
        </w:tc>
        <w:tc>
          <w:tcPr>
            <w:tcW w:w="960" w:type="dxa"/>
          </w:tcPr>
          <w:p w14:paraId="1F67BA6E" w14:textId="77777777" w:rsidR="00EA7905" w:rsidRDefault="00EA7905" w:rsidP="00926FE8">
            <w:r>
              <w:t>C</w:t>
            </w:r>
          </w:p>
        </w:tc>
        <w:tc>
          <w:tcPr>
            <w:tcW w:w="960" w:type="dxa"/>
          </w:tcPr>
          <w:p w14:paraId="6967C51B" w14:textId="77777777" w:rsidR="00EA7905" w:rsidRDefault="00EA7905" w:rsidP="00926FE8">
            <w:r>
              <w:t>Where the documents and forms are downloadable from a web page</w:t>
            </w:r>
          </w:p>
        </w:tc>
        <w:tc>
          <w:tcPr>
            <w:tcW w:w="960" w:type="dxa"/>
          </w:tcPr>
          <w:p w14:paraId="4D019106" w14:textId="77777777" w:rsidR="00EA7905" w:rsidRDefault="00EA7905" w:rsidP="00926FE8">
            <w:r>
              <w:t>C.10.2.1.1</w:t>
            </w:r>
          </w:p>
        </w:tc>
      </w:tr>
      <w:tr w:rsidR="00EA7905" w14:paraId="792E7AC3" w14:textId="77777777" w:rsidTr="00926FE8">
        <w:tc>
          <w:tcPr>
            <w:tcW w:w="960" w:type="dxa"/>
          </w:tcPr>
          <w:p w14:paraId="453EDCB9" w14:textId="77777777" w:rsidR="00EA7905" w:rsidRDefault="00EA7905" w:rsidP="00926FE8">
            <w:r>
              <w:t>10.2.1.2</w:t>
            </w:r>
          </w:p>
        </w:tc>
        <w:tc>
          <w:tcPr>
            <w:tcW w:w="960" w:type="dxa"/>
          </w:tcPr>
          <w:p w14:paraId="17A68438" w14:textId="77777777" w:rsidR="00EA7905" w:rsidRDefault="00EA7905" w:rsidP="00926FE8">
            <w:r>
              <w:t>No keyboard trap</w:t>
            </w:r>
          </w:p>
        </w:tc>
        <w:tc>
          <w:tcPr>
            <w:tcW w:w="960" w:type="dxa"/>
          </w:tcPr>
          <w:p w14:paraId="6A2B181B" w14:textId="77777777" w:rsidR="00EA7905" w:rsidRDefault="00EA7905" w:rsidP="00926FE8"/>
        </w:tc>
        <w:tc>
          <w:tcPr>
            <w:tcW w:w="960" w:type="dxa"/>
          </w:tcPr>
          <w:p w14:paraId="1248B3C1" w14:textId="77777777" w:rsidR="00EA7905" w:rsidRDefault="00EA7905" w:rsidP="00926FE8">
            <w:r>
              <w:rPr>
                <w:rFonts w:ascii="Wingdings" w:hAnsi="Wingdings"/>
              </w:rPr>
              <w:t>ü</w:t>
            </w:r>
          </w:p>
        </w:tc>
        <w:tc>
          <w:tcPr>
            <w:tcW w:w="960" w:type="dxa"/>
          </w:tcPr>
          <w:p w14:paraId="0A24B4D4" w14:textId="77777777" w:rsidR="00EA7905" w:rsidRDefault="00EA7905" w:rsidP="00926FE8"/>
        </w:tc>
        <w:tc>
          <w:tcPr>
            <w:tcW w:w="960" w:type="dxa"/>
          </w:tcPr>
          <w:p w14:paraId="3D39E7F5" w14:textId="77777777" w:rsidR="00EA7905" w:rsidRDefault="00EA7905" w:rsidP="00926FE8"/>
        </w:tc>
        <w:tc>
          <w:tcPr>
            <w:tcW w:w="960" w:type="dxa"/>
          </w:tcPr>
          <w:p w14:paraId="71846BA8" w14:textId="77777777" w:rsidR="00EA7905" w:rsidRDefault="00EA7905" w:rsidP="00926FE8">
            <w:r>
              <w:t>C</w:t>
            </w:r>
          </w:p>
        </w:tc>
        <w:tc>
          <w:tcPr>
            <w:tcW w:w="960" w:type="dxa"/>
          </w:tcPr>
          <w:p w14:paraId="0022FB14" w14:textId="77777777" w:rsidR="00EA7905" w:rsidRDefault="00EA7905" w:rsidP="00926FE8">
            <w:r>
              <w:t>Where the documents and forms are downloadable from a web page</w:t>
            </w:r>
          </w:p>
        </w:tc>
        <w:tc>
          <w:tcPr>
            <w:tcW w:w="960" w:type="dxa"/>
          </w:tcPr>
          <w:p w14:paraId="5906E93C" w14:textId="77777777" w:rsidR="00EA7905" w:rsidRDefault="00EA7905" w:rsidP="00926FE8">
            <w:r>
              <w:t>C.10.2.1.2</w:t>
            </w:r>
          </w:p>
        </w:tc>
      </w:tr>
      <w:tr w:rsidR="00EA7905" w14:paraId="5FFDB29D" w14:textId="77777777" w:rsidTr="00926FE8">
        <w:tc>
          <w:tcPr>
            <w:tcW w:w="960" w:type="dxa"/>
          </w:tcPr>
          <w:p w14:paraId="07287C83" w14:textId="77777777" w:rsidR="00EA7905" w:rsidRDefault="00EA7905" w:rsidP="00926FE8">
            <w:r>
              <w:t>10.2.1.4</w:t>
            </w:r>
          </w:p>
        </w:tc>
        <w:tc>
          <w:tcPr>
            <w:tcW w:w="960" w:type="dxa"/>
          </w:tcPr>
          <w:p w14:paraId="373D4FD5" w14:textId="77777777" w:rsidR="00EA7905" w:rsidRDefault="00EA7905" w:rsidP="00926FE8">
            <w:r>
              <w:t>Character key shortcuts</w:t>
            </w:r>
          </w:p>
        </w:tc>
        <w:tc>
          <w:tcPr>
            <w:tcW w:w="960" w:type="dxa"/>
          </w:tcPr>
          <w:p w14:paraId="462C7898" w14:textId="77777777" w:rsidR="00EA7905" w:rsidRDefault="00EA7905" w:rsidP="00926FE8"/>
        </w:tc>
        <w:tc>
          <w:tcPr>
            <w:tcW w:w="960" w:type="dxa"/>
          </w:tcPr>
          <w:p w14:paraId="331B2D5F" w14:textId="77777777" w:rsidR="00EA7905" w:rsidRDefault="00EA7905" w:rsidP="00926FE8">
            <w:r>
              <w:rPr>
                <w:rFonts w:ascii="Wingdings" w:hAnsi="Wingdings"/>
              </w:rPr>
              <w:t>ü</w:t>
            </w:r>
          </w:p>
        </w:tc>
        <w:tc>
          <w:tcPr>
            <w:tcW w:w="960" w:type="dxa"/>
          </w:tcPr>
          <w:p w14:paraId="34A85A4C" w14:textId="77777777" w:rsidR="00EA7905" w:rsidRDefault="00EA7905" w:rsidP="00926FE8"/>
        </w:tc>
        <w:tc>
          <w:tcPr>
            <w:tcW w:w="960" w:type="dxa"/>
          </w:tcPr>
          <w:p w14:paraId="399CE5B5" w14:textId="77777777" w:rsidR="00EA7905" w:rsidRDefault="00EA7905" w:rsidP="00926FE8"/>
        </w:tc>
        <w:tc>
          <w:tcPr>
            <w:tcW w:w="960" w:type="dxa"/>
          </w:tcPr>
          <w:p w14:paraId="53253143" w14:textId="77777777" w:rsidR="00EA7905" w:rsidRDefault="00EA7905" w:rsidP="00926FE8">
            <w:r>
              <w:t>C</w:t>
            </w:r>
          </w:p>
        </w:tc>
        <w:tc>
          <w:tcPr>
            <w:tcW w:w="960" w:type="dxa"/>
          </w:tcPr>
          <w:p w14:paraId="54DFAF61" w14:textId="77777777" w:rsidR="00EA7905" w:rsidRDefault="00EA7905" w:rsidP="00926FE8">
            <w:r>
              <w:t>Where the documents and forms are downloadable from a web page</w:t>
            </w:r>
          </w:p>
        </w:tc>
        <w:tc>
          <w:tcPr>
            <w:tcW w:w="960" w:type="dxa"/>
          </w:tcPr>
          <w:p w14:paraId="2458067D" w14:textId="77777777" w:rsidR="00EA7905" w:rsidRDefault="00EA7905" w:rsidP="00926FE8">
            <w:r>
              <w:t>C.10.2.1.4</w:t>
            </w:r>
          </w:p>
        </w:tc>
      </w:tr>
      <w:tr w:rsidR="00EA7905" w14:paraId="2813C482" w14:textId="77777777" w:rsidTr="00926FE8">
        <w:tc>
          <w:tcPr>
            <w:tcW w:w="960" w:type="dxa"/>
          </w:tcPr>
          <w:p w14:paraId="22BA1CA2" w14:textId="77777777" w:rsidR="00EA7905" w:rsidRDefault="00EA7905" w:rsidP="00926FE8">
            <w:r>
              <w:t>10.2.2.1</w:t>
            </w:r>
          </w:p>
        </w:tc>
        <w:tc>
          <w:tcPr>
            <w:tcW w:w="960" w:type="dxa"/>
          </w:tcPr>
          <w:p w14:paraId="58E94665" w14:textId="77777777" w:rsidR="00EA7905" w:rsidRDefault="00EA7905" w:rsidP="00926FE8">
            <w:r>
              <w:t>Timing adjustable</w:t>
            </w:r>
          </w:p>
        </w:tc>
        <w:tc>
          <w:tcPr>
            <w:tcW w:w="960" w:type="dxa"/>
          </w:tcPr>
          <w:p w14:paraId="083E7ED7" w14:textId="77777777" w:rsidR="00EA7905" w:rsidRDefault="00EA7905" w:rsidP="00926FE8"/>
        </w:tc>
        <w:tc>
          <w:tcPr>
            <w:tcW w:w="960" w:type="dxa"/>
          </w:tcPr>
          <w:p w14:paraId="6094B207" w14:textId="77777777" w:rsidR="00EA7905" w:rsidRDefault="00EA7905" w:rsidP="00926FE8">
            <w:r>
              <w:rPr>
                <w:rFonts w:ascii="Wingdings" w:hAnsi="Wingdings"/>
              </w:rPr>
              <w:t>ü</w:t>
            </w:r>
          </w:p>
        </w:tc>
        <w:tc>
          <w:tcPr>
            <w:tcW w:w="960" w:type="dxa"/>
          </w:tcPr>
          <w:p w14:paraId="437EB206" w14:textId="77777777" w:rsidR="00EA7905" w:rsidRDefault="00EA7905" w:rsidP="00926FE8"/>
        </w:tc>
        <w:tc>
          <w:tcPr>
            <w:tcW w:w="960" w:type="dxa"/>
          </w:tcPr>
          <w:p w14:paraId="6E807734" w14:textId="77777777" w:rsidR="00EA7905" w:rsidRDefault="00EA7905" w:rsidP="00926FE8"/>
        </w:tc>
        <w:tc>
          <w:tcPr>
            <w:tcW w:w="960" w:type="dxa"/>
          </w:tcPr>
          <w:p w14:paraId="5169FCBA" w14:textId="77777777" w:rsidR="00EA7905" w:rsidRDefault="00EA7905" w:rsidP="00926FE8">
            <w:r>
              <w:t>C</w:t>
            </w:r>
          </w:p>
        </w:tc>
        <w:tc>
          <w:tcPr>
            <w:tcW w:w="960" w:type="dxa"/>
          </w:tcPr>
          <w:p w14:paraId="6A1148B4" w14:textId="77777777" w:rsidR="00EA7905" w:rsidRDefault="00EA7905" w:rsidP="00926FE8">
            <w:r>
              <w:t>Where the documents and forms are downloadable from a web page</w:t>
            </w:r>
          </w:p>
        </w:tc>
        <w:tc>
          <w:tcPr>
            <w:tcW w:w="960" w:type="dxa"/>
          </w:tcPr>
          <w:p w14:paraId="341F1921" w14:textId="77777777" w:rsidR="00EA7905" w:rsidRDefault="00EA7905" w:rsidP="00926FE8">
            <w:r>
              <w:t>C.10.2.2.1</w:t>
            </w:r>
          </w:p>
        </w:tc>
      </w:tr>
      <w:tr w:rsidR="00EA7905" w14:paraId="53425178" w14:textId="77777777" w:rsidTr="00926FE8">
        <w:tc>
          <w:tcPr>
            <w:tcW w:w="960" w:type="dxa"/>
          </w:tcPr>
          <w:p w14:paraId="19666793" w14:textId="77777777" w:rsidR="00EA7905" w:rsidRDefault="00EA7905" w:rsidP="00926FE8">
            <w:r>
              <w:t>10.2.2.2</w:t>
            </w:r>
          </w:p>
        </w:tc>
        <w:tc>
          <w:tcPr>
            <w:tcW w:w="960" w:type="dxa"/>
          </w:tcPr>
          <w:p w14:paraId="08A03CA9" w14:textId="77777777" w:rsidR="00EA7905" w:rsidRDefault="00EA7905" w:rsidP="00926FE8">
            <w:r>
              <w:t>Pause, stop, hide</w:t>
            </w:r>
          </w:p>
        </w:tc>
        <w:tc>
          <w:tcPr>
            <w:tcW w:w="960" w:type="dxa"/>
          </w:tcPr>
          <w:p w14:paraId="0643D319" w14:textId="77777777" w:rsidR="00EA7905" w:rsidRDefault="00EA7905" w:rsidP="00926FE8"/>
        </w:tc>
        <w:tc>
          <w:tcPr>
            <w:tcW w:w="960" w:type="dxa"/>
          </w:tcPr>
          <w:p w14:paraId="7306264B" w14:textId="77777777" w:rsidR="00EA7905" w:rsidRDefault="00EA7905" w:rsidP="00926FE8">
            <w:r>
              <w:rPr>
                <w:rFonts w:ascii="Wingdings" w:hAnsi="Wingdings"/>
              </w:rPr>
              <w:t>ü</w:t>
            </w:r>
          </w:p>
        </w:tc>
        <w:tc>
          <w:tcPr>
            <w:tcW w:w="960" w:type="dxa"/>
          </w:tcPr>
          <w:p w14:paraId="4DF7FEA3" w14:textId="77777777" w:rsidR="00EA7905" w:rsidRDefault="00EA7905" w:rsidP="00926FE8"/>
        </w:tc>
        <w:tc>
          <w:tcPr>
            <w:tcW w:w="960" w:type="dxa"/>
          </w:tcPr>
          <w:p w14:paraId="3DF08290" w14:textId="77777777" w:rsidR="00EA7905" w:rsidRDefault="00EA7905" w:rsidP="00926FE8"/>
        </w:tc>
        <w:tc>
          <w:tcPr>
            <w:tcW w:w="960" w:type="dxa"/>
          </w:tcPr>
          <w:p w14:paraId="4ECDB5DD" w14:textId="77777777" w:rsidR="00EA7905" w:rsidRDefault="00EA7905" w:rsidP="00926FE8">
            <w:r>
              <w:t>C</w:t>
            </w:r>
          </w:p>
        </w:tc>
        <w:tc>
          <w:tcPr>
            <w:tcW w:w="960" w:type="dxa"/>
          </w:tcPr>
          <w:p w14:paraId="44C6BA2C" w14:textId="77777777" w:rsidR="00EA7905" w:rsidRDefault="00EA7905" w:rsidP="00926FE8">
            <w:r>
              <w:t>Where the documents and forms are downloadable from a web page</w:t>
            </w:r>
          </w:p>
        </w:tc>
        <w:tc>
          <w:tcPr>
            <w:tcW w:w="960" w:type="dxa"/>
          </w:tcPr>
          <w:p w14:paraId="16E1107D" w14:textId="77777777" w:rsidR="00EA7905" w:rsidRDefault="00EA7905" w:rsidP="00926FE8">
            <w:r>
              <w:t>C.10.2.2.2</w:t>
            </w:r>
          </w:p>
        </w:tc>
      </w:tr>
      <w:tr w:rsidR="00EA7905" w14:paraId="7A06C876" w14:textId="77777777" w:rsidTr="00926FE8">
        <w:tc>
          <w:tcPr>
            <w:tcW w:w="960" w:type="dxa"/>
          </w:tcPr>
          <w:p w14:paraId="323C3C11" w14:textId="77777777" w:rsidR="00EA7905" w:rsidRDefault="00EA7905" w:rsidP="00926FE8">
            <w:r>
              <w:lastRenderedPageBreak/>
              <w:t>10.2.3.1</w:t>
            </w:r>
          </w:p>
        </w:tc>
        <w:tc>
          <w:tcPr>
            <w:tcW w:w="960" w:type="dxa"/>
          </w:tcPr>
          <w:p w14:paraId="4BD918FD" w14:textId="77777777" w:rsidR="00EA7905" w:rsidRDefault="00EA7905" w:rsidP="00926FE8">
            <w:r>
              <w:t>Three flashes or below threshold</w:t>
            </w:r>
          </w:p>
        </w:tc>
        <w:tc>
          <w:tcPr>
            <w:tcW w:w="960" w:type="dxa"/>
          </w:tcPr>
          <w:p w14:paraId="62A08051" w14:textId="77777777" w:rsidR="00EA7905" w:rsidRDefault="00EA7905" w:rsidP="00926FE8"/>
        </w:tc>
        <w:tc>
          <w:tcPr>
            <w:tcW w:w="960" w:type="dxa"/>
          </w:tcPr>
          <w:p w14:paraId="42679E88" w14:textId="77777777" w:rsidR="00EA7905" w:rsidRDefault="00EA7905" w:rsidP="00926FE8">
            <w:r>
              <w:rPr>
                <w:rFonts w:ascii="Wingdings" w:hAnsi="Wingdings"/>
              </w:rPr>
              <w:t>ü</w:t>
            </w:r>
          </w:p>
        </w:tc>
        <w:tc>
          <w:tcPr>
            <w:tcW w:w="960" w:type="dxa"/>
          </w:tcPr>
          <w:p w14:paraId="1C39B1F5" w14:textId="77777777" w:rsidR="00EA7905" w:rsidRDefault="00EA7905" w:rsidP="00926FE8"/>
        </w:tc>
        <w:tc>
          <w:tcPr>
            <w:tcW w:w="960" w:type="dxa"/>
          </w:tcPr>
          <w:p w14:paraId="6C6CC2B7" w14:textId="77777777" w:rsidR="00EA7905" w:rsidRDefault="00EA7905" w:rsidP="00926FE8"/>
        </w:tc>
        <w:tc>
          <w:tcPr>
            <w:tcW w:w="960" w:type="dxa"/>
          </w:tcPr>
          <w:p w14:paraId="2376E7F5" w14:textId="77777777" w:rsidR="00EA7905" w:rsidRDefault="00EA7905" w:rsidP="00926FE8">
            <w:r>
              <w:t>C</w:t>
            </w:r>
          </w:p>
        </w:tc>
        <w:tc>
          <w:tcPr>
            <w:tcW w:w="960" w:type="dxa"/>
          </w:tcPr>
          <w:p w14:paraId="23AD770D" w14:textId="77777777" w:rsidR="00EA7905" w:rsidRDefault="00EA7905" w:rsidP="00926FE8">
            <w:r>
              <w:t>Where the documents and forms are downloadable from a web page</w:t>
            </w:r>
          </w:p>
        </w:tc>
        <w:tc>
          <w:tcPr>
            <w:tcW w:w="960" w:type="dxa"/>
          </w:tcPr>
          <w:p w14:paraId="50BCE76B" w14:textId="77777777" w:rsidR="00EA7905" w:rsidRDefault="00EA7905" w:rsidP="00926FE8">
            <w:r>
              <w:t>C.10.2.3.1</w:t>
            </w:r>
          </w:p>
        </w:tc>
      </w:tr>
      <w:tr w:rsidR="00EA7905" w14:paraId="2FCC82B9" w14:textId="77777777" w:rsidTr="00926FE8">
        <w:tc>
          <w:tcPr>
            <w:tcW w:w="960" w:type="dxa"/>
          </w:tcPr>
          <w:p w14:paraId="714559D7" w14:textId="77777777" w:rsidR="00EA7905" w:rsidRDefault="00EA7905" w:rsidP="00926FE8">
            <w:r>
              <w:t>10.2.4.2</w:t>
            </w:r>
          </w:p>
        </w:tc>
        <w:tc>
          <w:tcPr>
            <w:tcW w:w="960" w:type="dxa"/>
          </w:tcPr>
          <w:p w14:paraId="0C947A6E" w14:textId="77777777" w:rsidR="00EA7905" w:rsidRDefault="00EA7905" w:rsidP="00926FE8">
            <w:r>
              <w:t>Document titled</w:t>
            </w:r>
          </w:p>
        </w:tc>
        <w:tc>
          <w:tcPr>
            <w:tcW w:w="960" w:type="dxa"/>
          </w:tcPr>
          <w:p w14:paraId="37298209" w14:textId="77777777" w:rsidR="00EA7905" w:rsidRDefault="00EA7905" w:rsidP="00926FE8"/>
        </w:tc>
        <w:tc>
          <w:tcPr>
            <w:tcW w:w="960" w:type="dxa"/>
          </w:tcPr>
          <w:p w14:paraId="4E6E7653" w14:textId="77777777" w:rsidR="00EA7905" w:rsidRDefault="00EA7905" w:rsidP="00926FE8">
            <w:r>
              <w:rPr>
                <w:rFonts w:ascii="Wingdings" w:hAnsi="Wingdings"/>
              </w:rPr>
              <w:t>ü</w:t>
            </w:r>
          </w:p>
        </w:tc>
        <w:tc>
          <w:tcPr>
            <w:tcW w:w="960" w:type="dxa"/>
          </w:tcPr>
          <w:p w14:paraId="7EBE2CEF" w14:textId="77777777" w:rsidR="00EA7905" w:rsidRDefault="00EA7905" w:rsidP="00926FE8"/>
        </w:tc>
        <w:tc>
          <w:tcPr>
            <w:tcW w:w="960" w:type="dxa"/>
          </w:tcPr>
          <w:p w14:paraId="60CEC468" w14:textId="77777777" w:rsidR="00EA7905" w:rsidRDefault="00EA7905" w:rsidP="00926FE8"/>
        </w:tc>
        <w:tc>
          <w:tcPr>
            <w:tcW w:w="960" w:type="dxa"/>
          </w:tcPr>
          <w:p w14:paraId="7751C616" w14:textId="77777777" w:rsidR="00EA7905" w:rsidRDefault="00EA7905" w:rsidP="00926FE8">
            <w:r>
              <w:t>C</w:t>
            </w:r>
          </w:p>
        </w:tc>
        <w:tc>
          <w:tcPr>
            <w:tcW w:w="960" w:type="dxa"/>
          </w:tcPr>
          <w:p w14:paraId="172920F2" w14:textId="77777777" w:rsidR="00EA7905" w:rsidRDefault="00EA7905" w:rsidP="00926FE8">
            <w:r>
              <w:t>Where the documents and forms are downloadable from a web page</w:t>
            </w:r>
          </w:p>
        </w:tc>
        <w:tc>
          <w:tcPr>
            <w:tcW w:w="960" w:type="dxa"/>
          </w:tcPr>
          <w:p w14:paraId="1FE1AD92" w14:textId="77777777" w:rsidR="00EA7905" w:rsidRDefault="00EA7905" w:rsidP="00926FE8">
            <w:r>
              <w:t>C.10.2.4.2</w:t>
            </w:r>
          </w:p>
        </w:tc>
      </w:tr>
      <w:tr w:rsidR="00EA7905" w14:paraId="36A8A705" w14:textId="77777777" w:rsidTr="00926FE8">
        <w:tc>
          <w:tcPr>
            <w:tcW w:w="960" w:type="dxa"/>
          </w:tcPr>
          <w:p w14:paraId="53BFAE06" w14:textId="77777777" w:rsidR="00EA7905" w:rsidRDefault="00EA7905" w:rsidP="00926FE8">
            <w:r>
              <w:t>10.2.4.3</w:t>
            </w:r>
          </w:p>
        </w:tc>
        <w:tc>
          <w:tcPr>
            <w:tcW w:w="960" w:type="dxa"/>
          </w:tcPr>
          <w:p w14:paraId="7B840C92" w14:textId="77777777" w:rsidR="00EA7905" w:rsidRDefault="00EA7905" w:rsidP="00926FE8">
            <w:r>
              <w:t>Focus order</w:t>
            </w:r>
          </w:p>
        </w:tc>
        <w:tc>
          <w:tcPr>
            <w:tcW w:w="960" w:type="dxa"/>
          </w:tcPr>
          <w:p w14:paraId="13E32890" w14:textId="77777777" w:rsidR="00EA7905" w:rsidRDefault="00EA7905" w:rsidP="00926FE8"/>
        </w:tc>
        <w:tc>
          <w:tcPr>
            <w:tcW w:w="960" w:type="dxa"/>
          </w:tcPr>
          <w:p w14:paraId="0C97E8F8" w14:textId="77777777" w:rsidR="00EA7905" w:rsidRDefault="00EA7905" w:rsidP="00926FE8">
            <w:r>
              <w:rPr>
                <w:rFonts w:ascii="Wingdings" w:hAnsi="Wingdings"/>
              </w:rPr>
              <w:t>ü</w:t>
            </w:r>
          </w:p>
        </w:tc>
        <w:tc>
          <w:tcPr>
            <w:tcW w:w="960" w:type="dxa"/>
          </w:tcPr>
          <w:p w14:paraId="3AD11E9A" w14:textId="77777777" w:rsidR="00EA7905" w:rsidRDefault="00EA7905" w:rsidP="00926FE8"/>
        </w:tc>
        <w:tc>
          <w:tcPr>
            <w:tcW w:w="960" w:type="dxa"/>
          </w:tcPr>
          <w:p w14:paraId="038FCFBE" w14:textId="77777777" w:rsidR="00EA7905" w:rsidRDefault="00EA7905" w:rsidP="00926FE8"/>
        </w:tc>
        <w:tc>
          <w:tcPr>
            <w:tcW w:w="960" w:type="dxa"/>
          </w:tcPr>
          <w:p w14:paraId="3F215EAD" w14:textId="77777777" w:rsidR="00EA7905" w:rsidRDefault="00EA7905" w:rsidP="00926FE8">
            <w:r>
              <w:t>C</w:t>
            </w:r>
          </w:p>
        </w:tc>
        <w:tc>
          <w:tcPr>
            <w:tcW w:w="960" w:type="dxa"/>
          </w:tcPr>
          <w:p w14:paraId="7E39E497" w14:textId="77777777" w:rsidR="00EA7905" w:rsidRDefault="00EA7905" w:rsidP="00926FE8">
            <w:r>
              <w:t>Where the documents and forms are downloadable from a web page</w:t>
            </w:r>
          </w:p>
        </w:tc>
        <w:tc>
          <w:tcPr>
            <w:tcW w:w="960" w:type="dxa"/>
          </w:tcPr>
          <w:p w14:paraId="0E037B94" w14:textId="77777777" w:rsidR="00EA7905" w:rsidRDefault="00EA7905" w:rsidP="00926FE8">
            <w:r>
              <w:t>C.10.2.4.3</w:t>
            </w:r>
          </w:p>
        </w:tc>
      </w:tr>
      <w:tr w:rsidR="00EA7905" w14:paraId="15EBBD7E" w14:textId="77777777" w:rsidTr="00926FE8">
        <w:tc>
          <w:tcPr>
            <w:tcW w:w="960" w:type="dxa"/>
          </w:tcPr>
          <w:p w14:paraId="7F1C44E0" w14:textId="77777777" w:rsidR="00EA7905" w:rsidRDefault="00EA7905" w:rsidP="00926FE8">
            <w:r>
              <w:t>10.2.4.4</w:t>
            </w:r>
          </w:p>
        </w:tc>
        <w:tc>
          <w:tcPr>
            <w:tcW w:w="960" w:type="dxa"/>
          </w:tcPr>
          <w:p w14:paraId="7A8B5250" w14:textId="77777777" w:rsidR="00EA7905" w:rsidRDefault="00EA7905" w:rsidP="00926FE8">
            <w:r>
              <w:t>Link purpose (in context)</w:t>
            </w:r>
          </w:p>
        </w:tc>
        <w:tc>
          <w:tcPr>
            <w:tcW w:w="960" w:type="dxa"/>
          </w:tcPr>
          <w:p w14:paraId="4DE1BA87" w14:textId="77777777" w:rsidR="00EA7905" w:rsidRDefault="00EA7905" w:rsidP="00926FE8"/>
        </w:tc>
        <w:tc>
          <w:tcPr>
            <w:tcW w:w="960" w:type="dxa"/>
          </w:tcPr>
          <w:p w14:paraId="67BDA36F" w14:textId="77777777" w:rsidR="00EA7905" w:rsidRDefault="00EA7905" w:rsidP="00926FE8">
            <w:r>
              <w:rPr>
                <w:rFonts w:ascii="Wingdings" w:hAnsi="Wingdings"/>
              </w:rPr>
              <w:t>ü</w:t>
            </w:r>
          </w:p>
        </w:tc>
        <w:tc>
          <w:tcPr>
            <w:tcW w:w="960" w:type="dxa"/>
          </w:tcPr>
          <w:p w14:paraId="7133C3B8" w14:textId="77777777" w:rsidR="00EA7905" w:rsidRDefault="00EA7905" w:rsidP="00926FE8"/>
        </w:tc>
        <w:tc>
          <w:tcPr>
            <w:tcW w:w="960" w:type="dxa"/>
          </w:tcPr>
          <w:p w14:paraId="69E86759" w14:textId="77777777" w:rsidR="00EA7905" w:rsidRDefault="00EA7905" w:rsidP="00926FE8"/>
        </w:tc>
        <w:tc>
          <w:tcPr>
            <w:tcW w:w="960" w:type="dxa"/>
          </w:tcPr>
          <w:p w14:paraId="13D1A4C4" w14:textId="77777777" w:rsidR="00EA7905" w:rsidRDefault="00EA7905" w:rsidP="00926FE8">
            <w:r>
              <w:t>C</w:t>
            </w:r>
          </w:p>
        </w:tc>
        <w:tc>
          <w:tcPr>
            <w:tcW w:w="960" w:type="dxa"/>
          </w:tcPr>
          <w:p w14:paraId="6CAAA81A" w14:textId="77777777" w:rsidR="00EA7905" w:rsidRDefault="00EA7905" w:rsidP="00926FE8">
            <w:r>
              <w:t>Where the documents and forms are downloadable from a web page</w:t>
            </w:r>
          </w:p>
        </w:tc>
        <w:tc>
          <w:tcPr>
            <w:tcW w:w="960" w:type="dxa"/>
          </w:tcPr>
          <w:p w14:paraId="69FFD06C" w14:textId="77777777" w:rsidR="00EA7905" w:rsidRDefault="00EA7905" w:rsidP="00926FE8">
            <w:r>
              <w:t>C.10.2.4.4</w:t>
            </w:r>
          </w:p>
        </w:tc>
      </w:tr>
      <w:tr w:rsidR="00EA7905" w14:paraId="63A7258E" w14:textId="77777777" w:rsidTr="00926FE8">
        <w:tc>
          <w:tcPr>
            <w:tcW w:w="960" w:type="dxa"/>
          </w:tcPr>
          <w:p w14:paraId="0FD140BA" w14:textId="77777777" w:rsidR="00EA7905" w:rsidRDefault="00EA7905" w:rsidP="00926FE8">
            <w:r>
              <w:t>10.2.4.6</w:t>
            </w:r>
          </w:p>
        </w:tc>
        <w:tc>
          <w:tcPr>
            <w:tcW w:w="960" w:type="dxa"/>
          </w:tcPr>
          <w:p w14:paraId="69ACCAA7" w14:textId="77777777" w:rsidR="00EA7905" w:rsidRDefault="00EA7905" w:rsidP="00926FE8">
            <w:r>
              <w:t>Headings and labels</w:t>
            </w:r>
          </w:p>
        </w:tc>
        <w:tc>
          <w:tcPr>
            <w:tcW w:w="960" w:type="dxa"/>
          </w:tcPr>
          <w:p w14:paraId="24E75385" w14:textId="77777777" w:rsidR="00EA7905" w:rsidRDefault="00EA7905" w:rsidP="00926FE8"/>
        </w:tc>
        <w:tc>
          <w:tcPr>
            <w:tcW w:w="960" w:type="dxa"/>
          </w:tcPr>
          <w:p w14:paraId="597BC98A" w14:textId="77777777" w:rsidR="00EA7905" w:rsidRDefault="00EA7905" w:rsidP="00926FE8">
            <w:r>
              <w:rPr>
                <w:rFonts w:ascii="Wingdings" w:hAnsi="Wingdings"/>
              </w:rPr>
              <w:t>ü</w:t>
            </w:r>
          </w:p>
        </w:tc>
        <w:tc>
          <w:tcPr>
            <w:tcW w:w="960" w:type="dxa"/>
          </w:tcPr>
          <w:p w14:paraId="7CEFA41F" w14:textId="77777777" w:rsidR="00EA7905" w:rsidRDefault="00EA7905" w:rsidP="00926FE8"/>
        </w:tc>
        <w:tc>
          <w:tcPr>
            <w:tcW w:w="960" w:type="dxa"/>
          </w:tcPr>
          <w:p w14:paraId="1078362C" w14:textId="77777777" w:rsidR="00EA7905" w:rsidRDefault="00EA7905" w:rsidP="00926FE8"/>
        </w:tc>
        <w:tc>
          <w:tcPr>
            <w:tcW w:w="960" w:type="dxa"/>
          </w:tcPr>
          <w:p w14:paraId="6EC2E1AA" w14:textId="77777777" w:rsidR="00EA7905" w:rsidRDefault="00EA7905" w:rsidP="00926FE8">
            <w:r>
              <w:t>C</w:t>
            </w:r>
          </w:p>
        </w:tc>
        <w:tc>
          <w:tcPr>
            <w:tcW w:w="960" w:type="dxa"/>
          </w:tcPr>
          <w:p w14:paraId="455832FD" w14:textId="77777777" w:rsidR="00EA7905" w:rsidRDefault="00EA7905" w:rsidP="00926FE8">
            <w:r>
              <w:t>Where the documents and forms are downloadable from a web page</w:t>
            </w:r>
          </w:p>
        </w:tc>
        <w:tc>
          <w:tcPr>
            <w:tcW w:w="960" w:type="dxa"/>
          </w:tcPr>
          <w:p w14:paraId="63A8F40B" w14:textId="77777777" w:rsidR="00EA7905" w:rsidRDefault="00EA7905" w:rsidP="00926FE8">
            <w:r>
              <w:t>C.10.2.4.6</w:t>
            </w:r>
          </w:p>
        </w:tc>
      </w:tr>
      <w:tr w:rsidR="00EA7905" w14:paraId="29E21EC1" w14:textId="77777777" w:rsidTr="00926FE8">
        <w:tc>
          <w:tcPr>
            <w:tcW w:w="960" w:type="dxa"/>
          </w:tcPr>
          <w:p w14:paraId="1E58B771" w14:textId="77777777" w:rsidR="00EA7905" w:rsidRDefault="00EA7905" w:rsidP="00926FE8">
            <w:r>
              <w:t>10.2.4.7</w:t>
            </w:r>
          </w:p>
        </w:tc>
        <w:tc>
          <w:tcPr>
            <w:tcW w:w="960" w:type="dxa"/>
          </w:tcPr>
          <w:p w14:paraId="4C823162" w14:textId="77777777" w:rsidR="00EA7905" w:rsidRDefault="00EA7905" w:rsidP="00926FE8">
            <w:r>
              <w:t>Focus visible</w:t>
            </w:r>
          </w:p>
        </w:tc>
        <w:tc>
          <w:tcPr>
            <w:tcW w:w="960" w:type="dxa"/>
          </w:tcPr>
          <w:p w14:paraId="39AD5372" w14:textId="77777777" w:rsidR="00EA7905" w:rsidRDefault="00EA7905" w:rsidP="00926FE8"/>
        </w:tc>
        <w:tc>
          <w:tcPr>
            <w:tcW w:w="960" w:type="dxa"/>
          </w:tcPr>
          <w:p w14:paraId="496703E5" w14:textId="77777777" w:rsidR="00EA7905" w:rsidRDefault="00EA7905" w:rsidP="00926FE8">
            <w:r>
              <w:rPr>
                <w:rFonts w:ascii="Wingdings" w:hAnsi="Wingdings"/>
              </w:rPr>
              <w:t>ü</w:t>
            </w:r>
          </w:p>
        </w:tc>
        <w:tc>
          <w:tcPr>
            <w:tcW w:w="960" w:type="dxa"/>
          </w:tcPr>
          <w:p w14:paraId="100D4CF9" w14:textId="77777777" w:rsidR="00EA7905" w:rsidRDefault="00EA7905" w:rsidP="00926FE8"/>
        </w:tc>
        <w:tc>
          <w:tcPr>
            <w:tcW w:w="960" w:type="dxa"/>
          </w:tcPr>
          <w:p w14:paraId="694EABB2" w14:textId="77777777" w:rsidR="00EA7905" w:rsidRDefault="00EA7905" w:rsidP="00926FE8"/>
        </w:tc>
        <w:tc>
          <w:tcPr>
            <w:tcW w:w="960" w:type="dxa"/>
          </w:tcPr>
          <w:p w14:paraId="0A1DB132" w14:textId="77777777" w:rsidR="00EA7905" w:rsidRDefault="00EA7905" w:rsidP="00926FE8">
            <w:r>
              <w:t>C</w:t>
            </w:r>
          </w:p>
        </w:tc>
        <w:tc>
          <w:tcPr>
            <w:tcW w:w="960" w:type="dxa"/>
          </w:tcPr>
          <w:p w14:paraId="3023835D" w14:textId="77777777" w:rsidR="00EA7905" w:rsidRDefault="00EA7905" w:rsidP="00926FE8">
            <w:r>
              <w:t>Where the documents and forms are downloadable from a web page</w:t>
            </w:r>
          </w:p>
        </w:tc>
        <w:tc>
          <w:tcPr>
            <w:tcW w:w="960" w:type="dxa"/>
          </w:tcPr>
          <w:p w14:paraId="5D73431A" w14:textId="77777777" w:rsidR="00EA7905" w:rsidRDefault="00EA7905" w:rsidP="00926FE8">
            <w:r>
              <w:t>C.10.2.4.7</w:t>
            </w:r>
          </w:p>
        </w:tc>
      </w:tr>
      <w:tr w:rsidR="00EA7905" w14:paraId="6428DAD7" w14:textId="77777777" w:rsidTr="00926FE8">
        <w:tc>
          <w:tcPr>
            <w:tcW w:w="960" w:type="dxa"/>
          </w:tcPr>
          <w:p w14:paraId="62C29193" w14:textId="77777777" w:rsidR="00EA7905" w:rsidRDefault="00EA7905" w:rsidP="00926FE8">
            <w:r>
              <w:t>10.2.5.1</w:t>
            </w:r>
          </w:p>
        </w:tc>
        <w:tc>
          <w:tcPr>
            <w:tcW w:w="960" w:type="dxa"/>
          </w:tcPr>
          <w:p w14:paraId="5D57AED5" w14:textId="77777777" w:rsidR="00EA7905" w:rsidRDefault="00EA7905" w:rsidP="00926FE8">
            <w:r>
              <w:t>Pointer gestures</w:t>
            </w:r>
          </w:p>
        </w:tc>
        <w:tc>
          <w:tcPr>
            <w:tcW w:w="960" w:type="dxa"/>
          </w:tcPr>
          <w:p w14:paraId="07DB19F1" w14:textId="77777777" w:rsidR="00EA7905" w:rsidRDefault="00EA7905" w:rsidP="00926FE8"/>
        </w:tc>
        <w:tc>
          <w:tcPr>
            <w:tcW w:w="960" w:type="dxa"/>
          </w:tcPr>
          <w:p w14:paraId="7B7EEFFD" w14:textId="77777777" w:rsidR="00EA7905" w:rsidRDefault="00EA7905" w:rsidP="00926FE8">
            <w:r>
              <w:rPr>
                <w:rFonts w:ascii="Wingdings" w:hAnsi="Wingdings"/>
              </w:rPr>
              <w:t>ü</w:t>
            </w:r>
          </w:p>
        </w:tc>
        <w:tc>
          <w:tcPr>
            <w:tcW w:w="960" w:type="dxa"/>
          </w:tcPr>
          <w:p w14:paraId="4FC9BB04" w14:textId="77777777" w:rsidR="00EA7905" w:rsidRDefault="00EA7905" w:rsidP="00926FE8"/>
        </w:tc>
        <w:tc>
          <w:tcPr>
            <w:tcW w:w="960" w:type="dxa"/>
          </w:tcPr>
          <w:p w14:paraId="091856E8" w14:textId="77777777" w:rsidR="00EA7905" w:rsidRDefault="00EA7905" w:rsidP="00926FE8"/>
        </w:tc>
        <w:tc>
          <w:tcPr>
            <w:tcW w:w="960" w:type="dxa"/>
          </w:tcPr>
          <w:p w14:paraId="05CABC94" w14:textId="77777777" w:rsidR="00EA7905" w:rsidRDefault="00EA7905" w:rsidP="00926FE8">
            <w:r>
              <w:t>C</w:t>
            </w:r>
          </w:p>
        </w:tc>
        <w:tc>
          <w:tcPr>
            <w:tcW w:w="960" w:type="dxa"/>
          </w:tcPr>
          <w:p w14:paraId="4DB13961" w14:textId="77777777" w:rsidR="00EA7905" w:rsidRDefault="00EA7905" w:rsidP="00926FE8">
            <w:r>
              <w:t>Where the documents and forms are downloadable from a web page</w:t>
            </w:r>
          </w:p>
        </w:tc>
        <w:tc>
          <w:tcPr>
            <w:tcW w:w="960" w:type="dxa"/>
          </w:tcPr>
          <w:p w14:paraId="22F3203F" w14:textId="77777777" w:rsidR="00EA7905" w:rsidRDefault="00EA7905" w:rsidP="00926FE8">
            <w:r>
              <w:t>C.10.2.5.1</w:t>
            </w:r>
          </w:p>
        </w:tc>
      </w:tr>
      <w:tr w:rsidR="00EA7905" w14:paraId="08EF01F8" w14:textId="77777777" w:rsidTr="00926FE8">
        <w:tc>
          <w:tcPr>
            <w:tcW w:w="960" w:type="dxa"/>
          </w:tcPr>
          <w:p w14:paraId="0E604EAA" w14:textId="77777777" w:rsidR="00EA7905" w:rsidRDefault="00EA7905" w:rsidP="00926FE8">
            <w:r>
              <w:t>10.2.5.2</w:t>
            </w:r>
          </w:p>
        </w:tc>
        <w:tc>
          <w:tcPr>
            <w:tcW w:w="960" w:type="dxa"/>
          </w:tcPr>
          <w:p w14:paraId="1FB67A18" w14:textId="77777777" w:rsidR="00EA7905" w:rsidRDefault="00EA7905" w:rsidP="00926FE8">
            <w:r>
              <w:t>Pointer cancellation</w:t>
            </w:r>
          </w:p>
        </w:tc>
        <w:tc>
          <w:tcPr>
            <w:tcW w:w="960" w:type="dxa"/>
          </w:tcPr>
          <w:p w14:paraId="3676B63F" w14:textId="77777777" w:rsidR="00EA7905" w:rsidRDefault="00EA7905" w:rsidP="00926FE8"/>
        </w:tc>
        <w:tc>
          <w:tcPr>
            <w:tcW w:w="960" w:type="dxa"/>
          </w:tcPr>
          <w:p w14:paraId="033A6C54" w14:textId="77777777" w:rsidR="00EA7905" w:rsidRDefault="00EA7905" w:rsidP="00926FE8">
            <w:r>
              <w:rPr>
                <w:rFonts w:ascii="Wingdings" w:hAnsi="Wingdings"/>
              </w:rPr>
              <w:t>ü</w:t>
            </w:r>
          </w:p>
        </w:tc>
        <w:tc>
          <w:tcPr>
            <w:tcW w:w="960" w:type="dxa"/>
          </w:tcPr>
          <w:p w14:paraId="735A7308" w14:textId="77777777" w:rsidR="00EA7905" w:rsidRDefault="00EA7905" w:rsidP="00926FE8"/>
        </w:tc>
        <w:tc>
          <w:tcPr>
            <w:tcW w:w="960" w:type="dxa"/>
          </w:tcPr>
          <w:p w14:paraId="6FFBF3AA" w14:textId="77777777" w:rsidR="00EA7905" w:rsidRDefault="00EA7905" w:rsidP="00926FE8"/>
        </w:tc>
        <w:tc>
          <w:tcPr>
            <w:tcW w:w="960" w:type="dxa"/>
          </w:tcPr>
          <w:p w14:paraId="2FBFB7F8" w14:textId="77777777" w:rsidR="00EA7905" w:rsidRDefault="00EA7905" w:rsidP="00926FE8">
            <w:r>
              <w:t>C</w:t>
            </w:r>
          </w:p>
        </w:tc>
        <w:tc>
          <w:tcPr>
            <w:tcW w:w="960" w:type="dxa"/>
          </w:tcPr>
          <w:p w14:paraId="69017EA2" w14:textId="77777777" w:rsidR="00EA7905" w:rsidRDefault="00EA7905" w:rsidP="00926FE8">
            <w:r>
              <w:t>Where the documents and forms are downloadable from a web page</w:t>
            </w:r>
          </w:p>
        </w:tc>
        <w:tc>
          <w:tcPr>
            <w:tcW w:w="960" w:type="dxa"/>
          </w:tcPr>
          <w:p w14:paraId="7963E903" w14:textId="77777777" w:rsidR="00EA7905" w:rsidRDefault="00EA7905" w:rsidP="00926FE8">
            <w:r>
              <w:t>C.10.2.5.2</w:t>
            </w:r>
          </w:p>
        </w:tc>
      </w:tr>
      <w:tr w:rsidR="00EA7905" w14:paraId="172E290F" w14:textId="77777777" w:rsidTr="00926FE8">
        <w:tc>
          <w:tcPr>
            <w:tcW w:w="960" w:type="dxa"/>
          </w:tcPr>
          <w:p w14:paraId="542B2D88" w14:textId="77777777" w:rsidR="00EA7905" w:rsidRDefault="00EA7905" w:rsidP="00926FE8">
            <w:r>
              <w:t>10.2.5.3</w:t>
            </w:r>
          </w:p>
        </w:tc>
        <w:tc>
          <w:tcPr>
            <w:tcW w:w="960" w:type="dxa"/>
          </w:tcPr>
          <w:p w14:paraId="177E9B37" w14:textId="77777777" w:rsidR="00EA7905" w:rsidRDefault="00EA7905" w:rsidP="00926FE8">
            <w:r>
              <w:t>Label in name</w:t>
            </w:r>
          </w:p>
        </w:tc>
        <w:tc>
          <w:tcPr>
            <w:tcW w:w="960" w:type="dxa"/>
          </w:tcPr>
          <w:p w14:paraId="6F155A87" w14:textId="77777777" w:rsidR="00EA7905" w:rsidRDefault="00EA7905" w:rsidP="00926FE8"/>
        </w:tc>
        <w:tc>
          <w:tcPr>
            <w:tcW w:w="960" w:type="dxa"/>
          </w:tcPr>
          <w:p w14:paraId="213EED2C" w14:textId="77777777" w:rsidR="00EA7905" w:rsidRDefault="00EA7905" w:rsidP="00926FE8">
            <w:r>
              <w:rPr>
                <w:rFonts w:ascii="Wingdings" w:hAnsi="Wingdings"/>
              </w:rPr>
              <w:t>ü</w:t>
            </w:r>
          </w:p>
        </w:tc>
        <w:tc>
          <w:tcPr>
            <w:tcW w:w="960" w:type="dxa"/>
          </w:tcPr>
          <w:p w14:paraId="061D7BD7" w14:textId="77777777" w:rsidR="00EA7905" w:rsidRDefault="00EA7905" w:rsidP="00926FE8"/>
        </w:tc>
        <w:tc>
          <w:tcPr>
            <w:tcW w:w="960" w:type="dxa"/>
          </w:tcPr>
          <w:p w14:paraId="3424AC31" w14:textId="77777777" w:rsidR="00EA7905" w:rsidRDefault="00EA7905" w:rsidP="00926FE8"/>
        </w:tc>
        <w:tc>
          <w:tcPr>
            <w:tcW w:w="960" w:type="dxa"/>
          </w:tcPr>
          <w:p w14:paraId="7DEE9968" w14:textId="77777777" w:rsidR="00EA7905" w:rsidRDefault="00EA7905" w:rsidP="00926FE8">
            <w:r>
              <w:t>C</w:t>
            </w:r>
          </w:p>
        </w:tc>
        <w:tc>
          <w:tcPr>
            <w:tcW w:w="960" w:type="dxa"/>
          </w:tcPr>
          <w:p w14:paraId="4580212B" w14:textId="77777777" w:rsidR="00EA7905" w:rsidRDefault="00EA7905" w:rsidP="00926FE8">
            <w:r>
              <w:t xml:space="preserve">Where the documents and forms are </w:t>
            </w:r>
            <w:r>
              <w:lastRenderedPageBreak/>
              <w:t>downloadable from a web page</w:t>
            </w:r>
          </w:p>
        </w:tc>
        <w:tc>
          <w:tcPr>
            <w:tcW w:w="960" w:type="dxa"/>
          </w:tcPr>
          <w:p w14:paraId="5F854829" w14:textId="77777777" w:rsidR="00EA7905" w:rsidRDefault="00EA7905" w:rsidP="00926FE8">
            <w:r>
              <w:lastRenderedPageBreak/>
              <w:t>C.10.2.5.3</w:t>
            </w:r>
          </w:p>
        </w:tc>
      </w:tr>
      <w:tr w:rsidR="00EA7905" w14:paraId="60F9EEF3" w14:textId="77777777" w:rsidTr="00926FE8">
        <w:tc>
          <w:tcPr>
            <w:tcW w:w="960" w:type="dxa"/>
          </w:tcPr>
          <w:p w14:paraId="60E9E7F5" w14:textId="77777777" w:rsidR="00EA7905" w:rsidRDefault="00EA7905" w:rsidP="00926FE8">
            <w:r>
              <w:t>10.2.5.4</w:t>
            </w:r>
          </w:p>
        </w:tc>
        <w:tc>
          <w:tcPr>
            <w:tcW w:w="960" w:type="dxa"/>
          </w:tcPr>
          <w:p w14:paraId="08749519" w14:textId="77777777" w:rsidR="00EA7905" w:rsidRDefault="00EA7905" w:rsidP="00926FE8">
            <w:r>
              <w:t>Motion actuation</w:t>
            </w:r>
          </w:p>
        </w:tc>
        <w:tc>
          <w:tcPr>
            <w:tcW w:w="960" w:type="dxa"/>
          </w:tcPr>
          <w:p w14:paraId="7B88938E" w14:textId="77777777" w:rsidR="00EA7905" w:rsidRDefault="00EA7905" w:rsidP="00926FE8"/>
        </w:tc>
        <w:tc>
          <w:tcPr>
            <w:tcW w:w="960" w:type="dxa"/>
          </w:tcPr>
          <w:p w14:paraId="4191A69F" w14:textId="77777777" w:rsidR="00EA7905" w:rsidRDefault="00EA7905" w:rsidP="00926FE8">
            <w:r>
              <w:rPr>
                <w:rFonts w:ascii="Wingdings" w:hAnsi="Wingdings"/>
              </w:rPr>
              <w:t>ü</w:t>
            </w:r>
          </w:p>
        </w:tc>
        <w:tc>
          <w:tcPr>
            <w:tcW w:w="960" w:type="dxa"/>
          </w:tcPr>
          <w:p w14:paraId="0BB1FB4E" w14:textId="77777777" w:rsidR="00EA7905" w:rsidRDefault="00EA7905" w:rsidP="00926FE8"/>
        </w:tc>
        <w:tc>
          <w:tcPr>
            <w:tcW w:w="960" w:type="dxa"/>
          </w:tcPr>
          <w:p w14:paraId="46029522" w14:textId="77777777" w:rsidR="00EA7905" w:rsidRDefault="00EA7905" w:rsidP="00926FE8"/>
        </w:tc>
        <w:tc>
          <w:tcPr>
            <w:tcW w:w="960" w:type="dxa"/>
          </w:tcPr>
          <w:p w14:paraId="6C202339" w14:textId="77777777" w:rsidR="00EA7905" w:rsidRDefault="00EA7905" w:rsidP="00926FE8">
            <w:r>
              <w:t>C</w:t>
            </w:r>
          </w:p>
        </w:tc>
        <w:tc>
          <w:tcPr>
            <w:tcW w:w="960" w:type="dxa"/>
          </w:tcPr>
          <w:p w14:paraId="27F434CC" w14:textId="77777777" w:rsidR="00EA7905" w:rsidRDefault="00EA7905" w:rsidP="00926FE8">
            <w:r>
              <w:t>Where the documents and forms are downloadable from a web page</w:t>
            </w:r>
          </w:p>
        </w:tc>
        <w:tc>
          <w:tcPr>
            <w:tcW w:w="960" w:type="dxa"/>
          </w:tcPr>
          <w:p w14:paraId="5E9A4FF2" w14:textId="77777777" w:rsidR="00EA7905" w:rsidRDefault="00EA7905" w:rsidP="00926FE8">
            <w:r>
              <w:t>C.10.2.5.4</w:t>
            </w:r>
          </w:p>
        </w:tc>
      </w:tr>
      <w:tr w:rsidR="00EA7905" w14:paraId="63AE3A8B" w14:textId="77777777" w:rsidTr="00926FE8">
        <w:tc>
          <w:tcPr>
            <w:tcW w:w="960" w:type="dxa"/>
          </w:tcPr>
          <w:p w14:paraId="6F50B9AA" w14:textId="77777777" w:rsidR="00EA7905" w:rsidRDefault="00EA7905" w:rsidP="00926FE8">
            <w:r>
              <w:t>10.3.1.1</w:t>
            </w:r>
          </w:p>
        </w:tc>
        <w:tc>
          <w:tcPr>
            <w:tcW w:w="960" w:type="dxa"/>
          </w:tcPr>
          <w:p w14:paraId="06EFA35A" w14:textId="77777777" w:rsidR="00EA7905" w:rsidRDefault="00EA7905" w:rsidP="00926FE8">
            <w:r>
              <w:t xml:space="preserve">Language of page </w:t>
            </w:r>
          </w:p>
        </w:tc>
        <w:tc>
          <w:tcPr>
            <w:tcW w:w="960" w:type="dxa"/>
          </w:tcPr>
          <w:p w14:paraId="325A5916" w14:textId="77777777" w:rsidR="00EA7905" w:rsidRDefault="00EA7905" w:rsidP="00926FE8"/>
        </w:tc>
        <w:tc>
          <w:tcPr>
            <w:tcW w:w="960" w:type="dxa"/>
          </w:tcPr>
          <w:p w14:paraId="4F186CF8" w14:textId="77777777" w:rsidR="00EA7905" w:rsidRDefault="00EA7905" w:rsidP="00926FE8"/>
        </w:tc>
        <w:tc>
          <w:tcPr>
            <w:tcW w:w="960" w:type="dxa"/>
          </w:tcPr>
          <w:p w14:paraId="771946F9" w14:textId="77777777" w:rsidR="00EA7905" w:rsidRDefault="00EA7905" w:rsidP="00926FE8">
            <w:r>
              <w:rPr>
                <w:rFonts w:ascii="Wingdings" w:hAnsi="Wingdings"/>
              </w:rPr>
              <w:t>ü</w:t>
            </w:r>
          </w:p>
        </w:tc>
        <w:tc>
          <w:tcPr>
            <w:tcW w:w="960" w:type="dxa"/>
          </w:tcPr>
          <w:p w14:paraId="1FC4B957" w14:textId="77777777" w:rsidR="00EA7905" w:rsidRDefault="00EA7905" w:rsidP="00926FE8"/>
        </w:tc>
        <w:tc>
          <w:tcPr>
            <w:tcW w:w="960" w:type="dxa"/>
          </w:tcPr>
          <w:p w14:paraId="5907143F" w14:textId="77777777" w:rsidR="00EA7905" w:rsidRDefault="00EA7905" w:rsidP="00926FE8">
            <w:r>
              <w:t>C</w:t>
            </w:r>
          </w:p>
        </w:tc>
        <w:tc>
          <w:tcPr>
            <w:tcW w:w="960" w:type="dxa"/>
          </w:tcPr>
          <w:p w14:paraId="7FA0A653" w14:textId="77777777" w:rsidR="00EA7905" w:rsidRDefault="00EA7905" w:rsidP="00926FE8">
            <w:r>
              <w:t>Where the documents and forms are downloadable from a web page</w:t>
            </w:r>
          </w:p>
        </w:tc>
        <w:tc>
          <w:tcPr>
            <w:tcW w:w="960" w:type="dxa"/>
          </w:tcPr>
          <w:p w14:paraId="5119BE81" w14:textId="77777777" w:rsidR="00EA7905" w:rsidRDefault="00EA7905" w:rsidP="00926FE8">
            <w:r>
              <w:t>C.10.3.1.1</w:t>
            </w:r>
          </w:p>
        </w:tc>
      </w:tr>
      <w:tr w:rsidR="00EA7905" w14:paraId="03A2E326" w14:textId="77777777" w:rsidTr="00926FE8">
        <w:tc>
          <w:tcPr>
            <w:tcW w:w="960" w:type="dxa"/>
          </w:tcPr>
          <w:p w14:paraId="2E08E4FA" w14:textId="77777777" w:rsidR="00EA7905" w:rsidRDefault="00EA7905" w:rsidP="00926FE8">
            <w:r>
              <w:t>10.3.1.2</w:t>
            </w:r>
          </w:p>
        </w:tc>
        <w:tc>
          <w:tcPr>
            <w:tcW w:w="960" w:type="dxa"/>
          </w:tcPr>
          <w:p w14:paraId="264515AD" w14:textId="77777777" w:rsidR="00EA7905" w:rsidRDefault="00EA7905" w:rsidP="00926FE8">
            <w:r>
              <w:t>Language of parts</w:t>
            </w:r>
          </w:p>
        </w:tc>
        <w:tc>
          <w:tcPr>
            <w:tcW w:w="960" w:type="dxa"/>
          </w:tcPr>
          <w:p w14:paraId="435D52EF" w14:textId="77777777" w:rsidR="00EA7905" w:rsidRDefault="00EA7905" w:rsidP="00926FE8"/>
        </w:tc>
        <w:tc>
          <w:tcPr>
            <w:tcW w:w="960" w:type="dxa"/>
          </w:tcPr>
          <w:p w14:paraId="6E43606E" w14:textId="77777777" w:rsidR="00EA7905" w:rsidRDefault="00EA7905" w:rsidP="00926FE8"/>
        </w:tc>
        <w:tc>
          <w:tcPr>
            <w:tcW w:w="960" w:type="dxa"/>
          </w:tcPr>
          <w:p w14:paraId="29D75259" w14:textId="77777777" w:rsidR="00EA7905" w:rsidRDefault="00EA7905" w:rsidP="00926FE8">
            <w:r>
              <w:rPr>
                <w:rFonts w:ascii="Wingdings" w:hAnsi="Wingdings"/>
              </w:rPr>
              <w:t>ü</w:t>
            </w:r>
          </w:p>
        </w:tc>
        <w:tc>
          <w:tcPr>
            <w:tcW w:w="960" w:type="dxa"/>
          </w:tcPr>
          <w:p w14:paraId="447EF9DF" w14:textId="77777777" w:rsidR="00EA7905" w:rsidRDefault="00EA7905" w:rsidP="00926FE8"/>
        </w:tc>
        <w:tc>
          <w:tcPr>
            <w:tcW w:w="960" w:type="dxa"/>
          </w:tcPr>
          <w:p w14:paraId="5644BC2C" w14:textId="77777777" w:rsidR="00EA7905" w:rsidRDefault="00EA7905" w:rsidP="00926FE8">
            <w:r>
              <w:t>C</w:t>
            </w:r>
          </w:p>
        </w:tc>
        <w:tc>
          <w:tcPr>
            <w:tcW w:w="960" w:type="dxa"/>
          </w:tcPr>
          <w:p w14:paraId="25F3CDDC" w14:textId="77777777" w:rsidR="00EA7905" w:rsidRDefault="00EA7905" w:rsidP="00926FE8">
            <w:r>
              <w:t>Where the documents and forms are downloadable from a web page</w:t>
            </w:r>
          </w:p>
        </w:tc>
        <w:tc>
          <w:tcPr>
            <w:tcW w:w="960" w:type="dxa"/>
          </w:tcPr>
          <w:p w14:paraId="152D3DA7" w14:textId="77777777" w:rsidR="00EA7905" w:rsidRDefault="00EA7905" w:rsidP="00926FE8">
            <w:r>
              <w:t>C.10.3.1.2</w:t>
            </w:r>
          </w:p>
        </w:tc>
      </w:tr>
      <w:tr w:rsidR="00EA7905" w14:paraId="49069403" w14:textId="77777777" w:rsidTr="00926FE8">
        <w:tc>
          <w:tcPr>
            <w:tcW w:w="960" w:type="dxa"/>
          </w:tcPr>
          <w:p w14:paraId="1AF0D41E" w14:textId="77777777" w:rsidR="00EA7905" w:rsidRDefault="00EA7905" w:rsidP="00926FE8">
            <w:r>
              <w:t>10.3.2.1</w:t>
            </w:r>
          </w:p>
        </w:tc>
        <w:tc>
          <w:tcPr>
            <w:tcW w:w="960" w:type="dxa"/>
          </w:tcPr>
          <w:p w14:paraId="240635ED" w14:textId="77777777" w:rsidR="00EA7905" w:rsidRDefault="00EA7905" w:rsidP="00926FE8">
            <w:r>
              <w:t>On focus</w:t>
            </w:r>
          </w:p>
        </w:tc>
        <w:tc>
          <w:tcPr>
            <w:tcW w:w="960" w:type="dxa"/>
          </w:tcPr>
          <w:p w14:paraId="1D4F9353" w14:textId="77777777" w:rsidR="00EA7905" w:rsidRDefault="00EA7905" w:rsidP="00926FE8"/>
        </w:tc>
        <w:tc>
          <w:tcPr>
            <w:tcW w:w="960" w:type="dxa"/>
          </w:tcPr>
          <w:p w14:paraId="10D3A2E8" w14:textId="77777777" w:rsidR="00EA7905" w:rsidRDefault="00EA7905" w:rsidP="00926FE8"/>
        </w:tc>
        <w:tc>
          <w:tcPr>
            <w:tcW w:w="960" w:type="dxa"/>
          </w:tcPr>
          <w:p w14:paraId="221D6A43" w14:textId="77777777" w:rsidR="00EA7905" w:rsidRDefault="00EA7905" w:rsidP="00926FE8">
            <w:r>
              <w:rPr>
                <w:rFonts w:ascii="Wingdings" w:hAnsi="Wingdings"/>
              </w:rPr>
              <w:t>ü</w:t>
            </w:r>
          </w:p>
        </w:tc>
        <w:tc>
          <w:tcPr>
            <w:tcW w:w="960" w:type="dxa"/>
          </w:tcPr>
          <w:p w14:paraId="5D8246DB" w14:textId="77777777" w:rsidR="00EA7905" w:rsidRDefault="00EA7905" w:rsidP="00926FE8"/>
        </w:tc>
        <w:tc>
          <w:tcPr>
            <w:tcW w:w="960" w:type="dxa"/>
          </w:tcPr>
          <w:p w14:paraId="69E53A70" w14:textId="77777777" w:rsidR="00EA7905" w:rsidRDefault="00EA7905" w:rsidP="00926FE8">
            <w:r>
              <w:t>C</w:t>
            </w:r>
          </w:p>
        </w:tc>
        <w:tc>
          <w:tcPr>
            <w:tcW w:w="960" w:type="dxa"/>
          </w:tcPr>
          <w:p w14:paraId="19FFD6B2" w14:textId="77777777" w:rsidR="00EA7905" w:rsidRDefault="00EA7905" w:rsidP="00926FE8">
            <w:r>
              <w:t>Where the documents and forms are downloadable from a web page</w:t>
            </w:r>
          </w:p>
        </w:tc>
        <w:tc>
          <w:tcPr>
            <w:tcW w:w="960" w:type="dxa"/>
          </w:tcPr>
          <w:p w14:paraId="06DC35BF" w14:textId="77777777" w:rsidR="00EA7905" w:rsidRDefault="00EA7905" w:rsidP="00926FE8">
            <w:r>
              <w:t>C.10.3.2.1</w:t>
            </w:r>
          </w:p>
        </w:tc>
      </w:tr>
      <w:tr w:rsidR="00EA7905" w14:paraId="269BB9B3" w14:textId="77777777" w:rsidTr="00926FE8">
        <w:tc>
          <w:tcPr>
            <w:tcW w:w="960" w:type="dxa"/>
          </w:tcPr>
          <w:p w14:paraId="1C6916B3" w14:textId="77777777" w:rsidR="00EA7905" w:rsidRDefault="00EA7905" w:rsidP="00926FE8">
            <w:r>
              <w:t>10.3.2.2</w:t>
            </w:r>
          </w:p>
        </w:tc>
        <w:tc>
          <w:tcPr>
            <w:tcW w:w="960" w:type="dxa"/>
          </w:tcPr>
          <w:p w14:paraId="0698A22E" w14:textId="77777777" w:rsidR="00EA7905" w:rsidRDefault="00EA7905" w:rsidP="00926FE8">
            <w:r>
              <w:t>On input</w:t>
            </w:r>
          </w:p>
        </w:tc>
        <w:tc>
          <w:tcPr>
            <w:tcW w:w="960" w:type="dxa"/>
          </w:tcPr>
          <w:p w14:paraId="28926753" w14:textId="77777777" w:rsidR="00EA7905" w:rsidRDefault="00EA7905" w:rsidP="00926FE8"/>
        </w:tc>
        <w:tc>
          <w:tcPr>
            <w:tcW w:w="960" w:type="dxa"/>
          </w:tcPr>
          <w:p w14:paraId="13929FDD" w14:textId="77777777" w:rsidR="00EA7905" w:rsidRDefault="00EA7905" w:rsidP="00926FE8"/>
        </w:tc>
        <w:tc>
          <w:tcPr>
            <w:tcW w:w="960" w:type="dxa"/>
          </w:tcPr>
          <w:p w14:paraId="7B0BAA69" w14:textId="77777777" w:rsidR="00EA7905" w:rsidRDefault="00EA7905" w:rsidP="00926FE8">
            <w:r>
              <w:rPr>
                <w:rFonts w:ascii="Wingdings" w:hAnsi="Wingdings"/>
              </w:rPr>
              <w:t>ü</w:t>
            </w:r>
          </w:p>
        </w:tc>
        <w:tc>
          <w:tcPr>
            <w:tcW w:w="960" w:type="dxa"/>
          </w:tcPr>
          <w:p w14:paraId="09958924" w14:textId="77777777" w:rsidR="00EA7905" w:rsidRDefault="00EA7905" w:rsidP="00926FE8"/>
        </w:tc>
        <w:tc>
          <w:tcPr>
            <w:tcW w:w="960" w:type="dxa"/>
          </w:tcPr>
          <w:p w14:paraId="48BADB75" w14:textId="77777777" w:rsidR="00EA7905" w:rsidRDefault="00EA7905" w:rsidP="00926FE8">
            <w:r>
              <w:t>C</w:t>
            </w:r>
          </w:p>
        </w:tc>
        <w:tc>
          <w:tcPr>
            <w:tcW w:w="960" w:type="dxa"/>
          </w:tcPr>
          <w:p w14:paraId="4381E5E1" w14:textId="77777777" w:rsidR="00EA7905" w:rsidRDefault="00EA7905" w:rsidP="00926FE8">
            <w:r>
              <w:t>Where the documents and forms are downloadable from a web page</w:t>
            </w:r>
          </w:p>
        </w:tc>
        <w:tc>
          <w:tcPr>
            <w:tcW w:w="960" w:type="dxa"/>
          </w:tcPr>
          <w:p w14:paraId="695CC26D" w14:textId="77777777" w:rsidR="00EA7905" w:rsidRDefault="00EA7905" w:rsidP="00926FE8">
            <w:r>
              <w:t>C.10.3.2.2</w:t>
            </w:r>
          </w:p>
        </w:tc>
      </w:tr>
      <w:tr w:rsidR="00EA7905" w14:paraId="59578C1B" w14:textId="77777777" w:rsidTr="00926FE8">
        <w:tc>
          <w:tcPr>
            <w:tcW w:w="960" w:type="dxa"/>
          </w:tcPr>
          <w:p w14:paraId="3F2FC34C" w14:textId="77777777" w:rsidR="00EA7905" w:rsidRDefault="00EA7905" w:rsidP="00926FE8">
            <w:r>
              <w:t>10.3.3.1</w:t>
            </w:r>
          </w:p>
        </w:tc>
        <w:tc>
          <w:tcPr>
            <w:tcW w:w="960" w:type="dxa"/>
          </w:tcPr>
          <w:p w14:paraId="26640816" w14:textId="77777777" w:rsidR="00EA7905" w:rsidRDefault="00EA7905" w:rsidP="00926FE8">
            <w:r>
              <w:t>Error identification</w:t>
            </w:r>
          </w:p>
        </w:tc>
        <w:tc>
          <w:tcPr>
            <w:tcW w:w="960" w:type="dxa"/>
          </w:tcPr>
          <w:p w14:paraId="669706C9" w14:textId="77777777" w:rsidR="00EA7905" w:rsidRDefault="00EA7905" w:rsidP="00926FE8"/>
        </w:tc>
        <w:tc>
          <w:tcPr>
            <w:tcW w:w="960" w:type="dxa"/>
          </w:tcPr>
          <w:p w14:paraId="4AEC4235" w14:textId="77777777" w:rsidR="00EA7905" w:rsidRDefault="00EA7905" w:rsidP="00926FE8"/>
        </w:tc>
        <w:tc>
          <w:tcPr>
            <w:tcW w:w="960" w:type="dxa"/>
          </w:tcPr>
          <w:p w14:paraId="64B4C863" w14:textId="77777777" w:rsidR="00EA7905" w:rsidRDefault="00EA7905" w:rsidP="00926FE8">
            <w:r>
              <w:rPr>
                <w:rFonts w:ascii="Wingdings" w:hAnsi="Wingdings"/>
              </w:rPr>
              <w:t>ü</w:t>
            </w:r>
          </w:p>
        </w:tc>
        <w:tc>
          <w:tcPr>
            <w:tcW w:w="960" w:type="dxa"/>
          </w:tcPr>
          <w:p w14:paraId="067875B4" w14:textId="77777777" w:rsidR="00EA7905" w:rsidRDefault="00EA7905" w:rsidP="00926FE8"/>
        </w:tc>
        <w:tc>
          <w:tcPr>
            <w:tcW w:w="960" w:type="dxa"/>
          </w:tcPr>
          <w:p w14:paraId="564837E8" w14:textId="77777777" w:rsidR="00EA7905" w:rsidRDefault="00EA7905" w:rsidP="00926FE8">
            <w:r>
              <w:t>C</w:t>
            </w:r>
          </w:p>
        </w:tc>
        <w:tc>
          <w:tcPr>
            <w:tcW w:w="960" w:type="dxa"/>
          </w:tcPr>
          <w:p w14:paraId="2B959DFE" w14:textId="77777777" w:rsidR="00EA7905" w:rsidRDefault="00EA7905" w:rsidP="00926FE8">
            <w:r>
              <w:t>Where the documents and forms are downloadable from a web page</w:t>
            </w:r>
          </w:p>
        </w:tc>
        <w:tc>
          <w:tcPr>
            <w:tcW w:w="960" w:type="dxa"/>
          </w:tcPr>
          <w:p w14:paraId="25DAE388" w14:textId="77777777" w:rsidR="00EA7905" w:rsidRDefault="00EA7905" w:rsidP="00926FE8">
            <w:r>
              <w:t>C.10.3.3.1</w:t>
            </w:r>
          </w:p>
        </w:tc>
      </w:tr>
      <w:tr w:rsidR="00EA7905" w14:paraId="33BE12EC" w14:textId="77777777" w:rsidTr="00926FE8">
        <w:tc>
          <w:tcPr>
            <w:tcW w:w="960" w:type="dxa"/>
          </w:tcPr>
          <w:p w14:paraId="0EA6CE64" w14:textId="77777777" w:rsidR="00EA7905" w:rsidRDefault="00EA7905" w:rsidP="00926FE8">
            <w:r>
              <w:t>10.3.3.2</w:t>
            </w:r>
          </w:p>
        </w:tc>
        <w:tc>
          <w:tcPr>
            <w:tcW w:w="960" w:type="dxa"/>
          </w:tcPr>
          <w:p w14:paraId="304878FE" w14:textId="77777777" w:rsidR="00EA7905" w:rsidRDefault="00EA7905" w:rsidP="00926FE8">
            <w:r>
              <w:t>Labels or instructions</w:t>
            </w:r>
          </w:p>
        </w:tc>
        <w:tc>
          <w:tcPr>
            <w:tcW w:w="960" w:type="dxa"/>
          </w:tcPr>
          <w:p w14:paraId="6756779F" w14:textId="77777777" w:rsidR="00EA7905" w:rsidRDefault="00EA7905" w:rsidP="00926FE8"/>
        </w:tc>
        <w:tc>
          <w:tcPr>
            <w:tcW w:w="960" w:type="dxa"/>
          </w:tcPr>
          <w:p w14:paraId="7B37F64F" w14:textId="77777777" w:rsidR="00EA7905" w:rsidRDefault="00EA7905" w:rsidP="00926FE8"/>
        </w:tc>
        <w:tc>
          <w:tcPr>
            <w:tcW w:w="960" w:type="dxa"/>
          </w:tcPr>
          <w:p w14:paraId="2CF135F4" w14:textId="77777777" w:rsidR="00EA7905" w:rsidRDefault="00EA7905" w:rsidP="00926FE8">
            <w:r>
              <w:rPr>
                <w:rFonts w:ascii="Wingdings" w:hAnsi="Wingdings"/>
              </w:rPr>
              <w:t>ü</w:t>
            </w:r>
          </w:p>
        </w:tc>
        <w:tc>
          <w:tcPr>
            <w:tcW w:w="960" w:type="dxa"/>
          </w:tcPr>
          <w:p w14:paraId="3CAF91DB" w14:textId="77777777" w:rsidR="00EA7905" w:rsidRDefault="00EA7905" w:rsidP="00926FE8"/>
        </w:tc>
        <w:tc>
          <w:tcPr>
            <w:tcW w:w="960" w:type="dxa"/>
          </w:tcPr>
          <w:p w14:paraId="367B4B96" w14:textId="77777777" w:rsidR="00EA7905" w:rsidRDefault="00EA7905" w:rsidP="00926FE8">
            <w:r>
              <w:t>C</w:t>
            </w:r>
          </w:p>
        </w:tc>
        <w:tc>
          <w:tcPr>
            <w:tcW w:w="960" w:type="dxa"/>
          </w:tcPr>
          <w:p w14:paraId="330F88D8" w14:textId="77777777" w:rsidR="00EA7905" w:rsidRDefault="00EA7905" w:rsidP="00926FE8">
            <w:r>
              <w:t>Where the documents and forms are downloadable from a web page</w:t>
            </w:r>
          </w:p>
        </w:tc>
        <w:tc>
          <w:tcPr>
            <w:tcW w:w="960" w:type="dxa"/>
          </w:tcPr>
          <w:p w14:paraId="760187A7" w14:textId="77777777" w:rsidR="00EA7905" w:rsidRDefault="00EA7905" w:rsidP="00926FE8">
            <w:r>
              <w:t>C.10.3.3.2</w:t>
            </w:r>
          </w:p>
        </w:tc>
      </w:tr>
      <w:tr w:rsidR="00EA7905" w14:paraId="3B4380B0" w14:textId="77777777" w:rsidTr="00926FE8">
        <w:tc>
          <w:tcPr>
            <w:tcW w:w="960" w:type="dxa"/>
          </w:tcPr>
          <w:p w14:paraId="1DE8A7F3" w14:textId="77777777" w:rsidR="00EA7905" w:rsidRDefault="00EA7905" w:rsidP="00926FE8">
            <w:r>
              <w:t>10.3.3.3</w:t>
            </w:r>
          </w:p>
        </w:tc>
        <w:tc>
          <w:tcPr>
            <w:tcW w:w="960" w:type="dxa"/>
          </w:tcPr>
          <w:p w14:paraId="017FE24F" w14:textId="77777777" w:rsidR="00EA7905" w:rsidRDefault="00EA7905" w:rsidP="00926FE8">
            <w:r>
              <w:t>Error suggestion</w:t>
            </w:r>
          </w:p>
        </w:tc>
        <w:tc>
          <w:tcPr>
            <w:tcW w:w="960" w:type="dxa"/>
          </w:tcPr>
          <w:p w14:paraId="221999B0" w14:textId="77777777" w:rsidR="00EA7905" w:rsidRDefault="00EA7905" w:rsidP="00926FE8"/>
        </w:tc>
        <w:tc>
          <w:tcPr>
            <w:tcW w:w="960" w:type="dxa"/>
          </w:tcPr>
          <w:p w14:paraId="4B29B620" w14:textId="77777777" w:rsidR="00EA7905" w:rsidRDefault="00EA7905" w:rsidP="00926FE8"/>
        </w:tc>
        <w:tc>
          <w:tcPr>
            <w:tcW w:w="960" w:type="dxa"/>
          </w:tcPr>
          <w:p w14:paraId="1A3CD004" w14:textId="77777777" w:rsidR="00EA7905" w:rsidRDefault="00EA7905" w:rsidP="00926FE8">
            <w:r>
              <w:rPr>
                <w:rFonts w:ascii="Wingdings" w:hAnsi="Wingdings"/>
              </w:rPr>
              <w:t>ü</w:t>
            </w:r>
          </w:p>
        </w:tc>
        <w:tc>
          <w:tcPr>
            <w:tcW w:w="960" w:type="dxa"/>
          </w:tcPr>
          <w:p w14:paraId="2A04F848" w14:textId="77777777" w:rsidR="00EA7905" w:rsidRDefault="00EA7905" w:rsidP="00926FE8"/>
        </w:tc>
        <w:tc>
          <w:tcPr>
            <w:tcW w:w="960" w:type="dxa"/>
          </w:tcPr>
          <w:p w14:paraId="1BB598EE" w14:textId="77777777" w:rsidR="00EA7905" w:rsidRDefault="00EA7905" w:rsidP="00926FE8">
            <w:r>
              <w:t>C</w:t>
            </w:r>
          </w:p>
        </w:tc>
        <w:tc>
          <w:tcPr>
            <w:tcW w:w="960" w:type="dxa"/>
          </w:tcPr>
          <w:p w14:paraId="20B8B3D6" w14:textId="77777777" w:rsidR="00EA7905" w:rsidRDefault="00EA7905" w:rsidP="00926FE8">
            <w:r>
              <w:t>Where the documents and forms are downloadable from a web page</w:t>
            </w:r>
          </w:p>
        </w:tc>
        <w:tc>
          <w:tcPr>
            <w:tcW w:w="960" w:type="dxa"/>
          </w:tcPr>
          <w:p w14:paraId="68D7D642" w14:textId="77777777" w:rsidR="00EA7905" w:rsidRDefault="00EA7905" w:rsidP="00926FE8">
            <w:r>
              <w:t>C.10.3.3.3</w:t>
            </w:r>
          </w:p>
        </w:tc>
      </w:tr>
      <w:tr w:rsidR="00EA7905" w14:paraId="18FA0FF6" w14:textId="77777777" w:rsidTr="00926FE8">
        <w:tc>
          <w:tcPr>
            <w:tcW w:w="960" w:type="dxa"/>
          </w:tcPr>
          <w:p w14:paraId="27ACAA31" w14:textId="77777777" w:rsidR="00EA7905" w:rsidRDefault="00EA7905" w:rsidP="00926FE8">
            <w:r>
              <w:lastRenderedPageBreak/>
              <w:t>10.3.3.4</w:t>
            </w:r>
          </w:p>
        </w:tc>
        <w:tc>
          <w:tcPr>
            <w:tcW w:w="960" w:type="dxa"/>
          </w:tcPr>
          <w:p w14:paraId="2609F3DE" w14:textId="77777777" w:rsidR="00EA7905" w:rsidRDefault="00EA7905" w:rsidP="00926FE8">
            <w:r>
              <w:t>Error prevention (legal, financial, data)</w:t>
            </w:r>
          </w:p>
        </w:tc>
        <w:tc>
          <w:tcPr>
            <w:tcW w:w="960" w:type="dxa"/>
          </w:tcPr>
          <w:p w14:paraId="66DD4BDC" w14:textId="77777777" w:rsidR="00EA7905" w:rsidRDefault="00EA7905" w:rsidP="00926FE8"/>
        </w:tc>
        <w:tc>
          <w:tcPr>
            <w:tcW w:w="960" w:type="dxa"/>
          </w:tcPr>
          <w:p w14:paraId="52B42A50" w14:textId="77777777" w:rsidR="00EA7905" w:rsidRDefault="00EA7905" w:rsidP="00926FE8"/>
        </w:tc>
        <w:tc>
          <w:tcPr>
            <w:tcW w:w="960" w:type="dxa"/>
          </w:tcPr>
          <w:p w14:paraId="64C80E69" w14:textId="77777777" w:rsidR="00EA7905" w:rsidRDefault="00EA7905" w:rsidP="00926FE8">
            <w:r>
              <w:rPr>
                <w:rFonts w:ascii="Wingdings" w:hAnsi="Wingdings"/>
              </w:rPr>
              <w:t>ü</w:t>
            </w:r>
          </w:p>
        </w:tc>
        <w:tc>
          <w:tcPr>
            <w:tcW w:w="960" w:type="dxa"/>
          </w:tcPr>
          <w:p w14:paraId="69DDB9B1" w14:textId="77777777" w:rsidR="00EA7905" w:rsidRDefault="00EA7905" w:rsidP="00926FE8"/>
        </w:tc>
        <w:tc>
          <w:tcPr>
            <w:tcW w:w="960" w:type="dxa"/>
          </w:tcPr>
          <w:p w14:paraId="7A29BC8D" w14:textId="77777777" w:rsidR="00EA7905" w:rsidRDefault="00EA7905" w:rsidP="00926FE8">
            <w:r>
              <w:t>C</w:t>
            </w:r>
          </w:p>
        </w:tc>
        <w:tc>
          <w:tcPr>
            <w:tcW w:w="960" w:type="dxa"/>
          </w:tcPr>
          <w:p w14:paraId="2E3353BA" w14:textId="77777777" w:rsidR="00EA7905" w:rsidRDefault="00EA7905" w:rsidP="00926FE8">
            <w:r>
              <w:t>Where the documents and forms are downloadable from a web page</w:t>
            </w:r>
          </w:p>
        </w:tc>
        <w:tc>
          <w:tcPr>
            <w:tcW w:w="960" w:type="dxa"/>
          </w:tcPr>
          <w:p w14:paraId="021FCCA2" w14:textId="77777777" w:rsidR="00EA7905" w:rsidRDefault="00EA7905" w:rsidP="00926FE8">
            <w:r>
              <w:t>C.10.3.3.4</w:t>
            </w:r>
          </w:p>
        </w:tc>
      </w:tr>
      <w:tr w:rsidR="00EA7905" w14:paraId="191A7AA4" w14:textId="77777777" w:rsidTr="00926FE8">
        <w:tc>
          <w:tcPr>
            <w:tcW w:w="960" w:type="dxa"/>
          </w:tcPr>
          <w:p w14:paraId="4C43112F" w14:textId="77777777" w:rsidR="00EA7905" w:rsidRDefault="00EA7905" w:rsidP="00926FE8">
            <w:r>
              <w:t>10.4.1.1</w:t>
            </w:r>
          </w:p>
        </w:tc>
        <w:tc>
          <w:tcPr>
            <w:tcW w:w="960" w:type="dxa"/>
          </w:tcPr>
          <w:p w14:paraId="43F70720" w14:textId="77777777" w:rsidR="00EA7905" w:rsidRDefault="00EA7905" w:rsidP="00926FE8">
            <w:r>
              <w:t>Parsing</w:t>
            </w:r>
          </w:p>
        </w:tc>
        <w:tc>
          <w:tcPr>
            <w:tcW w:w="960" w:type="dxa"/>
          </w:tcPr>
          <w:p w14:paraId="76D9224D" w14:textId="77777777" w:rsidR="00EA7905" w:rsidRDefault="00EA7905" w:rsidP="00926FE8"/>
        </w:tc>
        <w:tc>
          <w:tcPr>
            <w:tcW w:w="960" w:type="dxa"/>
          </w:tcPr>
          <w:p w14:paraId="0305CF59" w14:textId="77777777" w:rsidR="00EA7905" w:rsidRDefault="00EA7905" w:rsidP="00926FE8"/>
        </w:tc>
        <w:tc>
          <w:tcPr>
            <w:tcW w:w="960" w:type="dxa"/>
          </w:tcPr>
          <w:p w14:paraId="10F0480D" w14:textId="77777777" w:rsidR="00EA7905" w:rsidRDefault="00EA7905" w:rsidP="00926FE8"/>
        </w:tc>
        <w:tc>
          <w:tcPr>
            <w:tcW w:w="960" w:type="dxa"/>
          </w:tcPr>
          <w:p w14:paraId="6D08CF79" w14:textId="77777777" w:rsidR="00EA7905" w:rsidRDefault="00EA7905" w:rsidP="00926FE8">
            <w:r>
              <w:rPr>
                <w:rFonts w:ascii="Wingdings" w:hAnsi="Wingdings"/>
              </w:rPr>
              <w:t>ü</w:t>
            </w:r>
          </w:p>
        </w:tc>
        <w:tc>
          <w:tcPr>
            <w:tcW w:w="960" w:type="dxa"/>
          </w:tcPr>
          <w:p w14:paraId="060C4102" w14:textId="77777777" w:rsidR="00EA7905" w:rsidRDefault="00EA7905" w:rsidP="00926FE8">
            <w:r>
              <w:t>C</w:t>
            </w:r>
          </w:p>
        </w:tc>
        <w:tc>
          <w:tcPr>
            <w:tcW w:w="960" w:type="dxa"/>
          </w:tcPr>
          <w:p w14:paraId="1F269A82" w14:textId="77777777" w:rsidR="00EA7905" w:rsidRDefault="00EA7905" w:rsidP="00926FE8">
            <w:r>
              <w:t>Where the documents and forms are downloadable from a web page</w:t>
            </w:r>
          </w:p>
        </w:tc>
        <w:tc>
          <w:tcPr>
            <w:tcW w:w="960" w:type="dxa"/>
          </w:tcPr>
          <w:p w14:paraId="27022A38" w14:textId="77777777" w:rsidR="00EA7905" w:rsidRDefault="00EA7905" w:rsidP="00926FE8">
            <w:r>
              <w:t>C.10.4.1.1</w:t>
            </w:r>
          </w:p>
        </w:tc>
      </w:tr>
      <w:tr w:rsidR="00EA7905" w14:paraId="78AAC34E" w14:textId="77777777" w:rsidTr="00926FE8">
        <w:tc>
          <w:tcPr>
            <w:tcW w:w="960" w:type="dxa"/>
          </w:tcPr>
          <w:p w14:paraId="27DFA651" w14:textId="77777777" w:rsidR="00EA7905" w:rsidRDefault="00EA7905" w:rsidP="00926FE8">
            <w:r>
              <w:t>10.4.1.2</w:t>
            </w:r>
          </w:p>
        </w:tc>
        <w:tc>
          <w:tcPr>
            <w:tcW w:w="960" w:type="dxa"/>
          </w:tcPr>
          <w:p w14:paraId="49FC48DE" w14:textId="77777777" w:rsidR="00EA7905" w:rsidRDefault="00EA7905" w:rsidP="00926FE8">
            <w:r>
              <w:t>Name, role, value</w:t>
            </w:r>
          </w:p>
        </w:tc>
        <w:tc>
          <w:tcPr>
            <w:tcW w:w="960" w:type="dxa"/>
          </w:tcPr>
          <w:p w14:paraId="6E844583" w14:textId="77777777" w:rsidR="00EA7905" w:rsidRDefault="00EA7905" w:rsidP="00926FE8"/>
        </w:tc>
        <w:tc>
          <w:tcPr>
            <w:tcW w:w="960" w:type="dxa"/>
          </w:tcPr>
          <w:p w14:paraId="636B9CC3" w14:textId="77777777" w:rsidR="00EA7905" w:rsidRDefault="00EA7905" w:rsidP="00926FE8"/>
        </w:tc>
        <w:tc>
          <w:tcPr>
            <w:tcW w:w="960" w:type="dxa"/>
          </w:tcPr>
          <w:p w14:paraId="3269CD84" w14:textId="77777777" w:rsidR="00EA7905" w:rsidRDefault="00EA7905" w:rsidP="00926FE8"/>
        </w:tc>
        <w:tc>
          <w:tcPr>
            <w:tcW w:w="960" w:type="dxa"/>
          </w:tcPr>
          <w:p w14:paraId="1FFE1147" w14:textId="77777777" w:rsidR="00EA7905" w:rsidRDefault="00EA7905" w:rsidP="00926FE8">
            <w:r>
              <w:rPr>
                <w:rFonts w:ascii="Wingdings" w:hAnsi="Wingdings"/>
              </w:rPr>
              <w:t>ü</w:t>
            </w:r>
          </w:p>
        </w:tc>
        <w:tc>
          <w:tcPr>
            <w:tcW w:w="960" w:type="dxa"/>
          </w:tcPr>
          <w:p w14:paraId="70E99FD7" w14:textId="77777777" w:rsidR="00EA7905" w:rsidRDefault="00EA7905" w:rsidP="00926FE8">
            <w:r>
              <w:t>C</w:t>
            </w:r>
          </w:p>
        </w:tc>
        <w:tc>
          <w:tcPr>
            <w:tcW w:w="960" w:type="dxa"/>
          </w:tcPr>
          <w:p w14:paraId="4DA5ED25" w14:textId="77777777" w:rsidR="00EA7905" w:rsidRDefault="00EA7905" w:rsidP="00926FE8">
            <w:r>
              <w:t>Where the documents and forms are downloadable from a web page</w:t>
            </w:r>
          </w:p>
        </w:tc>
        <w:tc>
          <w:tcPr>
            <w:tcW w:w="960" w:type="dxa"/>
          </w:tcPr>
          <w:p w14:paraId="71878FF6" w14:textId="77777777" w:rsidR="00EA7905" w:rsidRDefault="00EA7905" w:rsidP="00926FE8">
            <w:r>
              <w:t>C.10.4.1.2</w:t>
            </w:r>
          </w:p>
        </w:tc>
      </w:tr>
      <w:tr w:rsidR="00EA7905" w14:paraId="2F9E0E2E" w14:textId="77777777" w:rsidTr="00926FE8">
        <w:tc>
          <w:tcPr>
            <w:tcW w:w="960" w:type="dxa"/>
          </w:tcPr>
          <w:p w14:paraId="4A1379C0" w14:textId="77777777" w:rsidR="00EA7905" w:rsidRDefault="00EA7905" w:rsidP="00926FE8">
            <w:r>
              <w:t>10.4.1.3</w:t>
            </w:r>
          </w:p>
        </w:tc>
        <w:tc>
          <w:tcPr>
            <w:tcW w:w="960" w:type="dxa"/>
          </w:tcPr>
          <w:p w14:paraId="6832A2AC" w14:textId="77777777" w:rsidR="00EA7905" w:rsidRDefault="00EA7905" w:rsidP="00926FE8">
            <w:r>
              <w:t>Status messages</w:t>
            </w:r>
          </w:p>
        </w:tc>
        <w:tc>
          <w:tcPr>
            <w:tcW w:w="960" w:type="dxa"/>
          </w:tcPr>
          <w:p w14:paraId="79979E36" w14:textId="77777777" w:rsidR="00EA7905" w:rsidRDefault="00EA7905" w:rsidP="00926FE8">
            <w:r>
              <w:rPr>
                <w:rFonts w:ascii="Wingdings" w:hAnsi="Wingdings"/>
              </w:rPr>
              <w:t>ü</w:t>
            </w:r>
          </w:p>
        </w:tc>
        <w:tc>
          <w:tcPr>
            <w:tcW w:w="960" w:type="dxa"/>
          </w:tcPr>
          <w:p w14:paraId="489D75E0" w14:textId="77777777" w:rsidR="00EA7905" w:rsidRDefault="00EA7905" w:rsidP="00926FE8">
            <w:r>
              <w:rPr>
                <w:rFonts w:ascii="Wingdings" w:hAnsi="Wingdings"/>
              </w:rPr>
              <w:t>ü</w:t>
            </w:r>
          </w:p>
        </w:tc>
        <w:tc>
          <w:tcPr>
            <w:tcW w:w="960" w:type="dxa"/>
          </w:tcPr>
          <w:p w14:paraId="5BC000BE" w14:textId="77777777" w:rsidR="00EA7905" w:rsidRDefault="00EA7905" w:rsidP="00926FE8">
            <w:r>
              <w:rPr>
                <w:rFonts w:ascii="Wingdings" w:hAnsi="Wingdings"/>
              </w:rPr>
              <w:t>ü</w:t>
            </w:r>
          </w:p>
        </w:tc>
        <w:tc>
          <w:tcPr>
            <w:tcW w:w="960" w:type="dxa"/>
          </w:tcPr>
          <w:p w14:paraId="6FE96837" w14:textId="77777777" w:rsidR="00EA7905" w:rsidRDefault="00EA7905" w:rsidP="00926FE8">
            <w:r>
              <w:rPr>
                <w:rFonts w:ascii="Wingdings" w:hAnsi="Wingdings"/>
              </w:rPr>
              <w:t>ü</w:t>
            </w:r>
          </w:p>
        </w:tc>
        <w:tc>
          <w:tcPr>
            <w:tcW w:w="960" w:type="dxa"/>
          </w:tcPr>
          <w:p w14:paraId="684FF519" w14:textId="77777777" w:rsidR="00EA7905" w:rsidRDefault="00EA7905" w:rsidP="00926FE8">
            <w:r>
              <w:t>C</w:t>
            </w:r>
          </w:p>
        </w:tc>
        <w:tc>
          <w:tcPr>
            <w:tcW w:w="960" w:type="dxa"/>
          </w:tcPr>
          <w:p w14:paraId="5E7AA84E" w14:textId="77777777" w:rsidR="00EA7905" w:rsidRDefault="00EA7905" w:rsidP="00926FE8">
            <w:r>
              <w:t>Where the documents and forms are downloadable from a web page</w:t>
            </w:r>
          </w:p>
        </w:tc>
        <w:tc>
          <w:tcPr>
            <w:tcW w:w="960" w:type="dxa"/>
          </w:tcPr>
          <w:p w14:paraId="2297AB94" w14:textId="77777777" w:rsidR="00EA7905" w:rsidRDefault="00EA7905" w:rsidP="00926FE8">
            <w:r>
              <w:t>C.10.4.1.3</w:t>
            </w:r>
          </w:p>
        </w:tc>
      </w:tr>
      <w:tr w:rsidR="00EA7905" w14:paraId="541739AF" w14:textId="77777777" w:rsidTr="00926FE8">
        <w:tc>
          <w:tcPr>
            <w:tcW w:w="960" w:type="dxa"/>
          </w:tcPr>
          <w:p w14:paraId="5D92C424" w14:textId="77777777" w:rsidR="00EA7905" w:rsidRDefault="00EA7905" w:rsidP="00926FE8">
            <w:r>
              <w:t>11.1.1.1</w:t>
            </w:r>
          </w:p>
        </w:tc>
        <w:tc>
          <w:tcPr>
            <w:tcW w:w="960" w:type="dxa"/>
          </w:tcPr>
          <w:p w14:paraId="627B7337" w14:textId="77777777" w:rsidR="00EA7905" w:rsidRDefault="00EA7905" w:rsidP="00926FE8">
            <w:r>
              <w:t>Non-text content (was 11.1.1.1.1)</w:t>
            </w:r>
          </w:p>
        </w:tc>
        <w:tc>
          <w:tcPr>
            <w:tcW w:w="960" w:type="dxa"/>
          </w:tcPr>
          <w:p w14:paraId="34FFF287" w14:textId="77777777" w:rsidR="00EA7905" w:rsidRDefault="00EA7905" w:rsidP="00926FE8">
            <w:r>
              <w:rPr>
                <w:rFonts w:ascii="Wingdings" w:hAnsi="Wingdings"/>
              </w:rPr>
              <w:t>ü</w:t>
            </w:r>
          </w:p>
        </w:tc>
        <w:tc>
          <w:tcPr>
            <w:tcW w:w="960" w:type="dxa"/>
          </w:tcPr>
          <w:p w14:paraId="5A07EDF2" w14:textId="77777777" w:rsidR="00EA7905" w:rsidRDefault="00EA7905" w:rsidP="00926FE8"/>
        </w:tc>
        <w:tc>
          <w:tcPr>
            <w:tcW w:w="960" w:type="dxa"/>
          </w:tcPr>
          <w:p w14:paraId="7D4052FF" w14:textId="77777777" w:rsidR="00EA7905" w:rsidRDefault="00EA7905" w:rsidP="00926FE8"/>
        </w:tc>
        <w:tc>
          <w:tcPr>
            <w:tcW w:w="960" w:type="dxa"/>
          </w:tcPr>
          <w:p w14:paraId="27BD0B08" w14:textId="77777777" w:rsidR="00EA7905" w:rsidRDefault="00EA7905" w:rsidP="00926FE8"/>
        </w:tc>
        <w:tc>
          <w:tcPr>
            <w:tcW w:w="960" w:type="dxa"/>
          </w:tcPr>
          <w:p w14:paraId="1A5CF844" w14:textId="77777777" w:rsidR="00EA7905" w:rsidRDefault="00EA7905" w:rsidP="00926FE8">
            <w:r>
              <w:t>C</w:t>
            </w:r>
          </w:p>
        </w:tc>
        <w:tc>
          <w:tcPr>
            <w:tcW w:w="960" w:type="dxa"/>
          </w:tcPr>
          <w:p w14:paraId="7BAD11AE" w14:textId="77777777" w:rsidR="00EA7905" w:rsidRDefault="00EA7905" w:rsidP="00926FE8">
            <w:r>
              <w:t>Where ICT is non-web software that provides a user interface and that supports access to assistive technologies for screen reading</w:t>
            </w:r>
          </w:p>
        </w:tc>
        <w:tc>
          <w:tcPr>
            <w:tcW w:w="960" w:type="dxa"/>
          </w:tcPr>
          <w:p w14:paraId="398C3D44" w14:textId="77777777" w:rsidR="00EA7905" w:rsidRDefault="00EA7905" w:rsidP="00926FE8">
            <w:r>
              <w:t>C.11.1.1.1</w:t>
            </w:r>
          </w:p>
        </w:tc>
      </w:tr>
      <w:tr w:rsidR="00EA7905" w14:paraId="697A2866" w14:textId="77777777" w:rsidTr="00926FE8">
        <w:tc>
          <w:tcPr>
            <w:tcW w:w="960" w:type="dxa"/>
          </w:tcPr>
          <w:p w14:paraId="1A0CE291" w14:textId="77777777" w:rsidR="00EA7905" w:rsidRDefault="00EA7905" w:rsidP="00926FE8">
            <w:r>
              <w:t>11.1.2.1</w:t>
            </w:r>
          </w:p>
        </w:tc>
        <w:tc>
          <w:tcPr>
            <w:tcW w:w="960" w:type="dxa"/>
          </w:tcPr>
          <w:p w14:paraId="7B5C8F0B" w14:textId="77777777" w:rsidR="00EA7905" w:rsidRDefault="00EA7905" w:rsidP="00926FE8">
            <w:r>
              <w:t>Audio-only and video-only (pre-</w:t>
            </w:r>
            <w:proofErr w:type="spellStart"/>
            <w:r>
              <w:t>recordedy</w:t>
            </w:r>
            <w:proofErr w:type="spellEnd"/>
            <w:r>
              <w:t>) (was 11.1.2.1.1)</w:t>
            </w:r>
          </w:p>
        </w:tc>
        <w:tc>
          <w:tcPr>
            <w:tcW w:w="960" w:type="dxa"/>
          </w:tcPr>
          <w:p w14:paraId="28E885F2" w14:textId="77777777" w:rsidR="00EA7905" w:rsidRDefault="00EA7905" w:rsidP="00926FE8">
            <w:r>
              <w:rPr>
                <w:rFonts w:ascii="Wingdings" w:hAnsi="Wingdings"/>
              </w:rPr>
              <w:t>ü</w:t>
            </w:r>
          </w:p>
        </w:tc>
        <w:tc>
          <w:tcPr>
            <w:tcW w:w="960" w:type="dxa"/>
          </w:tcPr>
          <w:p w14:paraId="7B674C95" w14:textId="77777777" w:rsidR="00EA7905" w:rsidRDefault="00EA7905" w:rsidP="00926FE8"/>
        </w:tc>
        <w:tc>
          <w:tcPr>
            <w:tcW w:w="960" w:type="dxa"/>
          </w:tcPr>
          <w:p w14:paraId="44F1EEC2" w14:textId="77777777" w:rsidR="00EA7905" w:rsidRDefault="00EA7905" w:rsidP="00926FE8"/>
        </w:tc>
        <w:tc>
          <w:tcPr>
            <w:tcW w:w="960" w:type="dxa"/>
          </w:tcPr>
          <w:p w14:paraId="1061616B" w14:textId="77777777" w:rsidR="00EA7905" w:rsidRDefault="00EA7905" w:rsidP="00926FE8"/>
        </w:tc>
        <w:tc>
          <w:tcPr>
            <w:tcW w:w="960" w:type="dxa"/>
          </w:tcPr>
          <w:p w14:paraId="02E310A7" w14:textId="77777777" w:rsidR="00EA7905" w:rsidRDefault="00EA7905" w:rsidP="00926FE8">
            <w:r>
              <w:t>C</w:t>
            </w:r>
          </w:p>
        </w:tc>
        <w:tc>
          <w:tcPr>
            <w:tcW w:w="960" w:type="dxa"/>
          </w:tcPr>
          <w:p w14:paraId="5C0294C8" w14:textId="77777777" w:rsidR="00EA7905" w:rsidRDefault="00EA7905" w:rsidP="00926FE8">
            <w:r>
              <w:t>Where ICT is non-web software that provides a user interface and that supports access to assistive technologies for screen reading</w:t>
            </w:r>
          </w:p>
        </w:tc>
        <w:tc>
          <w:tcPr>
            <w:tcW w:w="960" w:type="dxa"/>
          </w:tcPr>
          <w:p w14:paraId="6A12ACC0" w14:textId="77777777" w:rsidR="00EA7905" w:rsidRDefault="00EA7905" w:rsidP="00926FE8">
            <w:r>
              <w:t>C.11.1.2.1</w:t>
            </w:r>
          </w:p>
        </w:tc>
      </w:tr>
      <w:tr w:rsidR="00EA7905" w14:paraId="04F22521" w14:textId="77777777" w:rsidTr="00926FE8">
        <w:tc>
          <w:tcPr>
            <w:tcW w:w="960" w:type="dxa"/>
          </w:tcPr>
          <w:p w14:paraId="0E6CCB6A" w14:textId="77777777" w:rsidR="00EA7905" w:rsidRDefault="00EA7905" w:rsidP="00926FE8">
            <w:r>
              <w:t>11.1.2.2</w:t>
            </w:r>
          </w:p>
        </w:tc>
        <w:tc>
          <w:tcPr>
            <w:tcW w:w="960" w:type="dxa"/>
          </w:tcPr>
          <w:p w14:paraId="7EC46CBB" w14:textId="77777777" w:rsidR="00EA7905" w:rsidRDefault="00EA7905" w:rsidP="00926FE8">
            <w:r>
              <w:t xml:space="preserve">Captions (pre-recorded) </w:t>
            </w:r>
          </w:p>
        </w:tc>
        <w:tc>
          <w:tcPr>
            <w:tcW w:w="960" w:type="dxa"/>
          </w:tcPr>
          <w:p w14:paraId="508C5039" w14:textId="77777777" w:rsidR="00EA7905" w:rsidRDefault="00EA7905" w:rsidP="00926FE8">
            <w:r>
              <w:rPr>
                <w:rFonts w:ascii="Wingdings" w:hAnsi="Wingdings"/>
              </w:rPr>
              <w:t>ü</w:t>
            </w:r>
          </w:p>
        </w:tc>
        <w:tc>
          <w:tcPr>
            <w:tcW w:w="960" w:type="dxa"/>
          </w:tcPr>
          <w:p w14:paraId="31EE7226" w14:textId="77777777" w:rsidR="00EA7905" w:rsidRDefault="00EA7905" w:rsidP="00926FE8"/>
        </w:tc>
        <w:tc>
          <w:tcPr>
            <w:tcW w:w="960" w:type="dxa"/>
          </w:tcPr>
          <w:p w14:paraId="239DF4AC" w14:textId="77777777" w:rsidR="00EA7905" w:rsidRDefault="00EA7905" w:rsidP="00926FE8"/>
        </w:tc>
        <w:tc>
          <w:tcPr>
            <w:tcW w:w="960" w:type="dxa"/>
          </w:tcPr>
          <w:p w14:paraId="7DC02E4B" w14:textId="77777777" w:rsidR="00EA7905" w:rsidRDefault="00EA7905" w:rsidP="00926FE8"/>
        </w:tc>
        <w:tc>
          <w:tcPr>
            <w:tcW w:w="960" w:type="dxa"/>
          </w:tcPr>
          <w:p w14:paraId="50BCDBD8" w14:textId="77777777" w:rsidR="00EA7905" w:rsidRDefault="00EA7905" w:rsidP="00926FE8">
            <w:r>
              <w:t>C</w:t>
            </w:r>
          </w:p>
        </w:tc>
        <w:tc>
          <w:tcPr>
            <w:tcW w:w="960" w:type="dxa"/>
          </w:tcPr>
          <w:p w14:paraId="784ADD2F" w14:textId="77777777" w:rsidR="00EA7905" w:rsidRDefault="00EA7905" w:rsidP="00926FE8">
            <w:r>
              <w:t>Where ICT is non-web software that provides a user interface</w:t>
            </w:r>
          </w:p>
        </w:tc>
        <w:tc>
          <w:tcPr>
            <w:tcW w:w="960" w:type="dxa"/>
          </w:tcPr>
          <w:p w14:paraId="6B144D9B" w14:textId="77777777" w:rsidR="00EA7905" w:rsidRDefault="00EA7905" w:rsidP="00926FE8">
            <w:r>
              <w:t>C.11.1.2.2</w:t>
            </w:r>
          </w:p>
        </w:tc>
      </w:tr>
      <w:tr w:rsidR="00EA7905" w14:paraId="4300CFDD" w14:textId="77777777" w:rsidTr="00926FE8">
        <w:tc>
          <w:tcPr>
            <w:tcW w:w="960" w:type="dxa"/>
          </w:tcPr>
          <w:p w14:paraId="5887132A" w14:textId="77777777" w:rsidR="00EA7905" w:rsidRDefault="00EA7905" w:rsidP="00926FE8">
            <w:r>
              <w:t>11.1.2.3</w:t>
            </w:r>
          </w:p>
        </w:tc>
        <w:tc>
          <w:tcPr>
            <w:tcW w:w="960" w:type="dxa"/>
          </w:tcPr>
          <w:p w14:paraId="50F72A98" w14:textId="77777777" w:rsidR="00EA7905" w:rsidRDefault="00EA7905" w:rsidP="00926FE8">
            <w:r>
              <w:t>Audio description or media alternative (pre-recorded) (was 11.1.2.3.1)</w:t>
            </w:r>
          </w:p>
        </w:tc>
        <w:tc>
          <w:tcPr>
            <w:tcW w:w="960" w:type="dxa"/>
          </w:tcPr>
          <w:p w14:paraId="3529D81F" w14:textId="77777777" w:rsidR="00EA7905" w:rsidRDefault="00EA7905" w:rsidP="00926FE8">
            <w:r>
              <w:rPr>
                <w:rFonts w:ascii="Wingdings" w:hAnsi="Wingdings"/>
              </w:rPr>
              <w:t>ü</w:t>
            </w:r>
          </w:p>
        </w:tc>
        <w:tc>
          <w:tcPr>
            <w:tcW w:w="960" w:type="dxa"/>
          </w:tcPr>
          <w:p w14:paraId="2154DB01" w14:textId="77777777" w:rsidR="00EA7905" w:rsidRDefault="00EA7905" w:rsidP="00926FE8"/>
        </w:tc>
        <w:tc>
          <w:tcPr>
            <w:tcW w:w="960" w:type="dxa"/>
          </w:tcPr>
          <w:p w14:paraId="4F62829D" w14:textId="77777777" w:rsidR="00EA7905" w:rsidRDefault="00EA7905" w:rsidP="00926FE8"/>
        </w:tc>
        <w:tc>
          <w:tcPr>
            <w:tcW w:w="960" w:type="dxa"/>
          </w:tcPr>
          <w:p w14:paraId="1139A54B" w14:textId="77777777" w:rsidR="00EA7905" w:rsidRDefault="00EA7905" w:rsidP="00926FE8"/>
        </w:tc>
        <w:tc>
          <w:tcPr>
            <w:tcW w:w="960" w:type="dxa"/>
          </w:tcPr>
          <w:p w14:paraId="6B86E311" w14:textId="77777777" w:rsidR="00EA7905" w:rsidRDefault="00EA7905" w:rsidP="00926FE8">
            <w:r>
              <w:t>C</w:t>
            </w:r>
          </w:p>
        </w:tc>
        <w:tc>
          <w:tcPr>
            <w:tcW w:w="960" w:type="dxa"/>
          </w:tcPr>
          <w:p w14:paraId="30C2058D" w14:textId="77777777" w:rsidR="00EA7905" w:rsidRDefault="00EA7905" w:rsidP="00926FE8">
            <w:r>
              <w:t xml:space="preserve">Where ICT is non-web software that provides a user interface and that supports access to </w:t>
            </w:r>
            <w:r>
              <w:lastRenderedPageBreak/>
              <w:t>assistive technologies for screen reading</w:t>
            </w:r>
          </w:p>
        </w:tc>
        <w:tc>
          <w:tcPr>
            <w:tcW w:w="960" w:type="dxa"/>
          </w:tcPr>
          <w:p w14:paraId="1E5BCE29" w14:textId="77777777" w:rsidR="00EA7905" w:rsidRDefault="00EA7905" w:rsidP="00926FE8">
            <w:r>
              <w:lastRenderedPageBreak/>
              <w:t>C.11.1.2.3</w:t>
            </w:r>
          </w:p>
        </w:tc>
      </w:tr>
      <w:tr w:rsidR="00EA7905" w14:paraId="5FE076E7" w14:textId="77777777" w:rsidTr="00926FE8">
        <w:tc>
          <w:tcPr>
            <w:tcW w:w="960" w:type="dxa"/>
          </w:tcPr>
          <w:p w14:paraId="11332A61" w14:textId="77777777" w:rsidR="00EA7905" w:rsidRDefault="00EA7905" w:rsidP="00926FE8">
            <w:r>
              <w:t>11.1.2.5</w:t>
            </w:r>
          </w:p>
        </w:tc>
        <w:tc>
          <w:tcPr>
            <w:tcW w:w="960" w:type="dxa"/>
          </w:tcPr>
          <w:p w14:paraId="72ED7D96" w14:textId="77777777" w:rsidR="00EA7905" w:rsidRDefault="00EA7905" w:rsidP="00926FE8">
            <w:r>
              <w:t>Audio description (pre-recorded)</w:t>
            </w:r>
          </w:p>
        </w:tc>
        <w:tc>
          <w:tcPr>
            <w:tcW w:w="960" w:type="dxa"/>
          </w:tcPr>
          <w:p w14:paraId="1BF7E618" w14:textId="77777777" w:rsidR="00EA7905" w:rsidRDefault="00EA7905" w:rsidP="00926FE8">
            <w:r>
              <w:rPr>
                <w:rFonts w:ascii="Wingdings" w:hAnsi="Wingdings"/>
              </w:rPr>
              <w:t>ü</w:t>
            </w:r>
          </w:p>
        </w:tc>
        <w:tc>
          <w:tcPr>
            <w:tcW w:w="960" w:type="dxa"/>
          </w:tcPr>
          <w:p w14:paraId="1042F147" w14:textId="77777777" w:rsidR="00EA7905" w:rsidRDefault="00EA7905" w:rsidP="00926FE8"/>
        </w:tc>
        <w:tc>
          <w:tcPr>
            <w:tcW w:w="960" w:type="dxa"/>
          </w:tcPr>
          <w:p w14:paraId="732EDA00" w14:textId="77777777" w:rsidR="00EA7905" w:rsidRDefault="00EA7905" w:rsidP="00926FE8"/>
        </w:tc>
        <w:tc>
          <w:tcPr>
            <w:tcW w:w="960" w:type="dxa"/>
          </w:tcPr>
          <w:p w14:paraId="676E2E74" w14:textId="77777777" w:rsidR="00EA7905" w:rsidRDefault="00EA7905" w:rsidP="00926FE8"/>
        </w:tc>
        <w:tc>
          <w:tcPr>
            <w:tcW w:w="960" w:type="dxa"/>
          </w:tcPr>
          <w:p w14:paraId="08F90D1B" w14:textId="77777777" w:rsidR="00EA7905" w:rsidRDefault="00EA7905" w:rsidP="00926FE8">
            <w:r>
              <w:t>C</w:t>
            </w:r>
          </w:p>
        </w:tc>
        <w:tc>
          <w:tcPr>
            <w:tcW w:w="960" w:type="dxa"/>
          </w:tcPr>
          <w:p w14:paraId="55788D0A" w14:textId="77777777" w:rsidR="00EA7905" w:rsidRDefault="00EA7905" w:rsidP="00926FE8">
            <w:r>
              <w:t>Where ICT is non-web software that provides a user interface</w:t>
            </w:r>
          </w:p>
        </w:tc>
        <w:tc>
          <w:tcPr>
            <w:tcW w:w="960" w:type="dxa"/>
          </w:tcPr>
          <w:p w14:paraId="0CC7965F" w14:textId="77777777" w:rsidR="00EA7905" w:rsidRDefault="00EA7905" w:rsidP="00926FE8">
            <w:r>
              <w:t>C.11.1.2.5</w:t>
            </w:r>
          </w:p>
        </w:tc>
      </w:tr>
      <w:tr w:rsidR="00EA7905" w14:paraId="1A2DEE57" w14:textId="77777777" w:rsidTr="00926FE8">
        <w:tc>
          <w:tcPr>
            <w:tcW w:w="960" w:type="dxa"/>
          </w:tcPr>
          <w:p w14:paraId="413E6531" w14:textId="77777777" w:rsidR="00EA7905" w:rsidRDefault="00EA7905" w:rsidP="00926FE8">
            <w:r>
              <w:t>11.1.3.1</w:t>
            </w:r>
          </w:p>
        </w:tc>
        <w:tc>
          <w:tcPr>
            <w:tcW w:w="960" w:type="dxa"/>
          </w:tcPr>
          <w:p w14:paraId="11BCEA83" w14:textId="77777777" w:rsidR="00EA7905" w:rsidRDefault="00EA7905" w:rsidP="00926FE8">
            <w:r>
              <w:t>Info and relationships (was 11.1.3.1.1)</w:t>
            </w:r>
          </w:p>
        </w:tc>
        <w:tc>
          <w:tcPr>
            <w:tcW w:w="960" w:type="dxa"/>
          </w:tcPr>
          <w:p w14:paraId="177D51AC" w14:textId="77777777" w:rsidR="00EA7905" w:rsidRDefault="00EA7905" w:rsidP="00926FE8">
            <w:r>
              <w:rPr>
                <w:rFonts w:ascii="Wingdings" w:hAnsi="Wingdings"/>
              </w:rPr>
              <w:t>ü</w:t>
            </w:r>
          </w:p>
        </w:tc>
        <w:tc>
          <w:tcPr>
            <w:tcW w:w="960" w:type="dxa"/>
          </w:tcPr>
          <w:p w14:paraId="3DB30229" w14:textId="77777777" w:rsidR="00EA7905" w:rsidRDefault="00EA7905" w:rsidP="00926FE8"/>
        </w:tc>
        <w:tc>
          <w:tcPr>
            <w:tcW w:w="960" w:type="dxa"/>
          </w:tcPr>
          <w:p w14:paraId="1766AE19" w14:textId="77777777" w:rsidR="00EA7905" w:rsidRDefault="00EA7905" w:rsidP="00926FE8"/>
        </w:tc>
        <w:tc>
          <w:tcPr>
            <w:tcW w:w="960" w:type="dxa"/>
          </w:tcPr>
          <w:p w14:paraId="5931A855" w14:textId="77777777" w:rsidR="00EA7905" w:rsidRDefault="00EA7905" w:rsidP="00926FE8"/>
        </w:tc>
        <w:tc>
          <w:tcPr>
            <w:tcW w:w="960" w:type="dxa"/>
          </w:tcPr>
          <w:p w14:paraId="6113A802" w14:textId="77777777" w:rsidR="00EA7905" w:rsidRDefault="00EA7905" w:rsidP="00926FE8">
            <w:r>
              <w:t>C</w:t>
            </w:r>
          </w:p>
        </w:tc>
        <w:tc>
          <w:tcPr>
            <w:tcW w:w="960" w:type="dxa"/>
          </w:tcPr>
          <w:p w14:paraId="4A213A7B" w14:textId="77777777" w:rsidR="00EA7905" w:rsidRDefault="00EA7905" w:rsidP="00926FE8">
            <w:r>
              <w:t>Where ICT is non-web software that provides a user interface and that supports access to assistive technologies for screen reading</w:t>
            </w:r>
          </w:p>
        </w:tc>
        <w:tc>
          <w:tcPr>
            <w:tcW w:w="960" w:type="dxa"/>
          </w:tcPr>
          <w:p w14:paraId="77CD4DC8" w14:textId="77777777" w:rsidR="00EA7905" w:rsidRDefault="00EA7905" w:rsidP="00926FE8">
            <w:r>
              <w:t>C.11.1.3.1</w:t>
            </w:r>
          </w:p>
        </w:tc>
      </w:tr>
      <w:tr w:rsidR="00EA7905" w14:paraId="66A7BEAB" w14:textId="77777777" w:rsidTr="00926FE8">
        <w:tc>
          <w:tcPr>
            <w:tcW w:w="960" w:type="dxa"/>
          </w:tcPr>
          <w:p w14:paraId="6F1D3CAB" w14:textId="77777777" w:rsidR="00EA7905" w:rsidRDefault="00EA7905" w:rsidP="00926FE8">
            <w:r>
              <w:t>11.1.3.2</w:t>
            </w:r>
          </w:p>
        </w:tc>
        <w:tc>
          <w:tcPr>
            <w:tcW w:w="960" w:type="dxa"/>
          </w:tcPr>
          <w:p w14:paraId="4FAD6DBF" w14:textId="77777777" w:rsidR="00EA7905" w:rsidRDefault="00EA7905" w:rsidP="00926FE8">
            <w:r>
              <w:t>Meaningful sequence (was 11.1.3.2.1)</w:t>
            </w:r>
          </w:p>
        </w:tc>
        <w:tc>
          <w:tcPr>
            <w:tcW w:w="960" w:type="dxa"/>
          </w:tcPr>
          <w:p w14:paraId="4B581B84" w14:textId="77777777" w:rsidR="00EA7905" w:rsidRDefault="00EA7905" w:rsidP="00926FE8">
            <w:r>
              <w:rPr>
                <w:rFonts w:ascii="Wingdings" w:hAnsi="Wingdings"/>
              </w:rPr>
              <w:t>ü</w:t>
            </w:r>
          </w:p>
        </w:tc>
        <w:tc>
          <w:tcPr>
            <w:tcW w:w="960" w:type="dxa"/>
          </w:tcPr>
          <w:p w14:paraId="0E247CB6" w14:textId="77777777" w:rsidR="00EA7905" w:rsidRDefault="00EA7905" w:rsidP="00926FE8"/>
        </w:tc>
        <w:tc>
          <w:tcPr>
            <w:tcW w:w="960" w:type="dxa"/>
          </w:tcPr>
          <w:p w14:paraId="28D0F8DB" w14:textId="77777777" w:rsidR="00EA7905" w:rsidRDefault="00EA7905" w:rsidP="00926FE8"/>
        </w:tc>
        <w:tc>
          <w:tcPr>
            <w:tcW w:w="960" w:type="dxa"/>
          </w:tcPr>
          <w:p w14:paraId="73E7BFE0" w14:textId="77777777" w:rsidR="00EA7905" w:rsidRDefault="00EA7905" w:rsidP="00926FE8"/>
        </w:tc>
        <w:tc>
          <w:tcPr>
            <w:tcW w:w="960" w:type="dxa"/>
          </w:tcPr>
          <w:p w14:paraId="1CB8D7CF" w14:textId="77777777" w:rsidR="00EA7905" w:rsidRDefault="00EA7905" w:rsidP="00926FE8">
            <w:r>
              <w:t>C</w:t>
            </w:r>
          </w:p>
        </w:tc>
        <w:tc>
          <w:tcPr>
            <w:tcW w:w="960" w:type="dxa"/>
          </w:tcPr>
          <w:p w14:paraId="7A3BD52C" w14:textId="77777777" w:rsidR="00EA7905" w:rsidRDefault="00EA7905" w:rsidP="00926FE8">
            <w:r>
              <w:t>Where ICT is non-web software that provides a user interface and that supports access to assistive technologies for screen reading</w:t>
            </w:r>
          </w:p>
        </w:tc>
        <w:tc>
          <w:tcPr>
            <w:tcW w:w="960" w:type="dxa"/>
          </w:tcPr>
          <w:p w14:paraId="646DE2EE" w14:textId="77777777" w:rsidR="00EA7905" w:rsidRDefault="00EA7905" w:rsidP="00926FE8">
            <w:r>
              <w:t>C.11.1.3.2</w:t>
            </w:r>
          </w:p>
        </w:tc>
      </w:tr>
      <w:tr w:rsidR="00EA7905" w14:paraId="0A6AC4FB" w14:textId="77777777" w:rsidTr="00926FE8">
        <w:tc>
          <w:tcPr>
            <w:tcW w:w="960" w:type="dxa"/>
          </w:tcPr>
          <w:p w14:paraId="4C4A89C6" w14:textId="77777777" w:rsidR="00EA7905" w:rsidRDefault="00EA7905" w:rsidP="00926FE8">
            <w:r>
              <w:t>11.1.3.3</w:t>
            </w:r>
          </w:p>
        </w:tc>
        <w:tc>
          <w:tcPr>
            <w:tcW w:w="960" w:type="dxa"/>
          </w:tcPr>
          <w:p w14:paraId="62946118" w14:textId="77777777" w:rsidR="00EA7905" w:rsidRDefault="00EA7905" w:rsidP="00926FE8">
            <w:r>
              <w:t>Sensory characteristics</w:t>
            </w:r>
          </w:p>
        </w:tc>
        <w:tc>
          <w:tcPr>
            <w:tcW w:w="960" w:type="dxa"/>
          </w:tcPr>
          <w:p w14:paraId="715DD2B2" w14:textId="77777777" w:rsidR="00EA7905" w:rsidRDefault="00EA7905" w:rsidP="00926FE8">
            <w:r>
              <w:rPr>
                <w:rFonts w:ascii="Wingdings" w:hAnsi="Wingdings"/>
              </w:rPr>
              <w:t>ü</w:t>
            </w:r>
          </w:p>
        </w:tc>
        <w:tc>
          <w:tcPr>
            <w:tcW w:w="960" w:type="dxa"/>
          </w:tcPr>
          <w:p w14:paraId="3768F5F8" w14:textId="77777777" w:rsidR="00EA7905" w:rsidRDefault="00EA7905" w:rsidP="00926FE8"/>
        </w:tc>
        <w:tc>
          <w:tcPr>
            <w:tcW w:w="960" w:type="dxa"/>
          </w:tcPr>
          <w:p w14:paraId="50B0F5F2" w14:textId="77777777" w:rsidR="00EA7905" w:rsidRDefault="00EA7905" w:rsidP="00926FE8"/>
        </w:tc>
        <w:tc>
          <w:tcPr>
            <w:tcW w:w="960" w:type="dxa"/>
          </w:tcPr>
          <w:p w14:paraId="2FD8305D" w14:textId="77777777" w:rsidR="00EA7905" w:rsidRDefault="00EA7905" w:rsidP="00926FE8"/>
        </w:tc>
        <w:tc>
          <w:tcPr>
            <w:tcW w:w="960" w:type="dxa"/>
          </w:tcPr>
          <w:p w14:paraId="13C42566" w14:textId="77777777" w:rsidR="00EA7905" w:rsidRDefault="00EA7905" w:rsidP="00926FE8">
            <w:r>
              <w:t>C</w:t>
            </w:r>
          </w:p>
        </w:tc>
        <w:tc>
          <w:tcPr>
            <w:tcW w:w="960" w:type="dxa"/>
          </w:tcPr>
          <w:p w14:paraId="66DB63B6" w14:textId="77777777" w:rsidR="00EA7905" w:rsidRDefault="00EA7905" w:rsidP="00926FE8">
            <w:r>
              <w:t>Where ICT is non-web software that provides a user interface</w:t>
            </w:r>
          </w:p>
        </w:tc>
        <w:tc>
          <w:tcPr>
            <w:tcW w:w="960" w:type="dxa"/>
          </w:tcPr>
          <w:p w14:paraId="098D3D06" w14:textId="77777777" w:rsidR="00EA7905" w:rsidRDefault="00EA7905" w:rsidP="00926FE8">
            <w:r>
              <w:t>C.11.1.3.3</w:t>
            </w:r>
          </w:p>
        </w:tc>
      </w:tr>
      <w:tr w:rsidR="00EA7905" w14:paraId="643020AC" w14:textId="77777777" w:rsidTr="00926FE8">
        <w:tc>
          <w:tcPr>
            <w:tcW w:w="960" w:type="dxa"/>
          </w:tcPr>
          <w:p w14:paraId="3D1394B2" w14:textId="77777777" w:rsidR="00EA7905" w:rsidRDefault="00EA7905" w:rsidP="00926FE8">
            <w:r>
              <w:t>11.1.3.4</w:t>
            </w:r>
          </w:p>
        </w:tc>
        <w:tc>
          <w:tcPr>
            <w:tcW w:w="960" w:type="dxa"/>
          </w:tcPr>
          <w:p w14:paraId="333C3D64" w14:textId="77777777" w:rsidR="00EA7905" w:rsidRDefault="00EA7905" w:rsidP="00926FE8">
            <w:r>
              <w:t xml:space="preserve">Orientation </w:t>
            </w:r>
          </w:p>
        </w:tc>
        <w:tc>
          <w:tcPr>
            <w:tcW w:w="960" w:type="dxa"/>
          </w:tcPr>
          <w:p w14:paraId="290BFF2B" w14:textId="77777777" w:rsidR="00EA7905" w:rsidRDefault="00EA7905" w:rsidP="00926FE8">
            <w:r>
              <w:rPr>
                <w:rFonts w:ascii="Wingdings" w:hAnsi="Wingdings"/>
              </w:rPr>
              <w:t>ü</w:t>
            </w:r>
          </w:p>
        </w:tc>
        <w:tc>
          <w:tcPr>
            <w:tcW w:w="960" w:type="dxa"/>
          </w:tcPr>
          <w:p w14:paraId="4C48E64B" w14:textId="77777777" w:rsidR="00EA7905" w:rsidRDefault="00EA7905" w:rsidP="00926FE8">
            <w:r>
              <w:rPr>
                <w:rFonts w:ascii="Wingdings" w:hAnsi="Wingdings"/>
              </w:rPr>
              <w:t>ü</w:t>
            </w:r>
          </w:p>
        </w:tc>
        <w:tc>
          <w:tcPr>
            <w:tcW w:w="960" w:type="dxa"/>
          </w:tcPr>
          <w:p w14:paraId="23B7A4A3" w14:textId="77777777" w:rsidR="00EA7905" w:rsidRDefault="00EA7905" w:rsidP="00926FE8"/>
        </w:tc>
        <w:tc>
          <w:tcPr>
            <w:tcW w:w="960" w:type="dxa"/>
          </w:tcPr>
          <w:p w14:paraId="5733CF70" w14:textId="77777777" w:rsidR="00EA7905" w:rsidRDefault="00EA7905" w:rsidP="00926FE8"/>
        </w:tc>
        <w:tc>
          <w:tcPr>
            <w:tcW w:w="960" w:type="dxa"/>
          </w:tcPr>
          <w:p w14:paraId="79A9EDCD" w14:textId="77777777" w:rsidR="00EA7905" w:rsidRDefault="00EA7905" w:rsidP="00926FE8">
            <w:r>
              <w:t>C</w:t>
            </w:r>
          </w:p>
        </w:tc>
        <w:tc>
          <w:tcPr>
            <w:tcW w:w="960" w:type="dxa"/>
          </w:tcPr>
          <w:p w14:paraId="0714C3D1" w14:textId="77777777" w:rsidR="00EA7905" w:rsidRDefault="00EA7905" w:rsidP="00926FE8">
            <w:r>
              <w:t>Where ICT is non-web software that provides a user interface</w:t>
            </w:r>
          </w:p>
        </w:tc>
        <w:tc>
          <w:tcPr>
            <w:tcW w:w="960" w:type="dxa"/>
          </w:tcPr>
          <w:p w14:paraId="42A8E398" w14:textId="77777777" w:rsidR="00EA7905" w:rsidRDefault="00EA7905" w:rsidP="00926FE8">
            <w:r>
              <w:t>C.11.1.3.4</w:t>
            </w:r>
          </w:p>
        </w:tc>
      </w:tr>
      <w:tr w:rsidR="00EA7905" w14:paraId="392C61B2" w14:textId="77777777" w:rsidTr="00926FE8">
        <w:tc>
          <w:tcPr>
            <w:tcW w:w="960" w:type="dxa"/>
          </w:tcPr>
          <w:p w14:paraId="25625A40" w14:textId="77777777" w:rsidR="00EA7905" w:rsidRDefault="00EA7905" w:rsidP="00926FE8">
            <w:r>
              <w:t>11.1.3.5</w:t>
            </w:r>
          </w:p>
        </w:tc>
        <w:tc>
          <w:tcPr>
            <w:tcW w:w="960" w:type="dxa"/>
          </w:tcPr>
          <w:p w14:paraId="492D1514" w14:textId="77777777" w:rsidR="00EA7905" w:rsidRDefault="00EA7905" w:rsidP="00926FE8">
            <w:r>
              <w:t>Identify input purpose (was 11.1.3.5.1)</w:t>
            </w:r>
          </w:p>
        </w:tc>
        <w:tc>
          <w:tcPr>
            <w:tcW w:w="960" w:type="dxa"/>
          </w:tcPr>
          <w:p w14:paraId="618E7336" w14:textId="77777777" w:rsidR="00EA7905" w:rsidRDefault="00EA7905" w:rsidP="00926FE8">
            <w:r>
              <w:rPr>
                <w:rFonts w:ascii="Wingdings" w:hAnsi="Wingdings"/>
              </w:rPr>
              <w:t>ü</w:t>
            </w:r>
          </w:p>
        </w:tc>
        <w:tc>
          <w:tcPr>
            <w:tcW w:w="960" w:type="dxa"/>
          </w:tcPr>
          <w:p w14:paraId="30E6BB61" w14:textId="77777777" w:rsidR="00EA7905" w:rsidRDefault="00EA7905" w:rsidP="00926FE8"/>
        </w:tc>
        <w:tc>
          <w:tcPr>
            <w:tcW w:w="960" w:type="dxa"/>
          </w:tcPr>
          <w:p w14:paraId="1EAF4D22" w14:textId="77777777" w:rsidR="00EA7905" w:rsidRDefault="00EA7905" w:rsidP="00926FE8"/>
        </w:tc>
        <w:tc>
          <w:tcPr>
            <w:tcW w:w="960" w:type="dxa"/>
          </w:tcPr>
          <w:p w14:paraId="462EE379" w14:textId="77777777" w:rsidR="00EA7905" w:rsidRDefault="00EA7905" w:rsidP="00926FE8"/>
        </w:tc>
        <w:tc>
          <w:tcPr>
            <w:tcW w:w="960" w:type="dxa"/>
          </w:tcPr>
          <w:p w14:paraId="0FD975CC" w14:textId="77777777" w:rsidR="00EA7905" w:rsidRDefault="00EA7905" w:rsidP="00926FE8">
            <w:r>
              <w:t>C</w:t>
            </w:r>
          </w:p>
        </w:tc>
        <w:tc>
          <w:tcPr>
            <w:tcW w:w="960" w:type="dxa"/>
          </w:tcPr>
          <w:p w14:paraId="2488C89C" w14:textId="77777777" w:rsidR="00EA7905" w:rsidRDefault="00EA7905" w:rsidP="00926FE8">
            <w:r>
              <w:t>Where ICT is non-web software that provides a user interface and that supports access to assistive technologies for screen reading</w:t>
            </w:r>
          </w:p>
        </w:tc>
        <w:tc>
          <w:tcPr>
            <w:tcW w:w="960" w:type="dxa"/>
          </w:tcPr>
          <w:p w14:paraId="2E84D6AC" w14:textId="77777777" w:rsidR="00EA7905" w:rsidRDefault="00EA7905" w:rsidP="00926FE8">
            <w:r>
              <w:t>C.11.1.3.5</w:t>
            </w:r>
          </w:p>
        </w:tc>
      </w:tr>
      <w:tr w:rsidR="00EA7905" w14:paraId="3DD282BE" w14:textId="77777777" w:rsidTr="00926FE8">
        <w:tc>
          <w:tcPr>
            <w:tcW w:w="960" w:type="dxa"/>
          </w:tcPr>
          <w:p w14:paraId="76ACC200" w14:textId="77777777" w:rsidR="00EA7905" w:rsidRDefault="00EA7905" w:rsidP="00926FE8">
            <w:r>
              <w:t>11.1.4.1</w:t>
            </w:r>
          </w:p>
        </w:tc>
        <w:tc>
          <w:tcPr>
            <w:tcW w:w="960" w:type="dxa"/>
          </w:tcPr>
          <w:p w14:paraId="5C9B801F" w14:textId="77777777" w:rsidR="00EA7905" w:rsidRDefault="00EA7905" w:rsidP="00926FE8">
            <w:r>
              <w:t>Use of colour</w:t>
            </w:r>
          </w:p>
        </w:tc>
        <w:tc>
          <w:tcPr>
            <w:tcW w:w="960" w:type="dxa"/>
          </w:tcPr>
          <w:p w14:paraId="548F047F" w14:textId="77777777" w:rsidR="00EA7905" w:rsidRDefault="00EA7905" w:rsidP="00926FE8">
            <w:r>
              <w:rPr>
                <w:rFonts w:ascii="Wingdings" w:hAnsi="Wingdings"/>
              </w:rPr>
              <w:t>ü</w:t>
            </w:r>
          </w:p>
        </w:tc>
        <w:tc>
          <w:tcPr>
            <w:tcW w:w="960" w:type="dxa"/>
          </w:tcPr>
          <w:p w14:paraId="0DAC50CF" w14:textId="77777777" w:rsidR="00EA7905" w:rsidRDefault="00EA7905" w:rsidP="00926FE8"/>
        </w:tc>
        <w:tc>
          <w:tcPr>
            <w:tcW w:w="960" w:type="dxa"/>
          </w:tcPr>
          <w:p w14:paraId="26A4D26B" w14:textId="77777777" w:rsidR="00EA7905" w:rsidRDefault="00EA7905" w:rsidP="00926FE8"/>
        </w:tc>
        <w:tc>
          <w:tcPr>
            <w:tcW w:w="960" w:type="dxa"/>
          </w:tcPr>
          <w:p w14:paraId="1C2915B6" w14:textId="77777777" w:rsidR="00EA7905" w:rsidRDefault="00EA7905" w:rsidP="00926FE8"/>
        </w:tc>
        <w:tc>
          <w:tcPr>
            <w:tcW w:w="960" w:type="dxa"/>
          </w:tcPr>
          <w:p w14:paraId="6F329B7D" w14:textId="77777777" w:rsidR="00EA7905" w:rsidRDefault="00EA7905" w:rsidP="00926FE8">
            <w:r>
              <w:t>C</w:t>
            </w:r>
          </w:p>
        </w:tc>
        <w:tc>
          <w:tcPr>
            <w:tcW w:w="960" w:type="dxa"/>
          </w:tcPr>
          <w:p w14:paraId="03840958" w14:textId="77777777" w:rsidR="00EA7905" w:rsidRDefault="00EA7905" w:rsidP="00926FE8">
            <w:r>
              <w:t>Where ICT is non-web software that provides a user interface</w:t>
            </w:r>
          </w:p>
        </w:tc>
        <w:tc>
          <w:tcPr>
            <w:tcW w:w="960" w:type="dxa"/>
          </w:tcPr>
          <w:p w14:paraId="7B671D0D" w14:textId="77777777" w:rsidR="00EA7905" w:rsidRDefault="00EA7905" w:rsidP="00926FE8">
            <w:r>
              <w:t>C.11.1.4.1</w:t>
            </w:r>
          </w:p>
        </w:tc>
      </w:tr>
      <w:tr w:rsidR="00EA7905" w14:paraId="3A4A52A1" w14:textId="77777777" w:rsidTr="00926FE8">
        <w:tc>
          <w:tcPr>
            <w:tcW w:w="960" w:type="dxa"/>
          </w:tcPr>
          <w:p w14:paraId="4FEE9926" w14:textId="77777777" w:rsidR="00EA7905" w:rsidRDefault="00EA7905" w:rsidP="00926FE8">
            <w:r>
              <w:t>11.1.4.2</w:t>
            </w:r>
          </w:p>
        </w:tc>
        <w:tc>
          <w:tcPr>
            <w:tcW w:w="960" w:type="dxa"/>
          </w:tcPr>
          <w:p w14:paraId="0F7636C0" w14:textId="77777777" w:rsidR="00EA7905" w:rsidRDefault="00EA7905" w:rsidP="00926FE8">
            <w:r>
              <w:t>Audio control</w:t>
            </w:r>
          </w:p>
        </w:tc>
        <w:tc>
          <w:tcPr>
            <w:tcW w:w="960" w:type="dxa"/>
          </w:tcPr>
          <w:p w14:paraId="451F2576" w14:textId="77777777" w:rsidR="00EA7905" w:rsidRDefault="00EA7905" w:rsidP="00926FE8">
            <w:r>
              <w:rPr>
                <w:rFonts w:ascii="Wingdings" w:hAnsi="Wingdings"/>
              </w:rPr>
              <w:t>ü</w:t>
            </w:r>
          </w:p>
        </w:tc>
        <w:tc>
          <w:tcPr>
            <w:tcW w:w="960" w:type="dxa"/>
          </w:tcPr>
          <w:p w14:paraId="56ED052B" w14:textId="77777777" w:rsidR="00EA7905" w:rsidRDefault="00EA7905" w:rsidP="00926FE8"/>
        </w:tc>
        <w:tc>
          <w:tcPr>
            <w:tcW w:w="960" w:type="dxa"/>
          </w:tcPr>
          <w:p w14:paraId="5DEC32A3" w14:textId="77777777" w:rsidR="00EA7905" w:rsidRDefault="00EA7905" w:rsidP="00926FE8"/>
        </w:tc>
        <w:tc>
          <w:tcPr>
            <w:tcW w:w="960" w:type="dxa"/>
          </w:tcPr>
          <w:p w14:paraId="495F8642" w14:textId="77777777" w:rsidR="00EA7905" w:rsidRDefault="00EA7905" w:rsidP="00926FE8"/>
        </w:tc>
        <w:tc>
          <w:tcPr>
            <w:tcW w:w="960" w:type="dxa"/>
          </w:tcPr>
          <w:p w14:paraId="70AE7328" w14:textId="77777777" w:rsidR="00EA7905" w:rsidRDefault="00EA7905" w:rsidP="00926FE8">
            <w:r>
              <w:t>C</w:t>
            </w:r>
          </w:p>
        </w:tc>
        <w:tc>
          <w:tcPr>
            <w:tcW w:w="960" w:type="dxa"/>
          </w:tcPr>
          <w:p w14:paraId="6F84B5EC" w14:textId="77777777" w:rsidR="00EA7905" w:rsidRDefault="00EA7905" w:rsidP="00926FE8">
            <w:r>
              <w:t xml:space="preserve">Where ICT is non-web software that </w:t>
            </w:r>
            <w:r>
              <w:lastRenderedPageBreak/>
              <w:t>provides a user interface</w:t>
            </w:r>
          </w:p>
        </w:tc>
        <w:tc>
          <w:tcPr>
            <w:tcW w:w="960" w:type="dxa"/>
          </w:tcPr>
          <w:p w14:paraId="51440A41" w14:textId="77777777" w:rsidR="00EA7905" w:rsidRDefault="00EA7905" w:rsidP="00926FE8">
            <w:r>
              <w:lastRenderedPageBreak/>
              <w:t>C.11.1.4.2</w:t>
            </w:r>
          </w:p>
        </w:tc>
      </w:tr>
      <w:tr w:rsidR="00EA7905" w14:paraId="380AB0A6" w14:textId="77777777" w:rsidTr="00926FE8">
        <w:tc>
          <w:tcPr>
            <w:tcW w:w="960" w:type="dxa"/>
          </w:tcPr>
          <w:p w14:paraId="5050BD5C" w14:textId="77777777" w:rsidR="00EA7905" w:rsidRDefault="00EA7905" w:rsidP="00926FE8">
            <w:r>
              <w:t>11.1.4.3</w:t>
            </w:r>
          </w:p>
        </w:tc>
        <w:tc>
          <w:tcPr>
            <w:tcW w:w="960" w:type="dxa"/>
          </w:tcPr>
          <w:p w14:paraId="447D4837" w14:textId="77777777" w:rsidR="00EA7905" w:rsidRDefault="00EA7905" w:rsidP="00926FE8">
            <w:r>
              <w:t>Contrast (minimum)</w:t>
            </w:r>
          </w:p>
        </w:tc>
        <w:tc>
          <w:tcPr>
            <w:tcW w:w="960" w:type="dxa"/>
          </w:tcPr>
          <w:p w14:paraId="15483F00" w14:textId="77777777" w:rsidR="00EA7905" w:rsidRDefault="00EA7905" w:rsidP="00926FE8">
            <w:r>
              <w:rPr>
                <w:rFonts w:ascii="Wingdings" w:hAnsi="Wingdings"/>
              </w:rPr>
              <w:t>ü</w:t>
            </w:r>
          </w:p>
        </w:tc>
        <w:tc>
          <w:tcPr>
            <w:tcW w:w="960" w:type="dxa"/>
          </w:tcPr>
          <w:p w14:paraId="0FA58E63" w14:textId="77777777" w:rsidR="00EA7905" w:rsidRDefault="00EA7905" w:rsidP="00926FE8"/>
        </w:tc>
        <w:tc>
          <w:tcPr>
            <w:tcW w:w="960" w:type="dxa"/>
          </w:tcPr>
          <w:p w14:paraId="5D5425F5" w14:textId="77777777" w:rsidR="00EA7905" w:rsidRDefault="00EA7905" w:rsidP="00926FE8"/>
        </w:tc>
        <w:tc>
          <w:tcPr>
            <w:tcW w:w="960" w:type="dxa"/>
          </w:tcPr>
          <w:p w14:paraId="0041187A" w14:textId="77777777" w:rsidR="00EA7905" w:rsidRDefault="00EA7905" w:rsidP="00926FE8"/>
        </w:tc>
        <w:tc>
          <w:tcPr>
            <w:tcW w:w="960" w:type="dxa"/>
          </w:tcPr>
          <w:p w14:paraId="5C54A615" w14:textId="77777777" w:rsidR="00EA7905" w:rsidRDefault="00EA7905" w:rsidP="00926FE8">
            <w:r>
              <w:t>C</w:t>
            </w:r>
          </w:p>
        </w:tc>
        <w:tc>
          <w:tcPr>
            <w:tcW w:w="960" w:type="dxa"/>
          </w:tcPr>
          <w:p w14:paraId="36746273" w14:textId="77777777" w:rsidR="00EA7905" w:rsidRDefault="00EA7905" w:rsidP="00926FE8">
            <w:r>
              <w:t>Where ICT is non-web software that provides a user interface</w:t>
            </w:r>
          </w:p>
        </w:tc>
        <w:tc>
          <w:tcPr>
            <w:tcW w:w="960" w:type="dxa"/>
          </w:tcPr>
          <w:p w14:paraId="29F1B071" w14:textId="77777777" w:rsidR="00EA7905" w:rsidRDefault="00EA7905" w:rsidP="00926FE8">
            <w:r>
              <w:t>C.11.1.4.3</w:t>
            </w:r>
          </w:p>
        </w:tc>
      </w:tr>
      <w:tr w:rsidR="00EA7905" w14:paraId="3A3F9095" w14:textId="77777777" w:rsidTr="00926FE8">
        <w:tc>
          <w:tcPr>
            <w:tcW w:w="960" w:type="dxa"/>
          </w:tcPr>
          <w:p w14:paraId="0D27A2BB" w14:textId="77777777" w:rsidR="00EA7905" w:rsidRDefault="00EA7905" w:rsidP="00926FE8">
            <w:r>
              <w:t>11.1.4.4</w:t>
            </w:r>
          </w:p>
        </w:tc>
        <w:tc>
          <w:tcPr>
            <w:tcW w:w="960" w:type="dxa"/>
          </w:tcPr>
          <w:p w14:paraId="449A8BEB" w14:textId="77777777" w:rsidR="00EA7905" w:rsidRDefault="00EA7905" w:rsidP="00926FE8">
            <w:r>
              <w:t>Resize text (was 11.1.4.4.1)</w:t>
            </w:r>
          </w:p>
        </w:tc>
        <w:tc>
          <w:tcPr>
            <w:tcW w:w="960" w:type="dxa"/>
          </w:tcPr>
          <w:p w14:paraId="77F681BF" w14:textId="77777777" w:rsidR="00EA7905" w:rsidRDefault="00EA7905" w:rsidP="00926FE8">
            <w:r>
              <w:rPr>
                <w:rFonts w:ascii="Wingdings" w:hAnsi="Wingdings"/>
              </w:rPr>
              <w:t>ü</w:t>
            </w:r>
          </w:p>
        </w:tc>
        <w:tc>
          <w:tcPr>
            <w:tcW w:w="960" w:type="dxa"/>
          </w:tcPr>
          <w:p w14:paraId="46DC7240" w14:textId="77777777" w:rsidR="00EA7905" w:rsidRDefault="00EA7905" w:rsidP="00926FE8"/>
        </w:tc>
        <w:tc>
          <w:tcPr>
            <w:tcW w:w="960" w:type="dxa"/>
          </w:tcPr>
          <w:p w14:paraId="1217D074" w14:textId="77777777" w:rsidR="00EA7905" w:rsidRDefault="00EA7905" w:rsidP="00926FE8"/>
        </w:tc>
        <w:tc>
          <w:tcPr>
            <w:tcW w:w="960" w:type="dxa"/>
          </w:tcPr>
          <w:p w14:paraId="36A4A564" w14:textId="77777777" w:rsidR="00EA7905" w:rsidRDefault="00EA7905" w:rsidP="00926FE8"/>
        </w:tc>
        <w:tc>
          <w:tcPr>
            <w:tcW w:w="960" w:type="dxa"/>
          </w:tcPr>
          <w:p w14:paraId="6569D075" w14:textId="77777777" w:rsidR="00EA7905" w:rsidRDefault="00EA7905" w:rsidP="00926FE8">
            <w:r>
              <w:t>C</w:t>
            </w:r>
          </w:p>
        </w:tc>
        <w:tc>
          <w:tcPr>
            <w:tcW w:w="960" w:type="dxa"/>
          </w:tcPr>
          <w:p w14:paraId="276EFE42" w14:textId="77777777" w:rsidR="00EA7905" w:rsidRDefault="00EA7905" w:rsidP="00926FE8">
            <w:r>
              <w:t>Where ICT is non-web software that provides a user interface and that supports access to assistive technologies for screen reading</w:t>
            </w:r>
          </w:p>
        </w:tc>
        <w:tc>
          <w:tcPr>
            <w:tcW w:w="960" w:type="dxa"/>
          </w:tcPr>
          <w:p w14:paraId="681CF713" w14:textId="77777777" w:rsidR="00EA7905" w:rsidRDefault="00EA7905" w:rsidP="00926FE8">
            <w:r>
              <w:t>C.11.1.4.4</w:t>
            </w:r>
          </w:p>
        </w:tc>
      </w:tr>
      <w:tr w:rsidR="00EA7905" w14:paraId="24E753B3" w14:textId="77777777" w:rsidTr="00926FE8">
        <w:tc>
          <w:tcPr>
            <w:tcW w:w="960" w:type="dxa"/>
          </w:tcPr>
          <w:p w14:paraId="339A878F" w14:textId="77777777" w:rsidR="00EA7905" w:rsidRDefault="00EA7905" w:rsidP="00926FE8">
            <w:r>
              <w:t>11.1.4.5</w:t>
            </w:r>
          </w:p>
        </w:tc>
        <w:tc>
          <w:tcPr>
            <w:tcW w:w="960" w:type="dxa"/>
          </w:tcPr>
          <w:p w14:paraId="4A4F5436" w14:textId="77777777" w:rsidR="00EA7905" w:rsidRDefault="00EA7905" w:rsidP="00926FE8">
            <w:r>
              <w:t>Images of text (was 11.1.4.5.1)</w:t>
            </w:r>
          </w:p>
        </w:tc>
        <w:tc>
          <w:tcPr>
            <w:tcW w:w="960" w:type="dxa"/>
          </w:tcPr>
          <w:p w14:paraId="605E7E99" w14:textId="77777777" w:rsidR="00EA7905" w:rsidRDefault="00EA7905" w:rsidP="00926FE8">
            <w:r>
              <w:rPr>
                <w:rFonts w:ascii="Wingdings" w:hAnsi="Wingdings"/>
              </w:rPr>
              <w:t>ü</w:t>
            </w:r>
          </w:p>
        </w:tc>
        <w:tc>
          <w:tcPr>
            <w:tcW w:w="960" w:type="dxa"/>
          </w:tcPr>
          <w:p w14:paraId="242B8B66" w14:textId="77777777" w:rsidR="00EA7905" w:rsidRDefault="00EA7905" w:rsidP="00926FE8"/>
        </w:tc>
        <w:tc>
          <w:tcPr>
            <w:tcW w:w="960" w:type="dxa"/>
          </w:tcPr>
          <w:p w14:paraId="358F9D66" w14:textId="77777777" w:rsidR="00EA7905" w:rsidRDefault="00EA7905" w:rsidP="00926FE8"/>
        </w:tc>
        <w:tc>
          <w:tcPr>
            <w:tcW w:w="960" w:type="dxa"/>
          </w:tcPr>
          <w:p w14:paraId="6196279F" w14:textId="77777777" w:rsidR="00EA7905" w:rsidRDefault="00EA7905" w:rsidP="00926FE8"/>
        </w:tc>
        <w:tc>
          <w:tcPr>
            <w:tcW w:w="960" w:type="dxa"/>
          </w:tcPr>
          <w:p w14:paraId="587AE93C" w14:textId="77777777" w:rsidR="00EA7905" w:rsidRDefault="00EA7905" w:rsidP="00926FE8">
            <w:r>
              <w:t>C</w:t>
            </w:r>
          </w:p>
        </w:tc>
        <w:tc>
          <w:tcPr>
            <w:tcW w:w="960" w:type="dxa"/>
          </w:tcPr>
          <w:p w14:paraId="7E5280E7" w14:textId="77777777" w:rsidR="00EA7905" w:rsidRDefault="00EA7905" w:rsidP="00926FE8">
            <w:r>
              <w:t>Where ICT is non-web software that provides a user interface and that supports access to assistive technologies for screen reading</w:t>
            </w:r>
          </w:p>
        </w:tc>
        <w:tc>
          <w:tcPr>
            <w:tcW w:w="960" w:type="dxa"/>
          </w:tcPr>
          <w:p w14:paraId="3E282384" w14:textId="77777777" w:rsidR="00EA7905" w:rsidRDefault="00EA7905" w:rsidP="00926FE8">
            <w:r>
              <w:t>C.11.1.4.5</w:t>
            </w:r>
          </w:p>
        </w:tc>
      </w:tr>
      <w:tr w:rsidR="00EA7905" w14:paraId="04B3C2AF" w14:textId="77777777" w:rsidTr="00926FE8">
        <w:tc>
          <w:tcPr>
            <w:tcW w:w="960" w:type="dxa"/>
          </w:tcPr>
          <w:p w14:paraId="5982BE36" w14:textId="77777777" w:rsidR="00EA7905" w:rsidRDefault="00EA7905" w:rsidP="00926FE8">
            <w:r>
              <w:t>11.1.4.10</w:t>
            </w:r>
          </w:p>
        </w:tc>
        <w:tc>
          <w:tcPr>
            <w:tcW w:w="960" w:type="dxa"/>
          </w:tcPr>
          <w:p w14:paraId="07C802B3" w14:textId="77777777" w:rsidR="00EA7905" w:rsidRDefault="00EA7905" w:rsidP="00926FE8">
            <w:r>
              <w:t>Reflow</w:t>
            </w:r>
          </w:p>
        </w:tc>
        <w:tc>
          <w:tcPr>
            <w:tcW w:w="960" w:type="dxa"/>
          </w:tcPr>
          <w:p w14:paraId="1F1C41C7" w14:textId="77777777" w:rsidR="00EA7905" w:rsidRDefault="00EA7905" w:rsidP="00926FE8">
            <w:r>
              <w:rPr>
                <w:rFonts w:ascii="Wingdings" w:hAnsi="Wingdings"/>
              </w:rPr>
              <w:t>ü</w:t>
            </w:r>
          </w:p>
        </w:tc>
        <w:tc>
          <w:tcPr>
            <w:tcW w:w="960" w:type="dxa"/>
          </w:tcPr>
          <w:p w14:paraId="1A144457" w14:textId="77777777" w:rsidR="00EA7905" w:rsidRDefault="00EA7905" w:rsidP="00926FE8"/>
        </w:tc>
        <w:tc>
          <w:tcPr>
            <w:tcW w:w="960" w:type="dxa"/>
          </w:tcPr>
          <w:p w14:paraId="168E774E" w14:textId="77777777" w:rsidR="00EA7905" w:rsidRDefault="00EA7905" w:rsidP="00926FE8"/>
        </w:tc>
        <w:tc>
          <w:tcPr>
            <w:tcW w:w="960" w:type="dxa"/>
          </w:tcPr>
          <w:p w14:paraId="72839990" w14:textId="77777777" w:rsidR="00EA7905" w:rsidRDefault="00EA7905" w:rsidP="00926FE8"/>
        </w:tc>
        <w:tc>
          <w:tcPr>
            <w:tcW w:w="960" w:type="dxa"/>
          </w:tcPr>
          <w:p w14:paraId="3DA72C4A" w14:textId="77777777" w:rsidR="00EA7905" w:rsidRDefault="00EA7905" w:rsidP="00926FE8">
            <w:r>
              <w:t>C</w:t>
            </w:r>
          </w:p>
        </w:tc>
        <w:tc>
          <w:tcPr>
            <w:tcW w:w="960" w:type="dxa"/>
          </w:tcPr>
          <w:p w14:paraId="515AD9D7" w14:textId="77777777" w:rsidR="00EA7905" w:rsidRDefault="00EA7905" w:rsidP="00926FE8">
            <w:r>
              <w:t>Where ICT is non-web software that provides a user interface</w:t>
            </w:r>
          </w:p>
        </w:tc>
        <w:tc>
          <w:tcPr>
            <w:tcW w:w="960" w:type="dxa"/>
          </w:tcPr>
          <w:p w14:paraId="2563E779" w14:textId="77777777" w:rsidR="00EA7905" w:rsidRDefault="00EA7905" w:rsidP="00926FE8">
            <w:r>
              <w:t>C.11.1.4.10</w:t>
            </w:r>
          </w:p>
        </w:tc>
      </w:tr>
      <w:tr w:rsidR="00EA7905" w14:paraId="6802B078" w14:textId="77777777" w:rsidTr="00926FE8">
        <w:tc>
          <w:tcPr>
            <w:tcW w:w="960" w:type="dxa"/>
          </w:tcPr>
          <w:p w14:paraId="7F40701D" w14:textId="77777777" w:rsidR="00EA7905" w:rsidRDefault="00EA7905" w:rsidP="00926FE8">
            <w:r>
              <w:t>11.1.4.11</w:t>
            </w:r>
          </w:p>
        </w:tc>
        <w:tc>
          <w:tcPr>
            <w:tcW w:w="960" w:type="dxa"/>
          </w:tcPr>
          <w:p w14:paraId="6619FFBE" w14:textId="77777777" w:rsidR="00EA7905" w:rsidRDefault="00EA7905" w:rsidP="00926FE8">
            <w:r>
              <w:t xml:space="preserve"> Non-text contrast</w:t>
            </w:r>
          </w:p>
        </w:tc>
        <w:tc>
          <w:tcPr>
            <w:tcW w:w="960" w:type="dxa"/>
          </w:tcPr>
          <w:p w14:paraId="0E751BEE" w14:textId="77777777" w:rsidR="00EA7905" w:rsidRDefault="00EA7905" w:rsidP="00926FE8">
            <w:r>
              <w:rPr>
                <w:rFonts w:ascii="Wingdings" w:hAnsi="Wingdings"/>
              </w:rPr>
              <w:t>ü</w:t>
            </w:r>
          </w:p>
        </w:tc>
        <w:tc>
          <w:tcPr>
            <w:tcW w:w="960" w:type="dxa"/>
          </w:tcPr>
          <w:p w14:paraId="3DBD2F43" w14:textId="77777777" w:rsidR="00EA7905" w:rsidRDefault="00EA7905" w:rsidP="00926FE8"/>
        </w:tc>
        <w:tc>
          <w:tcPr>
            <w:tcW w:w="960" w:type="dxa"/>
          </w:tcPr>
          <w:p w14:paraId="1DCAE0DA" w14:textId="77777777" w:rsidR="00EA7905" w:rsidRDefault="00EA7905" w:rsidP="00926FE8"/>
        </w:tc>
        <w:tc>
          <w:tcPr>
            <w:tcW w:w="960" w:type="dxa"/>
          </w:tcPr>
          <w:p w14:paraId="0B20D7ED" w14:textId="77777777" w:rsidR="00EA7905" w:rsidRDefault="00EA7905" w:rsidP="00926FE8"/>
        </w:tc>
        <w:tc>
          <w:tcPr>
            <w:tcW w:w="960" w:type="dxa"/>
          </w:tcPr>
          <w:p w14:paraId="06085294" w14:textId="77777777" w:rsidR="00EA7905" w:rsidRDefault="00EA7905" w:rsidP="00926FE8">
            <w:r>
              <w:t>C</w:t>
            </w:r>
          </w:p>
        </w:tc>
        <w:tc>
          <w:tcPr>
            <w:tcW w:w="960" w:type="dxa"/>
          </w:tcPr>
          <w:p w14:paraId="0854A314" w14:textId="77777777" w:rsidR="00EA7905" w:rsidRDefault="00EA7905" w:rsidP="00926FE8">
            <w:r>
              <w:t>Where ICT is non-web software that provides a user interface</w:t>
            </w:r>
          </w:p>
        </w:tc>
        <w:tc>
          <w:tcPr>
            <w:tcW w:w="960" w:type="dxa"/>
          </w:tcPr>
          <w:p w14:paraId="3200E94B" w14:textId="77777777" w:rsidR="00EA7905" w:rsidRDefault="00EA7905" w:rsidP="00926FE8">
            <w:r>
              <w:t>C.11.1.4.11</w:t>
            </w:r>
          </w:p>
        </w:tc>
      </w:tr>
      <w:tr w:rsidR="00EA7905" w14:paraId="1BE6AA30" w14:textId="77777777" w:rsidTr="00926FE8">
        <w:tc>
          <w:tcPr>
            <w:tcW w:w="960" w:type="dxa"/>
          </w:tcPr>
          <w:p w14:paraId="4A38DDB6" w14:textId="77777777" w:rsidR="00EA7905" w:rsidRDefault="00EA7905" w:rsidP="00926FE8">
            <w:r>
              <w:t>11.1.4.12</w:t>
            </w:r>
          </w:p>
        </w:tc>
        <w:tc>
          <w:tcPr>
            <w:tcW w:w="960" w:type="dxa"/>
          </w:tcPr>
          <w:p w14:paraId="029E5B19" w14:textId="77777777" w:rsidR="00EA7905" w:rsidRDefault="00EA7905" w:rsidP="00926FE8">
            <w:r>
              <w:t>Text spacing</w:t>
            </w:r>
          </w:p>
        </w:tc>
        <w:tc>
          <w:tcPr>
            <w:tcW w:w="960" w:type="dxa"/>
          </w:tcPr>
          <w:p w14:paraId="1019889B" w14:textId="77777777" w:rsidR="00EA7905" w:rsidRDefault="00EA7905" w:rsidP="00926FE8">
            <w:r>
              <w:rPr>
                <w:rFonts w:ascii="Wingdings" w:hAnsi="Wingdings"/>
              </w:rPr>
              <w:t>ü</w:t>
            </w:r>
          </w:p>
        </w:tc>
        <w:tc>
          <w:tcPr>
            <w:tcW w:w="960" w:type="dxa"/>
          </w:tcPr>
          <w:p w14:paraId="3E9A5078" w14:textId="77777777" w:rsidR="00EA7905" w:rsidRDefault="00EA7905" w:rsidP="00926FE8">
            <w:r>
              <w:rPr>
                <w:rFonts w:ascii="Wingdings" w:hAnsi="Wingdings"/>
              </w:rPr>
              <w:t>ü</w:t>
            </w:r>
          </w:p>
        </w:tc>
        <w:tc>
          <w:tcPr>
            <w:tcW w:w="960" w:type="dxa"/>
          </w:tcPr>
          <w:p w14:paraId="410DD1E0" w14:textId="77777777" w:rsidR="00EA7905" w:rsidRDefault="00EA7905" w:rsidP="00926FE8"/>
        </w:tc>
        <w:tc>
          <w:tcPr>
            <w:tcW w:w="960" w:type="dxa"/>
          </w:tcPr>
          <w:p w14:paraId="4A3966C0" w14:textId="77777777" w:rsidR="00EA7905" w:rsidRDefault="00EA7905" w:rsidP="00926FE8"/>
        </w:tc>
        <w:tc>
          <w:tcPr>
            <w:tcW w:w="960" w:type="dxa"/>
          </w:tcPr>
          <w:p w14:paraId="1727AE91" w14:textId="77777777" w:rsidR="00EA7905" w:rsidRDefault="00EA7905" w:rsidP="00926FE8">
            <w:r>
              <w:t>C</w:t>
            </w:r>
          </w:p>
        </w:tc>
        <w:tc>
          <w:tcPr>
            <w:tcW w:w="960" w:type="dxa"/>
          </w:tcPr>
          <w:p w14:paraId="6860A9D8" w14:textId="77777777" w:rsidR="00EA7905" w:rsidRDefault="00EA7905" w:rsidP="00926FE8">
            <w:r>
              <w:t>Where ICT is non-web software that provides a user interface</w:t>
            </w:r>
          </w:p>
        </w:tc>
        <w:tc>
          <w:tcPr>
            <w:tcW w:w="960" w:type="dxa"/>
          </w:tcPr>
          <w:p w14:paraId="5F60B402" w14:textId="77777777" w:rsidR="00EA7905" w:rsidRDefault="00EA7905" w:rsidP="00926FE8">
            <w:r>
              <w:t>C.11.1.4.12</w:t>
            </w:r>
          </w:p>
        </w:tc>
      </w:tr>
      <w:tr w:rsidR="00EA7905" w14:paraId="3E012BE3" w14:textId="77777777" w:rsidTr="00926FE8">
        <w:tc>
          <w:tcPr>
            <w:tcW w:w="960" w:type="dxa"/>
          </w:tcPr>
          <w:p w14:paraId="7B1BB7C5" w14:textId="77777777" w:rsidR="00EA7905" w:rsidRDefault="00EA7905" w:rsidP="00926FE8">
            <w:r>
              <w:t>11.1.4.13</w:t>
            </w:r>
          </w:p>
        </w:tc>
        <w:tc>
          <w:tcPr>
            <w:tcW w:w="960" w:type="dxa"/>
          </w:tcPr>
          <w:p w14:paraId="7165F394" w14:textId="77777777" w:rsidR="00EA7905" w:rsidRDefault="00EA7905" w:rsidP="00926FE8">
            <w:r>
              <w:t>Content on hover or focus</w:t>
            </w:r>
          </w:p>
        </w:tc>
        <w:tc>
          <w:tcPr>
            <w:tcW w:w="960" w:type="dxa"/>
          </w:tcPr>
          <w:p w14:paraId="6F3E6E12" w14:textId="77777777" w:rsidR="00EA7905" w:rsidRDefault="00EA7905" w:rsidP="00926FE8">
            <w:r>
              <w:rPr>
                <w:rFonts w:ascii="Wingdings" w:hAnsi="Wingdings"/>
              </w:rPr>
              <w:t>ü</w:t>
            </w:r>
          </w:p>
        </w:tc>
        <w:tc>
          <w:tcPr>
            <w:tcW w:w="960" w:type="dxa"/>
          </w:tcPr>
          <w:p w14:paraId="4911ABBD" w14:textId="77777777" w:rsidR="00EA7905" w:rsidRDefault="00EA7905" w:rsidP="00926FE8">
            <w:r>
              <w:rPr>
                <w:rFonts w:ascii="Wingdings" w:hAnsi="Wingdings"/>
              </w:rPr>
              <w:t>ü</w:t>
            </w:r>
          </w:p>
        </w:tc>
        <w:tc>
          <w:tcPr>
            <w:tcW w:w="960" w:type="dxa"/>
          </w:tcPr>
          <w:p w14:paraId="45F64D99" w14:textId="77777777" w:rsidR="00EA7905" w:rsidRDefault="00EA7905" w:rsidP="00926FE8"/>
        </w:tc>
        <w:tc>
          <w:tcPr>
            <w:tcW w:w="960" w:type="dxa"/>
          </w:tcPr>
          <w:p w14:paraId="150BBB8E" w14:textId="77777777" w:rsidR="00EA7905" w:rsidRDefault="00EA7905" w:rsidP="00926FE8"/>
        </w:tc>
        <w:tc>
          <w:tcPr>
            <w:tcW w:w="960" w:type="dxa"/>
          </w:tcPr>
          <w:p w14:paraId="7E26E94F" w14:textId="77777777" w:rsidR="00EA7905" w:rsidRDefault="00EA7905" w:rsidP="00926FE8">
            <w:r>
              <w:t>C</w:t>
            </w:r>
          </w:p>
        </w:tc>
        <w:tc>
          <w:tcPr>
            <w:tcW w:w="960" w:type="dxa"/>
          </w:tcPr>
          <w:p w14:paraId="35D17AC7" w14:textId="77777777" w:rsidR="00EA7905" w:rsidRDefault="00EA7905" w:rsidP="00926FE8">
            <w:r>
              <w:t>Where ICT is non-web software that provides a user interface</w:t>
            </w:r>
          </w:p>
        </w:tc>
        <w:tc>
          <w:tcPr>
            <w:tcW w:w="960" w:type="dxa"/>
          </w:tcPr>
          <w:p w14:paraId="40600088" w14:textId="77777777" w:rsidR="00EA7905" w:rsidRDefault="00EA7905" w:rsidP="00926FE8">
            <w:r>
              <w:t>C.11.1.4.13</w:t>
            </w:r>
          </w:p>
        </w:tc>
      </w:tr>
      <w:tr w:rsidR="00EA7905" w14:paraId="48B0DE29" w14:textId="77777777" w:rsidTr="00926FE8">
        <w:tc>
          <w:tcPr>
            <w:tcW w:w="960" w:type="dxa"/>
          </w:tcPr>
          <w:p w14:paraId="4DFD6C12" w14:textId="77777777" w:rsidR="00EA7905" w:rsidRDefault="00EA7905" w:rsidP="00926FE8">
            <w:r>
              <w:t>11.2.1.1</w:t>
            </w:r>
          </w:p>
        </w:tc>
        <w:tc>
          <w:tcPr>
            <w:tcW w:w="960" w:type="dxa"/>
          </w:tcPr>
          <w:p w14:paraId="0E27C8C2" w14:textId="77777777" w:rsidR="00EA7905" w:rsidRDefault="00EA7905" w:rsidP="00926FE8">
            <w:r>
              <w:t>Keyboard (was 11.2.1.1.1)</w:t>
            </w:r>
          </w:p>
        </w:tc>
        <w:tc>
          <w:tcPr>
            <w:tcW w:w="960" w:type="dxa"/>
          </w:tcPr>
          <w:p w14:paraId="274D6244" w14:textId="77777777" w:rsidR="00EA7905" w:rsidRDefault="00EA7905" w:rsidP="00926FE8"/>
        </w:tc>
        <w:tc>
          <w:tcPr>
            <w:tcW w:w="960" w:type="dxa"/>
          </w:tcPr>
          <w:p w14:paraId="5EBF8F7C" w14:textId="77777777" w:rsidR="00EA7905" w:rsidRDefault="00EA7905" w:rsidP="00926FE8">
            <w:r>
              <w:rPr>
                <w:rFonts w:ascii="Wingdings" w:hAnsi="Wingdings"/>
              </w:rPr>
              <w:t>ü</w:t>
            </w:r>
          </w:p>
        </w:tc>
        <w:tc>
          <w:tcPr>
            <w:tcW w:w="960" w:type="dxa"/>
          </w:tcPr>
          <w:p w14:paraId="75F07E81" w14:textId="77777777" w:rsidR="00EA7905" w:rsidRDefault="00EA7905" w:rsidP="00926FE8"/>
        </w:tc>
        <w:tc>
          <w:tcPr>
            <w:tcW w:w="960" w:type="dxa"/>
          </w:tcPr>
          <w:p w14:paraId="263221BC" w14:textId="77777777" w:rsidR="00EA7905" w:rsidRDefault="00EA7905" w:rsidP="00926FE8"/>
        </w:tc>
        <w:tc>
          <w:tcPr>
            <w:tcW w:w="960" w:type="dxa"/>
          </w:tcPr>
          <w:p w14:paraId="6C450156" w14:textId="77777777" w:rsidR="00EA7905" w:rsidRDefault="00EA7905" w:rsidP="00926FE8">
            <w:r>
              <w:t>C</w:t>
            </w:r>
          </w:p>
        </w:tc>
        <w:tc>
          <w:tcPr>
            <w:tcW w:w="960" w:type="dxa"/>
          </w:tcPr>
          <w:p w14:paraId="2E512A7E" w14:textId="77777777" w:rsidR="00EA7905" w:rsidRDefault="00EA7905" w:rsidP="00926FE8">
            <w:r>
              <w:t xml:space="preserve">Where ICT is non-web software that provides a user interface and that supports access to assistive </w:t>
            </w:r>
            <w:r>
              <w:lastRenderedPageBreak/>
              <w:t>technologies for screen reading</w:t>
            </w:r>
          </w:p>
        </w:tc>
        <w:tc>
          <w:tcPr>
            <w:tcW w:w="960" w:type="dxa"/>
          </w:tcPr>
          <w:p w14:paraId="7AD7ED20" w14:textId="77777777" w:rsidR="00EA7905" w:rsidRDefault="00EA7905" w:rsidP="00926FE8">
            <w:r>
              <w:lastRenderedPageBreak/>
              <w:t>C.11.2.1.1</w:t>
            </w:r>
          </w:p>
        </w:tc>
      </w:tr>
      <w:tr w:rsidR="00EA7905" w14:paraId="27240932" w14:textId="77777777" w:rsidTr="00926FE8">
        <w:tc>
          <w:tcPr>
            <w:tcW w:w="960" w:type="dxa"/>
          </w:tcPr>
          <w:p w14:paraId="44479659" w14:textId="77777777" w:rsidR="00EA7905" w:rsidRDefault="00EA7905" w:rsidP="00926FE8">
            <w:r>
              <w:t>11.2.1.2</w:t>
            </w:r>
          </w:p>
        </w:tc>
        <w:tc>
          <w:tcPr>
            <w:tcW w:w="960" w:type="dxa"/>
          </w:tcPr>
          <w:p w14:paraId="095FAACE" w14:textId="77777777" w:rsidR="00EA7905" w:rsidRDefault="00EA7905" w:rsidP="00926FE8">
            <w:r>
              <w:t>No keyboard trap</w:t>
            </w:r>
          </w:p>
        </w:tc>
        <w:tc>
          <w:tcPr>
            <w:tcW w:w="960" w:type="dxa"/>
          </w:tcPr>
          <w:p w14:paraId="3628457A" w14:textId="77777777" w:rsidR="00EA7905" w:rsidRDefault="00EA7905" w:rsidP="00926FE8"/>
        </w:tc>
        <w:tc>
          <w:tcPr>
            <w:tcW w:w="960" w:type="dxa"/>
          </w:tcPr>
          <w:p w14:paraId="41FE2C57" w14:textId="77777777" w:rsidR="00EA7905" w:rsidRDefault="00EA7905" w:rsidP="00926FE8">
            <w:r>
              <w:rPr>
                <w:rFonts w:ascii="Wingdings" w:hAnsi="Wingdings"/>
              </w:rPr>
              <w:t>ü</w:t>
            </w:r>
          </w:p>
        </w:tc>
        <w:tc>
          <w:tcPr>
            <w:tcW w:w="960" w:type="dxa"/>
          </w:tcPr>
          <w:p w14:paraId="4EF7E956" w14:textId="77777777" w:rsidR="00EA7905" w:rsidRDefault="00EA7905" w:rsidP="00926FE8"/>
        </w:tc>
        <w:tc>
          <w:tcPr>
            <w:tcW w:w="960" w:type="dxa"/>
          </w:tcPr>
          <w:p w14:paraId="17BF5905" w14:textId="77777777" w:rsidR="00EA7905" w:rsidRDefault="00EA7905" w:rsidP="00926FE8"/>
        </w:tc>
        <w:tc>
          <w:tcPr>
            <w:tcW w:w="960" w:type="dxa"/>
          </w:tcPr>
          <w:p w14:paraId="22C6C0F4" w14:textId="77777777" w:rsidR="00EA7905" w:rsidRDefault="00EA7905" w:rsidP="00926FE8">
            <w:r>
              <w:t>C</w:t>
            </w:r>
          </w:p>
        </w:tc>
        <w:tc>
          <w:tcPr>
            <w:tcW w:w="960" w:type="dxa"/>
          </w:tcPr>
          <w:p w14:paraId="3DE50398" w14:textId="77777777" w:rsidR="00EA7905" w:rsidRDefault="00EA7905" w:rsidP="00926FE8">
            <w:r>
              <w:t>Where ICT is non-web software that provides a user interface</w:t>
            </w:r>
          </w:p>
        </w:tc>
        <w:tc>
          <w:tcPr>
            <w:tcW w:w="960" w:type="dxa"/>
          </w:tcPr>
          <w:p w14:paraId="15C7A57A" w14:textId="77777777" w:rsidR="00EA7905" w:rsidRDefault="00EA7905" w:rsidP="00926FE8">
            <w:r>
              <w:t>C.11.2.1.2</w:t>
            </w:r>
          </w:p>
        </w:tc>
      </w:tr>
      <w:tr w:rsidR="00EA7905" w14:paraId="2936530B" w14:textId="77777777" w:rsidTr="00926FE8">
        <w:tc>
          <w:tcPr>
            <w:tcW w:w="960" w:type="dxa"/>
          </w:tcPr>
          <w:p w14:paraId="2C818EC5" w14:textId="77777777" w:rsidR="00EA7905" w:rsidRDefault="00EA7905" w:rsidP="00926FE8">
            <w:r>
              <w:t>11.2.1.4</w:t>
            </w:r>
          </w:p>
        </w:tc>
        <w:tc>
          <w:tcPr>
            <w:tcW w:w="960" w:type="dxa"/>
          </w:tcPr>
          <w:p w14:paraId="014ED99C" w14:textId="77777777" w:rsidR="00EA7905" w:rsidRDefault="00EA7905" w:rsidP="00926FE8">
            <w:r>
              <w:t>Character key shortcuts) (was 11.2.1.4.1)</w:t>
            </w:r>
          </w:p>
        </w:tc>
        <w:tc>
          <w:tcPr>
            <w:tcW w:w="960" w:type="dxa"/>
          </w:tcPr>
          <w:p w14:paraId="48FEF86F" w14:textId="77777777" w:rsidR="00EA7905" w:rsidRDefault="00EA7905" w:rsidP="00926FE8"/>
        </w:tc>
        <w:tc>
          <w:tcPr>
            <w:tcW w:w="960" w:type="dxa"/>
          </w:tcPr>
          <w:p w14:paraId="788D8E18" w14:textId="77777777" w:rsidR="00EA7905" w:rsidRDefault="00EA7905" w:rsidP="00926FE8">
            <w:r>
              <w:rPr>
                <w:rFonts w:ascii="Wingdings" w:hAnsi="Wingdings"/>
              </w:rPr>
              <w:t>ü</w:t>
            </w:r>
          </w:p>
        </w:tc>
        <w:tc>
          <w:tcPr>
            <w:tcW w:w="960" w:type="dxa"/>
          </w:tcPr>
          <w:p w14:paraId="699116DE" w14:textId="77777777" w:rsidR="00EA7905" w:rsidRDefault="00EA7905" w:rsidP="00926FE8"/>
        </w:tc>
        <w:tc>
          <w:tcPr>
            <w:tcW w:w="960" w:type="dxa"/>
          </w:tcPr>
          <w:p w14:paraId="7E272F11" w14:textId="77777777" w:rsidR="00EA7905" w:rsidRDefault="00EA7905" w:rsidP="00926FE8"/>
        </w:tc>
        <w:tc>
          <w:tcPr>
            <w:tcW w:w="960" w:type="dxa"/>
          </w:tcPr>
          <w:p w14:paraId="40459902" w14:textId="77777777" w:rsidR="00EA7905" w:rsidRDefault="00EA7905" w:rsidP="00926FE8">
            <w:r>
              <w:t>C</w:t>
            </w:r>
          </w:p>
        </w:tc>
        <w:tc>
          <w:tcPr>
            <w:tcW w:w="960" w:type="dxa"/>
          </w:tcPr>
          <w:p w14:paraId="490BC90D" w14:textId="77777777" w:rsidR="00EA7905" w:rsidRDefault="00EA7905" w:rsidP="00926FE8">
            <w:r>
              <w:t>Where ICT is non-web software that provides a user interface and that supports access to assistive technologies for screen reading</w:t>
            </w:r>
          </w:p>
        </w:tc>
        <w:tc>
          <w:tcPr>
            <w:tcW w:w="960" w:type="dxa"/>
          </w:tcPr>
          <w:p w14:paraId="642CE411" w14:textId="77777777" w:rsidR="00EA7905" w:rsidRDefault="00EA7905" w:rsidP="00926FE8">
            <w:r>
              <w:t>C.11.2.1.4</w:t>
            </w:r>
          </w:p>
        </w:tc>
      </w:tr>
      <w:tr w:rsidR="00EA7905" w14:paraId="267A82D7" w14:textId="77777777" w:rsidTr="00926FE8">
        <w:tc>
          <w:tcPr>
            <w:tcW w:w="960" w:type="dxa"/>
          </w:tcPr>
          <w:p w14:paraId="241C91EF" w14:textId="77777777" w:rsidR="00EA7905" w:rsidRDefault="00EA7905" w:rsidP="00926FE8">
            <w:r>
              <w:t>11.2.2.1</w:t>
            </w:r>
          </w:p>
        </w:tc>
        <w:tc>
          <w:tcPr>
            <w:tcW w:w="960" w:type="dxa"/>
          </w:tcPr>
          <w:p w14:paraId="7717357E" w14:textId="77777777" w:rsidR="00EA7905" w:rsidRDefault="00EA7905" w:rsidP="00926FE8">
            <w:r>
              <w:t>Timing adjustable</w:t>
            </w:r>
          </w:p>
        </w:tc>
        <w:tc>
          <w:tcPr>
            <w:tcW w:w="960" w:type="dxa"/>
          </w:tcPr>
          <w:p w14:paraId="506C2167" w14:textId="77777777" w:rsidR="00EA7905" w:rsidRDefault="00EA7905" w:rsidP="00926FE8"/>
        </w:tc>
        <w:tc>
          <w:tcPr>
            <w:tcW w:w="960" w:type="dxa"/>
          </w:tcPr>
          <w:p w14:paraId="5F4A455B" w14:textId="77777777" w:rsidR="00EA7905" w:rsidRDefault="00EA7905" w:rsidP="00926FE8">
            <w:r>
              <w:rPr>
                <w:rFonts w:ascii="Wingdings" w:hAnsi="Wingdings"/>
              </w:rPr>
              <w:t>ü</w:t>
            </w:r>
          </w:p>
        </w:tc>
        <w:tc>
          <w:tcPr>
            <w:tcW w:w="960" w:type="dxa"/>
          </w:tcPr>
          <w:p w14:paraId="3F53A533" w14:textId="77777777" w:rsidR="00EA7905" w:rsidRDefault="00EA7905" w:rsidP="00926FE8"/>
        </w:tc>
        <w:tc>
          <w:tcPr>
            <w:tcW w:w="960" w:type="dxa"/>
          </w:tcPr>
          <w:p w14:paraId="06F57A03" w14:textId="77777777" w:rsidR="00EA7905" w:rsidRDefault="00EA7905" w:rsidP="00926FE8"/>
        </w:tc>
        <w:tc>
          <w:tcPr>
            <w:tcW w:w="960" w:type="dxa"/>
          </w:tcPr>
          <w:p w14:paraId="12566876" w14:textId="77777777" w:rsidR="00EA7905" w:rsidRDefault="00EA7905" w:rsidP="00926FE8">
            <w:r>
              <w:t>C</w:t>
            </w:r>
          </w:p>
        </w:tc>
        <w:tc>
          <w:tcPr>
            <w:tcW w:w="960" w:type="dxa"/>
          </w:tcPr>
          <w:p w14:paraId="17F22028" w14:textId="77777777" w:rsidR="00EA7905" w:rsidRDefault="00EA7905" w:rsidP="00926FE8">
            <w:r>
              <w:t>Where ICT is non-web software that provides a user interface</w:t>
            </w:r>
          </w:p>
        </w:tc>
        <w:tc>
          <w:tcPr>
            <w:tcW w:w="960" w:type="dxa"/>
          </w:tcPr>
          <w:p w14:paraId="3EC8553B" w14:textId="77777777" w:rsidR="00EA7905" w:rsidRDefault="00EA7905" w:rsidP="00926FE8">
            <w:r>
              <w:t>C.11.2.2.1</w:t>
            </w:r>
          </w:p>
        </w:tc>
      </w:tr>
      <w:tr w:rsidR="00EA7905" w14:paraId="5534ABB6" w14:textId="77777777" w:rsidTr="00926FE8">
        <w:tc>
          <w:tcPr>
            <w:tcW w:w="960" w:type="dxa"/>
          </w:tcPr>
          <w:p w14:paraId="44FA33BE" w14:textId="77777777" w:rsidR="00EA7905" w:rsidRDefault="00EA7905" w:rsidP="00926FE8">
            <w:r>
              <w:t>11.2.2.2</w:t>
            </w:r>
          </w:p>
        </w:tc>
        <w:tc>
          <w:tcPr>
            <w:tcW w:w="960" w:type="dxa"/>
          </w:tcPr>
          <w:p w14:paraId="4D9FDE5C" w14:textId="77777777" w:rsidR="00EA7905" w:rsidRDefault="00EA7905" w:rsidP="00926FE8">
            <w:r>
              <w:t>Pause, stop, hide</w:t>
            </w:r>
          </w:p>
        </w:tc>
        <w:tc>
          <w:tcPr>
            <w:tcW w:w="960" w:type="dxa"/>
          </w:tcPr>
          <w:p w14:paraId="09223D33" w14:textId="77777777" w:rsidR="00EA7905" w:rsidRDefault="00EA7905" w:rsidP="00926FE8"/>
        </w:tc>
        <w:tc>
          <w:tcPr>
            <w:tcW w:w="960" w:type="dxa"/>
          </w:tcPr>
          <w:p w14:paraId="019295D6" w14:textId="77777777" w:rsidR="00EA7905" w:rsidRDefault="00EA7905" w:rsidP="00926FE8">
            <w:r>
              <w:rPr>
                <w:rFonts w:ascii="Wingdings" w:hAnsi="Wingdings"/>
              </w:rPr>
              <w:t>ü</w:t>
            </w:r>
          </w:p>
        </w:tc>
        <w:tc>
          <w:tcPr>
            <w:tcW w:w="960" w:type="dxa"/>
          </w:tcPr>
          <w:p w14:paraId="6F8AF114" w14:textId="77777777" w:rsidR="00EA7905" w:rsidRDefault="00EA7905" w:rsidP="00926FE8"/>
        </w:tc>
        <w:tc>
          <w:tcPr>
            <w:tcW w:w="960" w:type="dxa"/>
          </w:tcPr>
          <w:p w14:paraId="404F9144" w14:textId="77777777" w:rsidR="00EA7905" w:rsidRDefault="00EA7905" w:rsidP="00926FE8"/>
        </w:tc>
        <w:tc>
          <w:tcPr>
            <w:tcW w:w="960" w:type="dxa"/>
          </w:tcPr>
          <w:p w14:paraId="4784AC9A" w14:textId="77777777" w:rsidR="00EA7905" w:rsidRDefault="00EA7905" w:rsidP="00926FE8">
            <w:r>
              <w:t>C</w:t>
            </w:r>
          </w:p>
        </w:tc>
        <w:tc>
          <w:tcPr>
            <w:tcW w:w="960" w:type="dxa"/>
          </w:tcPr>
          <w:p w14:paraId="47DE740D" w14:textId="77777777" w:rsidR="00EA7905" w:rsidRDefault="00EA7905" w:rsidP="00926FE8">
            <w:r>
              <w:t>Where ICT is non-web software that provides a user interface</w:t>
            </w:r>
          </w:p>
        </w:tc>
        <w:tc>
          <w:tcPr>
            <w:tcW w:w="960" w:type="dxa"/>
          </w:tcPr>
          <w:p w14:paraId="3C16E3F9" w14:textId="77777777" w:rsidR="00EA7905" w:rsidRDefault="00EA7905" w:rsidP="00926FE8">
            <w:r>
              <w:t>C.11.2.2.2</w:t>
            </w:r>
          </w:p>
        </w:tc>
      </w:tr>
      <w:tr w:rsidR="00EA7905" w14:paraId="149C54E8" w14:textId="77777777" w:rsidTr="00926FE8">
        <w:tc>
          <w:tcPr>
            <w:tcW w:w="960" w:type="dxa"/>
          </w:tcPr>
          <w:p w14:paraId="60AC404E" w14:textId="77777777" w:rsidR="00EA7905" w:rsidRDefault="00EA7905" w:rsidP="00926FE8">
            <w:r>
              <w:t>11.2.3.1</w:t>
            </w:r>
          </w:p>
        </w:tc>
        <w:tc>
          <w:tcPr>
            <w:tcW w:w="960" w:type="dxa"/>
          </w:tcPr>
          <w:p w14:paraId="4B2BCC59" w14:textId="77777777" w:rsidR="00EA7905" w:rsidRDefault="00EA7905" w:rsidP="00926FE8">
            <w:r>
              <w:t>Three flashes or below threshold</w:t>
            </w:r>
          </w:p>
        </w:tc>
        <w:tc>
          <w:tcPr>
            <w:tcW w:w="960" w:type="dxa"/>
          </w:tcPr>
          <w:p w14:paraId="6A4B4E44" w14:textId="77777777" w:rsidR="00EA7905" w:rsidRDefault="00EA7905" w:rsidP="00926FE8"/>
        </w:tc>
        <w:tc>
          <w:tcPr>
            <w:tcW w:w="960" w:type="dxa"/>
          </w:tcPr>
          <w:p w14:paraId="66068208" w14:textId="77777777" w:rsidR="00EA7905" w:rsidRDefault="00EA7905" w:rsidP="00926FE8">
            <w:r>
              <w:rPr>
                <w:rFonts w:ascii="Wingdings" w:hAnsi="Wingdings"/>
              </w:rPr>
              <w:t>ü</w:t>
            </w:r>
          </w:p>
        </w:tc>
        <w:tc>
          <w:tcPr>
            <w:tcW w:w="960" w:type="dxa"/>
          </w:tcPr>
          <w:p w14:paraId="22B76C5D" w14:textId="77777777" w:rsidR="00EA7905" w:rsidRDefault="00EA7905" w:rsidP="00926FE8"/>
        </w:tc>
        <w:tc>
          <w:tcPr>
            <w:tcW w:w="960" w:type="dxa"/>
          </w:tcPr>
          <w:p w14:paraId="71C4DE22" w14:textId="77777777" w:rsidR="00EA7905" w:rsidRDefault="00EA7905" w:rsidP="00926FE8"/>
        </w:tc>
        <w:tc>
          <w:tcPr>
            <w:tcW w:w="960" w:type="dxa"/>
          </w:tcPr>
          <w:p w14:paraId="288AC0F4" w14:textId="77777777" w:rsidR="00EA7905" w:rsidRDefault="00EA7905" w:rsidP="00926FE8">
            <w:r>
              <w:t>C</w:t>
            </w:r>
          </w:p>
        </w:tc>
        <w:tc>
          <w:tcPr>
            <w:tcW w:w="960" w:type="dxa"/>
          </w:tcPr>
          <w:p w14:paraId="6E191B31" w14:textId="77777777" w:rsidR="00EA7905" w:rsidRDefault="00EA7905" w:rsidP="00926FE8">
            <w:r>
              <w:t>Where ICT is non-web software that provides a user interface</w:t>
            </w:r>
          </w:p>
        </w:tc>
        <w:tc>
          <w:tcPr>
            <w:tcW w:w="960" w:type="dxa"/>
          </w:tcPr>
          <w:p w14:paraId="54351CBD" w14:textId="77777777" w:rsidR="00EA7905" w:rsidRDefault="00EA7905" w:rsidP="00926FE8">
            <w:r>
              <w:t>C.11.2.3.1</w:t>
            </w:r>
          </w:p>
        </w:tc>
      </w:tr>
      <w:tr w:rsidR="00EA7905" w14:paraId="7868F5A6" w14:textId="77777777" w:rsidTr="00926FE8">
        <w:tc>
          <w:tcPr>
            <w:tcW w:w="960" w:type="dxa"/>
          </w:tcPr>
          <w:p w14:paraId="4C71FE61" w14:textId="77777777" w:rsidR="00EA7905" w:rsidRDefault="00EA7905" w:rsidP="00926FE8">
            <w:r>
              <w:t>11.2.4.3</w:t>
            </w:r>
          </w:p>
        </w:tc>
        <w:tc>
          <w:tcPr>
            <w:tcW w:w="960" w:type="dxa"/>
          </w:tcPr>
          <w:p w14:paraId="4C38AE9F" w14:textId="77777777" w:rsidR="00EA7905" w:rsidRDefault="00EA7905" w:rsidP="00926FE8">
            <w:r>
              <w:t>Focus order</w:t>
            </w:r>
          </w:p>
        </w:tc>
        <w:tc>
          <w:tcPr>
            <w:tcW w:w="960" w:type="dxa"/>
          </w:tcPr>
          <w:p w14:paraId="358FEC5E" w14:textId="77777777" w:rsidR="00EA7905" w:rsidRDefault="00EA7905" w:rsidP="00926FE8"/>
        </w:tc>
        <w:tc>
          <w:tcPr>
            <w:tcW w:w="960" w:type="dxa"/>
          </w:tcPr>
          <w:p w14:paraId="6D6BAD7C" w14:textId="77777777" w:rsidR="00EA7905" w:rsidRDefault="00EA7905" w:rsidP="00926FE8">
            <w:r>
              <w:rPr>
                <w:rFonts w:ascii="Wingdings" w:hAnsi="Wingdings"/>
              </w:rPr>
              <w:t>ü</w:t>
            </w:r>
          </w:p>
        </w:tc>
        <w:tc>
          <w:tcPr>
            <w:tcW w:w="960" w:type="dxa"/>
          </w:tcPr>
          <w:p w14:paraId="56EB57FF" w14:textId="77777777" w:rsidR="00EA7905" w:rsidRDefault="00EA7905" w:rsidP="00926FE8"/>
        </w:tc>
        <w:tc>
          <w:tcPr>
            <w:tcW w:w="960" w:type="dxa"/>
          </w:tcPr>
          <w:p w14:paraId="1D9BA57C" w14:textId="77777777" w:rsidR="00EA7905" w:rsidRDefault="00EA7905" w:rsidP="00926FE8"/>
        </w:tc>
        <w:tc>
          <w:tcPr>
            <w:tcW w:w="960" w:type="dxa"/>
          </w:tcPr>
          <w:p w14:paraId="77284356" w14:textId="77777777" w:rsidR="00EA7905" w:rsidRDefault="00EA7905" w:rsidP="00926FE8">
            <w:r>
              <w:t>C</w:t>
            </w:r>
          </w:p>
        </w:tc>
        <w:tc>
          <w:tcPr>
            <w:tcW w:w="960" w:type="dxa"/>
          </w:tcPr>
          <w:p w14:paraId="5EAC2A69" w14:textId="77777777" w:rsidR="00EA7905" w:rsidRDefault="00EA7905" w:rsidP="00926FE8">
            <w:r>
              <w:t>Where ICT is non-web software that provides a user interface</w:t>
            </w:r>
          </w:p>
        </w:tc>
        <w:tc>
          <w:tcPr>
            <w:tcW w:w="960" w:type="dxa"/>
          </w:tcPr>
          <w:p w14:paraId="0DE3D4D7" w14:textId="77777777" w:rsidR="00EA7905" w:rsidRDefault="00EA7905" w:rsidP="00926FE8">
            <w:r>
              <w:t>C.11.2.4.3</w:t>
            </w:r>
          </w:p>
        </w:tc>
      </w:tr>
      <w:tr w:rsidR="00EA7905" w14:paraId="693BBA2B" w14:textId="77777777" w:rsidTr="00926FE8">
        <w:tc>
          <w:tcPr>
            <w:tcW w:w="960" w:type="dxa"/>
          </w:tcPr>
          <w:p w14:paraId="6DA4CE53" w14:textId="77777777" w:rsidR="00EA7905" w:rsidRDefault="00EA7905" w:rsidP="00926FE8">
            <w:r>
              <w:t>11.2.4.4</w:t>
            </w:r>
          </w:p>
        </w:tc>
        <w:tc>
          <w:tcPr>
            <w:tcW w:w="960" w:type="dxa"/>
          </w:tcPr>
          <w:p w14:paraId="668C2B14" w14:textId="77777777" w:rsidR="00EA7905" w:rsidRDefault="00EA7905" w:rsidP="00926FE8">
            <w:r>
              <w:t>Link purpose (in context)</w:t>
            </w:r>
          </w:p>
        </w:tc>
        <w:tc>
          <w:tcPr>
            <w:tcW w:w="960" w:type="dxa"/>
          </w:tcPr>
          <w:p w14:paraId="2A5D91E2" w14:textId="77777777" w:rsidR="00EA7905" w:rsidRDefault="00EA7905" w:rsidP="00926FE8"/>
        </w:tc>
        <w:tc>
          <w:tcPr>
            <w:tcW w:w="960" w:type="dxa"/>
          </w:tcPr>
          <w:p w14:paraId="62B248FE" w14:textId="77777777" w:rsidR="00EA7905" w:rsidRDefault="00EA7905" w:rsidP="00926FE8">
            <w:r>
              <w:rPr>
                <w:rFonts w:ascii="Wingdings" w:hAnsi="Wingdings"/>
              </w:rPr>
              <w:t>ü</w:t>
            </w:r>
          </w:p>
        </w:tc>
        <w:tc>
          <w:tcPr>
            <w:tcW w:w="960" w:type="dxa"/>
          </w:tcPr>
          <w:p w14:paraId="6CA71375" w14:textId="77777777" w:rsidR="00EA7905" w:rsidRDefault="00EA7905" w:rsidP="00926FE8"/>
        </w:tc>
        <w:tc>
          <w:tcPr>
            <w:tcW w:w="960" w:type="dxa"/>
          </w:tcPr>
          <w:p w14:paraId="60A271E1" w14:textId="77777777" w:rsidR="00EA7905" w:rsidRDefault="00EA7905" w:rsidP="00926FE8"/>
        </w:tc>
        <w:tc>
          <w:tcPr>
            <w:tcW w:w="960" w:type="dxa"/>
          </w:tcPr>
          <w:p w14:paraId="52F7A0AD" w14:textId="77777777" w:rsidR="00EA7905" w:rsidRDefault="00EA7905" w:rsidP="00926FE8">
            <w:r>
              <w:t>C</w:t>
            </w:r>
          </w:p>
        </w:tc>
        <w:tc>
          <w:tcPr>
            <w:tcW w:w="960" w:type="dxa"/>
          </w:tcPr>
          <w:p w14:paraId="00DBE1D2" w14:textId="77777777" w:rsidR="00EA7905" w:rsidRDefault="00EA7905" w:rsidP="00926FE8">
            <w:r>
              <w:t>Where ICT is non-web software that provides a user interface</w:t>
            </w:r>
          </w:p>
        </w:tc>
        <w:tc>
          <w:tcPr>
            <w:tcW w:w="960" w:type="dxa"/>
          </w:tcPr>
          <w:p w14:paraId="0E72E805" w14:textId="77777777" w:rsidR="00EA7905" w:rsidRDefault="00EA7905" w:rsidP="00926FE8">
            <w:r>
              <w:t>C.11.2.4.4</w:t>
            </w:r>
          </w:p>
        </w:tc>
      </w:tr>
      <w:tr w:rsidR="00EA7905" w14:paraId="118344CA" w14:textId="77777777" w:rsidTr="00926FE8">
        <w:tc>
          <w:tcPr>
            <w:tcW w:w="960" w:type="dxa"/>
          </w:tcPr>
          <w:p w14:paraId="3361EB5C" w14:textId="77777777" w:rsidR="00EA7905" w:rsidRDefault="00EA7905" w:rsidP="00926FE8">
            <w:r>
              <w:t>11.2.4.6</w:t>
            </w:r>
          </w:p>
        </w:tc>
        <w:tc>
          <w:tcPr>
            <w:tcW w:w="960" w:type="dxa"/>
          </w:tcPr>
          <w:p w14:paraId="4E8F0196" w14:textId="77777777" w:rsidR="00EA7905" w:rsidRDefault="00EA7905" w:rsidP="00926FE8">
            <w:r>
              <w:t>Headings and labels</w:t>
            </w:r>
          </w:p>
        </w:tc>
        <w:tc>
          <w:tcPr>
            <w:tcW w:w="960" w:type="dxa"/>
          </w:tcPr>
          <w:p w14:paraId="5F3CB72D" w14:textId="77777777" w:rsidR="00EA7905" w:rsidRDefault="00EA7905" w:rsidP="00926FE8"/>
        </w:tc>
        <w:tc>
          <w:tcPr>
            <w:tcW w:w="960" w:type="dxa"/>
          </w:tcPr>
          <w:p w14:paraId="374C1177" w14:textId="77777777" w:rsidR="00EA7905" w:rsidRDefault="00EA7905" w:rsidP="00926FE8">
            <w:r>
              <w:rPr>
                <w:rFonts w:ascii="Wingdings" w:hAnsi="Wingdings"/>
              </w:rPr>
              <w:t>ü</w:t>
            </w:r>
          </w:p>
        </w:tc>
        <w:tc>
          <w:tcPr>
            <w:tcW w:w="960" w:type="dxa"/>
          </w:tcPr>
          <w:p w14:paraId="7C46CD15" w14:textId="77777777" w:rsidR="00EA7905" w:rsidRDefault="00EA7905" w:rsidP="00926FE8"/>
        </w:tc>
        <w:tc>
          <w:tcPr>
            <w:tcW w:w="960" w:type="dxa"/>
          </w:tcPr>
          <w:p w14:paraId="43368A14" w14:textId="77777777" w:rsidR="00EA7905" w:rsidRDefault="00EA7905" w:rsidP="00926FE8"/>
        </w:tc>
        <w:tc>
          <w:tcPr>
            <w:tcW w:w="960" w:type="dxa"/>
          </w:tcPr>
          <w:p w14:paraId="1E5BE707" w14:textId="77777777" w:rsidR="00EA7905" w:rsidRDefault="00EA7905" w:rsidP="00926FE8">
            <w:r>
              <w:t>C</w:t>
            </w:r>
          </w:p>
        </w:tc>
        <w:tc>
          <w:tcPr>
            <w:tcW w:w="960" w:type="dxa"/>
          </w:tcPr>
          <w:p w14:paraId="46BAAF24" w14:textId="77777777" w:rsidR="00EA7905" w:rsidRDefault="00EA7905" w:rsidP="00926FE8">
            <w:r>
              <w:t>Where ICT is non-web software that provides a user interface</w:t>
            </w:r>
          </w:p>
        </w:tc>
        <w:tc>
          <w:tcPr>
            <w:tcW w:w="960" w:type="dxa"/>
          </w:tcPr>
          <w:p w14:paraId="02DDC961" w14:textId="77777777" w:rsidR="00EA7905" w:rsidRDefault="00EA7905" w:rsidP="00926FE8">
            <w:r>
              <w:t>C.11.2.4.6</w:t>
            </w:r>
          </w:p>
        </w:tc>
      </w:tr>
      <w:tr w:rsidR="00EA7905" w14:paraId="38532D76" w14:textId="77777777" w:rsidTr="00926FE8">
        <w:tc>
          <w:tcPr>
            <w:tcW w:w="960" w:type="dxa"/>
          </w:tcPr>
          <w:p w14:paraId="73F2B5D9" w14:textId="77777777" w:rsidR="00EA7905" w:rsidRDefault="00EA7905" w:rsidP="00926FE8">
            <w:r>
              <w:t>11.2.4.7</w:t>
            </w:r>
          </w:p>
        </w:tc>
        <w:tc>
          <w:tcPr>
            <w:tcW w:w="960" w:type="dxa"/>
          </w:tcPr>
          <w:p w14:paraId="41374D14" w14:textId="77777777" w:rsidR="00EA7905" w:rsidRDefault="00EA7905" w:rsidP="00926FE8">
            <w:r>
              <w:t>Focus visible</w:t>
            </w:r>
          </w:p>
        </w:tc>
        <w:tc>
          <w:tcPr>
            <w:tcW w:w="960" w:type="dxa"/>
          </w:tcPr>
          <w:p w14:paraId="0194CCDD" w14:textId="77777777" w:rsidR="00EA7905" w:rsidRDefault="00EA7905" w:rsidP="00926FE8"/>
        </w:tc>
        <w:tc>
          <w:tcPr>
            <w:tcW w:w="960" w:type="dxa"/>
          </w:tcPr>
          <w:p w14:paraId="4483F089" w14:textId="77777777" w:rsidR="00EA7905" w:rsidRDefault="00EA7905" w:rsidP="00926FE8">
            <w:r>
              <w:rPr>
                <w:rFonts w:ascii="Wingdings" w:hAnsi="Wingdings"/>
              </w:rPr>
              <w:t>ü</w:t>
            </w:r>
          </w:p>
        </w:tc>
        <w:tc>
          <w:tcPr>
            <w:tcW w:w="960" w:type="dxa"/>
          </w:tcPr>
          <w:p w14:paraId="14AF7EBB" w14:textId="77777777" w:rsidR="00EA7905" w:rsidRDefault="00EA7905" w:rsidP="00926FE8"/>
        </w:tc>
        <w:tc>
          <w:tcPr>
            <w:tcW w:w="960" w:type="dxa"/>
          </w:tcPr>
          <w:p w14:paraId="2B9D8B66" w14:textId="77777777" w:rsidR="00EA7905" w:rsidRDefault="00EA7905" w:rsidP="00926FE8"/>
        </w:tc>
        <w:tc>
          <w:tcPr>
            <w:tcW w:w="960" w:type="dxa"/>
          </w:tcPr>
          <w:p w14:paraId="55F99C20" w14:textId="77777777" w:rsidR="00EA7905" w:rsidRDefault="00EA7905" w:rsidP="00926FE8">
            <w:r>
              <w:t>C</w:t>
            </w:r>
          </w:p>
        </w:tc>
        <w:tc>
          <w:tcPr>
            <w:tcW w:w="960" w:type="dxa"/>
          </w:tcPr>
          <w:p w14:paraId="63E749D2" w14:textId="77777777" w:rsidR="00EA7905" w:rsidRDefault="00EA7905" w:rsidP="00926FE8">
            <w:r>
              <w:t>Where ICT is non-web software that provides a user interface</w:t>
            </w:r>
          </w:p>
        </w:tc>
        <w:tc>
          <w:tcPr>
            <w:tcW w:w="960" w:type="dxa"/>
          </w:tcPr>
          <w:p w14:paraId="3B07E118" w14:textId="77777777" w:rsidR="00EA7905" w:rsidRDefault="00EA7905" w:rsidP="00926FE8">
            <w:r>
              <w:t>C.11.2.4.7</w:t>
            </w:r>
          </w:p>
        </w:tc>
      </w:tr>
      <w:tr w:rsidR="00EA7905" w14:paraId="44C4BB60" w14:textId="77777777" w:rsidTr="00926FE8">
        <w:tc>
          <w:tcPr>
            <w:tcW w:w="960" w:type="dxa"/>
          </w:tcPr>
          <w:p w14:paraId="6A03D63D" w14:textId="77777777" w:rsidR="00EA7905" w:rsidRDefault="00EA7905" w:rsidP="00926FE8">
            <w:r>
              <w:lastRenderedPageBreak/>
              <w:t>11.2.5.1</w:t>
            </w:r>
          </w:p>
        </w:tc>
        <w:tc>
          <w:tcPr>
            <w:tcW w:w="960" w:type="dxa"/>
          </w:tcPr>
          <w:p w14:paraId="303EE237" w14:textId="77777777" w:rsidR="00EA7905" w:rsidRDefault="00EA7905" w:rsidP="00926FE8">
            <w:r>
              <w:t>Pointer gestures</w:t>
            </w:r>
          </w:p>
        </w:tc>
        <w:tc>
          <w:tcPr>
            <w:tcW w:w="960" w:type="dxa"/>
          </w:tcPr>
          <w:p w14:paraId="77791BB6" w14:textId="77777777" w:rsidR="00EA7905" w:rsidRDefault="00EA7905" w:rsidP="00926FE8"/>
        </w:tc>
        <w:tc>
          <w:tcPr>
            <w:tcW w:w="960" w:type="dxa"/>
          </w:tcPr>
          <w:p w14:paraId="7C291D1C" w14:textId="77777777" w:rsidR="00EA7905" w:rsidRDefault="00EA7905" w:rsidP="00926FE8">
            <w:r>
              <w:rPr>
                <w:rFonts w:ascii="Wingdings" w:hAnsi="Wingdings"/>
              </w:rPr>
              <w:t>ü</w:t>
            </w:r>
          </w:p>
        </w:tc>
        <w:tc>
          <w:tcPr>
            <w:tcW w:w="960" w:type="dxa"/>
          </w:tcPr>
          <w:p w14:paraId="504EAF16" w14:textId="77777777" w:rsidR="00EA7905" w:rsidRDefault="00EA7905" w:rsidP="00926FE8"/>
        </w:tc>
        <w:tc>
          <w:tcPr>
            <w:tcW w:w="960" w:type="dxa"/>
          </w:tcPr>
          <w:p w14:paraId="759FB8D4" w14:textId="77777777" w:rsidR="00EA7905" w:rsidRDefault="00EA7905" w:rsidP="00926FE8"/>
        </w:tc>
        <w:tc>
          <w:tcPr>
            <w:tcW w:w="960" w:type="dxa"/>
          </w:tcPr>
          <w:p w14:paraId="0B82950E" w14:textId="77777777" w:rsidR="00EA7905" w:rsidRDefault="00EA7905" w:rsidP="00926FE8">
            <w:r>
              <w:t>C</w:t>
            </w:r>
          </w:p>
        </w:tc>
        <w:tc>
          <w:tcPr>
            <w:tcW w:w="960" w:type="dxa"/>
          </w:tcPr>
          <w:p w14:paraId="2B9CED43" w14:textId="77777777" w:rsidR="00EA7905" w:rsidRDefault="00EA7905" w:rsidP="00926FE8">
            <w:r>
              <w:t>Where ICT is non-web software that provides a user interface</w:t>
            </w:r>
          </w:p>
        </w:tc>
        <w:tc>
          <w:tcPr>
            <w:tcW w:w="960" w:type="dxa"/>
          </w:tcPr>
          <w:p w14:paraId="3E46FF81" w14:textId="77777777" w:rsidR="00EA7905" w:rsidRDefault="00EA7905" w:rsidP="00926FE8">
            <w:r>
              <w:t>C.11.2.5.1</w:t>
            </w:r>
          </w:p>
        </w:tc>
      </w:tr>
      <w:tr w:rsidR="00EA7905" w14:paraId="71858DD5" w14:textId="77777777" w:rsidTr="00926FE8">
        <w:tc>
          <w:tcPr>
            <w:tcW w:w="960" w:type="dxa"/>
          </w:tcPr>
          <w:p w14:paraId="4A551E9A" w14:textId="77777777" w:rsidR="00EA7905" w:rsidRDefault="00EA7905" w:rsidP="00926FE8">
            <w:r>
              <w:t>11.2.5.2</w:t>
            </w:r>
          </w:p>
        </w:tc>
        <w:tc>
          <w:tcPr>
            <w:tcW w:w="960" w:type="dxa"/>
          </w:tcPr>
          <w:p w14:paraId="3E83D3C9" w14:textId="77777777" w:rsidR="00EA7905" w:rsidRDefault="00EA7905" w:rsidP="00926FE8">
            <w:r>
              <w:t xml:space="preserve"> Pointer cancellation</w:t>
            </w:r>
          </w:p>
        </w:tc>
        <w:tc>
          <w:tcPr>
            <w:tcW w:w="960" w:type="dxa"/>
          </w:tcPr>
          <w:p w14:paraId="626097B1" w14:textId="77777777" w:rsidR="00EA7905" w:rsidRDefault="00EA7905" w:rsidP="00926FE8"/>
        </w:tc>
        <w:tc>
          <w:tcPr>
            <w:tcW w:w="960" w:type="dxa"/>
          </w:tcPr>
          <w:p w14:paraId="2EA83AB1" w14:textId="77777777" w:rsidR="00EA7905" w:rsidRDefault="00EA7905" w:rsidP="00926FE8">
            <w:r>
              <w:rPr>
                <w:rFonts w:ascii="Wingdings" w:hAnsi="Wingdings"/>
              </w:rPr>
              <w:t>ü</w:t>
            </w:r>
          </w:p>
        </w:tc>
        <w:tc>
          <w:tcPr>
            <w:tcW w:w="960" w:type="dxa"/>
          </w:tcPr>
          <w:p w14:paraId="06E06688" w14:textId="77777777" w:rsidR="00EA7905" w:rsidRDefault="00EA7905" w:rsidP="00926FE8"/>
        </w:tc>
        <w:tc>
          <w:tcPr>
            <w:tcW w:w="960" w:type="dxa"/>
          </w:tcPr>
          <w:p w14:paraId="69CA14CB" w14:textId="77777777" w:rsidR="00EA7905" w:rsidRDefault="00EA7905" w:rsidP="00926FE8"/>
        </w:tc>
        <w:tc>
          <w:tcPr>
            <w:tcW w:w="960" w:type="dxa"/>
          </w:tcPr>
          <w:p w14:paraId="088CA217" w14:textId="77777777" w:rsidR="00EA7905" w:rsidRDefault="00EA7905" w:rsidP="00926FE8">
            <w:r>
              <w:t>C</w:t>
            </w:r>
          </w:p>
        </w:tc>
        <w:tc>
          <w:tcPr>
            <w:tcW w:w="960" w:type="dxa"/>
          </w:tcPr>
          <w:p w14:paraId="163306E1" w14:textId="77777777" w:rsidR="00EA7905" w:rsidRDefault="00EA7905" w:rsidP="00926FE8">
            <w:r>
              <w:t>Where ICT is non-web software that provides a user interface</w:t>
            </w:r>
          </w:p>
        </w:tc>
        <w:tc>
          <w:tcPr>
            <w:tcW w:w="960" w:type="dxa"/>
          </w:tcPr>
          <w:p w14:paraId="3E9B93E5" w14:textId="77777777" w:rsidR="00EA7905" w:rsidRDefault="00EA7905" w:rsidP="00926FE8">
            <w:r>
              <w:t>C.11.2.5.2</w:t>
            </w:r>
          </w:p>
        </w:tc>
      </w:tr>
      <w:tr w:rsidR="00EA7905" w14:paraId="0F4F35A6" w14:textId="77777777" w:rsidTr="00926FE8">
        <w:tc>
          <w:tcPr>
            <w:tcW w:w="960" w:type="dxa"/>
          </w:tcPr>
          <w:p w14:paraId="2B9F15D2" w14:textId="77777777" w:rsidR="00EA7905" w:rsidRDefault="00EA7905" w:rsidP="00926FE8">
            <w:r>
              <w:t>11.2.5.3</w:t>
            </w:r>
          </w:p>
        </w:tc>
        <w:tc>
          <w:tcPr>
            <w:tcW w:w="960" w:type="dxa"/>
          </w:tcPr>
          <w:p w14:paraId="1114F36E" w14:textId="77777777" w:rsidR="00EA7905" w:rsidRDefault="00EA7905" w:rsidP="00926FE8">
            <w:r>
              <w:t>Label in name (was 11.2.5.3.1)</w:t>
            </w:r>
          </w:p>
        </w:tc>
        <w:tc>
          <w:tcPr>
            <w:tcW w:w="960" w:type="dxa"/>
          </w:tcPr>
          <w:p w14:paraId="6BCB8A24" w14:textId="77777777" w:rsidR="00EA7905" w:rsidRDefault="00EA7905" w:rsidP="00926FE8"/>
        </w:tc>
        <w:tc>
          <w:tcPr>
            <w:tcW w:w="960" w:type="dxa"/>
          </w:tcPr>
          <w:p w14:paraId="7A7F7658" w14:textId="77777777" w:rsidR="00EA7905" w:rsidRDefault="00EA7905" w:rsidP="00926FE8">
            <w:r>
              <w:rPr>
                <w:rFonts w:ascii="Wingdings" w:hAnsi="Wingdings"/>
              </w:rPr>
              <w:t>ü</w:t>
            </w:r>
          </w:p>
        </w:tc>
        <w:tc>
          <w:tcPr>
            <w:tcW w:w="960" w:type="dxa"/>
          </w:tcPr>
          <w:p w14:paraId="06EC0422" w14:textId="77777777" w:rsidR="00EA7905" w:rsidRDefault="00EA7905" w:rsidP="00926FE8"/>
        </w:tc>
        <w:tc>
          <w:tcPr>
            <w:tcW w:w="960" w:type="dxa"/>
          </w:tcPr>
          <w:p w14:paraId="27675110" w14:textId="77777777" w:rsidR="00EA7905" w:rsidRDefault="00EA7905" w:rsidP="00926FE8"/>
        </w:tc>
        <w:tc>
          <w:tcPr>
            <w:tcW w:w="960" w:type="dxa"/>
          </w:tcPr>
          <w:p w14:paraId="419D9BF1" w14:textId="77777777" w:rsidR="00EA7905" w:rsidRDefault="00EA7905" w:rsidP="00926FE8">
            <w:r>
              <w:t>C</w:t>
            </w:r>
          </w:p>
        </w:tc>
        <w:tc>
          <w:tcPr>
            <w:tcW w:w="960" w:type="dxa"/>
          </w:tcPr>
          <w:p w14:paraId="5674512E" w14:textId="77777777" w:rsidR="00EA7905" w:rsidRDefault="00EA7905" w:rsidP="00926FE8">
            <w:r>
              <w:t>Where ICT is non-web software that provides a user interface and that supports access to assistive technologies for screen reading</w:t>
            </w:r>
          </w:p>
        </w:tc>
        <w:tc>
          <w:tcPr>
            <w:tcW w:w="960" w:type="dxa"/>
          </w:tcPr>
          <w:p w14:paraId="475B2960" w14:textId="77777777" w:rsidR="00EA7905" w:rsidRDefault="00EA7905" w:rsidP="00926FE8">
            <w:r>
              <w:t>C.11.2.5.3</w:t>
            </w:r>
          </w:p>
        </w:tc>
      </w:tr>
      <w:tr w:rsidR="00EA7905" w14:paraId="1D2AFC74" w14:textId="77777777" w:rsidTr="00926FE8">
        <w:tc>
          <w:tcPr>
            <w:tcW w:w="960" w:type="dxa"/>
          </w:tcPr>
          <w:p w14:paraId="6CC9D8C0" w14:textId="77777777" w:rsidR="00EA7905" w:rsidRDefault="00EA7905" w:rsidP="00926FE8">
            <w:r>
              <w:t>11.2.5.4</w:t>
            </w:r>
          </w:p>
        </w:tc>
        <w:tc>
          <w:tcPr>
            <w:tcW w:w="960" w:type="dxa"/>
          </w:tcPr>
          <w:p w14:paraId="168D277A" w14:textId="77777777" w:rsidR="00EA7905" w:rsidRDefault="00EA7905" w:rsidP="00926FE8">
            <w:r>
              <w:t>Motion actuation</w:t>
            </w:r>
          </w:p>
        </w:tc>
        <w:tc>
          <w:tcPr>
            <w:tcW w:w="960" w:type="dxa"/>
          </w:tcPr>
          <w:p w14:paraId="4030322F" w14:textId="77777777" w:rsidR="00EA7905" w:rsidRDefault="00EA7905" w:rsidP="00926FE8"/>
        </w:tc>
        <w:tc>
          <w:tcPr>
            <w:tcW w:w="960" w:type="dxa"/>
          </w:tcPr>
          <w:p w14:paraId="14021E20" w14:textId="77777777" w:rsidR="00EA7905" w:rsidRDefault="00EA7905" w:rsidP="00926FE8">
            <w:r>
              <w:rPr>
                <w:rFonts w:ascii="Wingdings" w:hAnsi="Wingdings"/>
              </w:rPr>
              <w:t>ü</w:t>
            </w:r>
          </w:p>
        </w:tc>
        <w:tc>
          <w:tcPr>
            <w:tcW w:w="960" w:type="dxa"/>
          </w:tcPr>
          <w:p w14:paraId="304A7E6E" w14:textId="77777777" w:rsidR="00EA7905" w:rsidRDefault="00EA7905" w:rsidP="00926FE8"/>
        </w:tc>
        <w:tc>
          <w:tcPr>
            <w:tcW w:w="960" w:type="dxa"/>
          </w:tcPr>
          <w:p w14:paraId="34E0FC68" w14:textId="77777777" w:rsidR="00EA7905" w:rsidRDefault="00EA7905" w:rsidP="00926FE8"/>
        </w:tc>
        <w:tc>
          <w:tcPr>
            <w:tcW w:w="960" w:type="dxa"/>
          </w:tcPr>
          <w:p w14:paraId="363FEF55" w14:textId="77777777" w:rsidR="00EA7905" w:rsidRDefault="00EA7905" w:rsidP="00926FE8">
            <w:r>
              <w:t>C</w:t>
            </w:r>
          </w:p>
        </w:tc>
        <w:tc>
          <w:tcPr>
            <w:tcW w:w="960" w:type="dxa"/>
          </w:tcPr>
          <w:p w14:paraId="4DCD69A4" w14:textId="77777777" w:rsidR="00EA7905" w:rsidRDefault="00EA7905" w:rsidP="00926FE8">
            <w:r>
              <w:t>Where ICT is non-web software that provides a user interface</w:t>
            </w:r>
          </w:p>
        </w:tc>
        <w:tc>
          <w:tcPr>
            <w:tcW w:w="960" w:type="dxa"/>
          </w:tcPr>
          <w:p w14:paraId="5C5AA9A5" w14:textId="77777777" w:rsidR="00EA7905" w:rsidRDefault="00EA7905" w:rsidP="00926FE8">
            <w:r>
              <w:t>C.11.2.5.4</w:t>
            </w:r>
          </w:p>
        </w:tc>
      </w:tr>
      <w:tr w:rsidR="00EA7905" w14:paraId="4CFD362B" w14:textId="77777777" w:rsidTr="00926FE8">
        <w:tc>
          <w:tcPr>
            <w:tcW w:w="960" w:type="dxa"/>
          </w:tcPr>
          <w:p w14:paraId="1523BBFE" w14:textId="77777777" w:rsidR="00EA7905" w:rsidRDefault="00EA7905" w:rsidP="00926FE8">
            <w:r>
              <w:t>11.3.1.1</w:t>
            </w:r>
          </w:p>
        </w:tc>
        <w:tc>
          <w:tcPr>
            <w:tcW w:w="960" w:type="dxa"/>
          </w:tcPr>
          <w:p w14:paraId="16EFCE8D" w14:textId="77777777" w:rsidR="00EA7905" w:rsidRDefault="00EA7905" w:rsidP="00926FE8">
            <w:r>
              <w:t>Language of software (was 11.3.1.1.1)</w:t>
            </w:r>
          </w:p>
        </w:tc>
        <w:tc>
          <w:tcPr>
            <w:tcW w:w="960" w:type="dxa"/>
          </w:tcPr>
          <w:p w14:paraId="08D3B172" w14:textId="77777777" w:rsidR="00EA7905" w:rsidRDefault="00EA7905" w:rsidP="00926FE8"/>
        </w:tc>
        <w:tc>
          <w:tcPr>
            <w:tcW w:w="960" w:type="dxa"/>
          </w:tcPr>
          <w:p w14:paraId="3C4B1B0F" w14:textId="77777777" w:rsidR="00EA7905" w:rsidRDefault="00EA7905" w:rsidP="00926FE8"/>
        </w:tc>
        <w:tc>
          <w:tcPr>
            <w:tcW w:w="960" w:type="dxa"/>
          </w:tcPr>
          <w:p w14:paraId="2859F494" w14:textId="77777777" w:rsidR="00EA7905" w:rsidRDefault="00EA7905" w:rsidP="00926FE8">
            <w:r>
              <w:rPr>
                <w:rFonts w:ascii="Wingdings" w:hAnsi="Wingdings"/>
              </w:rPr>
              <w:t>ü</w:t>
            </w:r>
          </w:p>
        </w:tc>
        <w:tc>
          <w:tcPr>
            <w:tcW w:w="960" w:type="dxa"/>
          </w:tcPr>
          <w:p w14:paraId="1E089B59" w14:textId="77777777" w:rsidR="00EA7905" w:rsidRDefault="00EA7905" w:rsidP="00926FE8"/>
        </w:tc>
        <w:tc>
          <w:tcPr>
            <w:tcW w:w="960" w:type="dxa"/>
          </w:tcPr>
          <w:p w14:paraId="4B3C670B" w14:textId="77777777" w:rsidR="00EA7905" w:rsidRDefault="00EA7905" w:rsidP="00926FE8">
            <w:r>
              <w:t>C</w:t>
            </w:r>
          </w:p>
        </w:tc>
        <w:tc>
          <w:tcPr>
            <w:tcW w:w="960" w:type="dxa"/>
          </w:tcPr>
          <w:p w14:paraId="6749F64C" w14:textId="77777777" w:rsidR="00EA7905" w:rsidRDefault="00EA7905" w:rsidP="00926FE8">
            <w:r>
              <w:t>Where ICT is non-web software that provides a user interface and that supports access to assistive technologies for screen reading</w:t>
            </w:r>
          </w:p>
        </w:tc>
        <w:tc>
          <w:tcPr>
            <w:tcW w:w="960" w:type="dxa"/>
          </w:tcPr>
          <w:p w14:paraId="1B7AB1A1" w14:textId="77777777" w:rsidR="00EA7905" w:rsidRDefault="00EA7905" w:rsidP="00926FE8">
            <w:r>
              <w:t>C.11.3.1.1</w:t>
            </w:r>
          </w:p>
        </w:tc>
      </w:tr>
      <w:tr w:rsidR="00EA7905" w14:paraId="73A6ACF1" w14:textId="77777777" w:rsidTr="00926FE8">
        <w:tc>
          <w:tcPr>
            <w:tcW w:w="960" w:type="dxa"/>
          </w:tcPr>
          <w:p w14:paraId="2913F0CE" w14:textId="77777777" w:rsidR="00EA7905" w:rsidRDefault="00EA7905" w:rsidP="00926FE8">
            <w:r>
              <w:t>11.3.2.1</w:t>
            </w:r>
          </w:p>
        </w:tc>
        <w:tc>
          <w:tcPr>
            <w:tcW w:w="960" w:type="dxa"/>
          </w:tcPr>
          <w:p w14:paraId="7D09D8DD" w14:textId="77777777" w:rsidR="00EA7905" w:rsidRDefault="00EA7905" w:rsidP="00926FE8">
            <w:r>
              <w:t>On focus</w:t>
            </w:r>
          </w:p>
        </w:tc>
        <w:tc>
          <w:tcPr>
            <w:tcW w:w="960" w:type="dxa"/>
          </w:tcPr>
          <w:p w14:paraId="7DD181CE" w14:textId="77777777" w:rsidR="00EA7905" w:rsidRDefault="00EA7905" w:rsidP="00926FE8"/>
        </w:tc>
        <w:tc>
          <w:tcPr>
            <w:tcW w:w="960" w:type="dxa"/>
          </w:tcPr>
          <w:p w14:paraId="696DAED9" w14:textId="77777777" w:rsidR="00EA7905" w:rsidRDefault="00EA7905" w:rsidP="00926FE8"/>
        </w:tc>
        <w:tc>
          <w:tcPr>
            <w:tcW w:w="960" w:type="dxa"/>
          </w:tcPr>
          <w:p w14:paraId="2FD9B424" w14:textId="77777777" w:rsidR="00EA7905" w:rsidRDefault="00EA7905" w:rsidP="00926FE8">
            <w:r>
              <w:rPr>
                <w:rFonts w:ascii="Wingdings" w:hAnsi="Wingdings"/>
              </w:rPr>
              <w:t>ü</w:t>
            </w:r>
          </w:p>
        </w:tc>
        <w:tc>
          <w:tcPr>
            <w:tcW w:w="960" w:type="dxa"/>
          </w:tcPr>
          <w:p w14:paraId="4DE0A5D7" w14:textId="77777777" w:rsidR="00EA7905" w:rsidRDefault="00EA7905" w:rsidP="00926FE8"/>
        </w:tc>
        <w:tc>
          <w:tcPr>
            <w:tcW w:w="960" w:type="dxa"/>
          </w:tcPr>
          <w:p w14:paraId="3E46FE00" w14:textId="77777777" w:rsidR="00EA7905" w:rsidRDefault="00EA7905" w:rsidP="00926FE8">
            <w:r>
              <w:t>C</w:t>
            </w:r>
          </w:p>
        </w:tc>
        <w:tc>
          <w:tcPr>
            <w:tcW w:w="960" w:type="dxa"/>
          </w:tcPr>
          <w:p w14:paraId="448B181F" w14:textId="77777777" w:rsidR="00EA7905" w:rsidRDefault="00EA7905" w:rsidP="00926FE8">
            <w:r>
              <w:t>Where ICT is non-web software that provides a user interface</w:t>
            </w:r>
          </w:p>
        </w:tc>
        <w:tc>
          <w:tcPr>
            <w:tcW w:w="960" w:type="dxa"/>
          </w:tcPr>
          <w:p w14:paraId="27293A1A" w14:textId="77777777" w:rsidR="00EA7905" w:rsidRDefault="00EA7905" w:rsidP="00926FE8">
            <w:r>
              <w:t>C.11.3.2.1</w:t>
            </w:r>
          </w:p>
        </w:tc>
      </w:tr>
      <w:tr w:rsidR="00EA7905" w14:paraId="6B24B298" w14:textId="77777777" w:rsidTr="00926FE8">
        <w:tc>
          <w:tcPr>
            <w:tcW w:w="960" w:type="dxa"/>
          </w:tcPr>
          <w:p w14:paraId="5C458DEA" w14:textId="77777777" w:rsidR="00EA7905" w:rsidRDefault="00EA7905" w:rsidP="00926FE8">
            <w:r>
              <w:t>11.3.2.2</w:t>
            </w:r>
          </w:p>
        </w:tc>
        <w:tc>
          <w:tcPr>
            <w:tcW w:w="960" w:type="dxa"/>
          </w:tcPr>
          <w:p w14:paraId="7362274A" w14:textId="77777777" w:rsidR="00EA7905" w:rsidRDefault="00EA7905" w:rsidP="00926FE8">
            <w:r>
              <w:t>On input</w:t>
            </w:r>
          </w:p>
        </w:tc>
        <w:tc>
          <w:tcPr>
            <w:tcW w:w="960" w:type="dxa"/>
          </w:tcPr>
          <w:p w14:paraId="178A478F" w14:textId="77777777" w:rsidR="00EA7905" w:rsidRDefault="00EA7905" w:rsidP="00926FE8"/>
        </w:tc>
        <w:tc>
          <w:tcPr>
            <w:tcW w:w="960" w:type="dxa"/>
          </w:tcPr>
          <w:p w14:paraId="2EE7EE39" w14:textId="77777777" w:rsidR="00EA7905" w:rsidRDefault="00EA7905" w:rsidP="00926FE8"/>
        </w:tc>
        <w:tc>
          <w:tcPr>
            <w:tcW w:w="960" w:type="dxa"/>
          </w:tcPr>
          <w:p w14:paraId="12AAE02B" w14:textId="77777777" w:rsidR="00EA7905" w:rsidRDefault="00EA7905" w:rsidP="00926FE8">
            <w:r>
              <w:rPr>
                <w:rFonts w:ascii="Wingdings" w:hAnsi="Wingdings"/>
              </w:rPr>
              <w:t>ü</w:t>
            </w:r>
          </w:p>
        </w:tc>
        <w:tc>
          <w:tcPr>
            <w:tcW w:w="960" w:type="dxa"/>
          </w:tcPr>
          <w:p w14:paraId="406694D5" w14:textId="77777777" w:rsidR="00EA7905" w:rsidRDefault="00EA7905" w:rsidP="00926FE8"/>
        </w:tc>
        <w:tc>
          <w:tcPr>
            <w:tcW w:w="960" w:type="dxa"/>
          </w:tcPr>
          <w:p w14:paraId="3A688699" w14:textId="77777777" w:rsidR="00EA7905" w:rsidRDefault="00EA7905" w:rsidP="00926FE8">
            <w:r>
              <w:t>C</w:t>
            </w:r>
          </w:p>
        </w:tc>
        <w:tc>
          <w:tcPr>
            <w:tcW w:w="960" w:type="dxa"/>
          </w:tcPr>
          <w:p w14:paraId="57005F8A" w14:textId="77777777" w:rsidR="00EA7905" w:rsidRDefault="00EA7905" w:rsidP="00926FE8">
            <w:r>
              <w:t>Where ICT is non-web software that provides a user interface</w:t>
            </w:r>
          </w:p>
        </w:tc>
        <w:tc>
          <w:tcPr>
            <w:tcW w:w="960" w:type="dxa"/>
          </w:tcPr>
          <w:p w14:paraId="445E27AB" w14:textId="77777777" w:rsidR="00EA7905" w:rsidRDefault="00EA7905" w:rsidP="00926FE8">
            <w:r>
              <w:t>C.11.3.2.2</w:t>
            </w:r>
          </w:p>
        </w:tc>
      </w:tr>
      <w:tr w:rsidR="00EA7905" w14:paraId="0CE169DB" w14:textId="77777777" w:rsidTr="00926FE8">
        <w:tc>
          <w:tcPr>
            <w:tcW w:w="960" w:type="dxa"/>
          </w:tcPr>
          <w:p w14:paraId="79E46B80" w14:textId="77777777" w:rsidR="00EA7905" w:rsidRDefault="00EA7905" w:rsidP="00926FE8">
            <w:r>
              <w:t>11.3.3.1</w:t>
            </w:r>
          </w:p>
        </w:tc>
        <w:tc>
          <w:tcPr>
            <w:tcW w:w="960" w:type="dxa"/>
          </w:tcPr>
          <w:p w14:paraId="4AFCF81F" w14:textId="77777777" w:rsidR="00EA7905" w:rsidRDefault="00EA7905" w:rsidP="00926FE8">
            <w:r>
              <w:t>Error identification (was 11.3.3.1.1)</w:t>
            </w:r>
          </w:p>
        </w:tc>
        <w:tc>
          <w:tcPr>
            <w:tcW w:w="960" w:type="dxa"/>
          </w:tcPr>
          <w:p w14:paraId="65C7A962" w14:textId="77777777" w:rsidR="00EA7905" w:rsidRDefault="00EA7905" w:rsidP="00926FE8"/>
        </w:tc>
        <w:tc>
          <w:tcPr>
            <w:tcW w:w="960" w:type="dxa"/>
          </w:tcPr>
          <w:p w14:paraId="37B9F290" w14:textId="77777777" w:rsidR="00EA7905" w:rsidRDefault="00EA7905" w:rsidP="00926FE8"/>
        </w:tc>
        <w:tc>
          <w:tcPr>
            <w:tcW w:w="960" w:type="dxa"/>
          </w:tcPr>
          <w:p w14:paraId="739B4F9B" w14:textId="77777777" w:rsidR="00EA7905" w:rsidRDefault="00EA7905" w:rsidP="00926FE8">
            <w:r>
              <w:rPr>
                <w:rFonts w:ascii="Wingdings" w:hAnsi="Wingdings"/>
              </w:rPr>
              <w:t>ü</w:t>
            </w:r>
          </w:p>
        </w:tc>
        <w:tc>
          <w:tcPr>
            <w:tcW w:w="960" w:type="dxa"/>
          </w:tcPr>
          <w:p w14:paraId="2849F096" w14:textId="77777777" w:rsidR="00EA7905" w:rsidRDefault="00EA7905" w:rsidP="00926FE8"/>
        </w:tc>
        <w:tc>
          <w:tcPr>
            <w:tcW w:w="960" w:type="dxa"/>
          </w:tcPr>
          <w:p w14:paraId="379F66F6" w14:textId="77777777" w:rsidR="00EA7905" w:rsidRDefault="00EA7905" w:rsidP="00926FE8">
            <w:r>
              <w:t>C</w:t>
            </w:r>
          </w:p>
        </w:tc>
        <w:tc>
          <w:tcPr>
            <w:tcW w:w="960" w:type="dxa"/>
          </w:tcPr>
          <w:p w14:paraId="793DB53E" w14:textId="77777777" w:rsidR="00EA7905" w:rsidRDefault="00EA7905" w:rsidP="00926FE8">
            <w:r>
              <w:t>Where ICT is non-web software that provides a user interface and that supports access to assistive technologies for screen reading</w:t>
            </w:r>
          </w:p>
        </w:tc>
        <w:tc>
          <w:tcPr>
            <w:tcW w:w="960" w:type="dxa"/>
          </w:tcPr>
          <w:p w14:paraId="4F5F0F79" w14:textId="77777777" w:rsidR="00EA7905" w:rsidRDefault="00EA7905" w:rsidP="00926FE8">
            <w:r>
              <w:t>C.11.3.3.1</w:t>
            </w:r>
          </w:p>
        </w:tc>
      </w:tr>
      <w:tr w:rsidR="00EA7905" w14:paraId="05F3063F" w14:textId="77777777" w:rsidTr="00926FE8">
        <w:tc>
          <w:tcPr>
            <w:tcW w:w="960" w:type="dxa"/>
          </w:tcPr>
          <w:p w14:paraId="3EA6A251" w14:textId="77777777" w:rsidR="00EA7905" w:rsidRDefault="00EA7905" w:rsidP="00926FE8">
            <w:r>
              <w:lastRenderedPageBreak/>
              <w:t>11.3.3.2</w:t>
            </w:r>
          </w:p>
        </w:tc>
        <w:tc>
          <w:tcPr>
            <w:tcW w:w="960" w:type="dxa"/>
          </w:tcPr>
          <w:p w14:paraId="19ADDA44" w14:textId="77777777" w:rsidR="00EA7905" w:rsidRDefault="00EA7905" w:rsidP="00926FE8">
            <w:r>
              <w:t>11.3.3.2 Labels or instructions</w:t>
            </w:r>
          </w:p>
        </w:tc>
        <w:tc>
          <w:tcPr>
            <w:tcW w:w="960" w:type="dxa"/>
          </w:tcPr>
          <w:p w14:paraId="3D9B1834" w14:textId="77777777" w:rsidR="00EA7905" w:rsidRDefault="00EA7905" w:rsidP="00926FE8"/>
        </w:tc>
        <w:tc>
          <w:tcPr>
            <w:tcW w:w="960" w:type="dxa"/>
          </w:tcPr>
          <w:p w14:paraId="01FC50E5" w14:textId="77777777" w:rsidR="00EA7905" w:rsidRDefault="00EA7905" w:rsidP="00926FE8"/>
        </w:tc>
        <w:tc>
          <w:tcPr>
            <w:tcW w:w="960" w:type="dxa"/>
          </w:tcPr>
          <w:p w14:paraId="47B8180A" w14:textId="77777777" w:rsidR="00EA7905" w:rsidRDefault="00EA7905" w:rsidP="00926FE8">
            <w:r>
              <w:rPr>
                <w:rFonts w:ascii="Wingdings" w:hAnsi="Wingdings"/>
              </w:rPr>
              <w:t>ü</w:t>
            </w:r>
          </w:p>
        </w:tc>
        <w:tc>
          <w:tcPr>
            <w:tcW w:w="960" w:type="dxa"/>
          </w:tcPr>
          <w:p w14:paraId="7C7F0FF9" w14:textId="77777777" w:rsidR="00EA7905" w:rsidRDefault="00EA7905" w:rsidP="00926FE8"/>
        </w:tc>
        <w:tc>
          <w:tcPr>
            <w:tcW w:w="960" w:type="dxa"/>
          </w:tcPr>
          <w:p w14:paraId="3194BA38" w14:textId="77777777" w:rsidR="00EA7905" w:rsidRDefault="00EA7905" w:rsidP="00926FE8">
            <w:r>
              <w:t>C</w:t>
            </w:r>
          </w:p>
        </w:tc>
        <w:tc>
          <w:tcPr>
            <w:tcW w:w="960" w:type="dxa"/>
          </w:tcPr>
          <w:p w14:paraId="31B8CC70" w14:textId="77777777" w:rsidR="00EA7905" w:rsidRDefault="00EA7905" w:rsidP="00926FE8">
            <w:r>
              <w:t>Where ICT is non-web software that provides a user interface</w:t>
            </w:r>
          </w:p>
        </w:tc>
        <w:tc>
          <w:tcPr>
            <w:tcW w:w="960" w:type="dxa"/>
          </w:tcPr>
          <w:p w14:paraId="1987B337" w14:textId="77777777" w:rsidR="00EA7905" w:rsidRDefault="00EA7905" w:rsidP="00926FE8">
            <w:r>
              <w:t>C.11.3.3.2</w:t>
            </w:r>
          </w:p>
        </w:tc>
      </w:tr>
      <w:tr w:rsidR="00EA7905" w14:paraId="3614F50D" w14:textId="77777777" w:rsidTr="00926FE8">
        <w:tc>
          <w:tcPr>
            <w:tcW w:w="960" w:type="dxa"/>
          </w:tcPr>
          <w:p w14:paraId="57435A61" w14:textId="77777777" w:rsidR="00EA7905" w:rsidRDefault="00EA7905" w:rsidP="00926FE8">
            <w:r>
              <w:t>11.3.3.3</w:t>
            </w:r>
          </w:p>
        </w:tc>
        <w:tc>
          <w:tcPr>
            <w:tcW w:w="960" w:type="dxa"/>
          </w:tcPr>
          <w:p w14:paraId="4DEF1D9E" w14:textId="77777777" w:rsidR="00EA7905" w:rsidRDefault="00EA7905" w:rsidP="00926FE8">
            <w:r>
              <w:t>Error suggestion</w:t>
            </w:r>
          </w:p>
        </w:tc>
        <w:tc>
          <w:tcPr>
            <w:tcW w:w="960" w:type="dxa"/>
          </w:tcPr>
          <w:p w14:paraId="69502331" w14:textId="77777777" w:rsidR="00EA7905" w:rsidRDefault="00EA7905" w:rsidP="00926FE8"/>
        </w:tc>
        <w:tc>
          <w:tcPr>
            <w:tcW w:w="960" w:type="dxa"/>
          </w:tcPr>
          <w:p w14:paraId="4263051D" w14:textId="77777777" w:rsidR="00EA7905" w:rsidRDefault="00EA7905" w:rsidP="00926FE8"/>
        </w:tc>
        <w:tc>
          <w:tcPr>
            <w:tcW w:w="960" w:type="dxa"/>
          </w:tcPr>
          <w:p w14:paraId="6BC7FC1B" w14:textId="77777777" w:rsidR="00EA7905" w:rsidRDefault="00EA7905" w:rsidP="00926FE8">
            <w:r>
              <w:rPr>
                <w:rFonts w:ascii="Wingdings" w:hAnsi="Wingdings"/>
              </w:rPr>
              <w:t>ü</w:t>
            </w:r>
          </w:p>
        </w:tc>
        <w:tc>
          <w:tcPr>
            <w:tcW w:w="960" w:type="dxa"/>
          </w:tcPr>
          <w:p w14:paraId="721F7817" w14:textId="77777777" w:rsidR="00EA7905" w:rsidRDefault="00EA7905" w:rsidP="00926FE8"/>
        </w:tc>
        <w:tc>
          <w:tcPr>
            <w:tcW w:w="960" w:type="dxa"/>
          </w:tcPr>
          <w:p w14:paraId="3C4EF3EE" w14:textId="77777777" w:rsidR="00EA7905" w:rsidRDefault="00EA7905" w:rsidP="00926FE8">
            <w:r>
              <w:t>C</w:t>
            </w:r>
          </w:p>
        </w:tc>
        <w:tc>
          <w:tcPr>
            <w:tcW w:w="960" w:type="dxa"/>
          </w:tcPr>
          <w:p w14:paraId="3BF0C8C1" w14:textId="77777777" w:rsidR="00EA7905" w:rsidRDefault="00EA7905" w:rsidP="00926FE8">
            <w:r>
              <w:t>Where ICT is non-web software that provides a user interface</w:t>
            </w:r>
          </w:p>
        </w:tc>
        <w:tc>
          <w:tcPr>
            <w:tcW w:w="960" w:type="dxa"/>
          </w:tcPr>
          <w:p w14:paraId="1F525F0B" w14:textId="77777777" w:rsidR="00EA7905" w:rsidRDefault="00EA7905" w:rsidP="00926FE8">
            <w:r>
              <w:t>C.11.3.3.3</w:t>
            </w:r>
          </w:p>
        </w:tc>
      </w:tr>
      <w:tr w:rsidR="00EA7905" w14:paraId="791AB47B" w14:textId="77777777" w:rsidTr="00926FE8">
        <w:tc>
          <w:tcPr>
            <w:tcW w:w="960" w:type="dxa"/>
          </w:tcPr>
          <w:p w14:paraId="5D09B535" w14:textId="77777777" w:rsidR="00EA7905" w:rsidRDefault="00EA7905" w:rsidP="00926FE8">
            <w:r>
              <w:t>11.3.3.4</w:t>
            </w:r>
          </w:p>
        </w:tc>
        <w:tc>
          <w:tcPr>
            <w:tcW w:w="960" w:type="dxa"/>
          </w:tcPr>
          <w:p w14:paraId="5879A904" w14:textId="77777777" w:rsidR="00EA7905" w:rsidRDefault="00EA7905" w:rsidP="00926FE8">
            <w:r>
              <w:t>Error prevention (legal, financial, data)</w:t>
            </w:r>
          </w:p>
        </w:tc>
        <w:tc>
          <w:tcPr>
            <w:tcW w:w="960" w:type="dxa"/>
          </w:tcPr>
          <w:p w14:paraId="4E55D478" w14:textId="77777777" w:rsidR="00EA7905" w:rsidRDefault="00EA7905" w:rsidP="00926FE8"/>
        </w:tc>
        <w:tc>
          <w:tcPr>
            <w:tcW w:w="960" w:type="dxa"/>
          </w:tcPr>
          <w:p w14:paraId="4DC4ED83" w14:textId="77777777" w:rsidR="00EA7905" w:rsidRDefault="00EA7905" w:rsidP="00926FE8"/>
        </w:tc>
        <w:tc>
          <w:tcPr>
            <w:tcW w:w="960" w:type="dxa"/>
          </w:tcPr>
          <w:p w14:paraId="16D8A657" w14:textId="77777777" w:rsidR="00EA7905" w:rsidRDefault="00EA7905" w:rsidP="00926FE8">
            <w:r>
              <w:rPr>
                <w:rFonts w:ascii="Wingdings" w:hAnsi="Wingdings"/>
              </w:rPr>
              <w:t>ü</w:t>
            </w:r>
          </w:p>
        </w:tc>
        <w:tc>
          <w:tcPr>
            <w:tcW w:w="960" w:type="dxa"/>
          </w:tcPr>
          <w:p w14:paraId="107212BA" w14:textId="77777777" w:rsidR="00EA7905" w:rsidRDefault="00EA7905" w:rsidP="00926FE8"/>
        </w:tc>
        <w:tc>
          <w:tcPr>
            <w:tcW w:w="960" w:type="dxa"/>
          </w:tcPr>
          <w:p w14:paraId="0345291D" w14:textId="77777777" w:rsidR="00EA7905" w:rsidRDefault="00EA7905" w:rsidP="00926FE8">
            <w:r>
              <w:t>C</w:t>
            </w:r>
          </w:p>
        </w:tc>
        <w:tc>
          <w:tcPr>
            <w:tcW w:w="960" w:type="dxa"/>
          </w:tcPr>
          <w:p w14:paraId="0F46F237" w14:textId="77777777" w:rsidR="00EA7905" w:rsidRDefault="00EA7905" w:rsidP="00926FE8">
            <w:r>
              <w:t>Where ICT is non-web software that provides a user interface</w:t>
            </w:r>
          </w:p>
        </w:tc>
        <w:tc>
          <w:tcPr>
            <w:tcW w:w="960" w:type="dxa"/>
          </w:tcPr>
          <w:p w14:paraId="2FC6CFB2" w14:textId="77777777" w:rsidR="00EA7905" w:rsidRDefault="00EA7905" w:rsidP="00926FE8">
            <w:r>
              <w:t>C.11.3.3.4</w:t>
            </w:r>
          </w:p>
        </w:tc>
      </w:tr>
      <w:tr w:rsidR="00EA7905" w14:paraId="56A46A91" w14:textId="77777777" w:rsidTr="00926FE8">
        <w:tc>
          <w:tcPr>
            <w:tcW w:w="960" w:type="dxa"/>
          </w:tcPr>
          <w:p w14:paraId="108AC434" w14:textId="77777777" w:rsidR="00EA7905" w:rsidRDefault="00EA7905" w:rsidP="00926FE8">
            <w:r>
              <w:t>11.4.1.1</w:t>
            </w:r>
          </w:p>
        </w:tc>
        <w:tc>
          <w:tcPr>
            <w:tcW w:w="960" w:type="dxa"/>
          </w:tcPr>
          <w:p w14:paraId="3695B98F" w14:textId="77777777" w:rsidR="00EA7905" w:rsidRDefault="00EA7905" w:rsidP="00926FE8">
            <w:r>
              <w:t>Parsing (was 11.4.1.1.1)</w:t>
            </w:r>
          </w:p>
        </w:tc>
        <w:tc>
          <w:tcPr>
            <w:tcW w:w="960" w:type="dxa"/>
          </w:tcPr>
          <w:p w14:paraId="28FC8568" w14:textId="77777777" w:rsidR="00EA7905" w:rsidRDefault="00EA7905" w:rsidP="00926FE8"/>
        </w:tc>
        <w:tc>
          <w:tcPr>
            <w:tcW w:w="960" w:type="dxa"/>
          </w:tcPr>
          <w:p w14:paraId="7A96B42E" w14:textId="77777777" w:rsidR="00EA7905" w:rsidRDefault="00EA7905" w:rsidP="00926FE8"/>
        </w:tc>
        <w:tc>
          <w:tcPr>
            <w:tcW w:w="960" w:type="dxa"/>
          </w:tcPr>
          <w:p w14:paraId="028B3AE8" w14:textId="77777777" w:rsidR="00EA7905" w:rsidRDefault="00EA7905" w:rsidP="00926FE8"/>
        </w:tc>
        <w:tc>
          <w:tcPr>
            <w:tcW w:w="960" w:type="dxa"/>
          </w:tcPr>
          <w:p w14:paraId="325F82DD" w14:textId="77777777" w:rsidR="00EA7905" w:rsidRDefault="00EA7905" w:rsidP="00926FE8">
            <w:r>
              <w:rPr>
                <w:rFonts w:ascii="Wingdings" w:hAnsi="Wingdings"/>
              </w:rPr>
              <w:t>ü</w:t>
            </w:r>
          </w:p>
        </w:tc>
        <w:tc>
          <w:tcPr>
            <w:tcW w:w="960" w:type="dxa"/>
          </w:tcPr>
          <w:p w14:paraId="152C350D" w14:textId="77777777" w:rsidR="00EA7905" w:rsidRDefault="00EA7905" w:rsidP="00926FE8">
            <w:r>
              <w:t>C</w:t>
            </w:r>
          </w:p>
        </w:tc>
        <w:tc>
          <w:tcPr>
            <w:tcW w:w="960" w:type="dxa"/>
          </w:tcPr>
          <w:p w14:paraId="5BFBF941" w14:textId="77777777" w:rsidR="00EA7905" w:rsidRDefault="00EA7905" w:rsidP="00926FE8">
            <w:r>
              <w:t>Where ICT is non-web software that provides a user interface and that supports access to assistive technologies for screen reading</w:t>
            </w:r>
          </w:p>
        </w:tc>
        <w:tc>
          <w:tcPr>
            <w:tcW w:w="960" w:type="dxa"/>
          </w:tcPr>
          <w:p w14:paraId="6C962207" w14:textId="77777777" w:rsidR="00EA7905" w:rsidRDefault="00EA7905" w:rsidP="00926FE8">
            <w:r>
              <w:t>C.11.4.1.1</w:t>
            </w:r>
          </w:p>
        </w:tc>
      </w:tr>
      <w:tr w:rsidR="00EA7905" w14:paraId="34FF91EF" w14:textId="77777777" w:rsidTr="00926FE8">
        <w:tc>
          <w:tcPr>
            <w:tcW w:w="960" w:type="dxa"/>
          </w:tcPr>
          <w:p w14:paraId="7C99189C" w14:textId="77777777" w:rsidR="00EA7905" w:rsidRDefault="00EA7905" w:rsidP="00926FE8">
            <w:r>
              <w:t>11.4.1.2</w:t>
            </w:r>
          </w:p>
        </w:tc>
        <w:tc>
          <w:tcPr>
            <w:tcW w:w="960" w:type="dxa"/>
          </w:tcPr>
          <w:p w14:paraId="18521402" w14:textId="77777777" w:rsidR="00EA7905" w:rsidRDefault="00EA7905" w:rsidP="00926FE8">
            <w:r>
              <w:t>Name, role, value (was 11.4.1.2.1)</w:t>
            </w:r>
          </w:p>
        </w:tc>
        <w:tc>
          <w:tcPr>
            <w:tcW w:w="960" w:type="dxa"/>
          </w:tcPr>
          <w:p w14:paraId="1FD6439B" w14:textId="77777777" w:rsidR="00EA7905" w:rsidRDefault="00EA7905" w:rsidP="00926FE8"/>
        </w:tc>
        <w:tc>
          <w:tcPr>
            <w:tcW w:w="960" w:type="dxa"/>
          </w:tcPr>
          <w:p w14:paraId="79EC5198" w14:textId="77777777" w:rsidR="00EA7905" w:rsidRDefault="00EA7905" w:rsidP="00926FE8"/>
        </w:tc>
        <w:tc>
          <w:tcPr>
            <w:tcW w:w="960" w:type="dxa"/>
          </w:tcPr>
          <w:p w14:paraId="7A032E93" w14:textId="77777777" w:rsidR="00EA7905" w:rsidRDefault="00EA7905" w:rsidP="00926FE8"/>
        </w:tc>
        <w:tc>
          <w:tcPr>
            <w:tcW w:w="960" w:type="dxa"/>
          </w:tcPr>
          <w:p w14:paraId="671EAF11" w14:textId="77777777" w:rsidR="00EA7905" w:rsidRDefault="00EA7905" w:rsidP="00926FE8">
            <w:r>
              <w:rPr>
                <w:rFonts w:ascii="Wingdings" w:hAnsi="Wingdings"/>
              </w:rPr>
              <w:t>ü</w:t>
            </w:r>
          </w:p>
        </w:tc>
        <w:tc>
          <w:tcPr>
            <w:tcW w:w="960" w:type="dxa"/>
          </w:tcPr>
          <w:p w14:paraId="1F2F0E26" w14:textId="77777777" w:rsidR="00EA7905" w:rsidRDefault="00EA7905" w:rsidP="00926FE8">
            <w:r>
              <w:t>C</w:t>
            </w:r>
          </w:p>
        </w:tc>
        <w:tc>
          <w:tcPr>
            <w:tcW w:w="960" w:type="dxa"/>
          </w:tcPr>
          <w:p w14:paraId="6B3E7BA7" w14:textId="77777777" w:rsidR="00EA7905" w:rsidRDefault="00EA7905" w:rsidP="00926FE8">
            <w:r>
              <w:t>Where ICT is non-web software that provides a user interface and that supports access to assistive technologies for screen reading</w:t>
            </w:r>
          </w:p>
        </w:tc>
        <w:tc>
          <w:tcPr>
            <w:tcW w:w="960" w:type="dxa"/>
          </w:tcPr>
          <w:p w14:paraId="571AAA2E" w14:textId="77777777" w:rsidR="00EA7905" w:rsidRDefault="00EA7905" w:rsidP="00926FE8">
            <w:r>
              <w:t>C.11.4.1.2</w:t>
            </w:r>
          </w:p>
        </w:tc>
      </w:tr>
      <w:tr w:rsidR="00EA7905" w14:paraId="45B864F7" w14:textId="77777777" w:rsidTr="00926FE8">
        <w:tc>
          <w:tcPr>
            <w:tcW w:w="960" w:type="dxa"/>
          </w:tcPr>
          <w:p w14:paraId="4B8E54E4" w14:textId="77777777" w:rsidR="00EA7905" w:rsidRDefault="00EA7905" w:rsidP="00926FE8">
            <w:r>
              <w:t>11.4.1.3</w:t>
            </w:r>
          </w:p>
        </w:tc>
        <w:tc>
          <w:tcPr>
            <w:tcW w:w="960" w:type="dxa"/>
          </w:tcPr>
          <w:p w14:paraId="2E5B8B37" w14:textId="77777777" w:rsidR="00EA7905" w:rsidRDefault="00EA7905" w:rsidP="00926FE8">
            <w:r>
              <w:t>Status messages (was 11.4.1.3.1)</w:t>
            </w:r>
          </w:p>
        </w:tc>
        <w:tc>
          <w:tcPr>
            <w:tcW w:w="960" w:type="dxa"/>
          </w:tcPr>
          <w:p w14:paraId="08F89566" w14:textId="77777777" w:rsidR="00EA7905" w:rsidRDefault="00EA7905" w:rsidP="00926FE8"/>
        </w:tc>
        <w:tc>
          <w:tcPr>
            <w:tcW w:w="960" w:type="dxa"/>
          </w:tcPr>
          <w:p w14:paraId="43882A6B" w14:textId="77777777" w:rsidR="00EA7905" w:rsidRDefault="00EA7905" w:rsidP="00926FE8"/>
        </w:tc>
        <w:tc>
          <w:tcPr>
            <w:tcW w:w="960" w:type="dxa"/>
          </w:tcPr>
          <w:p w14:paraId="59D025D5" w14:textId="77777777" w:rsidR="00EA7905" w:rsidRDefault="00EA7905" w:rsidP="00926FE8"/>
        </w:tc>
        <w:tc>
          <w:tcPr>
            <w:tcW w:w="960" w:type="dxa"/>
          </w:tcPr>
          <w:p w14:paraId="214849DA" w14:textId="77777777" w:rsidR="00EA7905" w:rsidRDefault="00EA7905" w:rsidP="00926FE8">
            <w:r>
              <w:rPr>
                <w:rFonts w:ascii="Wingdings" w:hAnsi="Wingdings"/>
              </w:rPr>
              <w:t>ü</w:t>
            </w:r>
          </w:p>
        </w:tc>
        <w:tc>
          <w:tcPr>
            <w:tcW w:w="960" w:type="dxa"/>
          </w:tcPr>
          <w:p w14:paraId="6D45F221" w14:textId="77777777" w:rsidR="00EA7905" w:rsidRDefault="00EA7905" w:rsidP="00926FE8">
            <w:r>
              <w:t>C</w:t>
            </w:r>
          </w:p>
        </w:tc>
        <w:tc>
          <w:tcPr>
            <w:tcW w:w="960" w:type="dxa"/>
          </w:tcPr>
          <w:p w14:paraId="2F66D633" w14:textId="77777777" w:rsidR="00EA7905" w:rsidRDefault="00EA7905" w:rsidP="00926FE8">
            <w:r>
              <w:t>Where ICT is non-web software that provides a user interface and that supports access to assistive technologies for screen reading</w:t>
            </w:r>
          </w:p>
        </w:tc>
        <w:tc>
          <w:tcPr>
            <w:tcW w:w="960" w:type="dxa"/>
          </w:tcPr>
          <w:p w14:paraId="17341FE5" w14:textId="77777777" w:rsidR="00EA7905" w:rsidRDefault="00EA7905" w:rsidP="00926FE8">
            <w:r>
              <w:t>C.11.4.1.3</w:t>
            </w:r>
          </w:p>
        </w:tc>
      </w:tr>
      <w:tr w:rsidR="00EA7905" w14:paraId="0B34F261" w14:textId="77777777" w:rsidTr="00926FE8">
        <w:tc>
          <w:tcPr>
            <w:tcW w:w="960" w:type="dxa"/>
          </w:tcPr>
          <w:p w14:paraId="4E062A3A" w14:textId="77777777" w:rsidR="00EA7905" w:rsidRDefault="00EA7905" w:rsidP="00926FE8">
            <w:r>
              <w:t>11.5.2.3</w:t>
            </w:r>
          </w:p>
        </w:tc>
        <w:tc>
          <w:tcPr>
            <w:tcW w:w="960" w:type="dxa"/>
          </w:tcPr>
          <w:p w14:paraId="5D8ECC62" w14:textId="77777777" w:rsidR="00EA7905" w:rsidRDefault="00EA7905" w:rsidP="00926FE8">
            <w:r>
              <w:t>Use of accessibility services</w:t>
            </w:r>
          </w:p>
        </w:tc>
        <w:tc>
          <w:tcPr>
            <w:tcW w:w="960" w:type="dxa"/>
          </w:tcPr>
          <w:p w14:paraId="4A43B939" w14:textId="77777777" w:rsidR="00EA7905" w:rsidRDefault="00EA7905" w:rsidP="00926FE8">
            <w:r>
              <w:rPr>
                <w:rFonts w:ascii="Wingdings" w:hAnsi="Wingdings"/>
              </w:rPr>
              <w:t>ü</w:t>
            </w:r>
          </w:p>
        </w:tc>
        <w:tc>
          <w:tcPr>
            <w:tcW w:w="960" w:type="dxa"/>
          </w:tcPr>
          <w:p w14:paraId="23258F95" w14:textId="77777777" w:rsidR="00EA7905" w:rsidRDefault="00EA7905" w:rsidP="00926FE8">
            <w:r>
              <w:rPr>
                <w:rFonts w:ascii="Wingdings" w:hAnsi="Wingdings"/>
              </w:rPr>
              <w:t>ü</w:t>
            </w:r>
          </w:p>
        </w:tc>
        <w:tc>
          <w:tcPr>
            <w:tcW w:w="960" w:type="dxa"/>
          </w:tcPr>
          <w:p w14:paraId="730212BB" w14:textId="77777777" w:rsidR="00EA7905" w:rsidRDefault="00EA7905" w:rsidP="00926FE8">
            <w:r>
              <w:rPr>
                <w:rFonts w:ascii="Wingdings" w:hAnsi="Wingdings"/>
              </w:rPr>
              <w:t>ü</w:t>
            </w:r>
          </w:p>
        </w:tc>
        <w:tc>
          <w:tcPr>
            <w:tcW w:w="960" w:type="dxa"/>
          </w:tcPr>
          <w:p w14:paraId="31957457" w14:textId="77777777" w:rsidR="00EA7905" w:rsidRDefault="00EA7905" w:rsidP="00926FE8">
            <w:r>
              <w:rPr>
                <w:rFonts w:ascii="Wingdings" w:hAnsi="Wingdings"/>
              </w:rPr>
              <w:t>ü</w:t>
            </w:r>
          </w:p>
        </w:tc>
        <w:tc>
          <w:tcPr>
            <w:tcW w:w="960" w:type="dxa"/>
          </w:tcPr>
          <w:p w14:paraId="4D9CF05E" w14:textId="77777777" w:rsidR="00EA7905" w:rsidRDefault="00EA7905" w:rsidP="00926FE8">
            <w:r>
              <w:t>C</w:t>
            </w:r>
          </w:p>
        </w:tc>
        <w:tc>
          <w:tcPr>
            <w:tcW w:w="960" w:type="dxa"/>
          </w:tcPr>
          <w:p w14:paraId="18BE19EC" w14:textId="77777777" w:rsidR="00EA7905" w:rsidRDefault="00EA7905" w:rsidP="00926FE8">
            <w:r>
              <w:t>Where ICT is non-web software that provides a user interface</w:t>
            </w:r>
          </w:p>
        </w:tc>
        <w:tc>
          <w:tcPr>
            <w:tcW w:w="960" w:type="dxa"/>
          </w:tcPr>
          <w:p w14:paraId="4FF5290F" w14:textId="77777777" w:rsidR="00EA7905" w:rsidRDefault="00EA7905" w:rsidP="00926FE8">
            <w:r>
              <w:t>C.11.5.2.3</w:t>
            </w:r>
          </w:p>
        </w:tc>
      </w:tr>
      <w:tr w:rsidR="00EA7905" w14:paraId="0F4C5018" w14:textId="77777777" w:rsidTr="00926FE8">
        <w:tc>
          <w:tcPr>
            <w:tcW w:w="960" w:type="dxa"/>
          </w:tcPr>
          <w:p w14:paraId="0943231F" w14:textId="77777777" w:rsidR="00EA7905" w:rsidRDefault="00EA7905" w:rsidP="00926FE8">
            <w:r>
              <w:t>11.5.2.5</w:t>
            </w:r>
          </w:p>
        </w:tc>
        <w:tc>
          <w:tcPr>
            <w:tcW w:w="960" w:type="dxa"/>
          </w:tcPr>
          <w:p w14:paraId="6FA7125B" w14:textId="77777777" w:rsidR="00EA7905" w:rsidRDefault="00EA7905" w:rsidP="00926FE8">
            <w:r>
              <w:t xml:space="preserve">Object information </w:t>
            </w:r>
          </w:p>
        </w:tc>
        <w:tc>
          <w:tcPr>
            <w:tcW w:w="960" w:type="dxa"/>
          </w:tcPr>
          <w:p w14:paraId="777832CD" w14:textId="77777777" w:rsidR="00EA7905" w:rsidRDefault="00EA7905" w:rsidP="00926FE8">
            <w:r>
              <w:rPr>
                <w:rFonts w:ascii="Wingdings" w:hAnsi="Wingdings"/>
              </w:rPr>
              <w:t>ü</w:t>
            </w:r>
          </w:p>
        </w:tc>
        <w:tc>
          <w:tcPr>
            <w:tcW w:w="960" w:type="dxa"/>
          </w:tcPr>
          <w:p w14:paraId="5941EB84" w14:textId="77777777" w:rsidR="00EA7905" w:rsidRDefault="00EA7905" w:rsidP="00926FE8"/>
        </w:tc>
        <w:tc>
          <w:tcPr>
            <w:tcW w:w="960" w:type="dxa"/>
          </w:tcPr>
          <w:p w14:paraId="50F50955" w14:textId="77777777" w:rsidR="00EA7905" w:rsidRDefault="00EA7905" w:rsidP="00926FE8">
            <w:r>
              <w:rPr>
                <w:rFonts w:ascii="Wingdings" w:hAnsi="Wingdings"/>
              </w:rPr>
              <w:t>ü</w:t>
            </w:r>
          </w:p>
        </w:tc>
        <w:tc>
          <w:tcPr>
            <w:tcW w:w="960" w:type="dxa"/>
          </w:tcPr>
          <w:p w14:paraId="6373EEAC" w14:textId="77777777" w:rsidR="00EA7905" w:rsidRDefault="00EA7905" w:rsidP="00926FE8"/>
        </w:tc>
        <w:tc>
          <w:tcPr>
            <w:tcW w:w="960" w:type="dxa"/>
          </w:tcPr>
          <w:p w14:paraId="719832CB" w14:textId="77777777" w:rsidR="00EA7905" w:rsidRDefault="00EA7905" w:rsidP="00926FE8">
            <w:r>
              <w:t>C</w:t>
            </w:r>
          </w:p>
        </w:tc>
        <w:tc>
          <w:tcPr>
            <w:tcW w:w="960" w:type="dxa"/>
          </w:tcPr>
          <w:p w14:paraId="76E18EAD" w14:textId="77777777" w:rsidR="00EA7905" w:rsidRDefault="00EA7905" w:rsidP="00926FE8">
            <w:r>
              <w:t>Where ICT is non-web software that provides a user interface</w:t>
            </w:r>
          </w:p>
        </w:tc>
        <w:tc>
          <w:tcPr>
            <w:tcW w:w="960" w:type="dxa"/>
          </w:tcPr>
          <w:p w14:paraId="462B89A5" w14:textId="77777777" w:rsidR="00EA7905" w:rsidRDefault="00EA7905" w:rsidP="00926FE8">
            <w:r>
              <w:t>C.11.5.2.5</w:t>
            </w:r>
          </w:p>
        </w:tc>
      </w:tr>
      <w:tr w:rsidR="00EA7905" w14:paraId="400B4EF8" w14:textId="77777777" w:rsidTr="00926FE8">
        <w:tc>
          <w:tcPr>
            <w:tcW w:w="960" w:type="dxa"/>
          </w:tcPr>
          <w:p w14:paraId="7DA95154" w14:textId="77777777" w:rsidR="00EA7905" w:rsidRDefault="00EA7905" w:rsidP="00926FE8">
            <w:r>
              <w:lastRenderedPageBreak/>
              <w:t>11.5.2.6</w:t>
            </w:r>
          </w:p>
        </w:tc>
        <w:tc>
          <w:tcPr>
            <w:tcW w:w="960" w:type="dxa"/>
          </w:tcPr>
          <w:p w14:paraId="63A1EE96" w14:textId="77777777" w:rsidR="00EA7905" w:rsidRDefault="00EA7905" w:rsidP="00926FE8">
            <w:r>
              <w:t>Row, column, and headers</w:t>
            </w:r>
          </w:p>
        </w:tc>
        <w:tc>
          <w:tcPr>
            <w:tcW w:w="960" w:type="dxa"/>
          </w:tcPr>
          <w:p w14:paraId="564AE00F" w14:textId="77777777" w:rsidR="00EA7905" w:rsidRDefault="00EA7905" w:rsidP="00926FE8">
            <w:r>
              <w:rPr>
                <w:rFonts w:ascii="Wingdings" w:hAnsi="Wingdings"/>
              </w:rPr>
              <w:t>ü</w:t>
            </w:r>
          </w:p>
        </w:tc>
        <w:tc>
          <w:tcPr>
            <w:tcW w:w="960" w:type="dxa"/>
          </w:tcPr>
          <w:p w14:paraId="11828B0D" w14:textId="77777777" w:rsidR="00EA7905" w:rsidRDefault="00EA7905" w:rsidP="00926FE8"/>
        </w:tc>
        <w:tc>
          <w:tcPr>
            <w:tcW w:w="960" w:type="dxa"/>
          </w:tcPr>
          <w:p w14:paraId="581D1EE7" w14:textId="77777777" w:rsidR="00EA7905" w:rsidRDefault="00EA7905" w:rsidP="00926FE8">
            <w:r>
              <w:rPr>
                <w:rFonts w:ascii="Wingdings" w:hAnsi="Wingdings"/>
              </w:rPr>
              <w:t>ü</w:t>
            </w:r>
          </w:p>
        </w:tc>
        <w:tc>
          <w:tcPr>
            <w:tcW w:w="960" w:type="dxa"/>
          </w:tcPr>
          <w:p w14:paraId="7037720F" w14:textId="77777777" w:rsidR="00EA7905" w:rsidRDefault="00EA7905" w:rsidP="00926FE8"/>
        </w:tc>
        <w:tc>
          <w:tcPr>
            <w:tcW w:w="960" w:type="dxa"/>
          </w:tcPr>
          <w:p w14:paraId="1A1FAA1B" w14:textId="77777777" w:rsidR="00EA7905" w:rsidRDefault="00EA7905" w:rsidP="00926FE8">
            <w:r>
              <w:t>C</w:t>
            </w:r>
          </w:p>
        </w:tc>
        <w:tc>
          <w:tcPr>
            <w:tcW w:w="960" w:type="dxa"/>
          </w:tcPr>
          <w:p w14:paraId="4BCD7CA3" w14:textId="77777777" w:rsidR="00EA7905" w:rsidRDefault="00EA7905" w:rsidP="00926FE8">
            <w:r>
              <w:t>Where ICT is non-web software that provides a user interface</w:t>
            </w:r>
          </w:p>
        </w:tc>
        <w:tc>
          <w:tcPr>
            <w:tcW w:w="960" w:type="dxa"/>
          </w:tcPr>
          <w:p w14:paraId="25336736" w14:textId="77777777" w:rsidR="00EA7905" w:rsidRDefault="00EA7905" w:rsidP="00926FE8">
            <w:r>
              <w:t>C.11.5.2.6</w:t>
            </w:r>
          </w:p>
        </w:tc>
      </w:tr>
      <w:tr w:rsidR="00EA7905" w14:paraId="626CB0DE" w14:textId="77777777" w:rsidTr="00926FE8">
        <w:tc>
          <w:tcPr>
            <w:tcW w:w="960" w:type="dxa"/>
          </w:tcPr>
          <w:p w14:paraId="0CE15D75" w14:textId="77777777" w:rsidR="00EA7905" w:rsidRDefault="00EA7905" w:rsidP="00926FE8">
            <w:r>
              <w:t>11.5.2.7</w:t>
            </w:r>
          </w:p>
        </w:tc>
        <w:tc>
          <w:tcPr>
            <w:tcW w:w="960" w:type="dxa"/>
          </w:tcPr>
          <w:p w14:paraId="3CCB116B" w14:textId="77777777" w:rsidR="00EA7905" w:rsidRDefault="00EA7905" w:rsidP="00926FE8">
            <w:r>
              <w:t>Values</w:t>
            </w:r>
          </w:p>
        </w:tc>
        <w:tc>
          <w:tcPr>
            <w:tcW w:w="960" w:type="dxa"/>
          </w:tcPr>
          <w:p w14:paraId="55680D63" w14:textId="77777777" w:rsidR="00EA7905" w:rsidRDefault="00EA7905" w:rsidP="00926FE8">
            <w:r>
              <w:rPr>
                <w:rFonts w:ascii="Wingdings" w:hAnsi="Wingdings"/>
              </w:rPr>
              <w:t>ü</w:t>
            </w:r>
          </w:p>
        </w:tc>
        <w:tc>
          <w:tcPr>
            <w:tcW w:w="960" w:type="dxa"/>
          </w:tcPr>
          <w:p w14:paraId="13D66ECD" w14:textId="77777777" w:rsidR="00EA7905" w:rsidRDefault="00EA7905" w:rsidP="00926FE8"/>
        </w:tc>
        <w:tc>
          <w:tcPr>
            <w:tcW w:w="960" w:type="dxa"/>
          </w:tcPr>
          <w:p w14:paraId="24656E2A" w14:textId="77777777" w:rsidR="00EA7905" w:rsidRDefault="00EA7905" w:rsidP="00926FE8">
            <w:r>
              <w:rPr>
                <w:rFonts w:ascii="Wingdings" w:hAnsi="Wingdings"/>
              </w:rPr>
              <w:t>ü</w:t>
            </w:r>
          </w:p>
        </w:tc>
        <w:tc>
          <w:tcPr>
            <w:tcW w:w="960" w:type="dxa"/>
          </w:tcPr>
          <w:p w14:paraId="624003DE" w14:textId="77777777" w:rsidR="00EA7905" w:rsidRDefault="00EA7905" w:rsidP="00926FE8"/>
        </w:tc>
        <w:tc>
          <w:tcPr>
            <w:tcW w:w="960" w:type="dxa"/>
          </w:tcPr>
          <w:p w14:paraId="4CE147D8" w14:textId="77777777" w:rsidR="00EA7905" w:rsidRDefault="00EA7905" w:rsidP="00926FE8">
            <w:r>
              <w:t>C</w:t>
            </w:r>
          </w:p>
        </w:tc>
        <w:tc>
          <w:tcPr>
            <w:tcW w:w="960" w:type="dxa"/>
          </w:tcPr>
          <w:p w14:paraId="798E0E65" w14:textId="77777777" w:rsidR="00EA7905" w:rsidRDefault="00EA7905" w:rsidP="00926FE8">
            <w:r>
              <w:t>Where ICT is non-web software that provides a user interface</w:t>
            </w:r>
          </w:p>
        </w:tc>
        <w:tc>
          <w:tcPr>
            <w:tcW w:w="960" w:type="dxa"/>
          </w:tcPr>
          <w:p w14:paraId="59CB2C3B" w14:textId="77777777" w:rsidR="00EA7905" w:rsidRDefault="00EA7905" w:rsidP="00926FE8">
            <w:r>
              <w:t>C.11.5.2.7</w:t>
            </w:r>
          </w:p>
        </w:tc>
      </w:tr>
      <w:tr w:rsidR="00EA7905" w14:paraId="623695A7" w14:textId="77777777" w:rsidTr="00926FE8">
        <w:tc>
          <w:tcPr>
            <w:tcW w:w="960" w:type="dxa"/>
          </w:tcPr>
          <w:p w14:paraId="7ECA21E4" w14:textId="77777777" w:rsidR="00EA7905" w:rsidRDefault="00EA7905" w:rsidP="00926FE8">
            <w:r>
              <w:t>11.5.2.8</w:t>
            </w:r>
          </w:p>
        </w:tc>
        <w:tc>
          <w:tcPr>
            <w:tcW w:w="960" w:type="dxa"/>
          </w:tcPr>
          <w:p w14:paraId="2B832197" w14:textId="77777777" w:rsidR="00EA7905" w:rsidRDefault="00EA7905" w:rsidP="00926FE8">
            <w:r>
              <w:t>Label relationships</w:t>
            </w:r>
          </w:p>
        </w:tc>
        <w:tc>
          <w:tcPr>
            <w:tcW w:w="960" w:type="dxa"/>
          </w:tcPr>
          <w:p w14:paraId="60AC57C6" w14:textId="77777777" w:rsidR="00EA7905" w:rsidRDefault="00EA7905" w:rsidP="00926FE8">
            <w:r>
              <w:rPr>
                <w:rFonts w:ascii="Wingdings" w:hAnsi="Wingdings"/>
              </w:rPr>
              <w:t>ü</w:t>
            </w:r>
          </w:p>
        </w:tc>
        <w:tc>
          <w:tcPr>
            <w:tcW w:w="960" w:type="dxa"/>
          </w:tcPr>
          <w:p w14:paraId="4EB0306E" w14:textId="77777777" w:rsidR="00EA7905" w:rsidRDefault="00EA7905" w:rsidP="00926FE8"/>
        </w:tc>
        <w:tc>
          <w:tcPr>
            <w:tcW w:w="960" w:type="dxa"/>
          </w:tcPr>
          <w:p w14:paraId="583EBC35" w14:textId="77777777" w:rsidR="00EA7905" w:rsidRDefault="00EA7905" w:rsidP="00926FE8">
            <w:r>
              <w:rPr>
                <w:rFonts w:ascii="Wingdings" w:hAnsi="Wingdings"/>
              </w:rPr>
              <w:t>ü</w:t>
            </w:r>
          </w:p>
        </w:tc>
        <w:tc>
          <w:tcPr>
            <w:tcW w:w="960" w:type="dxa"/>
          </w:tcPr>
          <w:p w14:paraId="79C72BB2" w14:textId="77777777" w:rsidR="00EA7905" w:rsidRDefault="00EA7905" w:rsidP="00926FE8"/>
        </w:tc>
        <w:tc>
          <w:tcPr>
            <w:tcW w:w="960" w:type="dxa"/>
          </w:tcPr>
          <w:p w14:paraId="68E441D3" w14:textId="77777777" w:rsidR="00EA7905" w:rsidRDefault="00EA7905" w:rsidP="00926FE8">
            <w:r>
              <w:t>C</w:t>
            </w:r>
          </w:p>
        </w:tc>
        <w:tc>
          <w:tcPr>
            <w:tcW w:w="960" w:type="dxa"/>
          </w:tcPr>
          <w:p w14:paraId="17BE26BA" w14:textId="77777777" w:rsidR="00EA7905" w:rsidRDefault="00EA7905" w:rsidP="00926FE8">
            <w:r>
              <w:t>Where ICT is non-web software that provides a user interface</w:t>
            </w:r>
          </w:p>
        </w:tc>
        <w:tc>
          <w:tcPr>
            <w:tcW w:w="960" w:type="dxa"/>
          </w:tcPr>
          <w:p w14:paraId="74E076B3" w14:textId="77777777" w:rsidR="00EA7905" w:rsidRDefault="00EA7905" w:rsidP="00926FE8">
            <w:r>
              <w:t>C.11.5.2.8</w:t>
            </w:r>
          </w:p>
        </w:tc>
      </w:tr>
      <w:tr w:rsidR="00EA7905" w14:paraId="4160D740" w14:textId="77777777" w:rsidTr="00926FE8">
        <w:tc>
          <w:tcPr>
            <w:tcW w:w="960" w:type="dxa"/>
          </w:tcPr>
          <w:p w14:paraId="631825C5" w14:textId="77777777" w:rsidR="00EA7905" w:rsidRDefault="00EA7905" w:rsidP="00926FE8">
            <w:r>
              <w:t>11.5.2.9</w:t>
            </w:r>
          </w:p>
        </w:tc>
        <w:tc>
          <w:tcPr>
            <w:tcW w:w="960" w:type="dxa"/>
          </w:tcPr>
          <w:p w14:paraId="306DEB4E" w14:textId="77777777" w:rsidR="00EA7905" w:rsidRDefault="00EA7905" w:rsidP="00926FE8">
            <w:r>
              <w:t>Parent-child relationships</w:t>
            </w:r>
          </w:p>
        </w:tc>
        <w:tc>
          <w:tcPr>
            <w:tcW w:w="960" w:type="dxa"/>
          </w:tcPr>
          <w:p w14:paraId="03E8E907" w14:textId="77777777" w:rsidR="00EA7905" w:rsidRDefault="00EA7905" w:rsidP="00926FE8">
            <w:r>
              <w:rPr>
                <w:rFonts w:ascii="Wingdings" w:hAnsi="Wingdings"/>
              </w:rPr>
              <w:t>ü</w:t>
            </w:r>
          </w:p>
        </w:tc>
        <w:tc>
          <w:tcPr>
            <w:tcW w:w="960" w:type="dxa"/>
          </w:tcPr>
          <w:p w14:paraId="19407548" w14:textId="77777777" w:rsidR="00EA7905" w:rsidRDefault="00EA7905" w:rsidP="00926FE8"/>
        </w:tc>
        <w:tc>
          <w:tcPr>
            <w:tcW w:w="960" w:type="dxa"/>
          </w:tcPr>
          <w:p w14:paraId="58E0066C" w14:textId="77777777" w:rsidR="00EA7905" w:rsidRDefault="00EA7905" w:rsidP="00926FE8">
            <w:r>
              <w:rPr>
                <w:rFonts w:ascii="Wingdings" w:hAnsi="Wingdings"/>
              </w:rPr>
              <w:t>ü</w:t>
            </w:r>
          </w:p>
        </w:tc>
        <w:tc>
          <w:tcPr>
            <w:tcW w:w="960" w:type="dxa"/>
          </w:tcPr>
          <w:p w14:paraId="25635113" w14:textId="77777777" w:rsidR="00EA7905" w:rsidRDefault="00EA7905" w:rsidP="00926FE8"/>
        </w:tc>
        <w:tc>
          <w:tcPr>
            <w:tcW w:w="960" w:type="dxa"/>
          </w:tcPr>
          <w:p w14:paraId="6E2A18B2" w14:textId="77777777" w:rsidR="00EA7905" w:rsidRDefault="00EA7905" w:rsidP="00926FE8">
            <w:r>
              <w:t>C</w:t>
            </w:r>
          </w:p>
        </w:tc>
        <w:tc>
          <w:tcPr>
            <w:tcW w:w="960" w:type="dxa"/>
          </w:tcPr>
          <w:p w14:paraId="600259DA" w14:textId="77777777" w:rsidR="00EA7905" w:rsidRDefault="00EA7905" w:rsidP="00926FE8">
            <w:r>
              <w:t>Where ICT is non-web software that provides a user interface</w:t>
            </w:r>
          </w:p>
        </w:tc>
        <w:tc>
          <w:tcPr>
            <w:tcW w:w="960" w:type="dxa"/>
          </w:tcPr>
          <w:p w14:paraId="553DDD55" w14:textId="77777777" w:rsidR="00EA7905" w:rsidRDefault="00EA7905" w:rsidP="00926FE8">
            <w:r>
              <w:t>C.11.5.2.9</w:t>
            </w:r>
          </w:p>
        </w:tc>
      </w:tr>
      <w:tr w:rsidR="00EA7905" w14:paraId="31506B9D" w14:textId="77777777" w:rsidTr="00926FE8">
        <w:tc>
          <w:tcPr>
            <w:tcW w:w="960" w:type="dxa"/>
          </w:tcPr>
          <w:p w14:paraId="3B2E9621" w14:textId="77777777" w:rsidR="00EA7905" w:rsidRDefault="00EA7905" w:rsidP="00926FE8">
            <w:r>
              <w:t>11.5.2.10</w:t>
            </w:r>
          </w:p>
        </w:tc>
        <w:tc>
          <w:tcPr>
            <w:tcW w:w="960" w:type="dxa"/>
          </w:tcPr>
          <w:p w14:paraId="05424EB4" w14:textId="77777777" w:rsidR="00EA7905" w:rsidRDefault="00EA7905" w:rsidP="00926FE8">
            <w:r>
              <w:t xml:space="preserve">Text </w:t>
            </w:r>
          </w:p>
        </w:tc>
        <w:tc>
          <w:tcPr>
            <w:tcW w:w="960" w:type="dxa"/>
          </w:tcPr>
          <w:p w14:paraId="5BD1F348" w14:textId="77777777" w:rsidR="00EA7905" w:rsidRDefault="00EA7905" w:rsidP="00926FE8">
            <w:r>
              <w:rPr>
                <w:rFonts w:ascii="Wingdings" w:hAnsi="Wingdings"/>
              </w:rPr>
              <w:t>ü</w:t>
            </w:r>
          </w:p>
        </w:tc>
        <w:tc>
          <w:tcPr>
            <w:tcW w:w="960" w:type="dxa"/>
          </w:tcPr>
          <w:p w14:paraId="206EEB39" w14:textId="77777777" w:rsidR="00EA7905" w:rsidRDefault="00EA7905" w:rsidP="00926FE8"/>
        </w:tc>
        <w:tc>
          <w:tcPr>
            <w:tcW w:w="960" w:type="dxa"/>
          </w:tcPr>
          <w:p w14:paraId="5A42A9EB" w14:textId="77777777" w:rsidR="00EA7905" w:rsidRDefault="00EA7905" w:rsidP="00926FE8">
            <w:r>
              <w:rPr>
                <w:rFonts w:ascii="Wingdings" w:hAnsi="Wingdings"/>
              </w:rPr>
              <w:t>ü</w:t>
            </w:r>
          </w:p>
        </w:tc>
        <w:tc>
          <w:tcPr>
            <w:tcW w:w="960" w:type="dxa"/>
          </w:tcPr>
          <w:p w14:paraId="4A7D8FC3" w14:textId="77777777" w:rsidR="00EA7905" w:rsidRDefault="00EA7905" w:rsidP="00926FE8"/>
        </w:tc>
        <w:tc>
          <w:tcPr>
            <w:tcW w:w="960" w:type="dxa"/>
          </w:tcPr>
          <w:p w14:paraId="4E00FB30" w14:textId="77777777" w:rsidR="00EA7905" w:rsidRDefault="00EA7905" w:rsidP="00926FE8">
            <w:r>
              <w:t>C</w:t>
            </w:r>
          </w:p>
        </w:tc>
        <w:tc>
          <w:tcPr>
            <w:tcW w:w="960" w:type="dxa"/>
          </w:tcPr>
          <w:p w14:paraId="16B147FE" w14:textId="77777777" w:rsidR="00EA7905" w:rsidRDefault="00EA7905" w:rsidP="00926FE8">
            <w:r>
              <w:t>Where ICT is non-web software that provides a user interface</w:t>
            </w:r>
          </w:p>
        </w:tc>
        <w:tc>
          <w:tcPr>
            <w:tcW w:w="960" w:type="dxa"/>
          </w:tcPr>
          <w:p w14:paraId="2A238FCD" w14:textId="77777777" w:rsidR="00EA7905" w:rsidRDefault="00EA7905" w:rsidP="00926FE8">
            <w:r>
              <w:t>C.11.5.2.10</w:t>
            </w:r>
          </w:p>
        </w:tc>
      </w:tr>
      <w:tr w:rsidR="00EA7905" w14:paraId="6D080163" w14:textId="77777777" w:rsidTr="00926FE8">
        <w:tc>
          <w:tcPr>
            <w:tcW w:w="960" w:type="dxa"/>
          </w:tcPr>
          <w:p w14:paraId="753D2C17" w14:textId="77777777" w:rsidR="00EA7905" w:rsidRDefault="00EA7905" w:rsidP="00926FE8">
            <w:r>
              <w:t>11.5.2.11</w:t>
            </w:r>
          </w:p>
        </w:tc>
        <w:tc>
          <w:tcPr>
            <w:tcW w:w="960" w:type="dxa"/>
          </w:tcPr>
          <w:p w14:paraId="46D16830" w14:textId="77777777" w:rsidR="00EA7905" w:rsidRDefault="00EA7905" w:rsidP="00926FE8">
            <w:r>
              <w:t>List of available actions</w:t>
            </w:r>
          </w:p>
        </w:tc>
        <w:tc>
          <w:tcPr>
            <w:tcW w:w="960" w:type="dxa"/>
          </w:tcPr>
          <w:p w14:paraId="6A96E0C3" w14:textId="77777777" w:rsidR="00EA7905" w:rsidRDefault="00EA7905" w:rsidP="00926FE8"/>
        </w:tc>
        <w:tc>
          <w:tcPr>
            <w:tcW w:w="960" w:type="dxa"/>
          </w:tcPr>
          <w:p w14:paraId="39398530" w14:textId="77777777" w:rsidR="00EA7905" w:rsidRDefault="00EA7905" w:rsidP="00926FE8">
            <w:r>
              <w:rPr>
                <w:rFonts w:ascii="Wingdings" w:hAnsi="Wingdings"/>
              </w:rPr>
              <w:t>ü</w:t>
            </w:r>
          </w:p>
        </w:tc>
        <w:tc>
          <w:tcPr>
            <w:tcW w:w="960" w:type="dxa"/>
          </w:tcPr>
          <w:p w14:paraId="6EB74EF0" w14:textId="77777777" w:rsidR="00EA7905" w:rsidRDefault="00EA7905" w:rsidP="00926FE8"/>
        </w:tc>
        <w:tc>
          <w:tcPr>
            <w:tcW w:w="960" w:type="dxa"/>
          </w:tcPr>
          <w:p w14:paraId="095C387D" w14:textId="77777777" w:rsidR="00EA7905" w:rsidRDefault="00EA7905" w:rsidP="00926FE8"/>
        </w:tc>
        <w:tc>
          <w:tcPr>
            <w:tcW w:w="960" w:type="dxa"/>
          </w:tcPr>
          <w:p w14:paraId="31EFCB15" w14:textId="77777777" w:rsidR="00EA7905" w:rsidRDefault="00EA7905" w:rsidP="00926FE8">
            <w:r>
              <w:t>C</w:t>
            </w:r>
          </w:p>
        </w:tc>
        <w:tc>
          <w:tcPr>
            <w:tcW w:w="960" w:type="dxa"/>
          </w:tcPr>
          <w:p w14:paraId="574EBCE5" w14:textId="77777777" w:rsidR="00EA7905" w:rsidRDefault="00EA7905" w:rsidP="00926FE8">
            <w:r>
              <w:t>Where ICT is non-web software that provides a user interface</w:t>
            </w:r>
          </w:p>
        </w:tc>
        <w:tc>
          <w:tcPr>
            <w:tcW w:w="960" w:type="dxa"/>
          </w:tcPr>
          <w:p w14:paraId="02B175FC" w14:textId="77777777" w:rsidR="00EA7905" w:rsidRDefault="00EA7905" w:rsidP="00926FE8">
            <w:r>
              <w:t>C.11.5.2.11</w:t>
            </w:r>
          </w:p>
        </w:tc>
      </w:tr>
      <w:tr w:rsidR="00EA7905" w14:paraId="0E5FC100" w14:textId="77777777" w:rsidTr="00926FE8">
        <w:tc>
          <w:tcPr>
            <w:tcW w:w="960" w:type="dxa"/>
          </w:tcPr>
          <w:p w14:paraId="672A1FB0" w14:textId="77777777" w:rsidR="00EA7905" w:rsidRDefault="00EA7905" w:rsidP="00926FE8">
            <w:r>
              <w:t>11.5.2.12</w:t>
            </w:r>
          </w:p>
        </w:tc>
        <w:tc>
          <w:tcPr>
            <w:tcW w:w="960" w:type="dxa"/>
          </w:tcPr>
          <w:p w14:paraId="560E82EB" w14:textId="77777777" w:rsidR="00EA7905" w:rsidRDefault="00EA7905" w:rsidP="00926FE8">
            <w:r>
              <w:t>Execution of available actions</w:t>
            </w:r>
          </w:p>
        </w:tc>
        <w:tc>
          <w:tcPr>
            <w:tcW w:w="960" w:type="dxa"/>
          </w:tcPr>
          <w:p w14:paraId="05C1655D" w14:textId="77777777" w:rsidR="00EA7905" w:rsidRDefault="00EA7905" w:rsidP="00926FE8"/>
        </w:tc>
        <w:tc>
          <w:tcPr>
            <w:tcW w:w="960" w:type="dxa"/>
          </w:tcPr>
          <w:p w14:paraId="675A5B27" w14:textId="77777777" w:rsidR="00EA7905" w:rsidRDefault="00EA7905" w:rsidP="00926FE8">
            <w:r>
              <w:rPr>
                <w:rFonts w:ascii="Wingdings" w:hAnsi="Wingdings"/>
              </w:rPr>
              <w:t>ü</w:t>
            </w:r>
          </w:p>
        </w:tc>
        <w:tc>
          <w:tcPr>
            <w:tcW w:w="960" w:type="dxa"/>
          </w:tcPr>
          <w:p w14:paraId="1067D41E" w14:textId="77777777" w:rsidR="00EA7905" w:rsidRDefault="00EA7905" w:rsidP="00926FE8"/>
        </w:tc>
        <w:tc>
          <w:tcPr>
            <w:tcW w:w="960" w:type="dxa"/>
          </w:tcPr>
          <w:p w14:paraId="7A413A6B" w14:textId="77777777" w:rsidR="00EA7905" w:rsidRDefault="00EA7905" w:rsidP="00926FE8"/>
        </w:tc>
        <w:tc>
          <w:tcPr>
            <w:tcW w:w="960" w:type="dxa"/>
          </w:tcPr>
          <w:p w14:paraId="336B0B90" w14:textId="77777777" w:rsidR="00EA7905" w:rsidRDefault="00EA7905" w:rsidP="00926FE8">
            <w:r>
              <w:t>C</w:t>
            </w:r>
          </w:p>
        </w:tc>
        <w:tc>
          <w:tcPr>
            <w:tcW w:w="960" w:type="dxa"/>
          </w:tcPr>
          <w:p w14:paraId="2CA77459" w14:textId="77777777" w:rsidR="00EA7905" w:rsidRDefault="00EA7905" w:rsidP="00926FE8">
            <w:r>
              <w:t>Where ICT is non-web software that provides a user interface</w:t>
            </w:r>
          </w:p>
        </w:tc>
        <w:tc>
          <w:tcPr>
            <w:tcW w:w="960" w:type="dxa"/>
          </w:tcPr>
          <w:p w14:paraId="2F27366D" w14:textId="77777777" w:rsidR="00EA7905" w:rsidRDefault="00EA7905" w:rsidP="00926FE8">
            <w:r>
              <w:t>C.11.5.2.12</w:t>
            </w:r>
          </w:p>
        </w:tc>
      </w:tr>
      <w:tr w:rsidR="00EA7905" w14:paraId="45A85501" w14:textId="77777777" w:rsidTr="00926FE8">
        <w:tc>
          <w:tcPr>
            <w:tcW w:w="960" w:type="dxa"/>
          </w:tcPr>
          <w:p w14:paraId="0A7BE8D5" w14:textId="77777777" w:rsidR="00EA7905" w:rsidRDefault="00EA7905" w:rsidP="00926FE8">
            <w:r>
              <w:t>11.5.2.13</w:t>
            </w:r>
          </w:p>
        </w:tc>
        <w:tc>
          <w:tcPr>
            <w:tcW w:w="960" w:type="dxa"/>
          </w:tcPr>
          <w:p w14:paraId="4E9FDFF6" w14:textId="77777777" w:rsidR="00EA7905" w:rsidRDefault="00EA7905" w:rsidP="00926FE8">
            <w:r>
              <w:t>Tracking of focus and selection attributes</w:t>
            </w:r>
          </w:p>
        </w:tc>
        <w:tc>
          <w:tcPr>
            <w:tcW w:w="960" w:type="dxa"/>
          </w:tcPr>
          <w:p w14:paraId="665FBD20" w14:textId="77777777" w:rsidR="00EA7905" w:rsidRDefault="00EA7905" w:rsidP="00926FE8"/>
        </w:tc>
        <w:tc>
          <w:tcPr>
            <w:tcW w:w="960" w:type="dxa"/>
          </w:tcPr>
          <w:p w14:paraId="01E76FE3" w14:textId="77777777" w:rsidR="00EA7905" w:rsidRDefault="00EA7905" w:rsidP="00926FE8">
            <w:r>
              <w:rPr>
                <w:rFonts w:ascii="Wingdings" w:hAnsi="Wingdings"/>
              </w:rPr>
              <w:t>ü</w:t>
            </w:r>
          </w:p>
        </w:tc>
        <w:tc>
          <w:tcPr>
            <w:tcW w:w="960" w:type="dxa"/>
          </w:tcPr>
          <w:p w14:paraId="26BC033A" w14:textId="77777777" w:rsidR="00EA7905" w:rsidRDefault="00EA7905" w:rsidP="00926FE8"/>
        </w:tc>
        <w:tc>
          <w:tcPr>
            <w:tcW w:w="960" w:type="dxa"/>
          </w:tcPr>
          <w:p w14:paraId="15D47E8C" w14:textId="77777777" w:rsidR="00EA7905" w:rsidRDefault="00EA7905" w:rsidP="00926FE8"/>
        </w:tc>
        <w:tc>
          <w:tcPr>
            <w:tcW w:w="960" w:type="dxa"/>
          </w:tcPr>
          <w:p w14:paraId="14078D5D" w14:textId="77777777" w:rsidR="00EA7905" w:rsidRDefault="00EA7905" w:rsidP="00926FE8">
            <w:r>
              <w:t>C</w:t>
            </w:r>
          </w:p>
        </w:tc>
        <w:tc>
          <w:tcPr>
            <w:tcW w:w="960" w:type="dxa"/>
          </w:tcPr>
          <w:p w14:paraId="00C6EDB9" w14:textId="77777777" w:rsidR="00EA7905" w:rsidRDefault="00EA7905" w:rsidP="00926FE8">
            <w:r>
              <w:t>Where ICT is non-web software that provides a user interface</w:t>
            </w:r>
          </w:p>
        </w:tc>
        <w:tc>
          <w:tcPr>
            <w:tcW w:w="960" w:type="dxa"/>
          </w:tcPr>
          <w:p w14:paraId="6A9A89E0" w14:textId="77777777" w:rsidR="00EA7905" w:rsidRDefault="00EA7905" w:rsidP="00926FE8">
            <w:r>
              <w:t>C.11.5.2.13</w:t>
            </w:r>
          </w:p>
        </w:tc>
      </w:tr>
      <w:tr w:rsidR="00EA7905" w14:paraId="2730815A" w14:textId="77777777" w:rsidTr="00926FE8">
        <w:tc>
          <w:tcPr>
            <w:tcW w:w="960" w:type="dxa"/>
          </w:tcPr>
          <w:p w14:paraId="65D1EB9E" w14:textId="77777777" w:rsidR="00EA7905" w:rsidRDefault="00EA7905" w:rsidP="00926FE8">
            <w:r>
              <w:t>11.5.2.14</w:t>
            </w:r>
          </w:p>
        </w:tc>
        <w:tc>
          <w:tcPr>
            <w:tcW w:w="960" w:type="dxa"/>
          </w:tcPr>
          <w:p w14:paraId="4148E796" w14:textId="77777777" w:rsidR="00EA7905" w:rsidRDefault="00EA7905" w:rsidP="00926FE8">
            <w:r>
              <w:t>Modification of focus and selection attributes</w:t>
            </w:r>
          </w:p>
        </w:tc>
        <w:tc>
          <w:tcPr>
            <w:tcW w:w="960" w:type="dxa"/>
          </w:tcPr>
          <w:p w14:paraId="24E94182" w14:textId="77777777" w:rsidR="00EA7905" w:rsidRDefault="00EA7905" w:rsidP="00926FE8"/>
        </w:tc>
        <w:tc>
          <w:tcPr>
            <w:tcW w:w="960" w:type="dxa"/>
          </w:tcPr>
          <w:p w14:paraId="2382CDCD" w14:textId="77777777" w:rsidR="00EA7905" w:rsidRDefault="00EA7905" w:rsidP="00926FE8">
            <w:r>
              <w:rPr>
                <w:rFonts w:ascii="Wingdings" w:hAnsi="Wingdings"/>
              </w:rPr>
              <w:t>ü</w:t>
            </w:r>
          </w:p>
        </w:tc>
        <w:tc>
          <w:tcPr>
            <w:tcW w:w="960" w:type="dxa"/>
          </w:tcPr>
          <w:p w14:paraId="6C1E0670" w14:textId="77777777" w:rsidR="00EA7905" w:rsidRDefault="00EA7905" w:rsidP="00926FE8"/>
        </w:tc>
        <w:tc>
          <w:tcPr>
            <w:tcW w:w="960" w:type="dxa"/>
          </w:tcPr>
          <w:p w14:paraId="56E9F624" w14:textId="77777777" w:rsidR="00EA7905" w:rsidRDefault="00EA7905" w:rsidP="00926FE8"/>
        </w:tc>
        <w:tc>
          <w:tcPr>
            <w:tcW w:w="960" w:type="dxa"/>
          </w:tcPr>
          <w:p w14:paraId="68949BDE" w14:textId="77777777" w:rsidR="00EA7905" w:rsidRDefault="00EA7905" w:rsidP="00926FE8">
            <w:r>
              <w:t>C</w:t>
            </w:r>
          </w:p>
        </w:tc>
        <w:tc>
          <w:tcPr>
            <w:tcW w:w="960" w:type="dxa"/>
          </w:tcPr>
          <w:p w14:paraId="282C76DB" w14:textId="77777777" w:rsidR="00EA7905" w:rsidRDefault="00EA7905" w:rsidP="00926FE8">
            <w:r>
              <w:t>Where ICT is non-web software that provides a user interface</w:t>
            </w:r>
          </w:p>
        </w:tc>
        <w:tc>
          <w:tcPr>
            <w:tcW w:w="960" w:type="dxa"/>
          </w:tcPr>
          <w:p w14:paraId="4CD875EA" w14:textId="77777777" w:rsidR="00EA7905" w:rsidRDefault="00EA7905" w:rsidP="00926FE8">
            <w:r>
              <w:t>C.11.5.2.14</w:t>
            </w:r>
          </w:p>
        </w:tc>
      </w:tr>
      <w:tr w:rsidR="00EA7905" w14:paraId="00474A9B" w14:textId="77777777" w:rsidTr="00926FE8">
        <w:tc>
          <w:tcPr>
            <w:tcW w:w="960" w:type="dxa"/>
          </w:tcPr>
          <w:p w14:paraId="0ADF3064" w14:textId="77777777" w:rsidR="00EA7905" w:rsidRDefault="00EA7905" w:rsidP="00926FE8">
            <w:r>
              <w:t>11.5.2.15</w:t>
            </w:r>
          </w:p>
        </w:tc>
        <w:tc>
          <w:tcPr>
            <w:tcW w:w="960" w:type="dxa"/>
          </w:tcPr>
          <w:p w14:paraId="2F5025E0" w14:textId="77777777" w:rsidR="00EA7905" w:rsidRDefault="00EA7905" w:rsidP="00926FE8">
            <w:r>
              <w:t>Change notification</w:t>
            </w:r>
          </w:p>
        </w:tc>
        <w:tc>
          <w:tcPr>
            <w:tcW w:w="960" w:type="dxa"/>
          </w:tcPr>
          <w:p w14:paraId="30C9C909" w14:textId="77777777" w:rsidR="00EA7905" w:rsidRDefault="00EA7905" w:rsidP="00926FE8"/>
        </w:tc>
        <w:tc>
          <w:tcPr>
            <w:tcW w:w="960" w:type="dxa"/>
          </w:tcPr>
          <w:p w14:paraId="48321CC2" w14:textId="77777777" w:rsidR="00EA7905" w:rsidRDefault="00EA7905" w:rsidP="00926FE8">
            <w:r>
              <w:rPr>
                <w:rFonts w:ascii="Wingdings" w:hAnsi="Wingdings"/>
              </w:rPr>
              <w:t>ü</w:t>
            </w:r>
          </w:p>
        </w:tc>
        <w:tc>
          <w:tcPr>
            <w:tcW w:w="960" w:type="dxa"/>
          </w:tcPr>
          <w:p w14:paraId="45862B0C" w14:textId="77777777" w:rsidR="00EA7905" w:rsidRDefault="00EA7905" w:rsidP="00926FE8">
            <w:r>
              <w:rPr>
                <w:rFonts w:ascii="Wingdings" w:hAnsi="Wingdings"/>
              </w:rPr>
              <w:t>ü</w:t>
            </w:r>
          </w:p>
        </w:tc>
        <w:tc>
          <w:tcPr>
            <w:tcW w:w="960" w:type="dxa"/>
          </w:tcPr>
          <w:p w14:paraId="472E4CC4" w14:textId="77777777" w:rsidR="00EA7905" w:rsidRDefault="00EA7905" w:rsidP="00926FE8"/>
        </w:tc>
        <w:tc>
          <w:tcPr>
            <w:tcW w:w="960" w:type="dxa"/>
          </w:tcPr>
          <w:p w14:paraId="5643DA23" w14:textId="77777777" w:rsidR="00EA7905" w:rsidRDefault="00EA7905" w:rsidP="00926FE8">
            <w:r>
              <w:t>C</w:t>
            </w:r>
          </w:p>
        </w:tc>
        <w:tc>
          <w:tcPr>
            <w:tcW w:w="960" w:type="dxa"/>
          </w:tcPr>
          <w:p w14:paraId="04144FE1" w14:textId="77777777" w:rsidR="00EA7905" w:rsidRDefault="00EA7905" w:rsidP="00926FE8">
            <w:r>
              <w:t>Where ICT is non-web software that provides a user interface</w:t>
            </w:r>
          </w:p>
        </w:tc>
        <w:tc>
          <w:tcPr>
            <w:tcW w:w="960" w:type="dxa"/>
          </w:tcPr>
          <w:p w14:paraId="1A491214" w14:textId="77777777" w:rsidR="00EA7905" w:rsidRDefault="00EA7905" w:rsidP="00926FE8">
            <w:r>
              <w:t>C.11.5.2.15</w:t>
            </w:r>
          </w:p>
        </w:tc>
      </w:tr>
      <w:tr w:rsidR="00EA7905" w14:paraId="100F9C70" w14:textId="77777777" w:rsidTr="00926FE8">
        <w:tc>
          <w:tcPr>
            <w:tcW w:w="960" w:type="dxa"/>
          </w:tcPr>
          <w:p w14:paraId="4A05DEC5" w14:textId="77777777" w:rsidR="00EA7905" w:rsidRDefault="00EA7905" w:rsidP="00926FE8">
            <w:r>
              <w:t>11.5.2.16</w:t>
            </w:r>
          </w:p>
        </w:tc>
        <w:tc>
          <w:tcPr>
            <w:tcW w:w="960" w:type="dxa"/>
          </w:tcPr>
          <w:p w14:paraId="5E4009D3" w14:textId="77777777" w:rsidR="00EA7905" w:rsidRDefault="00EA7905" w:rsidP="00926FE8">
            <w:r>
              <w:t>Modifications of states and properties</w:t>
            </w:r>
          </w:p>
        </w:tc>
        <w:tc>
          <w:tcPr>
            <w:tcW w:w="960" w:type="dxa"/>
          </w:tcPr>
          <w:p w14:paraId="59C5DF35" w14:textId="77777777" w:rsidR="00EA7905" w:rsidRDefault="00EA7905" w:rsidP="00926FE8"/>
        </w:tc>
        <w:tc>
          <w:tcPr>
            <w:tcW w:w="960" w:type="dxa"/>
          </w:tcPr>
          <w:p w14:paraId="1710E240" w14:textId="77777777" w:rsidR="00EA7905" w:rsidRDefault="00EA7905" w:rsidP="00926FE8">
            <w:r>
              <w:rPr>
                <w:rFonts w:ascii="Wingdings" w:hAnsi="Wingdings"/>
              </w:rPr>
              <w:t>ü</w:t>
            </w:r>
          </w:p>
        </w:tc>
        <w:tc>
          <w:tcPr>
            <w:tcW w:w="960" w:type="dxa"/>
          </w:tcPr>
          <w:p w14:paraId="7DC47D99" w14:textId="77777777" w:rsidR="00EA7905" w:rsidRDefault="00EA7905" w:rsidP="00926FE8"/>
        </w:tc>
        <w:tc>
          <w:tcPr>
            <w:tcW w:w="960" w:type="dxa"/>
          </w:tcPr>
          <w:p w14:paraId="76135A4E" w14:textId="77777777" w:rsidR="00EA7905" w:rsidRDefault="00EA7905" w:rsidP="00926FE8"/>
        </w:tc>
        <w:tc>
          <w:tcPr>
            <w:tcW w:w="960" w:type="dxa"/>
          </w:tcPr>
          <w:p w14:paraId="5F7C48C3" w14:textId="77777777" w:rsidR="00EA7905" w:rsidRDefault="00EA7905" w:rsidP="00926FE8">
            <w:r>
              <w:t>C</w:t>
            </w:r>
          </w:p>
        </w:tc>
        <w:tc>
          <w:tcPr>
            <w:tcW w:w="960" w:type="dxa"/>
          </w:tcPr>
          <w:p w14:paraId="3E00465E" w14:textId="77777777" w:rsidR="00EA7905" w:rsidRDefault="00EA7905" w:rsidP="00926FE8">
            <w:r>
              <w:t xml:space="preserve">Where ICT is non-web software that </w:t>
            </w:r>
            <w:r>
              <w:lastRenderedPageBreak/>
              <w:t>provides a user interface</w:t>
            </w:r>
          </w:p>
        </w:tc>
        <w:tc>
          <w:tcPr>
            <w:tcW w:w="960" w:type="dxa"/>
          </w:tcPr>
          <w:p w14:paraId="2B9862B6" w14:textId="77777777" w:rsidR="00EA7905" w:rsidRDefault="00EA7905" w:rsidP="00926FE8">
            <w:r>
              <w:lastRenderedPageBreak/>
              <w:t>C.11.5.2.16</w:t>
            </w:r>
          </w:p>
        </w:tc>
      </w:tr>
      <w:tr w:rsidR="00EA7905" w14:paraId="099DDD01" w14:textId="77777777" w:rsidTr="00926FE8">
        <w:tc>
          <w:tcPr>
            <w:tcW w:w="960" w:type="dxa"/>
          </w:tcPr>
          <w:p w14:paraId="41F130A1" w14:textId="77777777" w:rsidR="00EA7905" w:rsidRDefault="00EA7905" w:rsidP="00926FE8">
            <w:r>
              <w:t>11.5.2.17</w:t>
            </w:r>
          </w:p>
        </w:tc>
        <w:tc>
          <w:tcPr>
            <w:tcW w:w="960" w:type="dxa"/>
          </w:tcPr>
          <w:p w14:paraId="5CE37650" w14:textId="77777777" w:rsidR="00EA7905" w:rsidRDefault="00EA7905" w:rsidP="00926FE8">
            <w:r>
              <w:t>Modifications of values and text</w:t>
            </w:r>
          </w:p>
        </w:tc>
        <w:tc>
          <w:tcPr>
            <w:tcW w:w="960" w:type="dxa"/>
          </w:tcPr>
          <w:p w14:paraId="1D3ED57F" w14:textId="77777777" w:rsidR="00EA7905" w:rsidRDefault="00EA7905" w:rsidP="00926FE8"/>
        </w:tc>
        <w:tc>
          <w:tcPr>
            <w:tcW w:w="960" w:type="dxa"/>
          </w:tcPr>
          <w:p w14:paraId="0E913B56" w14:textId="77777777" w:rsidR="00EA7905" w:rsidRDefault="00EA7905" w:rsidP="00926FE8">
            <w:r>
              <w:rPr>
                <w:rFonts w:ascii="Wingdings" w:hAnsi="Wingdings"/>
              </w:rPr>
              <w:t>ü</w:t>
            </w:r>
          </w:p>
        </w:tc>
        <w:tc>
          <w:tcPr>
            <w:tcW w:w="960" w:type="dxa"/>
          </w:tcPr>
          <w:p w14:paraId="749E0FAE" w14:textId="77777777" w:rsidR="00EA7905" w:rsidRDefault="00EA7905" w:rsidP="00926FE8"/>
        </w:tc>
        <w:tc>
          <w:tcPr>
            <w:tcW w:w="960" w:type="dxa"/>
          </w:tcPr>
          <w:p w14:paraId="6ECC8450" w14:textId="77777777" w:rsidR="00EA7905" w:rsidRDefault="00EA7905" w:rsidP="00926FE8"/>
        </w:tc>
        <w:tc>
          <w:tcPr>
            <w:tcW w:w="960" w:type="dxa"/>
          </w:tcPr>
          <w:p w14:paraId="36FCE5E0" w14:textId="77777777" w:rsidR="00EA7905" w:rsidRDefault="00EA7905" w:rsidP="00926FE8">
            <w:r>
              <w:t>C</w:t>
            </w:r>
          </w:p>
        </w:tc>
        <w:tc>
          <w:tcPr>
            <w:tcW w:w="960" w:type="dxa"/>
          </w:tcPr>
          <w:p w14:paraId="1F0BA31C" w14:textId="77777777" w:rsidR="00EA7905" w:rsidRDefault="00EA7905" w:rsidP="00926FE8">
            <w:r>
              <w:t>Where ICT is non-web software that provides a user interface</w:t>
            </w:r>
          </w:p>
        </w:tc>
        <w:tc>
          <w:tcPr>
            <w:tcW w:w="960" w:type="dxa"/>
          </w:tcPr>
          <w:p w14:paraId="1C7D2FC2" w14:textId="77777777" w:rsidR="00EA7905" w:rsidRDefault="00EA7905" w:rsidP="00926FE8">
            <w:r>
              <w:t>C.11.5.2.17</w:t>
            </w:r>
          </w:p>
        </w:tc>
      </w:tr>
      <w:tr w:rsidR="00EA7905" w14:paraId="01927D08" w14:textId="77777777" w:rsidTr="00926FE8">
        <w:tc>
          <w:tcPr>
            <w:tcW w:w="960" w:type="dxa"/>
          </w:tcPr>
          <w:p w14:paraId="08341355" w14:textId="77777777" w:rsidR="00EA7905" w:rsidRDefault="00EA7905" w:rsidP="00926FE8">
            <w:r>
              <w:t>11.6.2</w:t>
            </w:r>
          </w:p>
        </w:tc>
        <w:tc>
          <w:tcPr>
            <w:tcW w:w="960" w:type="dxa"/>
          </w:tcPr>
          <w:p w14:paraId="50D65E8C" w14:textId="77777777" w:rsidR="00EA7905" w:rsidRDefault="00EA7905" w:rsidP="00926FE8">
            <w:r>
              <w:t>No disruption of accessibility features</w:t>
            </w:r>
          </w:p>
        </w:tc>
        <w:tc>
          <w:tcPr>
            <w:tcW w:w="960" w:type="dxa"/>
          </w:tcPr>
          <w:p w14:paraId="4AF60351" w14:textId="77777777" w:rsidR="00EA7905" w:rsidRDefault="00EA7905" w:rsidP="00926FE8">
            <w:r>
              <w:rPr>
                <w:rFonts w:ascii="Wingdings" w:hAnsi="Wingdings"/>
              </w:rPr>
              <w:t>ü</w:t>
            </w:r>
          </w:p>
        </w:tc>
        <w:tc>
          <w:tcPr>
            <w:tcW w:w="960" w:type="dxa"/>
          </w:tcPr>
          <w:p w14:paraId="5AEA07D3" w14:textId="77777777" w:rsidR="00EA7905" w:rsidRDefault="00EA7905" w:rsidP="00926FE8">
            <w:r>
              <w:rPr>
                <w:rFonts w:ascii="Wingdings" w:hAnsi="Wingdings"/>
              </w:rPr>
              <w:t>ü</w:t>
            </w:r>
          </w:p>
        </w:tc>
        <w:tc>
          <w:tcPr>
            <w:tcW w:w="960" w:type="dxa"/>
          </w:tcPr>
          <w:p w14:paraId="5F3B1BD7" w14:textId="77777777" w:rsidR="00EA7905" w:rsidRDefault="00EA7905" w:rsidP="00926FE8">
            <w:r>
              <w:rPr>
                <w:rFonts w:ascii="Wingdings" w:hAnsi="Wingdings"/>
              </w:rPr>
              <w:t>ü</w:t>
            </w:r>
          </w:p>
        </w:tc>
        <w:tc>
          <w:tcPr>
            <w:tcW w:w="960" w:type="dxa"/>
          </w:tcPr>
          <w:p w14:paraId="79A80069" w14:textId="77777777" w:rsidR="00EA7905" w:rsidRDefault="00EA7905" w:rsidP="00926FE8">
            <w:r>
              <w:rPr>
                <w:rFonts w:ascii="Wingdings" w:hAnsi="Wingdings"/>
              </w:rPr>
              <w:t>ü</w:t>
            </w:r>
          </w:p>
        </w:tc>
        <w:tc>
          <w:tcPr>
            <w:tcW w:w="960" w:type="dxa"/>
          </w:tcPr>
          <w:p w14:paraId="3D24BF45" w14:textId="77777777" w:rsidR="00EA7905" w:rsidRDefault="00EA7905" w:rsidP="00926FE8">
            <w:r>
              <w:t>C</w:t>
            </w:r>
          </w:p>
        </w:tc>
        <w:tc>
          <w:tcPr>
            <w:tcW w:w="960" w:type="dxa"/>
          </w:tcPr>
          <w:p w14:paraId="45CA8F1C" w14:textId="77777777" w:rsidR="00EA7905" w:rsidRDefault="00EA7905" w:rsidP="00926FE8">
            <w:r>
              <w:t>Where ICT is non-web software that provides a user interface</w:t>
            </w:r>
          </w:p>
        </w:tc>
        <w:tc>
          <w:tcPr>
            <w:tcW w:w="960" w:type="dxa"/>
          </w:tcPr>
          <w:p w14:paraId="06E1053C" w14:textId="77777777" w:rsidR="00EA7905" w:rsidRDefault="00EA7905" w:rsidP="00926FE8">
            <w:r>
              <w:t>C.11.6.2</w:t>
            </w:r>
          </w:p>
        </w:tc>
      </w:tr>
      <w:tr w:rsidR="00EA7905" w14:paraId="31668846" w14:textId="77777777" w:rsidTr="00926FE8">
        <w:tc>
          <w:tcPr>
            <w:tcW w:w="960" w:type="dxa"/>
          </w:tcPr>
          <w:p w14:paraId="6BD35227" w14:textId="77777777" w:rsidR="00EA7905" w:rsidRDefault="00EA7905" w:rsidP="00926FE8">
            <w:r>
              <w:t>11.7</w:t>
            </w:r>
          </w:p>
        </w:tc>
        <w:tc>
          <w:tcPr>
            <w:tcW w:w="960" w:type="dxa"/>
          </w:tcPr>
          <w:p w14:paraId="25038F7E" w14:textId="77777777" w:rsidR="00EA7905" w:rsidRDefault="00EA7905" w:rsidP="00926FE8">
            <w:r>
              <w:t>User preferences</w:t>
            </w:r>
          </w:p>
        </w:tc>
        <w:tc>
          <w:tcPr>
            <w:tcW w:w="960" w:type="dxa"/>
          </w:tcPr>
          <w:p w14:paraId="14A49464" w14:textId="77777777" w:rsidR="00EA7905" w:rsidRDefault="00EA7905" w:rsidP="00926FE8">
            <w:r>
              <w:rPr>
                <w:rFonts w:ascii="Wingdings" w:hAnsi="Wingdings"/>
              </w:rPr>
              <w:t>ü</w:t>
            </w:r>
          </w:p>
        </w:tc>
        <w:tc>
          <w:tcPr>
            <w:tcW w:w="960" w:type="dxa"/>
          </w:tcPr>
          <w:p w14:paraId="08DD7BFA" w14:textId="77777777" w:rsidR="00EA7905" w:rsidRDefault="00EA7905" w:rsidP="00926FE8">
            <w:r>
              <w:rPr>
                <w:rFonts w:ascii="Wingdings" w:hAnsi="Wingdings"/>
              </w:rPr>
              <w:t>ü</w:t>
            </w:r>
          </w:p>
        </w:tc>
        <w:tc>
          <w:tcPr>
            <w:tcW w:w="960" w:type="dxa"/>
          </w:tcPr>
          <w:p w14:paraId="33E9C96A" w14:textId="77777777" w:rsidR="00EA7905" w:rsidRDefault="00EA7905" w:rsidP="00926FE8">
            <w:r>
              <w:rPr>
                <w:rFonts w:ascii="Wingdings" w:hAnsi="Wingdings"/>
              </w:rPr>
              <w:t>ü</w:t>
            </w:r>
          </w:p>
        </w:tc>
        <w:tc>
          <w:tcPr>
            <w:tcW w:w="960" w:type="dxa"/>
          </w:tcPr>
          <w:p w14:paraId="2AE0A5B3" w14:textId="77777777" w:rsidR="00EA7905" w:rsidRDefault="00EA7905" w:rsidP="00926FE8">
            <w:r>
              <w:rPr>
                <w:rFonts w:ascii="Wingdings" w:hAnsi="Wingdings"/>
              </w:rPr>
              <w:t>ü</w:t>
            </w:r>
          </w:p>
        </w:tc>
        <w:tc>
          <w:tcPr>
            <w:tcW w:w="960" w:type="dxa"/>
          </w:tcPr>
          <w:p w14:paraId="074194BB" w14:textId="77777777" w:rsidR="00EA7905" w:rsidRDefault="00EA7905" w:rsidP="00926FE8">
            <w:r>
              <w:t>U</w:t>
            </w:r>
          </w:p>
        </w:tc>
        <w:tc>
          <w:tcPr>
            <w:tcW w:w="960" w:type="dxa"/>
          </w:tcPr>
          <w:p w14:paraId="79F36F18" w14:textId="77777777" w:rsidR="00EA7905" w:rsidRDefault="00EA7905" w:rsidP="00926FE8"/>
        </w:tc>
        <w:tc>
          <w:tcPr>
            <w:tcW w:w="960" w:type="dxa"/>
          </w:tcPr>
          <w:p w14:paraId="0AF9EF85" w14:textId="77777777" w:rsidR="00EA7905" w:rsidRDefault="00EA7905" w:rsidP="00926FE8">
            <w:r>
              <w:t>C.11.7</w:t>
            </w:r>
          </w:p>
        </w:tc>
      </w:tr>
      <w:tr w:rsidR="00EA7905" w14:paraId="753B62F8" w14:textId="77777777" w:rsidTr="00926FE8">
        <w:tc>
          <w:tcPr>
            <w:tcW w:w="960" w:type="dxa"/>
          </w:tcPr>
          <w:p w14:paraId="4586BFCB" w14:textId="77777777" w:rsidR="00EA7905" w:rsidRDefault="00EA7905" w:rsidP="00926FE8">
            <w:r>
              <w:t>11.8.1</w:t>
            </w:r>
          </w:p>
        </w:tc>
        <w:tc>
          <w:tcPr>
            <w:tcW w:w="960" w:type="dxa"/>
          </w:tcPr>
          <w:p w14:paraId="5D78AAD5" w14:textId="77777777" w:rsidR="00EA7905" w:rsidRDefault="00EA7905" w:rsidP="00926FE8">
            <w:r>
              <w:t>Content technology</w:t>
            </w:r>
          </w:p>
        </w:tc>
        <w:tc>
          <w:tcPr>
            <w:tcW w:w="960" w:type="dxa"/>
          </w:tcPr>
          <w:p w14:paraId="793E9048" w14:textId="77777777" w:rsidR="00EA7905" w:rsidRDefault="00EA7905" w:rsidP="00926FE8">
            <w:r>
              <w:rPr>
                <w:rFonts w:ascii="Wingdings" w:hAnsi="Wingdings"/>
              </w:rPr>
              <w:t>ü</w:t>
            </w:r>
          </w:p>
        </w:tc>
        <w:tc>
          <w:tcPr>
            <w:tcW w:w="960" w:type="dxa"/>
          </w:tcPr>
          <w:p w14:paraId="7032115D" w14:textId="77777777" w:rsidR="00EA7905" w:rsidRDefault="00EA7905" w:rsidP="00926FE8">
            <w:r>
              <w:rPr>
                <w:rFonts w:ascii="Wingdings" w:hAnsi="Wingdings"/>
              </w:rPr>
              <w:t>ü</w:t>
            </w:r>
          </w:p>
        </w:tc>
        <w:tc>
          <w:tcPr>
            <w:tcW w:w="960" w:type="dxa"/>
          </w:tcPr>
          <w:p w14:paraId="4BD11CB0" w14:textId="77777777" w:rsidR="00EA7905" w:rsidRDefault="00EA7905" w:rsidP="00926FE8">
            <w:r>
              <w:rPr>
                <w:rFonts w:ascii="Wingdings" w:hAnsi="Wingdings"/>
              </w:rPr>
              <w:t>ü</w:t>
            </w:r>
          </w:p>
        </w:tc>
        <w:tc>
          <w:tcPr>
            <w:tcW w:w="960" w:type="dxa"/>
          </w:tcPr>
          <w:p w14:paraId="3046682D" w14:textId="77777777" w:rsidR="00EA7905" w:rsidRDefault="00EA7905" w:rsidP="00926FE8">
            <w:r>
              <w:rPr>
                <w:rFonts w:ascii="Wingdings" w:hAnsi="Wingdings"/>
              </w:rPr>
              <w:t>ü</w:t>
            </w:r>
          </w:p>
        </w:tc>
        <w:tc>
          <w:tcPr>
            <w:tcW w:w="960" w:type="dxa"/>
          </w:tcPr>
          <w:p w14:paraId="181750D4" w14:textId="77777777" w:rsidR="00EA7905" w:rsidRDefault="00EA7905" w:rsidP="00926FE8">
            <w:r>
              <w:t>C</w:t>
            </w:r>
          </w:p>
        </w:tc>
        <w:tc>
          <w:tcPr>
            <w:tcW w:w="960" w:type="dxa"/>
          </w:tcPr>
          <w:p w14:paraId="51849D9F" w14:textId="77777777" w:rsidR="00EA7905" w:rsidRDefault="00EA7905" w:rsidP="00926FE8">
            <w:r>
              <w:t>Where web content is an authoring tool</w:t>
            </w:r>
          </w:p>
        </w:tc>
        <w:tc>
          <w:tcPr>
            <w:tcW w:w="960" w:type="dxa"/>
          </w:tcPr>
          <w:p w14:paraId="679FB6F9" w14:textId="77777777" w:rsidR="00EA7905" w:rsidRDefault="00EA7905" w:rsidP="00926FE8">
            <w:r>
              <w:t>C.11.8.1</w:t>
            </w:r>
          </w:p>
        </w:tc>
      </w:tr>
      <w:tr w:rsidR="00EA7905" w14:paraId="41CFB73C" w14:textId="77777777" w:rsidTr="00926FE8">
        <w:tc>
          <w:tcPr>
            <w:tcW w:w="960" w:type="dxa"/>
          </w:tcPr>
          <w:p w14:paraId="0250AF3F" w14:textId="77777777" w:rsidR="00EA7905" w:rsidRDefault="00EA7905" w:rsidP="00926FE8">
            <w:r>
              <w:t>11.8.2</w:t>
            </w:r>
          </w:p>
        </w:tc>
        <w:tc>
          <w:tcPr>
            <w:tcW w:w="960" w:type="dxa"/>
          </w:tcPr>
          <w:p w14:paraId="6C5FADC5" w14:textId="77777777" w:rsidR="00EA7905" w:rsidRDefault="00EA7905" w:rsidP="00926FE8">
            <w:r>
              <w:t>Accessible content creation</w:t>
            </w:r>
          </w:p>
        </w:tc>
        <w:tc>
          <w:tcPr>
            <w:tcW w:w="960" w:type="dxa"/>
          </w:tcPr>
          <w:p w14:paraId="2D9A4D04" w14:textId="77777777" w:rsidR="00EA7905" w:rsidRDefault="00EA7905" w:rsidP="00926FE8">
            <w:r>
              <w:rPr>
                <w:rFonts w:ascii="Wingdings" w:hAnsi="Wingdings"/>
              </w:rPr>
              <w:t>ü</w:t>
            </w:r>
          </w:p>
        </w:tc>
        <w:tc>
          <w:tcPr>
            <w:tcW w:w="960" w:type="dxa"/>
          </w:tcPr>
          <w:p w14:paraId="138952F8" w14:textId="77777777" w:rsidR="00EA7905" w:rsidRDefault="00EA7905" w:rsidP="00926FE8">
            <w:r>
              <w:rPr>
                <w:rFonts w:ascii="Wingdings" w:hAnsi="Wingdings"/>
              </w:rPr>
              <w:t>ü</w:t>
            </w:r>
          </w:p>
        </w:tc>
        <w:tc>
          <w:tcPr>
            <w:tcW w:w="960" w:type="dxa"/>
          </w:tcPr>
          <w:p w14:paraId="1640B6A2" w14:textId="77777777" w:rsidR="00EA7905" w:rsidRDefault="00EA7905" w:rsidP="00926FE8">
            <w:r>
              <w:rPr>
                <w:rFonts w:ascii="Wingdings" w:hAnsi="Wingdings"/>
              </w:rPr>
              <w:t>ü</w:t>
            </w:r>
          </w:p>
        </w:tc>
        <w:tc>
          <w:tcPr>
            <w:tcW w:w="960" w:type="dxa"/>
          </w:tcPr>
          <w:p w14:paraId="4BAB23B7" w14:textId="77777777" w:rsidR="00EA7905" w:rsidRDefault="00EA7905" w:rsidP="00926FE8">
            <w:r>
              <w:rPr>
                <w:rFonts w:ascii="Wingdings" w:hAnsi="Wingdings"/>
              </w:rPr>
              <w:t>ü</w:t>
            </w:r>
          </w:p>
        </w:tc>
        <w:tc>
          <w:tcPr>
            <w:tcW w:w="960" w:type="dxa"/>
          </w:tcPr>
          <w:p w14:paraId="7F860C87" w14:textId="77777777" w:rsidR="00EA7905" w:rsidRDefault="00EA7905" w:rsidP="00926FE8">
            <w:r>
              <w:t>C</w:t>
            </w:r>
          </w:p>
        </w:tc>
        <w:tc>
          <w:tcPr>
            <w:tcW w:w="960" w:type="dxa"/>
          </w:tcPr>
          <w:p w14:paraId="549B8A35" w14:textId="77777777" w:rsidR="00EA7905" w:rsidRDefault="00EA7905" w:rsidP="00926FE8">
            <w:r>
              <w:t>Where web content is an authoring tool</w:t>
            </w:r>
          </w:p>
        </w:tc>
        <w:tc>
          <w:tcPr>
            <w:tcW w:w="960" w:type="dxa"/>
          </w:tcPr>
          <w:p w14:paraId="6E11F422" w14:textId="77777777" w:rsidR="00EA7905" w:rsidRDefault="00EA7905" w:rsidP="00926FE8">
            <w:r>
              <w:t>C.11.8.2</w:t>
            </w:r>
          </w:p>
        </w:tc>
      </w:tr>
      <w:tr w:rsidR="00EA7905" w14:paraId="287D5C0D" w14:textId="77777777" w:rsidTr="00926FE8">
        <w:tc>
          <w:tcPr>
            <w:tcW w:w="960" w:type="dxa"/>
          </w:tcPr>
          <w:p w14:paraId="58B54E70" w14:textId="77777777" w:rsidR="00EA7905" w:rsidRDefault="00EA7905" w:rsidP="00926FE8">
            <w:r>
              <w:t>11.8.3</w:t>
            </w:r>
          </w:p>
        </w:tc>
        <w:tc>
          <w:tcPr>
            <w:tcW w:w="960" w:type="dxa"/>
          </w:tcPr>
          <w:p w14:paraId="3E8F1021" w14:textId="77777777" w:rsidR="00EA7905" w:rsidRDefault="00EA7905" w:rsidP="00926FE8">
            <w:r>
              <w:t>Preservation of accessibility information in transformations</w:t>
            </w:r>
          </w:p>
        </w:tc>
        <w:tc>
          <w:tcPr>
            <w:tcW w:w="960" w:type="dxa"/>
          </w:tcPr>
          <w:p w14:paraId="116A9BFB" w14:textId="77777777" w:rsidR="00EA7905" w:rsidRDefault="00EA7905" w:rsidP="00926FE8">
            <w:r>
              <w:rPr>
                <w:rFonts w:ascii="Wingdings" w:hAnsi="Wingdings"/>
              </w:rPr>
              <w:t>ü</w:t>
            </w:r>
          </w:p>
        </w:tc>
        <w:tc>
          <w:tcPr>
            <w:tcW w:w="960" w:type="dxa"/>
          </w:tcPr>
          <w:p w14:paraId="41EEA56E" w14:textId="77777777" w:rsidR="00EA7905" w:rsidRDefault="00EA7905" w:rsidP="00926FE8">
            <w:r>
              <w:rPr>
                <w:rFonts w:ascii="Wingdings" w:hAnsi="Wingdings"/>
              </w:rPr>
              <w:t>ü</w:t>
            </w:r>
          </w:p>
        </w:tc>
        <w:tc>
          <w:tcPr>
            <w:tcW w:w="960" w:type="dxa"/>
          </w:tcPr>
          <w:p w14:paraId="7B4D3E1B" w14:textId="77777777" w:rsidR="00EA7905" w:rsidRDefault="00EA7905" w:rsidP="00926FE8">
            <w:r>
              <w:rPr>
                <w:rFonts w:ascii="Wingdings" w:hAnsi="Wingdings"/>
              </w:rPr>
              <w:t>ü</w:t>
            </w:r>
          </w:p>
        </w:tc>
        <w:tc>
          <w:tcPr>
            <w:tcW w:w="960" w:type="dxa"/>
          </w:tcPr>
          <w:p w14:paraId="5D548725" w14:textId="77777777" w:rsidR="00EA7905" w:rsidRDefault="00EA7905" w:rsidP="00926FE8">
            <w:r>
              <w:rPr>
                <w:rFonts w:ascii="Wingdings" w:hAnsi="Wingdings"/>
              </w:rPr>
              <w:t>ü</w:t>
            </w:r>
          </w:p>
        </w:tc>
        <w:tc>
          <w:tcPr>
            <w:tcW w:w="960" w:type="dxa"/>
          </w:tcPr>
          <w:p w14:paraId="0ED181AB" w14:textId="77777777" w:rsidR="00EA7905" w:rsidRDefault="00EA7905" w:rsidP="00926FE8">
            <w:r>
              <w:t>C</w:t>
            </w:r>
          </w:p>
        </w:tc>
        <w:tc>
          <w:tcPr>
            <w:tcW w:w="960" w:type="dxa"/>
          </w:tcPr>
          <w:p w14:paraId="16682DD4" w14:textId="77777777" w:rsidR="00EA7905" w:rsidRDefault="00EA7905" w:rsidP="00926FE8">
            <w:r>
              <w:t>Where web content is an authoring tool</w:t>
            </w:r>
          </w:p>
        </w:tc>
        <w:tc>
          <w:tcPr>
            <w:tcW w:w="960" w:type="dxa"/>
          </w:tcPr>
          <w:p w14:paraId="35B2D40A" w14:textId="77777777" w:rsidR="00EA7905" w:rsidRDefault="00EA7905" w:rsidP="00926FE8">
            <w:r>
              <w:t>C.11.8.3</w:t>
            </w:r>
          </w:p>
        </w:tc>
      </w:tr>
      <w:tr w:rsidR="00EA7905" w14:paraId="23F5FAF0" w14:textId="77777777" w:rsidTr="00926FE8">
        <w:tc>
          <w:tcPr>
            <w:tcW w:w="960" w:type="dxa"/>
          </w:tcPr>
          <w:p w14:paraId="6C411F15" w14:textId="77777777" w:rsidR="00EA7905" w:rsidRDefault="00EA7905" w:rsidP="00926FE8">
            <w:r>
              <w:t>11.8.4</w:t>
            </w:r>
          </w:p>
        </w:tc>
        <w:tc>
          <w:tcPr>
            <w:tcW w:w="960" w:type="dxa"/>
          </w:tcPr>
          <w:p w14:paraId="195269F5" w14:textId="77777777" w:rsidR="00EA7905" w:rsidRDefault="00EA7905" w:rsidP="00926FE8">
            <w:r>
              <w:t>Repair assistance</w:t>
            </w:r>
          </w:p>
        </w:tc>
        <w:tc>
          <w:tcPr>
            <w:tcW w:w="960" w:type="dxa"/>
          </w:tcPr>
          <w:p w14:paraId="09B7A344" w14:textId="77777777" w:rsidR="00EA7905" w:rsidRDefault="00EA7905" w:rsidP="00926FE8">
            <w:r>
              <w:rPr>
                <w:rFonts w:ascii="Wingdings" w:hAnsi="Wingdings"/>
              </w:rPr>
              <w:t>ü</w:t>
            </w:r>
          </w:p>
        </w:tc>
        <w:tc>
          <w:tcPr>
            <w:tcW w:w="960" w:type="dxa"/>
          </w:tcPr>
          <w:p w14:paraId="64FF1136" w14:textId="77777777" w:rsidR="00EA7905" w:rsidRDefault="00EA7905" w:rsidP="00926FE8">
            <w:r>
              <w:rPr>
                <w:rFonts w:ascii="Wingdings" w:hAnsi="Wingdings"/>
              </w:rPr>
              <w:t>ü</w:t>
            </w:r>
          </w:p>
        </w:tc>
        <w:tc>
          <w:tcPr>
            <w:tcW w:w="960" w:type="dxa"/>
          </w:tcPr>
          <w:p w14:paraId="28443696" w14:textId="77777777" w:rsidR="00EA7905" w:rsidRDefault="00EA7905" w:rsidP="00926FE8">
            <w:r>
              <w:rPr>
                <w:rFonts w:ascii="Wingdings" w:hAnsi="Wingdings"/>
              </w:rPr>
              <w:t>ü</w:t>
            </w:r>
          </w:p>
        </w:tc>
        <w:tc>
          <w:tcPr>
            <w:tcW w:w="960" w:type="dxa"/>
          </w:tcPr>
          <w:p w14:paraId="5BEED688" w14:textId="77777777" w:rsidR="00EA7905" w:rsidRDefault="00EA7905" w:rsidP="00926FE8">
            <w:r>
              <w:rPr>
                <w:rFonts w:ascii="Wingdings" w:hAnsi="Wingdings"/>
              </w:rPr>
              <w:t>ü</w:t>
            </w:r>
          </w:p>
        </w:tc>
        <w:tc>
          <w:tcPr>
            <w:tcW w:w="960" w:type="dxa"/>
          </w:tcPr>
          <w:p w14:paraId="74A90887" w14:textId="77777777" w:rsidR="00EA7905" w:rsidRDefault="00EA7905" w:rsidP="00926FE8">
            <w:r>
              <w:t>C</w:t>
            </w:r>
          </w:p>
        </w:tc>
        <w:tc>
          <w:tcPr>
            <w:tcW w:w="960" w:type="dxa"/>
          </w:tcPr>
          <w:p w14:paraId="13B91D2E" w14:textId="77777777" w:rsidR="00EA7905" w:rsidRDefault="00EA7905" w:rsidP="00926FE8">
            <w:r>
              <w:t>Where web content is an authoring tool</w:t>
            </w:r>
          </w:p>
        </w:tc>
        <w:tc>
          <w:tcPr>
            <w:tcW w:w="960" w:type="dxa"/>
          </w:tcPr>
          <w:p w14:paraId="3FA1242F" w14:textId="77777777" w:rsidR="00EA7905" w:rsidRDefault="00EA7905" w:rsidP="00926FE8">
            <w:r>
              <w:t>C.11.8.4</w:t>
            </w:r>
          </w:p>
        </w:tc>
      </w:tr>
      <w:tr w:rsidR="00EA7905" w14:paraId="4B26E3FB" w14:textId="77777777" w:rsidTr="00926FE8">
        <w:tc>
          <w:tcPr>
            <w:tcW w:w="960" w:type="dxa"/>
          </w:tcPr>
          <w:p w14:paraId="2EA89730" w14:textId="77777777" w:rsidR="00EA7905" w:rsidRDefault="00EA7905" w:rsidP="00926FE8">
            <w:r>
              <w:t>11.8.5</w:t>
            </w:r>
          </w:p>
        </w:tc>
        <w:tc>
          <w:tcPr>
            <w:tcW w:w="960" w:type="dxa"/>
          </w:tcPr>
          <w:p w14:paraId="14BCE9A7" w14:textId="77777777" w:rsidR="00EA7905" w:rsidRDefault="00EA7905" w:rsidP="00926FE8">
            <w:r>
              <w:t>Templates</w:t>
            </w:r>
          </w:p>
        </w:tc>
        <w:tc>
          <w:tcPr>
            <w:tcW w:w="960" w:type="dxa"/>
          </w:tcPr>
          <w:p w14:paraId="2E5C5DA6" w14:textId="77777777" w:rsidR="00EA7905" w:rsidRDefault="00EA7905" w:rsidP="00926FE8">
            <w:r>
              <w:rPr>
                <w:rFonts w:ascii="Wingdings" w:hAnsi="Wingdings"/>
              </w:rPr>
              <w:t>ü</w:t>
            </w:r>
          </w:p>
        </w:tc>
        <w:tc>
          <w:tcPr>
            <w:tcW w:w="960" w:type="dxa"/>
          </w:tcPr>
          <w:p w14:paraId="288162B4" w14:textId="77777777" w:rsidR="00EA7905" w:rsidRDefault="00EA7905" w:rsidP="00926FE8">
            <w:r>
              <w:rPr>
                <w:rFonts w:ascii="Wingdings" w:hAnsi="Wingdings"/>
              </w:rPr>
              <w:t>ü</w:t>
            </w:r>
          </w:p>
        </w:tc>
        <w:tc>
          <w:tcPr>
            <w:tcW w:w="960" w:type="dxa"/>
          </w:tcPr>
          <w:p w14:paraId="06B44C1D" w14:textId="77777777" w:rsidR="00EA7905" w:rsidRDefault="00EA7905" w:rsidP="00926FE8">
            <w:r>
              <w:rPr>
                <w:rFonts w:ascii="Wingdings" w:hAnsi="Wingdings"/>
              </w:rPr>
              <w:t>ü</w:t>
            </w:r>
          </w:p>
        </w:tc>
        <w:tc>
          <w:tcPr>
            <w:tcW w:w="960" w:type="dxa"/>
          </w:tcPr>
          <w:p w14:paraId="4DD8BB44" w14:textId="77777777" w:rsidR="00EA7905" w:rsidRDefault="00EA7905" w:rsidP="00926FE8">
            <w:r>
              <w:rPr>
                <w:rFonts w:ascii="Wingdings" w:hAnsi="Wingdings"/>
              </w:rPr>
              <w:t>ü</w:t>
            </w:r>
          </w:p>
        </w:tc>
        <w:tc>
          <w:tcPr>
            <w:tcW w:w="960" w:type="dxa"/>
          </w:tcPr>
          <w:p w14:paraId="0E950B87" w14:textId="77777777" w:rsidR="00EA7905" w:rsidRDefault="00EA7905" w:rsidP="00926FE8">
            <w:r>
              <w:t>C</w:t>
            </w:r>
          </w:p>
        </w:tc>
        <w:tc>
          <w:tcPr>
            <w:tcW w:w="960" w:type="dxa"/>
          </w:tcPr>
          <w:p w14:paraId="06E7FC22" w14:textId="77777777" w:rsidR="00EA7905" w:rsidRDefault="00EA7905" w:rsidP="00926FE8">
            <w:r>
              <w:t>Where web content is an authoring tool</w:t>
            </w:r>
          </w:p>
        </w:tc>
        <w:tc>
          <w:tcPr>
            <w:tcW w:w="960" w:type="dxa"/>
          </w:tcPr>
          <w:p w14:paraId="0CC05FC6" w14:textId="77777777" w:rsidR="00EA7905" w:rsidRDefault="00EA7905" w:rsidP="00926FE8">
            <w:r>
              <w:t>C.11.8.5</w:t>
            </w:r>
          </w:p>
        </w:tc>
      </w:tr>
      <w:tr w:rsidR="00EA7905" w14:paraId="1C1603FE" w14:textId="77777777" w:rsidTr="00926FE8">
        <w:tc>
          <w:tcPr>
            <w:tcW w:w="960" w:type="dxa"/>
          </w:tcPr>
          <w:p w14:paraId="2E04DEBD" w14:textId="77777777" w:rsidR="00EA7905" w:rsidRDefault="00EA7905" w:rsidP="00926FE8">
            <w:r>
              <w:t>12.1.1</w:t>
            </w:r>
          </w:p>
        </w:tc>
        <w:tc>
          <w:tcPr>
            <w:tcW w:w="960" w:type="dxa"/>
          </w:tcPr>
          <w:p w14:paraId="0BE1C83D" w14:textId="77777777" w:rsidR="00EA7905" w:rsidRDefault="00EA7905" w:rsidP="00926FE8">
            <w:r>
              <w:t>Accessibility and compatibility features</w:t>
            </w:r>
          </w:p>
        </w:tc>
        <w:tc>
          <w:tcPr>
            <w:tcW w:w="960" w:type="dxa"/>
          </w:tcPr>
          <w:p w14:paraId="6FCB7BE3" w14:textId="77777777" w:rsidR="00EA7905" w:rsidRDefault="00EA7905" w:rsidP="00926FE8">
            <w:r>
              <w:rPr>
                <w:rFonts w:ascii="Wingdings" w:hAnsi="Wingdings"/>
              </w:rPr>
              <w:t>ü</w:t>
            </w:r>
          </w:p>
        </w:tc>
        <w:tc>
          <w:tcPr>
            <w:tcW w:w="960" w:type="dxa"/>
          </w:tcPr>
          <w:p w14:paraId="6C5CA85A" w14:textId="77777777" w:rsidR="00EA7905" w:rsidRDefault="00EA7905" w:rsidP="00926FE8">
            <w:r>
              <w:rPr>
                <w:rFonts w:ascii="Wingdings" w:hAnsi="Wingdings"/>
              </w:rPr>
              <w:t>ü</w:t>
            </w:r>
          </w:p>
        </w:tc>
        <w:tc>
          <w:tcPr>
            <w:tcW w:w="960" w:type="dxa"/>
          </w:tcPr>
          <w:p w14:paraId="39B36C52" w14:textId="77777777" w:rsidR="00EA7905" w:rsidRDefault="00EA7905" w:rsidP="00926FE8">
            <w:r>
              <w:rPr>
                <w:rFonts w:ascii="Wingdings" w:hAnsi="Wingdings"/>
              </w:rPr>
              <w:t>ü</w:t>
            </w:r>
          </w:p>
        </w:tc>
        <w:tc>
          <w:tcPr>
            <w:tcW w:w="960" w:type="dxa"/>
          </w:tcPr>
          <w:p w14:paraId="334F67B9" w14:textId="77777777" w:rsidR="00EA7905" w:rsidRDefault="00EA7905" w:rsidP="00926FE8">
            <w:r>
              <w:rPr>
                <w:rFonts w:ascii="Wingdings" w:hAnsi="Wingdings"/>
              </w:rPr>
              <w:t>ü</w:t>
            </w:r>
          </w:p>
        </w:tc>
        <w:tc>
          <w:tcPr>
            <w:tcW w:w="960" w:type="dxa"/>
          </w:tcPr>
          <w:p w14:paraId="084AE732" w14:textId="77777777" w:rsidR="00EA7905" w:rsidRDefault="00EA7905" w:rsidP="00926FE8">
            <w:r>
              <w:t>U</w:t>
            </w:r>
          </w:p>
        </w:tc>
        <w:tc>
          <w:tcPr>
            <w:tcW w:w="960" w:type="dxa"/>
          </w:tcPr>
          <w:p w14:paraId="3C942B7A" w14:textId="77777777" w:rsidR="00EA7905" w:rsidRDefault="00EA7905" w:rsidP="00926FE8"/>
        </w:tc>
        <w:tc>
          <w:tcPr>
            <w:tcW w:w="960" w:type="dxa"/>
          </w:tcPr>
          <w:p w14:paraId="1B54B7A5" w14:textId="77777777" w:rsidR="00EA7905" w:rsidRDefault="00EA7905" w:rsidP="00926FE8">
            <w:r>
              <w:t>C.12.1.1</w:t>
            </w:r>
          </w:p>
        </w:tc>
      </w:tr>
      <w:tr w:rsidR="00EA7905" w14:paraId="039521FD" w14:textId="77777777" w:rsidTr="00926FE8">
        <w:tc>
          <w:tcPr>
            <w:tcW w:w="960" w:type="dxa"/>
          </w:tcPr>
          <w:p w14:paraId="13A3F2F4" w14:textId="77777777" w:rsidR="00EA7905" w:rsidRDefault="00EA7905" w:rsidP="00926FE8">
            <w:r>
              <w:t>12.1.2</w:t>
            </w:r>
          </w:p>
        </w:tc>
        <w:tc>
          <w:tcPr>
            <w:tcW w:w="960" w:type="dxa"/>
          </w:tcPr>
          <w:p w14:paraId="13AC3FA7" w14:textId="77777777" w:rsidR="00EA7905" w:rsidRDefault="00EA7905" w:rsidP="00926FE8">
            <w:r>
              <w:t>Accessible documentation</w:t>
            </w:r>
          </w:p>
        </w:tc>
        <w:tc>
          <w:tcPr>
            <w:tcW w:w="960" w:type="dxa"/>
          </w:tcPr>
          <w:p w14:paraId="5212A84F" w14:textId="77777777" w:rsidR="00EA7905" w:rsidRDefault="00EA7905" w:rsidP="00926FE8">
            <w:r>
              <w:rPr>
                <w:rFonts w:ascii="Wingdings" w:hAnsi="Wingdings"/>
              </w:rPr>
              <w:t>ü</w:t>
            </w:r>
          </w:p>
        </w:tc>
        <w:tc>
          <w:tcPr>
            <w:tcW w:w="960" w:type="dxa"/>
          </w:tcPr>
          <w:p w14:paraId="30CFB2D8" w14:textId="77777777" w:rsidR="00EA7905" w:rsidRDefault="00EA7905" w:rsidP="00926FE8">
            <w:r>
              <w:rPr>
                <w:rFonts w:ascii="Wingdings" w:hAnsi="Wingdings"/>
              </w:rPr>
              <w:t>ü</w:t>
            </w:r>
          </w:p>
        </w:tc>
        <w:tc>
          <w:tcPr>
            <w:tcW w:w="960" w:type="dxa"/>
          </w:tcPr>
          <w:p w14:paraId="2B0CE1A3" w14:textId="77777777" w:rsidR="00EA7905" w:rsidRDefault="00EA7905" w:rsidP="00926FE8">
            <w:r>
              <w:rPr>
                <w:rFonts w:ascii="Wingdings" w:hAnsi="Wingdings"/>
              </w:rPr>
              <w:t>ü</w:t>
            </w:r>
          </w:p>
        </w:tc>
        <w:tc>
          <w:tcPr>
            <w:tcW w:w="960" w:type="dxa"/>
          </w:tcPr>
          <w:p w14:paraId="2838E389" w14:textId="77777777" w:rsidR="00EA7905" w:rsidRDefault="00EA7905" w:rsidP="00926FE8">
            <w:r>
              <w:rPr>
                <w:rFonts w:ascii="Wingdings" w:hAnsi="Wingdings"/>
              </w:rPr>
              <w:t>ü</w:t>
            </w:r>
          </w:p>
        </w:tc>
        <w:tc>
          <w:tcPr>
            <w:tcW w:w="960" w:type="dxa"/>
          </w:tcPr>
          <w:p w14:paraId="297DD6E3" w14:textId="77777777" w:rsidR="00EA7905" w:rsidRDefault="00EA7905" w:rsidP="00926FE8">
            <w:r>
              <w:t>U</w:t>
            </w:r>
          </w:p>
        </w:tc>
        <w:tc>
          <w:tcPr>
            <w:tcW w:w="960" w:type="dxa"/>
          </w:tcPr>
          <w:p w14:paraId="5BA98D51" w14:textId="77777777" w:rsidR="00EA7905" w:rsidRDefault="00EA7905" w:rsidP="00926FE8"/>
        </w:tc>
        <w:tc>
          <w:tcPr>
            <w:tcW w:w="960" w:type="dxa"/>
          </w:tcPr>
          <w:p w14:paraId="129F47E0" w14:textId="77777777" w:rsidR="00EA7905" w:rsidRDefault="00EA7905" w:rsidP="00926FE8">
            <w:r>
              <w:t>C.12.1.2</w:t>
            </w:r>
          </w:p>
        </w:tc>
      </w:tr>
      <w:tr w:rsidR="00EA7905" w14:paraId="7D5C9063" w14:textId="77777777" w:rsidTr="00926FE8">
        <w:tc>
          <w:tcPr>
            <w:tcW w:w="960" w:type="dxa"/>
          </w:tcPr>
          <w:p w14:paraId="0B459093" w14:textId="77777777" w:rsidR="00EA7905" w:rsidRDefault="00EA7905" w:rsidP="00926FE8">
            <w:r>
              <w:t>12.2.2</w:t>
            </w:r>
          </w:p>
        </w:tc>
        <w:tc>
          <w:tcPr>
            <w:tcW w:w="960" w:type="dxa"/>
          </w:tcPr>
          <w:p w14:paraId="06C80A95" w14:textId="77777777" w:rsidR="00EA7905" w:rsidRDefault="00EA7905" w:rsidP="00926FE8">
            <w:r>
              <w:t>Information on accessibility and compatibility features</w:t>
            </w:r>
          </w:p>
        </w:tc>
        <w:tc>
          <w:tcPr>
            <w:tcW w:w="960" w:type="dxa"/>
          </w:tcPr>
          <w:p w14:paraId="434AABED" w14:textId="77777777" w:rsidR="00EA7905" w:rsidRDefault="00EA7905" w:rsidP="00926FE8">
            <w:r>
              <w:rPr>
                <w:rFonts w:ascii="Wingdings" w:hAnsi="Wingdings"/>
              </w:rPr>
              <w:t>ü</w:t>
            </w:r>
          </w:p>
        </w:tc>
        <w:tc>
          <w:tcPr>
            <w:tcW w:w="960" w:type="dxa"/>
          </w:tcPr>
          <w:p w14:paraId="22B28CF9" w14:textId="77777777" w:rsidR="00EA7905" w:rsidRDefault="00EA7905" w:rsidP="00926FE8">
            <w:r>
              <w:rPr>
                <w:rFonts w:ascii="Wingdings" w:hAnsi="Wingdings"/>
              </w:rPr>
              <w:t>ü</w:t>
            </w:r>
          </w:p>
        </w:tc>
        <w:tc>
          <w:tcPr>
            <w:tcW w:w="960" w:type="dxa"/>
          </w:tcPr>
          <w:p w14:paraId="36D6F92F" w14:textId="77777777" w:rsidR="00EA7905" w:rsidRDefault="00EA7905" w:rsidP="00926FE8">
            <w:r>
              <w:rPr>
                <w:rFonts w:ascii="Wingdings" w:hAnsi="Wingdings"/>
              </w:rPr>
              <w:t>ü</w:t>
            </w:r>
          </w:p>
        </w:tc>
        <w:tc>
          <w:tcPr>
            <w:tcW w:w="960" w:type="dxa"/>
          </w:tcPr>
          <w:p w14:paraId="702259E9" w14:textId="77777777" w:rsidR="00EA7905" w:rsidRDefault="00EA7905" w:rsidP="00926FE8">
            <w:r>
              <w:rPr>
                <w:rFonts w:ascii="Wingdings" w:hAnsi="Wingdings"/>
              </w:rPr>
              <w:t>ü</w:t>
            </w:r>
          </w:p>
        </w:tc>
        <w:tc>
          <w:tcPr>
            <w:tcW w:w="960" w:type="dxa"/>
          </w:tcPr>
          <w:p w14:paraId="70E037AD" w14:textId="77777777" w:rsidR="00EA7905" w:rsidRDefault="00EA7905" w:rsidP="00926FE8">
            <w:r>
              <w:t>U</w:t>
            </w:r>
          </w:p>
        </w:tc>
        <w:tc>
          <w:tcPr>
            <w:tcW w:w="960" w:type="dxa"/>
          </w:tcPr>
          <w:p w14:paraId="64C4E7C0" w14:textId="77777777" w:rsidR="00EA7905" w:rsidRDefault="00EA7905" w:rsidP="00926FE8"/>
        </w:tc>
        <w:tc>
          <w:tcPr>
            <w:tcW w:w="960" w:type="dxa"/>
          </w:tcPr>
          <w:p w14:paraId="70FB8CFC" w14:textId="77777777" w:rsidR="00EA7905" w:rsidRDefault="00EA7905" w:rsidP="00926FE8">
            <w:r>
              <w:t>C.12.2.2</w:t>
            </w:r>
          </w:p>
        </w:tc>
      </w:tr>
      <w:tr w:rsidR="00EA7905" w14:paraId="493D28F2" w14:textId="77777777" w:rsidTr="00926FE8">
        <w:tc>
          <w:tcPr>
            <w:tcW w:w="960" w:type="dxa"/>
          </w:tcPr>
          <w:p w14:paraId="631C1515" w14:textId="77777777" w:rsidR="00EA7905" w:rsidRDefault="00EA7905" w:rsidP="00926FE8">
            <w:r>
              <w:t>12.2.3</w:t>
            </w:r>
          </w:p>
        </w:tc>
        <w:tc>
          <w:tcPr>
            <w:tcW w:w="960" w:type="dxa"/>
          </w:tcPr>
          <w:p w14:paraId="4761AEDB" w14:textId="77777777" w:rsidR="00EA7905" w:rsidRDefault="00EA7905" w:rsidP="00926FE8">
            <w:r>
              <w:t>Effective communication</w:t>
            </w:r>
          </w:p>
        </w:tc>
        <w:tc>
          <w:tcPr>
            <w:tcW w:w="960" w:type="dxa"/>
          </w:tcPr>
          <w:p w14:paraId="097DD470" w14:textId="77777777" w:rsidR="00EA7905" w:rsidRDefault="00EA7905" w:rsidP="00926FE8">
            <w:r>
              <w:rPr>
                <w:rFonts w:ascii="Wingdings" w:hAnsi="Wingdings"/>
              </w:rPr>
              <w:t>ü</w:t>
            </w:r>
          </w:p>
        </w:tc>
        <w:tc>
          <w:tcPr>
            <w:tcW w:w="960" w:type="dxa"/>
          </w:tcPr>
          <w:p w14:paraId="3B4B8E1A" w14:textId="77777777" w:rsidR="00EA7905" w:rsidRDefault="00EA7905" w:rsidP="00926FE8"/>
        </w:tc>
        <w:tc>
          <w:tcPr>
            <w:tcW w:w="960" w:type="dxa"/>
          </w:tcPr>
          <w:p w14:paraId="5C9744E0" w14:textId="77777777" w:rsidR="00EA7905" w:rsidRDefault="00EA7905" w:rsidP="00926FE8">
            <w:r>
              <w:rPr>
                <w:rFonts w:ascii="Wingdings" w:hAnsi="Wingdings"/>
              </w:rPr>
              <w:t>ü</w:t>
            </w:r>
          </w:p>
        </w:tc>
        <w:tc>
          <w:tcPr>
            <w:tcW w:w="960" w:type="dxa"/>
          </w:tcPr>
          <w:p w14:paraId="323A1F84" w14:textId="77777777" w:rsidR="00EA7905" w:rsidRDefault="00EA7905" w:rsidP="00926FE8"/>
        </w:tc>
        <w:tc>
          <w:tcPr>
            <w:tcW w:w="960" w:type="dxa"/>
          </w:tcPr>
          <w:p w14:paraId="7AD7D222" w14:textId="77777777" w:rsidR="00EA7905" w:rsidRDefault="00EA7905" w:rsidP="00926FE8">
            <w:r>
              <w:t>U</w:t>
            </w:r>
          </w:p>
        </w:tc>
        <w:tc>
          <w:tcPr>
            <w:tcW w:w="960" w:type="dxa"/>
          </w:tcPr>
          <w:p w14:paraId="44A5519F" w14:textId="77777777" w:rsidR="00EA7905" w:rsidRDefault="00EA7905" w:rsidP="00926FE8"/>
        </w:tc>
        <w:tc>
          <w:tcPr>
            <w:tcW w:w="960" w:type="dxa"/>
          </w:tcPr>
          <w:p w14:paraId="15391090" w14:textId="77777777" w:rsidR="00EA7905" w:rsidRDefault="00EA7905" w:rsidP="00926FE8">
            <w:r>
              <w:t>C.12.2.3</w:t>
            </w:r>
          </w:p>
        </w:tc>
      </w:tr>
      <w:tr w:rsidR="00EA7905" w14:paraId="7B256917" w14:textId="77777777" w:rsidTr="00926FE8">
        <w:tc>
          <w:tcPr>
            <w:tcW w:w="960" w:type="dxa"/>
          </w:tcPr>
          <w:p w14:paraId="4A58B470" w14:textId="77777777" w:rsidR="00EA7905" w:rsidRDefault="00EA7905" w:rsidP="00926FE8">
            <w:r>
              <w:t>12.2.4</w:t>
            </w:r>
          </w:p>
        </w:tc>
        <w:tc>
          <w:tcPr>
            <w:tcW w:w="960" w:type="dxa"/>
          </w:tcPr>
          <w:p w14:paraId="480F1570" w14:textId="77777777" w:rsidR="00EA7905" w:rsidRDefault="00EA7905" w:rsidP="00926FE8">
            <w:r>
              <w:t>Accessible documentation</w:t>
            </w:r>
          </w:p>
        </w:tc>
        <w:tc>
          <w:tcPr>
            <w:tcW w:w="960" w:type="dxa"/>
          </w:tcPr>
          <w:p w14:paraId="05B640FC" w14:textId="77777777" w:rsidR="00EA7905" w:rsidRDefault="00EA7905" w:rsidP="00926FE8">
            <w:r>
              <w:rPr>
                <w:rFonts w:ascii="Wingdings" w:hAnsi="Wingdings"/>
              </w:rPr>
              <w:t>ü</w:t>
            </w:r>
          </w:p>
        </w:tc>
        <w:tc>
          <w:tcPr>
            <w:tcW w:w="960" w:type="dxa"/>
          </w:tcPr>
          <w:p w14:paraId="3BE7A81D" w14:textId="77777777" w:rsidR="00EA7905" w:rsidRDefault="00EA7905" w:rsidP="00926FE8">
            <w:r>
              <w:rPr>
                <w:rFonts w:ascii="Wingdings" w:hAnsi="Wingdings"/>
              </w:rPr>
              <w:t>ü</w:t>
            </w:r>
          </w:p>
        </w:tc>
        <w:tc>
          <w:tcPr>
            <w:tcW w:w="960" w:type="dxa"/>
          </w:tcPr>
          <w:p w14:paraId="41292C96" w14:textId="77777777" w:rsidR="00EA7905" w:rsidRDefault="00EA7905" w:rsidP="00926FE8">
            <w:r>
              <w:rPr>
                <w:rFonts w:ascii="Wingdings" w:hAnsi="Wingdings"/>
              </w:rPr>
              <w:t>ü</w:t>
            </w:r>
          </w:p>
        </w:tc>
        <w:tc>
          <w:tcPr>
            <w:tcW w:w="960" w:type="dxa"/>
          </w:tcPr>
          <w:p w14:paraId="63A05E57" w14:textId="77777777" w:rsidR="00EA7905" w:rsidRDefault="00EA7905" w:rsidP="00926FE8">
            <w:r>
              <w:rPr>
                <w:rFonts w:ascii="Wingdings" w:hAnsi="Wingdings"/>
              </w:rPr>
              <w:t>ü</w:t>
            </w:r>
          </w:p>
        </w:tc>
        <w:tc>
          <w:tcPr>
            <w:tcW w:w="960" w:type="dxa"/>
          </w:tcPr>
          <w:p w14:paraId="1A50265F" w14:textId="77777777" w:rsidR="00EA7905" w:rsidRDefault="00EA7905" w:rsidP="00926FE8">
            <w:r>
              <w:t>U</w:t>
            </w:r>
          </w:p>
        </w:tc>
        <w:tc>
          <w:tcPr>
            <w:tcW w:w="960" w:type="dxa"/>
          </w:tcPr>
          <w:p w14:paraId="0FDCBA2B" w14:textId="77777777" w:rsidR="00EA7905" w:rsidRDefault="00EA7905" w:rsidP="00926FE8"/>
        </w:tc>
        <w:tc>
          <w:tcPr>
            <w:tcW w:w="960" w:type="dxa"/>
          </w:tcPr>
          <w:p w14:paraId="21DECB2E" w14:textId="77777777" w:rsidR="00EA7905" w:rsidRDefault="00EA7905" w:rsidP="00926FE8">
            <w:r>
              <w:t>C.12.2.4</w:t>
            </w:r>
          </w:p>
        </w:tc>
      </w:tr>
    </w:tbl>
    <w:p w14:paraId="653D9F33" w14:textId="77777777" w:rsidR="00EA7905" w:rsidRDefault="00EA7905" w:rsidP="00EA7905">
      <w:pPr>
        <w:pStyle w:val="TH"/>
      </w:pPr>
      <w:r>
        <w:lastRenderedPageBreak/>
        <w:t>Table A.2: Mobile Applications - relationship between the present document and the essential requirements of Directive 2016/2102/EU</w:t>
      </w:r>
    </w:p>
    <w:tbl>
      <w:tblPr>
        <w:tblStyle w:val="TableGrid"/>
        <w:tblW w:w="0" w:type="auto"/>
        <w:tblLook w:val="04A0" w:firstRow="1" w:lastRow="0" w:firstColumn="1" w:lastColumn="0" w:noHBand="0" w:noVBand="1"/>
      </w:tblPr>
      <w:tblGrid>
        <w:gridCol w:w="1052"/>
        <w:gridCol w:w="1832"/>
        <w:gridCol w:w="555"/>
        <w:gridCol w:w="555"/>
        <w:gridCol w:w="555"/>
        <w:gridCol w:w="555"/>
        <w:gridCol w:w="1206"/>
        <w:gridCol w:w="2042"/>
        <w:gridCol w:w="1277"/>
      </w:tblGrid>
      <w:tr w:rsidR="00EA7905" w14:paraId="51FC7497" w14:textId="77777777" w:rsidTr="00926FE8">
        <w:tc>
          <w:tcPr>
            <w:tcW w:w="960" w:type="dxa"/>
          </w:tcPr>
          <w:p w14:paraId="08114D82" w14:textId="77777777" w:rsidR="00EA7905" w:rsidRDefault="00EA7905" w:rsidP="00926FE8">
            <w:pPr>
              <w:pStyle w:val="TAH"/>
            </w:pPr>
            <w:r>
              <w:t>Clause</w:t>
            </w:r>
          </w:p>
        </w:tc>
        <w:tc>
          <w:tcPr>
            <w:tcW w:w="960" w:type="dxa"/>
          </w:tcPr>
          <w:p w14:paraId="1AD72FDF" w14:textId="77777777" w:rsidR="00EA7905" w:rsidRDefault="00EA7905" w:rsidP="00926FE8">
            <w:pPr>
              <w:pStyle w:val="TAH"/>
            </w:pPr>
            <w:r>
              <w:t>Requirement</w:t>
            </w:r>
          </w:p>
        </w:tc>
        <w:tc>
          <w:tcPr>
            <w:tcW w:w="960" w:type="dxa"/>
          </w:tcPr>
          <w:p w14:paraId="4C5447F7" w14:textId="77777777" w:rsidR="00EA7905" w:rsidRDefault="00EA7905" w:rsidP="00926FE8">
            <w:pPr>
              <w:pStyle w:val="TAH"/>
            </w:pPr>
            <w:r>
              <w:t>P</w:t>
            </w:r>
          </w:p>
        </w:tc>
        <w:tc>
          <w:tcPr>
            <w:tcW w:w="960" w:type="dxa"/>
          </w:tcPr>
          <w:p w14:paraId="5859B348" w14:textId="77777777" w:rsidR="00EA7905" w:rsidRDefault="00EA7905" w:rsidP="00926FE8">
            <w:pPr>
              <w:pStyle w:val="TAH"/>
            </w:pPr>
            <w:r>
              <w:t>O</w:t>
            </w:r>
          </w:p>
        </w:tc>
        <w:tc>
          <w:tcPr>
            <w:tcW w:w="960" w:type="dxa"/>
          </w:tcPr>
          <w:p w14:paraId="043FC839" w14:textId="77777777" w:rsidR="00EA7905" w:rsidRDefault="00EA7905" w:rsidP="00926FE8">
            <w:pPr>
              <w:pStyle w:val="TAH"/>
            </w:pPr>
            <w:r>
              <w:t>U</w:t>
            </w:r>
          </w:p>
        </w:tc>
        <w:tc>
          <w:tcPr>
            <w:tcW w:w="960" w:type="dxa"/>
          </w:tcPr>
          <w:p w14:paraId="1DF0D7E0" w14:textId="77777777" w:rsidR="00EA7905" w:rsidRDefault="00EA7905" w:rsidP="00926FE8">
            <w:pPr>
              <w:pStyle w:val="TAH"/>
            </w:pPr>
            <w:r>
              <w:t>R</w:t>
            </w:r>
          </w:p>
        </w:tc>
        <w:tc>
          <w:tcPr>
            <w:tcW w:w="960" w:type="dxa"/>
          </w:tcPr>
          <w:p w14:paraId="3B966373" w14:textId="77777777" w:rsidR="00EA7905" w:rsidRDefault="00EA7905" w:rsidP="00926FE8">
            <w:pPr>
              <w:pStyle w:val="TAH"/>
            </w:pPr>
            <w:r>
              <w:t>Conditional</w:t>
            </w:r>
          </w:p>
        </w:tc>
        <w:tc>
          <w:tcPr>
            <w:tcW w:w="960" w:type="dxa"/>
          </w:tcPr>
          <w:p w14:paraId="1371F9AA" w14:textId="77777777" w:rsidR="00EA7905" w:rsidRDefault="00EA7905" w:rsidP="00926FE8">
            <w:pPr>
              <w:pStyle w:val="TAH"/>
            </w:pPr>
            <w:r>
              <w:t>Condition</w:t>
            </w:r>
          </w:p>
        </w:tc>
        <w:tc>
          <w:tcPr>
            <w:tcW w:w="960" w:type="dxa"/>
          </w:tcPr>
          <w:p w14:paraId="16839BCB" w14:textId="77777777" w:rsidR="00EA7905" w:rsidRDefault="00EA7905" w:rsidP="00926FE8">
            <w:pPr>
              <w:pStyle w:val="TAH"/>
            </w:pPr>
            <w:r>
              <w:t>Assessment</w:t>
            </w:r>
          </w:p>
        </w:tc>
      </w:tr>
      <w:tr w:rsidR="00EA7905" w14:paraId="4EB128BD" w14:textId="77777777" w:rsidTr="00926FE8">
        <w:tc>
          <w:tcPr>
            <w:tcW w:w="960" w:type="dxa"/>
          </w:tcPr>
          <w:p w14:paraId="5D11A762" w14:textId="77777777" w:rsidR="00EA7905" w:rsidRDefault="00EA7905" w:rsidP="00926FE8">
            <w:r>
              <w:t>5.1.3.3</w:t>
            </w:r>
          </w:p>
        </w:tc>
        <w:tc>
          <w:tcPr>
            <w:tcW w:w="960" w:type="dxa"/>
          </w:tcPr>
          <w:p w14:paraId="094F5556" w14:textId="77777777" w:rsidR="00EA7905" w:rsidRDefault="00EA7905" w:rsidP="00926FE8">
            <w:r>
              <w:t>Auditory output correlation</w:t>
            </w:r>
          </w:p>
        </w:tc>
        <w:tc>
          <w:tcPr>
            <w:tcW w:w="960" w:type="dxa"/>
          </w:tcPr>
          <w:p w14:paraId="43898BF3" w14:textId="77777777" w:rsidR="00EA7905" w:rsidRDefault="00EA7905" w:rsidP="00926FE8"/>
        </w:tc>
        <w:tc>
          <w:tcPr>
            <w:tcW w:w="960" w:type="dxa"/>
          </w:tcPr>
          <w:p w14:paraId="0ECABC9A" w14:textId="77777777" w:rsidR="00EA7905" w:rsidRDefault="00EA7905" w:rsidP="00926FE8"/>
        </w:tc>
        <w:tc>
          <w:tcPr>
            <w:tcW w:w="960" w:type="dxa"/>
          </w:tcPr>
          <w:p w14:paraId="12B212D3" w14:textId="77777777" w:rsidR="00EA7905" w:rsidRDefault="00EA7905" w:rsidP="00926FE8"/>
        </w:tc>
        <w:tc>
          <w:tcPr>
            <w:tcW w:w="960" w:type="dxa"/>
          </w:tcPr>
          <w:p w14:paraId="5488E8F1" w14:textId="77777777" w:rsidR="00EA7905" w:rsidRDefault="00EA7905" w:rsidP="00926FE8"/>
        </w:tc>
        <w:tc>
          <w:tcPr>
            <w:tcW w:w="960" w:type="dxa"/>
          </w:tcPr>
          <w:p w14:paraId="235D398C" w14:textId="77777777" w:rsidR="00EA7905" w:rsidRDefault="00EA7905" w:rsidP="00926FE8">
            <w:r>
              <w:t>C</w:t>
            </w:r>
          </w:p>
        </w:tc>
        <w:tc>
          <w:tcPr>
            <w:tcW w:w="960" w:type="dxa"/>
          </w:tcPr>
          <w:p w14:paraId="4A757B16" w14:textId="77777777" w:rsidR="00EA7905" w:rsidRDefault="00EA7905" w:rsidP="00926FE8">
            <w:r>
              <w:t>Where auditory output is provided as non-visual access to closed functionality, and where information is displayed on the screen</w:t>
            </w:r>
          </w:p>
        </w:tc>
        <w:tc>
          <w:tcPr>
            <w:tcW w:w="960" w:type="dxa"/>
          </w:tcPr>
          <w:p w14:paraId="17FFE2EC" w14:textId="77777777" w:rsidR="00EA7905" w:rsidRDefault="00EA7905" w:rsidP="00926FE8">
            <w:r>
              <w:t>C.5.1.3.3</w:t>
            </w:r>
          </w:p>
        </w:tc>
      </w:tr>
      <w:tr w:rsidR="00EA7905" w14:paraId="0CE8B8A4" w14:textId="77777777" w:rsidTr="00926FE8">
        <w:tc>
          <w:tcPr>
            <w:tcW w:w="960" w:type="dxa"/>
          </w:tcPr>
          <w:p w14:paraId="7D74AC8E" w14:textId="77777777" w:rsidR="00EA7905" w:rsidRDefault="00EA7905" w:rsidP="00926FE8">
            <w:r>
              <w:t xml:space="preserve">5.1.3.6 </w:t>
            </w:r>
          </w:p>
        </w:tc>
        <w:tc>
          <w:tcPr>
            <w:tcW w:w="960" w:type="dxa"/>
          </w:tcPr>
          <w:p w14:paraId="000CB1E2" w14:textId="77777777" w:rsidR="00EA7905" w:rsidRDefault="00EA7905" w:rsidP="00926FE8">
            <w:r>
              <w:t xml:space="preserve">Speech output for non-text content </w:t>
            </w:r>
          </w:p>
        </w:tc>
        <w:tc>
          <w:tcPr>
            <w:tcW w:w="960" w:type="dxa"/>
          </w:tcPr>
          <w:p w14:paraId="0210ECF8" w14:textId="77777777" w:rsidR="00EA7905" w:rsidRDefault="00EA7905" w:rsidP="00926FE8"/>
        </w:tc>
        <w:tc>
          <w:tcPr>
            <w:tcW w:w="960" w:type="dxa"/>
          </w:tcPr>
          <w:p w14:paraId="5E5F8C9B" w14:textId="77777777" w:rsidR="00EA7905" w:rsidRDefault="00EA7905" w:rsidP="00926FE8"/>
        </w:tc>
        <w:tc>
          <w:tcPr>
            <w:tcW w:w="960" w:type="dxa"/>
          </w:tcPr>
          <w:p w14:paraId="12A20BBE" w14:textId="77777777" w:rsidR="00EA7905" w:rsidRDefault="00EA7905" w:rsidP="00926FE8"/>
        </w:tc>
        <w:tc>
          <w:tcPr>
            <w:tcW w:w="960" w:type="dxa"/>
          </w:tcPr>
          <w:p w14:paraId="6DA93BD5" w14:textId="77777777" w:rsidR="00EA7905" w:rsidRDefault="00EA7905" w:rsidP="00926FE8"/>
        </w:tc>
        <w:tc>
          <w:tcPr>
            <w:tcW w:w="960" w:type="dxa"/>
          </w:tcPr>
          <w:p w14:paraId="106942FB" w14:textId="77777777" w:rsidR="00EA7905" w:rsidRDefault="00EA7905" w:rsidP="00926FE8">
            <w:r>
              <w:t>C</w:t>
            </w:r>
          </w:p>
        </w:tc>
        <w:tc>
          <w:tcPr>
            <w:tcW w:w="960" w:type="dxa"/>
          </w:tcPr>
          <w:p w14:paraId="313B608A" w14:textId="77777777" w:rsidR="00EA7905" w:rsidRDefault="00EA7905" w:rsidP="00926FE8">
            <w:r>
              <w:t>Where ICT presents non-text content</w:t>
            </w:r>
          </w:p>
        </w:tc>
        <w:tc>
          <w:tcPr>
            <w:tcW w:w="960" w:type="dxa"/>
          </w:tcPr>
          <w:p w14:paraId="4DF3614D" w14:textId="77777777" w:rsidR="00EA7905" w:rsidRDefault="00EA7905" w:rsidP="00926FE8">
            <w:r>
              <w:t xml:space="preserve">C.5.1.3.6 </w:t>
            </w:r>
          </w:p>
        </w:tc>
      </w:tr>
      <w:tr w:rsidR="00EA7905" w14:paraId="103D573B" w14:textId="77777777" w:rsidTr="00926FE8">
        <w:tc>
          <w:tcPr>
            <w:tcW w:w="960" w:type="dxa"/>
          </w:tcPr>
          <w:p w14:paraId="5700341C" w14:textId="77777777" w:rsidR="00EA7905" w:rsidRDefault="00EA7905" w:rsidP="00926FE8">
            <w:r>
              <w:t xml:space="preserve">5.1.3.7 </w:t>
            </w:r>
          </w:p>
        </w:tc>
        <w:tc>
          <w:tcPr>
            <w:tcW w:w="960" w:type="dxa"/>
          </w:tcPr>
          <w:p w14:paraId="3DDBE96B" w14:textId="77777777" w:rsidR="00EA7905" w:rsidRDefault="00EA7905" w:rsidP="00926FE8">
            <w:r>
              <w:t xml:space="preserve">Speech output for video information </w:t>
            </w:r>
          </w:p>
        </w:tc>
        <w:tc>
          <w:tcPr>
            <w:tcW w:w="960" w:type="dxa"/>
          </w:tcPr>
          <w:p w14:paraId="38968025" w14:textId="77777777" w:rsidR="00EA7905" w:rsidRDefault="00EA7905" w:rsidP="00926FE8"/>
        </w:tc>
        <w:tc>
          <w:tcPr>
            <w:tcW w:w="960" w:type="dxa"/>
          </w:tcPr>
          <w:p w14:paraId="00BECFDB" w14:textId="77777777" w:rsidR="00EA7905" w:rsidRDefault="00EA7905" w:rsidP="00926FE8"/>
        </w:tc>
        <w:tc>
          <w:tcPr>
            <w:tcW w:w="960" w:type="dxa"/>
          </w:tcPr>
          <w:p w14:paraId="3338B1D1" w14:textId="77777777" w:rsidR="00EA7905" w:rsidRDefault="00EA7905" w:rsidP="00926FE8"/>
        </w:tc>
        <w:tc>
          <w:tcPr>
            <w:tcW w:w="960" w:type="dxa"/>
          </w:tcPr>
          <w:p w14:paraId="210A6DAE" w14:textId="77777777" w:rsidR="00EA7905" w:rsidRDefault="00EA7905" w:rsidP="00926FE8"/>
        </w:tc>
        <w:tc>
          <w:tcPr>
            <w:tcW w:w="960" w:type="dxa"/>
          </w:tcPr>
          <w:p w14:paraId="281E6785" w14:textId="77777777" w:rsidR="00EA7905" w:rsidRDefault="00EA7905" w:rsidP="00926FE8">
            <w:r>
              <w:t>C</w:t>
            </w:r>
          </w:p>
        </w:tc>
        <w:tc>
          <w:tcPr>
            <w:tcW w:w="960" w:type="dxa"/>
          </w:tcPr>
          <w:p w14:paraId="31761719" w14:textId="77777777" w:rsidR="00EA7905" w:rsidRDefault="00EA7905" w:rsidP="00926FE8">
            <w:r>
              <w:t>Where pre-recorded video content is needed to enable the use of closed functions of ICT and where speech output is provided as non-visual access to closed functionality</w:t>
            </w:r>
          </w:p>
        </w:tc>
        <w:tc>
          <w:tcPr>
            <w:tcW w:w="960" w:type="dxa"/>
          </w:tcPr>
          <w:p w14:paraId="1A60D7A3" w14:textId="77777777" w:rsidR="00EA7905" w:rsidRDefault="00EA7905" w:rsidP="00926FE8">
            <w:r>
              <w:t xml:space="preserve">C.5.1.3.7 </w:t>
            </w:r>
          </w:p>
        </w:tc>
      </w:tr>
      <w:tr w:rsidR="00EA7905" w14:paraId="56F52ACA" w14:textId="77777777" w:rsidTr="00926FE8">
        <w:tc>
          <w:tcPr>
            <w:tcW w:w="960" w:type="dxa"/>
          </w:tcPr>
          <w:p w14:paraId="1C482773" w14:textId="77777777" w:rsidR="00EA7905" w:rsidRDefault="00EA7905" w:rsidP="00926FE8">
            <w:r>
              <w:t xml:space="preserve">5.1.3.14 </w:t>
            </w:r>
          </w:p>
        </w:tc>
        <w:tc>
          <w:tcPr>
            <w:tcW w:w="960" w:type="dxa"/>
          </w:tcPr>
          <w:p w14:paraId="171E1AAB" w14:textId="77777777" w:rsidR="00EA7905" w:rsidRDefault="00EA7905" w:rsidP="00926FE8">
            <w:r>
              <w:t>Spoken languages</w:t>
            </w:r>
          </w:p>
        </w:tc>
        <w:tc>
          <w:tcPr>
            <w:tcW w:w="960" w:type="dxa"/>
          </w:tcPr>
          <w:p w14:paraId="78F1D092" w14:textId="77777777" w:rsidR="00EA7905" w:rsidRDefault="00EA7905" w:rsidP="00926FE8"/>
        </w:tc>
        <w:tc>
          <w:tcPr>
            <w:tcW w:w="960" w:type="dxa"/>
          </w:tcPr>
          <w:p w14:paraId="6FDB6D4E" w14:textId="77777777" w:rsidR="00EA7905" w:rsidRDefault="00EA7905" w:rsidP="00926FE8"/>
        </w:tc>
        <w:tc>
          <w:tcPr>
            <w:tcW w:w="960" w:type="dxa"/>
          </w:tcPr>
          <w:p w14:paraId="4FFD4019" w14:textId="77777777" w:rsidR="00EA7905" w:rsidRDefault="00EA7905" w:rsidP="00926FE8"/>
        </w:tc>
        <w:tc>
          <w:tcPr>
            <w:tcW w:w="960" w:type="dxa"/>
          </w:tcPr>
          <w:p w14:paraId="4190D52D" w14:textId="77777777" w:rsidR="00EA7905" w:rsidRDefault="00EA7905" w:rsidP="00926FE8"/>
        </w:tc>
        <w:tc>
          <w:tcPr>
            <w:tcW w:w="960" w:type="dxa"/>
          </w:tcPr>
          <w:p w14:paraId="6C4EEDDF" w14:textId="77777777" w:rsidR="00EA7905" w:rsidRDefault="00EA7905" w:rsidP="00926FE8">
            <w:r>
              <w:t>C</w:t>
            </w:r>
          </w:p>
        </w:tc>
        <w:tc>
          <w:tcPr>
            <w:tcW w:w="960" w:type="dxa"/>
          </w:tcPr>
          <w:p w14:paraId="2B086BA4" w14:textId="77777777" w:rsidR="00EA7905" w:rsidRDefault="00EA7905" w:rsidP="00926FE8">
            <w:r>
              <w:t>Where speech output is provided as non-visual access to closed functionality</w:t>
            </w:r>
          </w:p>
        </w:tc>
        <w:tc>
          <w:tcPr>
            <w:tcW w:w="960" w:type="dxa"/>
          </w:tcPr>
          <w:p w14:paraId="7D162E25" w14:textId="77777777" w:rsidR="00EA7905" w:rsidRDefault="00EA7905" w:rsidP="00926FE8">
            <w:r>
              <w:t xml:space="preserve">C.5.1.3.14 </w:t>
            </w:r>
          </w:p>
        </w:tc>
      </w:tr>
      <w:tr w:rsidR="00EA7905" w14:paraId="502504B0" w14:textId="77777777" w:rsidTr="00926FE8">
        <w:tc>
          <w:tcPr>
            <w:tcW w:w="960" w:type="dxa"/>
          </w:tcPr>
          <w:p w14:paraId="16777036" w14:textId="77777777" w:rsidR="00EA7905" w:rsidRDefault="00EA7905" w:rsidP="00926FE8">
            <w:r>
              <w:t>5.1.3.15</w:t>
            </w:r>
          </w:p>
        </w:tc>
        <w:tc>
          <w:tcPr>
            <w:tcW w:w="960" w:type="dxa"/>
          </w:tcPr>
          <w:p w14:paraId="7F187F83" w14:textId="77777777" w:rsidR="00EA7905" w:rsidRDefault="00EA7905" w:rsidP="00926FE8">
            <w:r>
              <w:t>Non-visual error identification</w:t>
            </w:r>
          </w:p>
        </w:tc>
        <w:tc>
          <w:tcPr>
            <w:tcW w:w="960" w:type="dxa"/>
          </w:tcPr>
          <w:p w14:paraId="69E0B1C2" w14:textId="77777777" w:rsidR="00EA7905" w:rsidRDefault="00EA7905" w:rsidP="00926FE8"/>
        </w:tc>
        <w:tc>
          <w:tcPr>
            <w:tcW w:w="960" w:type="dxa"/>
          </w:tcPr>
          <w:p w14:paraId="6C105257" w14:textId="77777777" w:rsidR="00EA7905" w:rsidRDefault="00EA7905" w:rsidP="00926FE8"/>
        </w:tc>
        <w:tc>
          <w:tcPr>
            <w:tcW w:w="960" w:type="dxa"/>
          </w:tcPr>
          <w:p w14:paraId="4933BEE7" w14:textId="77777777" w:rsidR="00EA7905" w:rsidRDefault="00EA7905" w:rsidP="00926FE8"/>
        </w:tc>
        <w:tc>
          <w:tcPr>
            <w:tcW w:w="960" w:type="dxa"/>
          </w:tcPr>
          <w:p w14:paraId="612F81F4" w14:textId="77777777" w:rsidR="00EA7905" w:rsidRDefault="00EA7905" w:rsidP="00926FE8"/>
        </w:tc>
        <w:tc>
          <w:tcPr>
            <w:tcW w:w="960" w:type="dxa"/>
          </w:tcPr>
          <w:p w14:paraId="769945E7" w14:textId="77777777" w:rsidR="00EA7905" w:rsidRDefault="00EA7905" w:rsidP="00926FE8">
            <w:r>
              <w:t>C</w:t>
            </w:r>
          </w:p>
        </w:tc>
        <w:tc>
          <w:tcPr>
            <w:tcW w:w="960" w:type="dxa"/>
          </w:tcPr>
          <w:p w14:paraId="711BAE12" w14:textId="77777777" w:rsidR="00EA7905" w:rsidRDefault="00EA7905" w:rsidP="00926FE8">
            <w:r>
              <w:t>Where speech output is provided as non-visual access to closed functionality and an input error is automatically detected</w:t>
            </w:r>
          </w:p>
        </w:tc>
        <w:tc>
          <w:tcPr>
            <w:tcW w:w="960" w:type="dxa"/>
          </w:tcPr>
          <w:p w14:paraId="4DF1CBD2" w14:textId="77777777" w:rsidR="00EA7905" w:rsidRDefault="00EA7905" w:rsidP="00926FE8">
            <w:r>
              <w:t>C.5.1.3.15</w:t>
            </w:r>
          </w:p>
        </w:tc>
      </w:tr>
      <w:tr w:rsidR="00EA7905" w14:paraId="4471CDC4" w14:textId="77777777" w:rsidTr="00926FE8">
        <w:tc>
          <w:tcPr>
            <w:tcW w:w="960" w:type="dxa"/>
          </w:tcPr>
          <w:p w14:paraId="3731C621" w14:textId="77777777" w:rsidR="00EA7905" w:rsidRDefault="00EA7905" w:rsidP="00926FE8">
            <w:r>
              <w:t>5.1.4</w:t>
            </w:r>
          </w:p>
        </w:tc>
        <w:tc>
          <w:tcPr>
            <w:tcW w:w="960" w:type="dxa"/>
          </w:tcPr>
          <w:p w14:paraId="0B8AB2F0" w14:textId="77777777" w:rsidR="00EA7905" w:rsidRDefault="00EA7905" w:rsidP="00926FE8">
            <w:r>
              <w:t>Functionality closed to text enlargement</w:t>
            </w:r>
          </w:p>
        </w:tc>
        <w:tc>
          <w:tcPr>
            <w:tcW w:w="960" w:type="dxa"/>
          </w:tcPr>
          <w:p w14:paraId="62FF5795" w14:textId="77777777" w:rsidR="00EA7905" w:rsidRDefault="00EA7905" w:rsidP="00926FE8"/>
        </w:tc>
        <w:tc>
          <w:tcPr>
            <w:tcW w:w="960" w:type="dxa"/>
          </w:tcPr>
          <w:p w14:paraId="78CFEA62" w14:textId="77777777" w:rsidR="00EA7905" w:rsidRDefault="00EA7905" w:rsidP="00926FE8"/>
        </w:tc>
        <w:tc>
          <w:tcPr>
            <w:tcW w:w="960" w:type="dxa"/>
          </w:tcPr>
          <w:p w14:paraId="5B5FAA16" w14:textId="77777777" w:rsidR="00EA7905" w:rsidRDefault="00EA7905" w:rsidP="00926FE8"/>
        </w:tc>
        <w:tc>
          <w:tcPr>
            <w:tcW w:w="960" w:type="dxa"/>
          </w:tcPr>
          <w:p w14:paraId="000CEAD5" w14:textId="77777777" w:rsidR="00EA7905" w:rsidRDefault="00EA7905" w:rsidP="00926FE8"/>
        </w:tc>
        <w:tc>
          <w:tcPr>
            <w:tcW w:w="960" w:type="dxa"/>
          </w:tcPr>
          <w:p w14:paraId="0A99A2E2" w14:textId="77777777" w:rsidR="00EA7905" w:rsidRDefault="00EA7905" w:rsidP="00926FE8">
            <w:r>
              <w:t>C</w:t>
            </w:r>
          </w:p>
        </w:tc>
        <w:tc>
          <w:tcPr>
            <w:tcW w:w="960" w:type="dxa"/>
          </w:tcPr>
          <w:p w14:paraId="430A5FBD" w14:textId="77777777" w:rsidR="00EA7905" w:rsidRDefault="00EA7905" w:rsidP="00926FE8">
            <w:r>
              <w:t>Where any functionality of ICT is closed to the text enlargement features of platform or assistive technology</w:t>
            </w:r>
          </w:p>
        </w:tc>
        <w:tc>
          <w:tcPr>
            <w:tcW w:w="960" w:type="dxa"/>
          </w:tcPr>
          <w:p w14:paraId="0007C088" w14:textId="77777777" w:rsidR="00EA7905" w:rsidRDefault="00EA7905" w:rsidP="00926FE8">
            <w:r>
              <w:t>C.5.1.4</w:t>
            </w:r>
          </w:p>
        </w:tc>
      </w:tr>
      <w:tr w:rsidR="00EA7905" w14:paraId="02671FCD" w14:textId="77777777" w:rsidTr="00926FE8">
        <w:tc>
          <w:tcPr>
            <w:tcW w:w="960" w:type="dxa"/>
          </w:tcPr>
          <w:p w14:paraId="5CEFA00F" w14:textId="77777777" w:rsidR="00EA7905" w:rsidRDefault="00EA7905" w:rsidP="00926FE8">
            <w:r>
              <w:t>5.1.5</w:t>
            </w:r>
          </w:p>
        </w:tc>
        <w:tc>
          <w:tcPr>
            <w:tcW w:w="960" w:type="dxa"/>
          </w:tcPr>
          <w:p w14:paraId="6FDC4E57" w14:textId="77777777" w:rsidR="00EA7905" w:rsidRDefault="00EA7905" w:rsidP="00926FE8">
            <w:r>
              <w:t>Visual output for auditory information</w:t>
            </w:r>
          </w:p>
        </w:tc>
        <w:tc>
          <w:tcPr>
            <w:tcW w:w="960" w:type="dxa"/>
          </w:tcPr>
          <w:p w14:paraId="71B65936" w14:textId="77777777" w:rsidR="00EA7905" w:rsidRDefault="00EA7905" w:rsidP="00926FE8"/>
        </w:tc>
        <w:tc>
          <w:tcPr>
            <w:tcW w:w="960" w:type="dxa"/>
          </w:tcPr>
          <w:p w14:paraId="7B896553" w14:textId="77777777" w:rsidR="00EA7905" w:rsidRDefault="00EA7905" w:rsidP="00926FE8"/>
        </w:tc>
        <w:tc>
          <w:tcPr>
            <w:tcW w:w="960" w:type="dxa"/>
          </w:tcPr>
          <w:p w14:paraId="610112F7" w14:textId="77777777" w:rsidR="00EA7905" w:rsidRDefault="00EA7905" w:rsidP="00926FE8"/>
        </w:tc>
        <w:tc>
          <w:tcPr>
            <w:tcW w:w="960" w:type="dxa"/>
          </w:tcPr>
          <w:p w14:paraId="01418AA4" w14:textId="77777777" w:rsidR="00EA7905" w:rsidRDefault="00EA7905" w:rsidP="00926FE8"/>
        </w:tc>
        <w:tc>
          <w:tcPr>
            <w:tcW w:w="960" w:type="dxa"/>
          </w:tcPr>
          <w:p w14:paraId="4A706130" w14:textId="77777777" w:rsidR="00EA7905" w:rsidRDefault="00EA7905" w:rsidP="00926FE8">
            <w:r>
              <w:t>C</w:t>
            </w:r>
          </w:p>
        </w:tc>
        <w:tc>
          <w:tcPr>
            <w:tcW w:w="960" w:type="dxa"/>
          </w:tcPr>
          <w:p w14:paraId="544D3D56" w14:textId="77777777" w:rsidR="00EA7905" w:rsidRDefault="00EA7905" w:rsidP="00926FE8">
            <w:r>
              <w:t xml:space="preserve">Where auditory information is needed to enable </w:t>
            </w:r>
            <w:r>
              <w:lastRenderedPageBreak/>
              <w:t>the use of closed functions of ICT</w:t>
            </w:r>
          </w:p>
        </w:tc>
        <w:tc>
          <w:tcPr>
            <w:tcW w:w="960" w:type="dxa"/>
          </w:tcPr>
          <w:p w14:paraId="3236FBD0" w14:textId="77777777" w:rsidR="00EA7905" w:rsidRDefault="00EA7905" w:rsidP="00926FE8">
            <w:r>
              <w:lastRenderedPageBreak/>
              <w:t>C.5.1.5</w:t>
            </w:r>
          </w:p>
        </w:tc>
      </w:tr>
      <w:tr w:rsidR="00EA7905" w14:paraId="3DE793B1" w14:textId="77777777" w:rsidTr="00926FE8">
        <w:tc>
          <w:tcPr>
            <w:tcW w:w="960" w:type="dxa"/>
          </w:tcPr>
          <w:p w14:paraId="493BA8A7" w14:textId="77777777" w:rsidR="00EA7905" w:rsidRDefault="00EA7905" w:rsidP="00926FE8">
            <w:r>
              <w:t>5.1.6.1</w:t>
            </w:r>
          </w:p>
        </w:tc>
        <w:tc>
          <w:tcPr>
            <w:tcW w:w="960" w:type="dxa"/>
          </w:tcPr>
          <w:p w14:paraId="10C1FCD1" w14:textId="77777777" w:rsidR="00EA7905" w:rsidRDefault="00EA7905" w:rsidP="00926FE8">
            <w:r>
              <w:t>Operation without keyboard interface (closed functionality)</w:t>
            </w:r>
          </w:p>
        </w:tc>
        <w:tc>
          <w:tcPr>
            <w:tcW w:w="960" w:type="dxa"/>
          </w:tcPr>
          <w:p w14:paraId="7D0CA8DA" w14:textId="77777777" w:rsidR="00EA7905" w:rsidRDefault="00EA7905" w:rsidP="00926FE8"/>
        </w:tc>
        <w:tc>
          <w:tcPr>
            <w:tcW w:w="960" w:type="dxa"/>
          </w:tcPr>
          <w:p w14:paraId="69B6A59C" w14:textId="77777777" w:rsidR="00EA7905" w:rsidRDefault="00EA7905" w:rsidP="00926FE8"/>
        </w:tc>
        <w:tc>
          <w:tcPr>
            <w:tcW w:w="960" w:type="dxa"/>
          </w:tcPr>
          <w:p w14:paraId="1EFC399A" w14:textId="77777777" w:rsidR="00EA7905" w:rsidRDefault="00EA7905" w:rsidP="00926FE8"/>
        </w:tc>
        <w:tc>
          <w:tcPr>
            <w:tcW w:w="960" w:type="dxa"/>
          </w:tcPr>
          <w:p w14:paraId="4D3A79F3" w14:textId="77777777" w:rsidR="00EA7905" w:rsidRDefault="00EA7905" w:rsidP="00926FE8"/>
        </w:tc>
        <w:tc>
          <w:tcPr>
            <w:tcW w:w="960" w:type="dxa"/>
          </w:tcPr>
          <w:p w14:paraId="5765312C" w14:textId="77777777" w:rsidR="00EA7905" w:rsidRDefault="00EA7905" w:rsidP="00926FE8">
            <w:r>
              <w:t>C</w:t>
            </w:r>
          </w:p>
        </w:tc>
        <w:tc>
          <w:tcPr>
            <w:tcW w:w="960" w:type="dxa"/>
          </w:tcPr>
          <w:p w14:paraId="601C5347" w14:textId="77777777" w:rsidR="00EA7905" w:rsidRDefault="00EA7905" w:rsidP="00926FE8">
            <w:r>
              <w:t>Where ICT functionality is closed to keyboards or keyboard interfaces</w:t>
            </w:r>
          </w:p>
        </w:tc>
        <w:tc>
          <w:tcPr>
            <w:tcW w:w="960" w:type="dxa"/>
          </w:tcPr>
          <w:p w14:paraId="39B3B305" w14:textId="77777777" w:rsidR="00EA7905" w:rsidRDefault="00EA7905" w:rsidP="00926FE8">
            <w:r>
              <w:t>C.5.1.6.1</w:t>
            </w:r>
          </w:p>
        </w:tc>
      </w:tr>
      <w:tr w:rsidR="00EA7905" w14:paraId="1C36416D" w14:textId="77777777" w:rsidTr="00926FE8">
        <w:tc>
          <w:tcPr>
            <w:tcW w:w="960" w:type="dxa"/>
          </w:tcPr>
          <w:p w14:paraId="7819D513" w14:textId="77777777" w:rsidR="00EA7905" w:rsidRDefault="00EA7905" w:rsidP="00926FE8">
            <w:r>
              <w:t>5.1.8</w:t>
            </w:r>
          </w:p>
        </w:tc>
        <w:tc>
          <w:tcPr>
            <w:tcW w:w="960" w:type="dxa"/>
          </w:tcPr>
          <w:p w14:paraId="121029B3" w14:textId="77777777" w:rsidR="00EA7905" w:rsidRDefault="00EA7905" w:rsidP="00926FE8">
            <w:r>
              <w:t>Identify input purpose - (was 11.1.3.5.2)</w:t>
            </w:r>
          </w:p>
        </w:tc>
        <w:tc>
          <w:tcPr>
            <w:tcW w:w="960" w:type="dxa"/>
          </w:tcPr>
          <w:p w14:paraId="111C6BCE" w14:textId="77777777" w:rsidR="00EA7905" w:rsidRDefault="00EA7905" w:rsidP="00926FE8">
            <w:r>
              <w:rPr>
                <w:rFonts w:ascii="Wingdings" w:hAnsi="Wingdings"/>
              </w:rPr>
              <w:t>ü</w:t>
            </w:r>
          </w:p>
        </w:tc>
        <w:tc>
          <w:tcPr>
            <w:tcW w:w="960" w:type="dxa"/>
          </w:tcPr>
          <w:p w14:paraId="0A608505" w14:textId="77777777" w:rsidR="00EA7905" w:rsidRDefault="00EA7905" w:rsidP="00926FE8"/>
        </w:tc>
        <w:tc>
          <w:tcPr>
            <w:tcW w:w="960" w:type="dxa"/>
          </w:tcPr>
          <w:p w14:paraId="33DBD9B9" w14:textId="77777777" w:rsidR="00EA7905" w:rsidRDefault="00EA7905" w:rsidP="00926FE8"/>
        </w:tc>
        <w:tc>
          <w:tcPr>
            <w:tcW w:w="960" w:type="dxa"/>
          </w:tcPr>
          <w:p w14:paraId="143C5DEF" w14:textId="77777777" w:rsidR="00EA7905" w:rsidRDefault="00EA7905" w:rsidP="00926FE8"/>
        </w:tc>
        <w:tc>
          <w:tcPr>
            <w:tcW w:w="960" w:type="dxa"/>
          </w:tcPr>
          <w:p w14:paraId="6AEC577D" w14:textId="77777777" w:rsidR="00EA7905" w:rsidRDefault="00EA7905" w:rsidP="00926FE8">
            <w:r>
              <w:t>C</w:t>
            </w:r>
          </w:p>
        </w:tc>
        <w:tc>
          <w:tcPr>
            <w:tcW w:w="960" w:type="dxa"/>
          </w:tcPr>
          <w:p w14:paraId="07E5430F" w14:textId="77777777" w:rsidR="00EA7905" w:rsidRDefault="00EA7905" w:rsidP="00926FE8">
            <w:r>
              <w:t>Where ICT is non-web software that provides a user interface which is closed to assistive technologies for screen reading</w:t>
            </w:r>
          </w:p>
        </w:tc>
        <w:tc>
          <w:tcPr>
            <w:tcW w:w="960" w:type="dxa"/>
          </w:tcPr>
          <w:p w14:paraId="014A589D" w14:textId="77777777" w:rsidR="00EA7905" w:rsidRDefault="00EA7905" w:rsidP="00926FE8">
            <w:r>
              <w:t>C.5.1.8</w:t>
            </w:r>
          </w:p>
        </w:tc>
      </w:tr>
      <w:tr w:rsidR="00EA7905" w14:paraId="28D7FFC1" w14:textId="77777777" w:rsidTr="00926FE8">
        <w:tc>
          <w:tcPr>
            <w:tcW w:w="960" w:type="dxa"/>
          </w:tcPr>
          <w:p w14:paraId="6878A386" w14:textId="77777777" w:rsidR="00EA7905" w:rsidRDefault="00EA7905" w:rsidP="00926FE8">
            <w:r>
              <w:t>5.2</w:t>
            </w:r>
          </w:p>
        </w:tc>
        <w:tc>
          <w:tcPr>
            <w:tcW w:w="960" w:type="dxa"/>
          </w:tcPr>
          <w:p w14:paraId="77264878" w14:textId="77777777" w:rsidR="00EA7905" w:rsidRDefault="00EA7905" w:rsidP="00926FE8">
            <w:r>
              <w:t>Activation of accessibility features</w:t>
            </w:r>
          </w:p>
        </w:tc>
        <w:tc>
          <w:tcPr>
            <w:tcW w:w="960" w:type="dxa"/>
          </w:tcPr>
          <w:p w14:paraId="12B724A0" w14:textId="77777777" w:rsidR="00EA7905" w:rsidRDefault="00EA7905" w:rsidP="00926FE8">
            <w:r>
              <w:rPr>
                <w:rFonts w:ascii="Wingdings" w:hAnsi="Wingdings"/>
              </w:rPr>
              <w:t>ü</w:t>
            </w:r>
          </w:p>
        </w:tc>
        <w:tc>
          <w:tcPr>
            <w:tcW w:w="960" w:type="dxa"/>
          </w:tcPr>
          <w:p w14:paraId="1704B983" w14:textId="77777777" w:rsidR="00EA7905" w:rsidRDefault="00EA7905" w:rsidP="00926FE8">
            <w:r>
              <w:rPr>
                <w:rFonts w:ascii="Wingdings" w:hAnsi="Wingdings"/>
              </w:rPr>
              <w:t>ü</w:t>
            </w:r>
          </w:p>
        </w:tc>
        <w:tc>
          <w:tcPr>
            <w:tcW w:w="960" w:type="dxa"/>
          </w:tcPr>
          <w:p w14:paraId="2B4D9096" w14:textId="77777777" w:rsidR="00EA7905" w:rsidRDefault="00EA7905" w:rsidP="00926FE8">
            <w:r>
              <w:rPr>
                <w:rFonts w:ascii="Wingdings" w:hAnsi="Wingdings"/>
              </w:rPr>
              <w:t>ü</w:t>
            </w:r>
          </w:p>
        </w:tc>
        <w:tc>
          <w:tcPr>
            <w:tcW w:w="960" w:type="dxa"/>
          </w:tcPr>
          <w:p w14:paraId="59B09498" w14:textId="77777777" w:rsidR="00EA7905" w:rsidRDefault="00EA7905" w:rsidP="00926FE8">
            <w:r>
              <w:rPr>
                <w:rFonts w:ascii="Wingdings" w:hAnsi="Wingdings"/>
              </w:rPr>
              <w:t>ü</w:t>
            </w:r>
          </w:p>
        </w:tc>
        <w:tc>
          <w:tcPr>
            <w:tcW w:w="960" w:type="dxa"/>
          </w:tcPr>
          <w:p w14:paraId="66417DB5" w14:textId="77777777" w:rsidR="00EA7905" w:rsidRDefault="00EA7905" w:rsidP="00926FE8">
            <w:r>
              <w:t>C</w:t>
            </w:r>
          </w:p>
        </w:tc>
        <w:tc>
          <w:tcPr>
            <w:tcW w:w="960" w:type="dxa"/>
          </w:tcPr>
          <w:p w14:paraId="79807792" w14:textId="77777777" w:rsidR="00EA7905" w:rsidRDefault="00EA7905" w:rsidP="00926FE8">
            <w:r>
              <w:t>Where web content has documented accessibility features</w:t>
            </w:r>
          </w:p>
        </w:tc>
        <w:tc>
          <w:tcPr>
            <w:tcW w:w="960" w:type="dxa"/>
          </w:tcPr>
          <w:p w14:paraId="50780EAE" w14:textId="77777777" w:rsidR="00EA7905" w:rsidRDefault="00EA7905" w:rsidP="00926FE8">
            <w:r>
              <w:t>C.5.2</w:t>
            </w:r>
          </w:p>
        </w:tc>
      </w:tr>
      <w:tr w:rsidR="00EA7905" w14:paraId="58EE3055" w14:textId="77777777" w:rsidTr="00926FE8">
        <w:tc>
          <w:tcPr>
            <w:tcW w:w="960" w:type="dxa"/>
          </w:tcPr>
          <w:p w14:paraId="017B6117" w14:textId="77777777" w:rsidR="00EA7905" w:rsidRDefault="00EA7905" w:rsidP="00926FE8">
            <w:r>
              <w:t>5.3</w:t>
            </w:r>
          </w:p>
        </w:tc>
        <w:tc>
          <w:tcPr>
            <w:tcW w:w="960" w:type="dxa"/>
          </w:tcPr>
          <w:p w14:paraId="754857E4" w14:textId="77777777" w:rsidR="00EA7905" w:rsidRDefault="00EA7905" w:rsidP="00926FE8">
            <w:r>
              <w:t>Biometrics</w:t>
            </w:r>
          </w:p>
        </w:tc>
        <w:tc>
          <w:tcPr>
            <w:tcW w:w="960" w:type="dxa"/>
          </w:tcPr>
          <w:p w14:paraId="7360A9EE" w14:textId="77777777" w:rsidR="00EA7905" w:rsidRDefault="00EA7905" w:rsidP="00926FE8"/>
        </w:tc>
        <w:tc>
          <w:tcPr>
            <w:tcW w:w="960" w:type="dxa"/>
          </w:tcPr>
          <w:p w14:paraId="5E640E9D" w14:textId="77777777" w:rsidR="00EA7905" w:rsidRDefault="00EA7905" w:rsidP="00926FE8">
            <w:r>
              <w:rPr>
                <w:rFonts w:ascii="Wingdings" w:hAnsi="Wingdings"/>
              </w:rPr>
              <w:t>ü</w:t>
            </w:r>
          </w:p>
        </w:tc>
        <w:tc>
          <w:tcPr>
            <w:tcW w:w="960" w:type="dxa"/>
          </w:tcPr>
          <w:p w14:paraId="3F918051" w14:textId="77777777" w:rsidR="00EA7905" w:rsidRDefault="00EA7905" w:rsidP="00926FE8"/>
        </w:tc>
        <w:tc>
          <w:tcPr>
            <w:tcW w:w="960" w:type="dxa"/>
          </w:tcPr>
          <w:p w14:paraId="4BF470C0" w14:textId="77777777" w:rsidR="00EA7905" w:rsidRDefault="00EA7905" w:rsidP="00926FE8"/>
        </w:tc>
        <w:tc>
          <w:tcPr>
            <w:tcW w:w="960" w:type="dxa"/>
          </w:tcPr>
          <w:p w14:paraId="7B9660F8" w14:textId="77777777" w:rsidR="00EA7905" w:rsidRDefault="00EA7905" w:rsidP="00926FE8">
            <w:r>
              <w:t>C</w:t>
            </w:r>
          </w:p>
        </w:tc>
        <w:tc>
          <w:tcPr>
            <w:tcW w:w="960" w:type="dxa"/>
          </w:tcPr>
          <w:p w14:paraId="53130786" w14:textId="77777777" w:rsidR="00EA7905" w:rsidRDefault="00EA7905" w:rsidP="00926FE8">
            <w:r>
              <w:t>Where web content uses biological characteristics</w:t>
            </w:r>
          </w:p>
        </w:tc>
        <w:tc>
          <w:tcPr>
            <w:tcW w:w="960" w:type="dxa"/>
          </w:tcPr>
          <w:p w14:paraId="1C147C38" w14:textId="77777777" w:rsidR="00EA7905" w:rsidRDefault="00EA7905" w:rsidP="00926FE8">
            <w:r>
              <w:t>C.5.3</w:t>
            </w:r>
          </w:p>
        </w:tc>
      </w:tr>
      <w:tr w:rsidR="00EA7905" w14:paraId="616C89A4" w14:textId="77777777" w:rsidTr="00926FE8">
        <w:tc>
          <w:tcPr>
            <w:tcW w:w="960" w:type="dxa"/>
          </w:tcPr>
          <w:p w14:paraId="44C10B5D" w14:textId="77777777" w:rsidR="00EA7905" w:rsidRDefault="00EA7905" w:rsidP="00926FE8">
            <w:r>
              <w:t>5.4</w:t>
            </w:r>
          </w:p>
        </w:tc>
        <w:tc>
          <w:tcPr>
            <w:tcW w:w="960" w:type="dxa"/>
          </w:tcPr>
          <w:p w14:paraId="3CDDCA7F" w14:textId="77777777" w:rsidR="00EA7905" w:rsidRDefault="00EA7905" w:rsidP="00926FE8">
            <w:r>
              <w:t>Preservation of accessibility information during conversion</w:t>
            </w:r>
          </w:p>
        </w:tc>
        <w:tc>
          <w:tcPr>
            <w:tcW w:w="960" w:type="dxa"/>
          </w:tcPr>
          <w:p w14:paraId="23AE5091" w14:textId="77777777" w:rsidR="00EA7905" w:rsidRDefault="00EA7905" w:rsidP="00926FE8">
            <w:r>
              <w:rPr>
                <w:rFonts w:ascii="Wingdings" w:hAnsi="Wingdings"/>
              </w:rPr>
              <w:t>ü</w:t>
            </w:r>
          </w:p>
        </w:tc>
        <w:tc>
          <w:tcPr>
            <w:tcW w:w="960" w:type="dxa"/>
          </w:tcPr>
          <w:p w14:paraId="715589C3" w14:textId="77777777" w:rsidR="00EA7905" w:rsidRDefault="00EA7905" w:rsidP="00926FE8"/>
        </w:tc>
        <w:tc>
          <w:tcPr>
            <w:tcW w:w="960" w:type="dxa"/>
          </w:tcPr>
          <w:p w14:paraId="7992FBCB" w14:textId="77777777" w:rsidR="00EA7905" w:rsidRDefault="00EA7905" w:rsidP="00926FE8">
            <w:r>
              <w:rPr>
                <w:rFonts w:ascii="Wingdings" w:hAnsi="Wingdings"/>
              </w:rPr>
              <w:t>ü</w:t>
            </w:r>
          </w:p>
        </w:tc>
        <w:tc>
          <w:tcPr>
            <w:tcW w:w="960" w:type="dxa"/>
          </w:tcPr>
          <w:p w14:paraId="16D281A0" w14:textId="77777777" w:rsidR="00EA7905" w:rsidRDefault="00EA7905" w:rsidP="00926FE8">
            <w:r>
              <w:rPr>
                <w:rFonts w:ascii="Wingdings" w:hAnsi="Wingdings"/>
              </w:rPr>
              <w:t>ü</w:t>
            </w:r>
          </w:p>
        </w:tc>
        <w:tc>
          <w:tcPr>
            <w:tcW w:w="960" w:type="dxa"/>
          </w:tcPr>
          <w:p w14:paraId="24C399BD" w14:textId="77777777" w:rsidR="00EA7905" w:rsidRDefault="00EA7905" w:rsidP="00926FE8">
            <w:r>
              <w:t>C</w:t>
            </w:r>
          </w:p>
        </w:tc>
        <w:tc>
          <w:tcPr>
            <w:tcW w:w="960" w:type="dxa"/>
          </w:tcPr>
          <w:p w14:paraId="7EEDAD7D" w14:textId="77777777" w:rsidR="00EA7905" w:rsidRDefault="00EA7905" w:rsidP="00926FE8">
            <w:r>
              <w:t>Where web content converts information or communication</w:t>
            </w:r>
          </w:p>
        </w:tc>
        <w:tc>
          <w:tcPr>
            <w:tcW w:w="960" w:type="dxa"/>
          </w:tcPr>
          <w:p w14:paraId="7F259FB3" w14:textId="77777777" w:rsidR="00EA7905" w:rsidRDefault="00EA7905" w:rsidP="00926FE8">
            <w:r>
              <w:t>C.5.4</w:t>
            </w:r>
          </w:p>
        </w:tc>
      </w:tr>
      <w:tr w:rsidR="00EA7905" w14:paraId="1225F8C8" w14:textId="77777777" w:rsidTr="00926FE8">
        <w:tc>
          <w:tcPr>
            <w:tcW w:w="960" w:type="dxa"/>
          </w:tcPr>
          <w:p w14:paraId="1BE93CE9" w14:textId="77777777" w:rsidR="00EA7905" w:rsidRDefault="00EA7905" w:rsidP="00926FE8">
            <w:r>
              <w:t>5.5.1</w:t>
            </w:r>
          </w:p>
        </w:tc>
        <w:tc>
          <w:tcPr>
            <w:tcW w:w="960" w:type="dxa"/>
          </w:tcPr>
          <w:p w14:paraId="5DD27270" w14:textId="77777777" w:rsidR="00EA7905" w:rsidRDefault="00EA7905" w:rsidP="00926FE8">
            <w:r>
              <w:t>Means of operation</w:t>
            </w:r>
          </w:p>
        </w:tc>
        <w:tc>
          <w:tcPr>
            <w:tcW w:w="960" w:type="dxa"/>
          </w:tcPr>
          <w:p w14:paraId="6D7D0A93" w14:textId="77777777" w:rsidR="00EA7905" w:rsidRDefault="00EA7905" w:rsidP="00926FE8"/>
        </w:tc>
        <w:tc>
          <w:tcPr>
            <w:tcW w:w="960" w:type="dxa"/>
          </w:tcPr>
          <w:p w14:paraId="710BAC13" w14:textId="77777777" w:rsidR="00EA7905" w:rsidRDefault="00EA7905" w:rsidP="00926FE8">
            <w:r>
              <w:rPr>
                <w:rFonts w:ascii="Wingdings" w:hAnsi="Wingdings"/>
              </w:rPr>
              <w:t>ü</w:t>
            </w:r>
          </w:p>
        </w:tc>
        <w:tc>
          <w:tcPr>
            <w:tcW w:w="960" w:type="dxa"/>
          </w:tcPr>
          <w:p w14:paraId="67D54CB6" w14:textId="77777777" w:rsidR="00EA7905" w:rsidRDefault="00EA7905" w:rsidP="00926FE8"/>
        </w:tc>
        <w:tc>
          <w:tcPr>
            <w:tcW w:w="960" w:type="dxa"/>
          </w:tcPr>
          <w:p w14:paraId="7CECCD09" w14:textId="77777777" w:rsidR="00EA7905" w:rsidRDefault="00EA7905" w:rsidP="00926FE8"/>
        </w:tc>
        <w:tc>
          <w:tcPr>
            <w:tcW w:w="960" w:type="dxa"/>
          </w:tcPr>
          <w:p w14:paraId="2382DA31" w14:textId="77777777" w:rsidR="00EA7905" w:rsidRDefault="00EA7905" w:rsidP="00926FE8">
            <w:r>
              <w:t>C</w:t>
            </w:r>
          </w:p>
        </w:tc>
        <w:tc>
          <w:tcPr>
            <w:tcW w:w="960" w:type="dxa"/>
          </w:tcPr>
          <w:p w14:paraId="6DF95075" w14:textId="77777777" w:rsidR="00EA7905" w:rsidRDefault="00EA7905" w:rsidP="00926FE8">
            <w:r>
              <w:t>Where ICT has operable parts</w:t>
            </w:r>
          </w:p>
        </w:tc>
        <w:tc>
          <w:tcPr>
            <w:tcW w:w="960" w:type="dxa"/>
          </w:tcPr>
          <w:p w14:paraId="10907D5C" w14:textId="77777777" w:rsidR="00EA7905" w:rsidRDefault="00EA7905" w:rsidP="00926FE8">
            <w:r>
              <w:t>C.5.5.1</w:t>
            </w:r>
          </w:p>
        </w:tc>
      </w:tr>
      <w:tr w:rsidR="00EA7905" w14:paraId="591184BC" w14:textId="77777777" w:rsidTr="00926FE8">
        <w:tc>
          <w:tcPr>
            <w:tcW w:w="960" w:type="dxa"/>
          </w:tcPr>
          <w:p w14:paraId="55C5D9A3" w14:textId="77777777" w:rsidR="00EA7905" w:rsidRDefault="00EA7905" w:rsidP="00926FE8">
            <w:r>
              <w:t>5.5.2</w:t>
            </w:r>
          </w:p>
        </w:tc>
        <w:tc>
          <w:tcPr>
            <w:tcW w:w="960" w:type="dxa"/>
          </w:tcPr>
          <w:p w14:paraId="223B18E9" w14:textId="77777777" w:rsidR="00EA7905" w:rsidRDefault="00EA7905" w:rsidP="00926FE8">
            <w:r>
              <w:t>Operable part discernibility</w:t>
            </w:r>
          </w:p>
        </w:tc>
        <w:tc>
          <w:tcPr>
            <w:tcW w:w="960" w:type="dxa"/>
          </w:tcPr>
          <w:p w14:paraId="50375C30" w14:textId="77777777" w:rsidR="00EA7905" w:rsidRDefault="00EA7905" w:rsidP="00926FE8">
            <w:r>
              <w:rPr>
                <w:rFonts w:ascii="Wingdings" w:hAnsi="Wingdings"/>
              </w:rPr>
              <w:t>ü</w:t>
            </w:r>
          </w:p>
        </w:tc>
        <w:tc>
          <w:tcPr>
            <w:tcW w:w="960" w:type="dxa"/>
          </w:tcPr>
          <w:p w14:paraId="76D88A75" w14:textId="77777777" w:rsidR="00EA7905" w:rsidRDefault="00EA7905" w:rsidP="00926FE8">
            <w:r>
              <w:rPr>
                <w:rFonts w:ascii="Wingdings" w:hAnsi="Wingdings"/>
              </w:rPr>
              <w:t>ü</w:t>
            </w:r>
          </w:p>
        </w:tc>
        <w:tc>
          <w:tcPr>
            <w:tcW w:w="960" w:type="dxa"/>
          </w:tcPr>
          <w:p w14:paraId="6C448F5B" w14:textId="77777777" w:rsidR="00EA7905" w:rsidRDefault="00EA7905" w:rsidP="00926FE8"/>
        </w:tc>
        <w:tc>
          <w:tcPr>
            <w:tcW w:w="960" w:type="dxa"/>
          </w:tcPr>
          <w:p w14:paraId="1D3C82C8" w14:textId="77777777" w:rsidR="00EA7905" w:rsidRDefault="00EA7905" w:rsidP="00926FE8"/>
        </w:tc>
        <w:tc>
          <w:tcPr>
            <w:tcW w:w="960" w:type="dxa"/>
          </w:tcPr>
          <w:p w14:paraId="3571FBB6" w14:textId="77777777" w:rsidR="00EA7905" w:rsidRDefault="00EA7905" w:rsidP="00926FE8">
            <w:r>
              <w:t>C</w:t>
            </w:r>
          </w:p>
        </w:tc>
        <w:tc>
          <w:tcPr>
            <w:tcW w:w="960" w:type="dxa"/>
          </w:tcPr>
          <w:p w14:paraId="70D252C6" w14:textId="77777777" w:rsidR="00EA7905" w:rsidRDefault="00EA7905" w:rsidP="00926FE8">
            <w:r>
              <w:t>Where ICT has operable parts</w:t>
            </w:r>
          </w:p>
        </w:tc>
        <w:tc>
          <w:tcPr>
            <w:tcW w:w="960" w:type="dxa"/>
          </w:tcPr>
          <w:p w14:paraId="4FBE7814" w14:textId="77777777" w:rsidR="00EA7905" w:rsidRDefault="00EA7905" w:rsidP="00926FE8">
            <w:r>
              <w:t>C.5.5.2</w:t>
            </w:r>
          </w:p>
        </w:tc>
      </w:tr>
      <w:tr w:rsidR="00EA7905" w14:paraId="00323809" w14:textId="77777777" w:rsidTr="00926FE8">
        <w:tc>
          <w:tcPr>
            <w:tcW w:w="960" w:type="dxa"/>
          </w:tcPr>
          <w:p w14:paraId="101E089A" w14:textId="77777777" w:rsidR="00EA7905" w:rsidRDefault="00EA7905" w:rsidP="00926FE8">
            <w:r>
              <w:t>5.6.1</w:t>
            </w:r>
          </w:p>
        </w:tc>
        <w:tc>
          <w:tcPr>
            <w:tcW w:w="960" w:type="dxa"/>
          </w:tcPr>
          <w:p w14:paraId="6B3CA96D" w14:textId="77777777" w:rsidR="00EA7905" w:rsidRDefault="00EA7905" w:rsidP="00926FE8">
            <w:r>
              <w:t xml:space="preserve">Tactile or auditory status </w:t>
            </w:r>
          </w:p>
        </w:tc>
        <w:tc>
          <w:tcPr>
            <w:tcW w:w="960" w:type="dxa"/>
          </w:tcPr>
          <w:p w14:paraId="113C9E41" w14:textId="77777777" w:rsidR="00EA7905" w:rsidRDefault="00EA7905" w:rsidP="00926FE8">
            <w:r>
              <w:rPr>
                <w:rFonts w:ascii="Wingdings" w:hAnsi="Wingdings"/>
              </w:rPr>
              <w:t>ü</w:t>
            </w:r>
          </w:p>
        </w:tc>
        <w:tc>
          <w:tcPr>
            <w:tcW w:w="960" w:type="dxa"/>
          </w:tcPr>
          <w:p w14:paraId="5D8FED91" w14:textId="77777777" w:rsidR="00EA7905" w:rsidRDefault="00EA7905" w:rsidP="00926FE8">
            <w:r>
              <w:rPr>
                <w:rFonts w:ascii="Wingdings" w:hAnsi="Wingdings"/>
              </w:rPr>
              <w:t>ü</w:t>
            </w:r>
          </w:p>
        </w:tc>
        <w:tc>
          <w:tcPr>
            <w:tcW w:w="960" w:type="dxa"/>
          </w:tcPr>
          <w:p w14:paraId="7599B83A" w14:textId="77777777" w:rsidR="00EA7905" w:rsidRDefault="00EA7905" w:rsidP="00926FE8"/>
        </w:tc>
        <w:tc>
          <w:tcPr>
            <w:tcW w:w="960" w:type="dxa"/>
          </w:tcPr>
          <w:p w14:paraId="253D8022" w14:textId="77777777" w:rsidR="00EA7905" w:rsidRDefault="00EA7905" w:rsidP="00926FE8"/>
        </w:tc>
        <w:tc>
          <w:tcPr>
            <w:tcW w:w="960" w:type="dxa"/>
          </w:tcPr>
          <w:p w14:paraId="436963F4" w14:textId="77777777" w:rsidR="00EA7905" w:rsidRDefault="00EA7905" w:rsidP="00926FE8">
            <w:r>
              <w:t>C</w:t>
            </w:r>
          </w:p>
        </w:tc>
        <w:tc>
          <w:tcPr>
            <w:tcW w:w="960" w:type="dxa"/>
          </w:tcPr>
          <w:p w14:paraId="3D2C6C0C" w14:textId="77777777" w:rsidR="00EA7905" w:rsidRDefault="00EA7905" w:rsidP="00926FE8">
            <w:r>
              <w:t>Where ICT has a locking or toggle control</w:t>
            </w:r>
          </w:p>
        </w:tc>
        <w:tc>
          <w:tcPr>
            <w:tcW w:w="960" w:type="dxa"/>
          </w:tcPr>
          <w:p w14:paraId="6C39CB1E" w14:textId="77777777" w:rsidR="00EA7905" w:rsidRDefault="00EA7905" w:rsidP="00926FE8">
            <w:r>
              <w:t>C.5.6.1</w:t>
            </w:r>
          </w:p>
        </w:tc>
      </w:tr>
      <w:tr w:rsidR="00EA7905" w14:paraId="43DB9231" w14:textId="77777777" w:rsidTr="00926FE8">
        <w:tc>
          <w:tcPr>
            <w:tcW w:w="960" w:type="dxa"/>
          </w:tcPr>
          <w:p w14:paraId="219C67BF" w14:textId="77777777" w:rsidR="00EA7905" w:rsidRDefault="00EA7905" w:rsidP="00926FE8">
            <w:r>
              <w:t>5.6.2</w:t>
            </w:r>
          </w:p>
        </w:tc>
        <w:tc>
          <w:tcPr>
            <w:tcW w:w="960" w:type="dxa"/>
          </w:tcPr>
          <w:p w14:paraId="0844BFE4" w14:textId="77777777" w:rsidR="00EA7905" w:rsidRDefault="00EA7905" w:rsidP="00926FE8">
            <w:r>
              <w:t>Visual status</w:t>
            </w:r>
          </w:p>
        </w:tc>
        <w:tc>
          <w:tcPr>
            <w:tcW w:w="960" w:type="dxa"/>
          </w:tcPr>
          <w:p w14:paraId="508243DA" w14:textId="77777777" w:rsidR="00EA7905" w:rsidRDefault="00EA7905" w:rsidP="00926FE8">
            <w:r>
              <w:rPr>
                <w:rFonts w:ascii="Wingdings" w:hAnsi="Wingdings"/>
              </w:rPr>
              <w:t>ü</w:t>
            </w:r>
          </w:p>
        </w:tc>
        <w:tc>
          <w:tcPr>
            <w:tcW w:w="960" w:type="dxa"/>
          </w:tcPr>
          <w:p w14:paraId="3071DA9D" w14:textId="77777777" w:rsidR="00EA7905" w:rsidRDefault="00EA7905" w:rsidP="00926FE8">
            <w:r>
              <w:rPr>
                <w:rFonts w:ascii="Wingdings" w:hAnsi="Wingdings"/>
              </w:rPr>
              <w:t>ü</w:t>
            </w:r>
          </w:p>
        </w:tc>
        <w:tc>
          <w:tcPr>
            <w:tcW w:w="960" w:type="dxa"/>
          </w:tcPr>
          <w:p w14:paraId="1ADC7967" w14:textId="77777777" w:rsidR="00EA7905" w:rsidRDefault="00EA7905" w:rsidP="00926FE8"/>
        </w:tc>
        <w:tc>
          <w:tcPr>
            <w:tcW w:w="960" w:type="dxa"/>
          </w:tcPr>
          <w:p w14:paraId="172A1905" w14:textId="77777777" w:rsidR="00EA7905" w:rsidRDefault="00EA7905" w:rsidP="00926FE8"/>
        </w:tc>
        <w:tc>
          <w:tcPr>
            <w:tcW w:w="960" w:type="dxa"/>
          </w:tcPr>
          <w:p w14:paraId="450E9BEC" w14:textId="77777777" w:rsidR="00EA7905" w:rsidRDefault="00EA7905" w:rsidP="00926FE8">
            <w:r>
              <w:t>C</w:t>
            </w:r>
          </w:p>
        </w:tc>
        <w:tc>
          <w:tcPr>
            <w:tcW w:w="960" w:type="dxa"/>
          </w:tcPr>
          <w:p w14:paraId="5C809508" w14:textId="77777777" w:rsidR="00EA7905" w:rsidRDefault="00EA7905" w:rsidP="00926FE8">
            <w:r>
              <w:t>Where ICT has a locking or toggle control</w:t>
            </w:r>
          </w:p>
        </w:tc>
        <w:tc>
          <w:tcPr>
            <w:tcW w:w="960" w:type="dxa"/>
          </w:tcPr>
          <w:p w14:paraId="4BE24E1D" w14:textId="77777777" w:rsidR="00EA7905" w:rsidRDefault="00EA7905" w:rsidP="00926FE8">
            <w:r>
              <w:t>C.5.6.2</w:t>
            </w:r>
          </w:p>
        </w:tc>
      </w:tr>
      <w:tr w:rsidR="00EA7905" w14:paraId="44C1F97F" w14:textId="77777777" w:rsidTr="00926FE8">
        <w:tc>
          <w:tcPr>
            <w:tcW w:w="960" w:type="dxa"/>
          </w:tcPr>
          <w:p w14:paraId="59842B9B" w14:textId="77777777" w:rsidR="00EA7905" w:rsidRDefault="00EA7905" w:rsidP="00926FE8">
            <w:r>
              <w:t>5.7</w:t>
            </w:r>
          </w:p>
        </w:tc>
        <w:tc>
          <w:tcPr>
            <w:tcW w:w="960" w:type="dxa"/>
          </w:tcPr>
          <w:p w14:paraId="3E89AFED" w14:textId="77777777" w:rsidR="00EA7905" w:rsidRDefault="00EA7905" w:rsidP="00926FE8">
            <w:r>
              <w:t>Key repeat</w:t>
            </w:r>
          </w:p>
        </w:tc>
        <w:tc>
          <w:tcPr>
            <w:tcW w:w="960" w:type="dxa"/>
          </w:tcPr>
          <w:p w14:paraId="432EF00A" w14:textId="77777777" w:rsidR="00EA7905" w:rsidRDefault="00EA7905" w:rsidP="00926FE8"/>
        </w:tc>
        <w:tc>
          <w:tcPr>
            <w:tcW w:w="960" w:type="dxa"/>
          </w:tcPr>
          <w:p w14:paraId="7ABB7A68" w14:textId="77777777" w:rsidR="00EA7905" w:rsidRDefault="00EA7905" w:rsidP="00926FE8">
            <w:r>
              <w:rPr>
                <w:rFonts w:ascii="Wingdings" w:hAnsi="Wingdings"/>
              </w:rPr>
              <w:t>ü</w:t>
            </w:r>
          </w:p>
        </w:tc>
        <w:tc>
          <w:tcPr>
            <w:tcW w:w="960" w:type="dxa"/>
          </w:tcPr>
          <w:p w14:paraId="0553F2A1" w14:textId="77777777" w:rsidR="00EA7905" w:rsidRDefault="00EA7905" w:rsidP="00926FE8"/>
        </w:tc>
        <w:tc>
          <w:tcPr>
            <w:tcW w:w="960" w:type="dxa"/>
          </w:tcPr>
          <w:p w14:paraId="008FADEF" w14:textId="77777777" w:rsidR="00EA7905" w:rsidRDefault="00EA7905" w:rsidP="00926FE8"/>
        </w:tc>
        <w:tc>
          <w:tcPr>
            <w:tcW w:w="960" w:type="dxa"/>
          </w:tcPr>
          <w:p w14:paraId="23105A15" w14:textId="77777777" w:rsidR="00EA7905" w:rsidRDefault="00EA7905" w:rsidP="00926FE8">
            <w:r>
              <w:t>C</w:t>
            </w:r>
          </w:p>
        </w:tc>
        <w:tc>
          <w:tcPr>
            <w:tcW w:w="960" w:type="dxa"/>
          </w:tcPr>
          <w:p w14:paraId="455C8A35" w14:textId="77777777" w:rsidR="00EA7905" w:rsidRDefault="00EA7905" w:rsidP="00926FE8">
            <w:r>
              <w:t>Where ICT has a key repeat function that cannot be turned off</w:t>
            </w:r>
          </w:p>
        </w:tc>
        <w:tc>
          <w:tcPr>
            <w:tcW w:w="960" w:type="dxa"/>
          </w:tcPr>
          <w:p w14:paraId="0A2EE98A" w14:textId="77777777" w:rsidR="00EA7905" w:rsidRDefault="00EA7905" w:rsidP="00926FE8">
            <w:r>
              <w:t>C.5.7</w:t>
            </w:r>
          </w:p>
        </w:tc>
      </w:tr>
      <w:tr w:rsidR="00EA7905" w14:paraId="61043CBF" w14:textId="77777777" w:rsidTr="00926FE8">
        <w:tc>
          <w:tcPr>
            <w:tcW w:w="960" w:type="dxa"/>
          </w:tcPr>
          <w:p w14:paraId="608D56F9" w14:textId="77777777" w:rsidR="00EA7905" w:rsidRDefault="00EA7905" w:rsidP="00926FE8">
            <w:r>
              <w:t>5.8</w:t>
            </w:r>
          </w:p>
        </w:tc>
        <w:tc>
          <w:tcPr>
            <w:tcW w:w="960" w:type="dxa"/>
          </w:tcPr>
          <w:p w14:paraId="294E867E" w14:textId="77777777" w:rsidR="00EA7905" w:rsidRDefault="00EA7905" w:rsidP="00926FE8">
            <w:r>
              <w:t>Double-strike key acceptance</w:t>
            </w:r>
          </w:p>
        </w:tc>
        <w:tc>
          <w:tcPr>
            <w:tcW w:w="960" w:type="dxa"/>
          </w:tcPr>
          <w:p w14:paraId="448A692A" w14:textId="77777777" w:rsidR="00EA7905" w:rsidRDefault="00EA7905" w:rsidP="00926FE8"/>
        </w:tc>
        <w:tc>
          <w:tcPr>
            <w:tcW w:w="960" w:type="dxa"/>
          </w:tcPr>
          <w:p w14:paraId="0CF13E7D" w14:textId="77777777" w:rsidR="00EA7905" w:rsidRDefault="00EA7905" w:rsidP="00926FE8">
            <w:r>
              <w:rPr>
                <w:rFonts w:ascii="Wingdings" w:hAnsi="Wingdings"/>
              </w:rPr>
              <w:t>ü</w:t>
            </w:r>
          </w:p>
        </w:tc>
        <w:tc>
          <w:tcPr>
            <w:tcW w:w="960" w:type="dxa"/>
          </w:tcPr>
          <w:p w14:paraId="1DF6E6CD" w14:textId="77777777" w:rsidR="00EA7905" w:rsidRDefault="00EA7905" w:rsidP="00926FE8"/>
        </w:tc>
        <w:tc>
          <w:tcPr>
            <w:tcW w:w="960" w:type="dxa"/>
          </w:tcPr>
          <w:p w14:paraId="24011274" w14:textId="77777777" w:rsidR="00EA7905" w:rsidRDefault="00EA7905" w:rsidP="00926FE8"/>
        </w:tc>
        <w:tc>
          <w:tcPr>
            <w:tcW w:w="960" w:type="dxa"/>
          </w:tcPr>
          <w:p w14:paraId="582DA6A9" w14:textId="77777777" w:rsidR="00EA7905" w:rsidRDefault="00EA7905" w:rsidP="00926FE8">
            <w:r>
              <w:t>C</w:t>
            </w:r>
          </w:p>
        </w:tc>
        <w:tc>
          <w:tcPr>
            <w:tcW w:w="960" w:type="dxa"/>
          </w:tcPr>
          <w:p w14:paraId="6A5F75E9" w14:textId="77777777" w:rsidR="00EA7905" w:rsidRDefault="00EA7905" w:rsidP="00926FE8">
            <w:r>
              <w:t>Where ICT has a keyboard or keypad</w:t>
            </w:r>
          </w:p>
        </w:tc>
        <w:tc>
          <w:tcPr>
            <w:tcW w:w="960" w:type="dxa"/>
          </w:tcPr>
          <w:p w14:paraId="6B3B67A6" w14:textId="77777777" w:rsidR="00EA7905" w:rsidRDefault="00EA7905" w:rsidP="00926FE8">
            <w:r>
              <w:t>C.5.8</w:t>
            </w:r>
          </w:p>
        </w:tc>
      </w:tr>
      <w:tr w:rsidR="00EA7905" w14:paraId="319BDD90" w14:textId="77777777" w:rsidTr="00926FE8">
        <w:tc>
          <w:tcPr>
            <w:tcW w:w="960" w:type="dxa"/>
          </w:tcPr>
          <w:p w14:paraId="7A9B4586" w14:textId="77777777" w:rsidR="00EA7905" w:rsidRDefault="00EA7905" w:rsidP="00926FE8">
            <w:r>
              <w:lastRenderedPageBreak/>
              <w:t>5.9</w:t>
            </w:r>
          </w:p>
        </w:tc>
        <w:tc>
          <w:tcPr>
            <w:tcW w:w="960" w:type="dxa"/>
          </w:tcPr>
          <w:p w14:paraId="31C7133A" w14:textId="77777777" w:rsidR="00EA7905" w:rsidRDefault="00EA7905" w:rsidP="00926FE8">
            <w:r>
              <w:t>Simultaneous user actions</w:t>
            </w:r>
          </w:p>
        </w:tc>
        <w:tc>
          <w:tcPr>
            <w:tcW w:w="960" w:type="dxa"/>
          </w:tcPr>
          <w:p w14:paraId="3D396120" w14:textId="77777777" w:rsidR="00EA7905" w:rsidRDefault="00EA7905" w:rsidP="00926FE8"/>
        </w:tc>
        <w:tc>
          <w:tcPr>
            <w:tcW w:w="960" w:type="dxa"/>
          </w:tcPr>
          <w:p w14:paraId="5D4FE649" w14:textId="77777777" w:rsidR="00EA7905" w:rsidRDefault="00EA7905" w:rsidP="00926FE8">
            <w:r>
              <w:rPr>
                <w:rFonts w:ascii="Wingdings" w:hAnsi="Wingdings"/>
              </w:rPr>
              <w:t>ü</w:t>
            </w:r>
          </w:p>
        </w:tc>
        <w:tc>
          <w:tcPr>
            <w:tcW w:w="960" w:type="dxa"/>
          </w:tcPr>
          <w:p w14:paraId="5D425A4E" w14:textId="77777777" w:rsidR="00EA7905" w:rsidRDefault="00EA7905" w:rsidP="00926FE8"/>
        </w:tc>
        <w:tc>
          <w:tcPr>
            <w:tcW w:w="960" w:type="dxa"/>
          </w:tcPr>
          <w:p w14:paraId="558F4FBB" w14:textId="77777777" w:rsidR="00EA7905" w:rsidRDefault="00EA7905" w:rsidP="00926FE8"/>
        </w:tc>
        <w:tc>
          <w:tcPr>
            <w:tcW w:w="960" w:type="dxa"/>
          </w:tcPr>
          <w:p w14:paraId="75F29A43" w14:textId="77777777" w:rsidR="00EA7905" w:rsidRDefault="00EA7905" w:rsidP="00926FE8">
            <w:r>
              <w:t>C</w:t>
            </w:r>
          </w:p>
        </w:tc>
        <w:tc>
          <w:tcPr>
            <w:tcW w:w="960" w:type="dxa"/>
          </w:tcPr>
          <w:p w14:paraId="7714FAAA" w14:textId="77777777" w:rsidR="00EA7905" w:rsidRDefault="00EA7905" w:rsidP="00926FE8">
            <w:r>
              <w:t>Where ICT uses simultaneous user actions for its operation</w:t>
            </w:r>
          </w:p>
        </w:tc>
        <w:tc>
          <w:tcPr>
            <w:tcW w:w="960" w:type="dxa"/>
          </w:tcPr>
          <w:p w14:paraId="7AE1558C" w14:textId="77777777" w:rsidR="00EA7905" w:rsidRDefault="00EA7905" w:rsidP="00926FE8">
            <w:r>
              <w:t>C.5.9</w:t>
            </w:r>
          </w:p>
        </w:tc>
      </w:tr>
      <w:tr w:rsidR="00EA7905" w14:paraId="6FEA1E05" w14:textId="77777777" w:rsidTr="00926FE8">
        <w:tc>
          <w:tcPr>
            <w:tcW w:w="960" w:type="dxa"/>
          </w:tcPr>
          <w:p w14:paraId="438FA0F9" w14:textId="77777777" w:rsidR="00EA7905" w:rsidRDefault="00EA7905" w:rsidP="00926FE8">
            <w:r>
              <w:t>6.1</w:t>
            </w:r>
          </w:p>
        </w:tc>
        <w:tc>
          <w:tcPr>
            <w:tcW w:w="960" w:type="dxa"/>
          </w:tcPr>
          <w:p w14:paraId="781F4B1E" w14:textId="77777777" w:rsidR="00EA7905" w:rsidRDefault="00EA7905" w:rsidP="00926FE8">
            <w:r>
              <w:t>Audio bandwidth for speech (informative recommendation)</w:t>
            </w:r>
          </w:p>
        </w:tc>
        <w:tc>
          <w:tcPr>
            <w:tcW w:w="960" w:type="dxa"/>
          </w:tcPr>
          <w:p w14:paraId="6391B5DB" w14:textId="77777777" w:rsidR="00EA7905" w:rsidRDefault="00EA7905" w:rsidP="00926FE8">
            <w:r>
              <w:rPr>
                <w:rFonts w:ascii="Wingdings" w:hAnsi="Wingdings"/>
              </w:rPr>
              <w:t>ü</w:t>
            </w:r>
          </w:p>
        </w:tc>
        <w:tc>
          <w:tcPr>
            <w:tcW w:w="960" w:type="dxa"/>
          </w:tcPr>
          <w:p w14:paraId="67FA8B6A" w14:textId="77777777" w:rsidR="00EA7905" w:rsidRDefault="00EA7905" w:rsidP="00926FE8"/>
        </w:tc>
        <w:tc>
          <w:tcPr>
            <w:tcW w:w="960" w:type="dxa"/>
          </w:tcPr>
          <w:p w14:paraId="11C36130" w14:textId="77777777" w:rsidR="00EA7905" w:rsidRDefault="00EA7905" w:rsidP="00926FE8"/>
        </w:tc>
        <w:tc>
          <w:tcPr>
            <w:tcW w:w="960" w:type="dxa"/>
          </w:tcPr>
          <w:p w14:paraId="0F7435B3" w14:textId="77777777" w:rsidR="00EA7905" w:rsidRDefault="00EA7905" w:rsidP="00926FE8"/>
        </w:tc>
        <w:tc>
          <w:tcPr>
            <w:tcW w:w="960" w:type="dxa"/>
          </w:tcPr>
          <w:p w14:paraId="783CBD89" w14:textId="77777777" w:rsidR="00EA7905" w:rsidRDefault="00EA7905" w:rsidP="00926FE8">
            <w:r>
              <w:t>C</w:t>
            </w:r>
          </w:p>
        </w:tc>
        <w:tc>
          <w:tcPr>
            <w:tcW w:w="960" w:type="dxa"/>
          </w:tcPr>
          <w:p w14:paraId="4D4022BC" w14:textId="77777777" w:rsidR="00EA7905" w:rsidRDefault="00EA7905" w:rsidP="00926FE8">
            <w:r>
              <w:t>Where web pages provide two-way voice communication</w:t>
            </w:r>
          </w:p>
        </w:tc>
        <w:tc>
          <w:tcPr>
            <w:tcW w:w="960" w:type="dxa"/>
          </w:tcPr>
          <w:p w14:paraId="30816AC7" w14:textId="77777777" w:rsidR="00EA7905" w:rsidRDefault="00EA7905" w:rsidP="00926FE8">
            <w:r>
              <w:t>C.6.1</w:t>
            </w:r>
          </w:p>
        </w:tc>
      </w:tr>
      <w:tr w:rsidR="00EA7905" w14:paraId="6BE7A242" w14:textId="77777777" w:rsidTr="00926FE8">
        <w:tc>
          <w:tcPr>
            <w:tcW w:w="960" w:type="dxa"/>
          </w:tcPr>
          <w:p w14:paraId="038E9BD5" w14:textId="77777777" w:rsidR="00EA7905" w:rsidRDefault="00EA7905" w:rsidP="00926FE8">
            <w:r>
              <w:t>6.2.1.1</w:t>
            </w:r>
          </w:p>
        </w:tc>
        <w:tc>
          <w:tcPr>
            <w:tcW w:w="960" w:type="dxa"/>
          </w:tcPr>
          <w:p w14:paraId="10FCF128" w14:textId="77777777" w:rsidR="00EA7905" w:rsidRDefault="00EA7905" w:rsidP="00926FE8">
            <w:r>
              <w:t>RTT communication</w:t>
            </w:r>
          </w:p>
        </w:tc>
        <w:tc>
          <w:tcPr>
            <w:tcW w:w="960" w:type="dxa"/>
          </w:tcPr>
          <w:p w14:paraId="52BC368A" w14:textId="77777777" w:rsidR="00EA7905" w:rsidRDefault="00EA7905" w:rsidP="00926FE8">
            <w:r>
              <w:rPr>
                <w:rFonts w:ascii="Wingdings" w:hAnsi="Wingdings"/>
              </w:rPr>
              <w:t>ü</w:t>
            </w:r>
          </w:p>
        </w:tc>
        <w:tc>
          <w:tcPr>
            <w:tcW w:w="960" w:type="dxa"/>
          </w:tcPr>
          <w:p w14:paraId="19853004" w14:textId="77777777" w:rsidR="00EA7905" w:rsidRDefault="00EA7905" w:rsidP="00926FE8">
            <w:r>
              <w:rPr>
                <w:rFonts w:ascii="Wingdings" w:hAnsi="Wingdings"/>
              </w:rPr>
              <w:t>ü</w:t>
            </w:r>
          </w:p>
        </w:tc>
        <w:tc>
          <w:tcPr>
            <w:tcW w:w="960" w:type="dxa"/>
          </w:tcPr>
          <w:p w14:paraId="258FC1CD" w14:textId="77777777" w:rsidR="00EA7905" w:rsidRDefault="00EA7905" w:rsidP="00926FE8"/>
        </w:tc>
        <w:tc>
          <w:tcPr>
            <w:tcW w:w="960" w:type="dxa"/>
          </w:tcPr>
          <w:p w14:paraId="170A9FBB" w14:textId="77777777" w:rsidR="00EA7905" w:rsidRDefault="00EA7905" w:rsidP="00926FE8"/>
        </w:tc>
        <w:tc>
          <w:tcPr>
            <w:tcW w:w="960" w:type="dxa"/>
          </w:tcPr>
          <w:p w14:paraId="0D9E7CA3" w14:textId="77777777" w:rsidR="00EA7905" w:rsidRDefault="00EA7905" w:rsidP="00926FE8">
            <w:r>
              <w:t>C</w:t>
            </w:r>
          </w:p>
        </w:tc>
        <w:tc>
          <w:tcPr>
            <w:tcW w:w="960" w:type="dxa"/>
          </w:tcPr>
          <w:p w14:paraId="1420396E" w14:textId="77777777" w:rsidR="00EA7905" w:rsidRDefault="00EA7905" w:rsidP="00926FE8">
            <w:r>
              <w:t>Where web pages provide a means for two-way voice communication</w:t>
            </w:r>
          </w:p>
        </w:tc>
        <w:tc>
          <w:tcPr>
            <w:tcW w:w="960" w:type="dxa"/>
          </w:tcPr>
          <w:p w14:paraId="3347FDFD" w14:textId="77777777" w:rsidR="00EA7905" w:rsidRDefault="00EA7905" w:rsidP="00926FE8">
            <w:r>
              <w:t>C.6.2.1.1</w:t>
            </w:r>
          </w:p>
        </w:tc>
      </w:tr>
      <w:tr w:rsidR="00EA7905" w14:paraId="13BE54D6" w14:textId="77777777" w:rsidTr="00926FE8">
        <w:tc>
          <w:tcPr>
            <w:tcW w:w="960" w:type="dxa"/>
          </w:tcPr>
          <w:p w14:paraId="3048A587" w14:textId="77777777" w:rsidR="00EA7905" w:rsidRDefault="00EA7905" w:rsidP="00926FE8">
            <w:r>
              <w:t>6.2.1.2</w:t>
            </w:r>
          </w:p>
        </w:tc>
        <w:tc>
          <w:tcPr>
            <w:tcW w:w="960" w:type="dxa"/>
          </w:tcPr>
          <w:p w14:paraId="6E030714" w14:textId="77777777" w:rsidR="00EA7905" w:rsidRDefault="00EA7905" w:rsidP="00926FE8">
            <w:r>
              <w:t>Concurrent voice and text</w:t>
            </w:r>
          </w:p>
        </w:tc>
        <w:tc>
          <w:tcPr>
            <w:tcW w:w="960" w:type="dxa"/>
          </w:tcPr>
          <w:p w14:paraId="05337EB5" w14:textId="77777777" w:rsidR="00EA7905" w:rsidRDefault="00EA7905" w:rsidP="00926FE8">
            <w:r>
              <w:rPr>
                <w:rFonts w:ascii="Wingdings" w:hAnsi="Wingdings"/>
              </w:rPr>
              <w:t>ü</w:t>
            </w:r>
          </w:p>
        </w:tc>
        <w:tc>
          <w:tcPr>
            <w:tcW w:w="960" w:type="dxa"/>
          </w:tcPr>
          <w:p w14:paraId="2390A3B9" w14:textId="77777777" w:rsidR="00EA7905" w:rsidRDefault="00EA7905" w:rsidP="00926FE8">
            <w:r>
              <w:rPr>
                <w:rFonts w:ascii="Wingdings" w:hAnsi="Wingdings"/>
              </w:rPr>
              <w:t>ü</w:t>
            </w:r>
          </w:p>
        </w:tc>
        <w:tc>
          <w:tcPr>
            <w:tcW w:w="960" w:type="dxa"/>
          </w:tcPr>
          <w:p w14:paraId="7EE5ABFF" w14:textId="77777777" w:rsidR="00EA7905" w:rsidRDefault="00EA7905" w:rsidP="00926FE8"/>
        </w:tc>
        <w:tc>
          <w:tcPr>
            <w:tcW w:w="960" w:type="dxa"/>
          </w:tcPr>
          <w:p w14:paraId="4C0453E4" w14:textId="77777777" w:rsidR="00EA7905" w:rsidRDefault="00EA7905" w:rsidP="00926FE8"/>
        </w:tc>
        <w:tc>
          <w:tcPr>
            <w:tcW w:w="960" w:type="dxa"/>
          </w:tcPr>
          <w:p w14:paraId="5D132E37" w14:textId="77777777" w:rsidR="00EA7905" w:rsidRDefault="00EA7905" w:rsidP="00926FE8">
            <w:r>
              <w:t>C</w:t>
            </w:r>
          </w:p>
        </w:tc>
        <w:tc>
          <w:tcPr>
            <w:tcW w:w="960" w:type="dxa"/>
          </w:tcPr>
          <w:p w14:paraId="43E0CC65" w14:textId="77777777" w:rsidR="00EA7905" w:rsidRDefault="00EA7905" w:rsidP="00926FE8">
            <w:r>
              <w:t>Where web pages provide a means for two-way voice communication and for users to communicate by RTT</w:t>
            </w:r>
          </w:p>
        </w:tc>
        <w:tc>
          <w:tcPr>
            <w:tcW w:w="960" w:type="dxa"/>
          </w:tcPr>
          <w:p w14:paraId="220E256C" w14:textId="77777777" w:rsidR="00EA7905" w:rsidRDefault="00EA7905" w:rsidP="00926FE8">
            <w:r>
              <w:t>C.6.2.1.2</w:t>
            </w:r>
          </w:p>
        </w:tc>
      </w:tr>
      <w:tr w:rsidR="00EA7905" w14:paraId="27820379" w14:textId="77777777" w:rsidTr="00926FE8">
        <w:tc>
          <w:tcPr>
            <w:tcW w:w="960" w:type="dxa"/>
          </w:tcPr>
          <w:p w14:paraId="07C95CDA" w14:textId="77777777" w:rsidR="00EA7905" w:rsidRDefault="00EA7905" w:rsidP="00926FE8">
            <w:r>
              <w:t>6.2.2.1</w:t>
            </w:r>
          </w:p>
        </w:tc>
        <w:tc>
          <w:tcPr>
            <w:tcW w:w="960" w:type="dxa"/>
          </w:tcPr>
          <w:p w14:paraId="52FBD922" w14:textId="77777777" w:rsidR="00EA7905" w:rsidRDefault="00EA7905" w:rsidP="00926FE8">
            <w:r>
              <w:t>Visually distinguishable display</w:t>
            </w:r>
          </w:p>
        </w:tc>
        <w:tc>
          <w:tcPr>
            <w:tcW w:w="960" w:type="dxa"/>
          </w:tcPr>
          <w:p w14:paraId="22C5C133" w14:textId="77777777" w:rsidR="00EA7905" w:rsidRDefault="00EA7905" w:rsidP="00926FE8">
            <w:r>
              <w:rPr>
                <w:rFonts w:ascii="Wingdings" w:hAnsi="Wingdings"/>
              </w:rPr>
              <w:t>ü</w:t>
            </w:r>
          </w:p>
        </w:tc>
        <w:tc>
          <w:tcPr>
            <w:tcW w:w="960" w:type="dxa"/>
          </w:tcPr>
          <w:p w14:paraId="17917ED2" w14:textId="77777777" w:rsidR="00EA7905" w:rsidRDefault="00EA7905" w:rsidP="00926FE8"/>
        </w:tc>
        <w:tc>
          <w:tcPr>
            <w:tcW w:w="960" w:type="dxa"/>
          </w:tcPr>
          <w:p w14:paraId="43BB0818" w14:textId="77777777" w:rsidR="00EA7905" w:rsidRDefault="00EA7905" w:rsidP="00926FE8"/>
        </w:tc>
        <w:tc>
          <w:tcPr>
            <w:tcW w:w="960" w:type="dxa"/>
          </w:tcPr>
          <w:p w14:paraId="79325755" w14:textId="77777777" w:rsidR="00EA7905" w:rsidRDefault="00EA7905" w:rsidP="00926FE8"/>
        </w:tc>
        <w:tc>
          <w:tcPr>
            <w:tcW w:w="960" w:type="dxa"/>
          </w:tcPr>
          <w:p w14:paraId="1B4D572F" w14:textId="77777777" w:rsidR="00EA7905" w:rsidRDefault="00EA7905" w:rsidP="00926FE8">
            <w:r>
              <w:t>C</w:t>
            </w:r>
          </w:p>
        </w:tc>
        <w:tc>
          <w:tcPr>
            <w:tcW w:w="960" w:type="dxa"/>
          </w:tcPr>
          <w:p w14:paraId="011670EF" w14:textId="77777777" w:rsidR="00EA7905" w:rsidRDefault="00EA7905" w:rsidP="00926FE8">
            <w:r>
              <w:t>Where web pages have RTT send and receive capabilities</w:t>
            </w:r>
          </w:p>
        </w:tc>
        <w:tc>
          <w:tcPr>
            <w:tcW w:w="960" w:type="dxa"/>
          </w:tcPr>
          <w:p w14:paraId="54F71F8B" w14:textId="77777777" w:rsidR="00EA7905" w:rsidRDefault="00EA7905" w:rsidP="00926FE8">
            <w:r>
              <w:t>C.6.2.2.1</w:t>
            </w:r>
          </w:p>
        </w:tc>
      </w:tr>
      <w:tr w:rsidR="00EA7905" w14:paraId="2AFB4156" w14:textId="77777777" w:rsidTr="00926FE8">
        <w:tc>
          <w:tcPr>
            <w:tcW w:w="960" w:type="dxa"/>
          </w:tcPr>
          <w:p w14:paraId="41CBEE15" w14:textId="77777777" w:rsidR="00EA7905" w:rsidRDefault="00EA7905" w:rsidP="00926FE8">
            <w:r>
              <w:t>6.2.2.2</w:t>
            </w:r>
          </w:p>
        </w:tc>
        <w:tc>
          <w:tcPr>
            <w:tcW w:w="960" w:type="dxa"/>
          </w:tcPr>
          <w:p w14:paraId="47796D27" w14:textId="77777777" w:rsidR="00EA7905" w:rsidRDefault="00EA7905" w:rsidP="00926FE8">
            <w:r>
              <w:t>Programmatically determinable send and receive direction</w:t>
            </w:r>
          </w:p>
        </w:tc>
        <w:tc>
          <w:tcPr>
            <w:tcW w:w="960" w:type="dxa"/>
          </w:tcPr>
          <w:p w14:paraId="185D3CA0" w14:textId="77777777" w:rsidR="00EA7905" w:rsidRDefault="00EA7905" w:rsidP="00926FE8">
            <w:r>
              <w:rPr>
                <w:rFonts w:ascii="Wingdings" w:hAnsi="Wingdings"/>
              </w:rPr>
              <w:t>ü</w:t>
            </w:r>
          </w:p>
        </w:tc>
        <w:tc>
          <w:tcPr>
            <w:tcW w:w="960" w:type="dxa"/>
          </w:tcPr>
          <w:p w14:paraId="4BEB763B" w14:textId="77777777" w:rsidR="00EA7905" w:rsidRDefault="00EA7905" w:rsidP="00926FE8"/>
        </w:tc>
        <w:tc>
          <w:tcPr>
            <w:tcW w:w="960" w:type="dxa"/>
          </w:tcPr>
          <w:p w14:paraId="23238070" w14:textId="77777777" w:rsidR="00EA7905" w:rsidRDefault="00EA7905" w:rsidP="00926FE8"/>
        </w:tc>
        <w:tc>
          <w:tcPr>
            <w:tcW w:w="960" w:type="dxa"/>
          </w:tcPr>
          <w:p w14:paraId="24031BB6" w14:textId="77777777" w:rsidR="00EA7905" w:rsidRDefault="00EA7905" w:rsidP="00926FE8"/>
        </w:tc>
        <w:tc>
          <w:tcPr>
            <w:tcW w:w="960" w:type="dxa"/>
          </w:tcPr>
          <w:p w14:paraId="264AD27C" w14:textId="77777777" w:rsidR="00EA7905" w:rsidRDefault="00EA7905" w:rsidP="00926FE8">
            <w:r>
              <w:t>C</w:t>
            </w:r>
          </w:p>
        </w:tc>
        <w:tc>
          <w:tcPr>
            <w:tcW w:w="960" w:type="dxa"/>
          </w:tcPr>
          <w:p w14:paraId="1F79AFD2" w14:textId="77777777" w:rsidR="00EA7905" w:rsidRDefault="00EA7905" w:rsidP="00926FE8">
            <w:r>
              <w:t>Where web pages have RTT send and receive capabilities</w:t>
            </w:r>
          </w:p>
        </w:tc>
        <w:tc>
          <w:tcPr>
            <w:tcW w:w="960" w:type="dxa"/>
          </w:tcPr>
          <w:p w14:paraId="1A5ADDCA" w14:textId="77777777" w:rsidR="00EA7905" w:rsidRDefault="00EA7905" w:rsidP="00926FE8">
            <w:r>
              <w:t>C.6.2.2.2</w:t>
            </w:r>
          </w:p>
        </w:tc>
      </w:tr>
      <w:tr w:rsidR="00EA7905" w14:paraId="0CEE75D5" w14:textId="77777777" w:rsidTr="00926FE8">
        <w:tc>
          <w:tcPr>
            <w:tcW w:w="960" w:type="dxa"/>
          </w:tcPr>
          <w:p w14:paraId="04064781" w14:textId="77777777" w:rsidR="00EA7905" w:rsidRDefault="00EA7905" w:rsidP="00926FE8">
            <w:r>
              <w:t>6.2.2.3</w:t>
            </w:r>
          </w:p>
        </w:tc>
        <w:tc>
          <w:tcPr>
            <w:tcW w:w="960" w:type="dxa"/>
          </w:tcPr>
          <w:p w14:paraId="7FF1C95F" w14:textId="77777777" w:rsidR="00EA7905" w:rsidRDefault="00EA7905" w:rsidP="00926FE8">
            <w:r>
              <w:t>Speaker identification</w:t>
            </w:r>
          </w:p>
        </w:tc>
        <w:tc>
          <w:tcPr>
            <w:tcW w:w="960" w:type="dxa"/>
          </w:tcPr>
          <w:p w14:paraId="79C73379" w14:textId="77777777" w:rsidR="00EA7905" w:rsidRDefault="00EA7905" w:rsidP="00926FE8">
            <w:r>
              <w:rPr>
                <w:rFonts w:ascii="Wingdings" w:hAnsi="Wingdings"/>
              </w:rPr>
              <w:t>ü</w:t>
            </w:r>
          </w:p>
        </w:tc>
        <w:tc>
          <w:tcPr>
            <w:tcW w:w="960" w:type="dxa"/>
          </w:tcPr>
          <w:p w14:paraId="6A0EB3CC" w14:textId="77777777" w:rsidR="00EA7905" w:rsidRDefault="00EA7905" w:rsidP="00926FE8"/>
        </w:tc>
        <w:tc>
          <w:tcPr>
            <w:tcW w:w="960" w:type="dxa"/>
          </w:tcPr>
          <w:p w14:paraId="51148947" w14:textId="77777777" w:rsidR="00EA7905" w:rsidRDefault="00EA7905" w:rsidP="00926FE8"/>
        </w:tc>
        <w:tc>
          <w:tcPr>
            <w:tcW w:w="960" w:type="dxa"/>
          </w:tcPr>
          <w:p w14:paraId="1BE33F6A" w14:textId="77777777" w:rsidR="00EA7905" w:rsidRDefault="00EA7905" w:rsidP="00926FE8"/>
        </w:tc>
        <w:tc>
          <w:tcPr>
            <w:tcW w:w="960" w:type="dxa"/>
          </w:tcPr>
          <w:p w14:paraId="78047815" w14:textId="77777777" w:rsidR="00EA7905" w:rsidRDefault="00EA7905" w:rsidP="00926FE8">
            <w:r>
              <w:t>C</w:t>
            </w:r>
          </w:p>
        </w:tc>
        <w:tc>
          <w:tcPr>
            <w:tcW w:w="960" w:type="dxa"/>
          </w:tcPr>
          <w:p w14:paraId="5E7FAEC5" w14:textId="77777777" w:rsidR="00EA7905" w:rsidRDefault="00EA7905" w:rsidP="00926FE8">
            <w:r>
              <w:t>Where web pages have RTT capabilities, and provide speaker identification for voice</w:t>
            </w:r>
          </w:p>
        </w:tc>
        <w:tc>
          <w:tcPr>
            <w:tcW w:w="960" w:type="dxa"/>
          </w:tcPr>
          <w:p w14:paraId="6360A031" w14:textId="77777777" w:rsidR="00EA7905" w:rsidRDefault="00EA7905" w:rsidP="00926FE8">
            <w:r>
              <w:t>C.6.2.2.3</w:t>
            </w:r>
          </w:p>
        </w:tc>
      </w:tr>
      <w:tr w:rsidR="00EA7905" w14:paraId="248FBE41" w14:textId="77777777" w:rsidTr="00926FE8">
        <w:tc>
          <w:tcPr>
            <w:tcW w:w="960" w:type="dxa"/>
          </w:tcPr>
          <w:p w14:paraId="332B33C9" w14:textId="77777777" w:rsidR="00EA7905" w:rsidRDefault="00EA7905" w:rsidP="00926FE8">
            <w:r>
              <w:t>6.2.2.4</w:t>
            </w:r>
          </w:p>
        </w:tc>
        <w:tc>
          <w:tcPr>
            <w:tcW w:w="960" w:type="dxa"/>
          </w:tcPr>
          <w:p w14:paraId="1B6E83D5" w14:textId="77777777" w:rsidR="00EA7905" w:rsidRDefault="00EA7905" w:rsidP="00926FE8">
            <w:r>
              <w:t>Visual indicator of Audio with RTT</w:t>
            </w:r>
          </w:p>
        </w:tc>
        <w:tc>
          <w:tcPr>
            <w:tcW w:w="960" w:type="dxa"/>
          </w:tcPr>
          <w:p w14:paraId="79C445BC" w14:textId="77777777" w:rsidR="00EA7905" w:rsidRDefault="00EA7905" w:rsidP="00926FE8">
            <w:r>
              <w:rPr>
                <w:rFonts w:ascii="Wingdings" w:hAnsi="Wingdings"/>
              </w:rPr>
              <w:t>ü</w:t>
            </w:r>
          </w:p>
        </w:tc>
        <w:tc>
          <w:tcPr>
            <w:tcW w:w="960" w:type="dxa"/>
          </w:tcPr>
          <w:p w14:paraId="79B448CF" w14:textId="77777777" w:rsidR="00EA7905" w:rsidRDefault="00EA7905" w:rsidP="00926FE8"/>
        </w:tc>
        <w:tc>
          <w:tcPr>
            <w:tcW w:w="960" w:type="dxa"/>
          </w:tcPr>
          <w:p w14:paraId="145A35CC" w14:textId="77777777" w:rsidR="00EA7905" w:rsidRDefault="00EA7905" w:rsidP="00926FE8"/>
        </w:tc>
        <w:tc>
          <w:tcPr>
            <w:tcW w:w="960" w:type="dxa"/>
          </w:tcPr>
          <w:p w14:paraId="63CE8BAE" w14:textId="77777777" w:rsidR="00EA7905" w:rsidRDefault="00EA7905" w:rsidP="00926FE8"/>
        </w:tc>
        <w:tc>
          <w:tcPr>
            <w:tcW w:w="960" w:type="dxa"/>
          </w:tcPr>
          <w:p w14:paraId="05D17160" w14:textId="77777777" w:rsidR="00EA7905" w:rsidRDefault="00EA7905" w:rsidP="00926FE8">
            <w:r>
              <w:t>C</w:t>
            </w:r>
          </w:p>
        </w:tc>
        <w:tc>
          <w:tcPr>
            <w:tcW w:w="960" w:type="dxa"/>
          </w:tcPr>
          <w:p w14:paraId="4EF71736" w14:textId="77777777" w:rsidR="00EA7905" w:rsidRDefault="00EA7905" w:rsidP="00926FE8">
            <w:r>
              <w:t>Where web pages provide two-way voice communication, and have RTT capabilities</w:t>
            </w:r>
          </w:p>
        </w:tc>
        <w:tc>
          <w:tcPr>
            <w:tcW w:w="960" w:type="dxa"/>
          </w:tcPr>
          <w:p w14:paraId="78425A51" w14:textId="77777777" w:rsidR="00EA7905" w:rsidRDefault="00EA7905" w:rsidP="00926FE8">
            <w:r>
              <w:t>C.6.2.2.4</w:t>
            </w:r>
          </w:p>
        </w:tc>
      </w:tr>
      <w:tr w:rsidR="00EA7905" w14:paraId="2F490F6F" w14:textId="77777777" w:rsidTr="00926FE8">
        <w:tc>
          <w:tcPr>
            <w:tcW w:w="960" w:type="dxa"/>
          </w:tcPr>
          <w:p w14:paraId="39827B96" w14:textId="77777777" w:rsidR="00EA7905" w:rsidRDefault="00EA7905" w:rsidP="00926FE8">
            <w:r>
              <w:t>6.2.3 a</w:t>
            </w:r>
          </w:p>
        </w:tc>
        <w:tc>
          <w:tcPr>
            <w:tcW w:w="960" w:type="dxa"/>
          </w:tcPr>
          <w:p w14:paraId="5DCBF744" w14:textId="77777777" w:rsidR="00EA7905" w:rsidRDefault="00EA7905" w:rsidP="00926FE8">
            <w:r>
              <w:t>Interoperability item a)</w:t>
            </w:r>
          </w:p>
        </w:tc>
        <w:tc>
          <w:tcPr>
            <w:tcW w:w="960" w:type="dxa"/>
          </w:tcPr>
          <w:p w14:paraId="74D9DA5F" w14:textId="77777777" w:rsidR="00EA7905" w:rsidRDefault="00EA7905" w:rsidP="00926FE8">
            <w:r>
              <w:rPr>
                <w:rFonts w:ascii="Wingdings" w:hAnsi="Wingdings"/>
              </w:rPr>
              <w:t>ü</w:t>
            </w:r>
          </w:p>
        </w:tc>
        <w:tc>
          <w:tcPr>
            <w:tcW w:w="960" w:type="dxa"/>
          </w:tcPr>
          <w:p w14:paraId="649B5337" w14:textId="77777777" w:rsidR="00EA7905" w:rsidRDefault="00EA7905" w:rsidP="00926FE8"/>
        </w:tc>
        <w:tc>
          <w:tcPr>
            <w:tcW w:w="960" w:type="dxa"/>
          </w:tcPr>
          <w:p w14:paraId="35D4439E" w14:textId="77777777" w:rsidR="00EA7905" w:rsidRDefault="00EA7905" w:rsidP="00926FE8"/>
        </w:tc>
        <w:tc>
          <w:tcPr>
            <w:tcW w:w="960" w:type="dxa"/>
          </w:tcPr>
          <w:p w14:paraId="2B32C7B0" w14:textId="77777777" w:rsidR="00EA7905" w:rsidRDefault="00EA7905" w:rsidP="00926FE8"/>
        </w:tc>
        <w:tc>
          <w:tcPr>
            <w:tcW w:w="960" w:type="dxa"/>
          </w:tcPr>
          <w:p w14:paraId="562362C2" w14:textId="77777777" w:rsidR="00EA7905" w:rsidRDefault="00EA7905" w:rsidP="00926FE8">
            <w:r>
              <w:t>C</w:t>
            </w:r>
          </w:p>
        </w:tc>
        <w:tc>
          <w:tcPr>
            <w:tcW w:w="960" w:type="dxa"/>
          </w:tcPr>
          <w:p w14:paraId="269092AE" w14:textId="77777777" w:rsidR="00EA7905" w:rsidRDefault="00EA7905" w:rsidP="00926FE8">
            <w:r>
              <w:t xml:space="preserve">Where web pages with RTT functionality interoperate with other ICT with RTT functionality (as </w:t>
            </w:r>
            <w:r>
              <w:lastRenderedPageBreak/>
              <w:t>required by clause 6.2.1.1)</w:t>
            </w:r>
          </w:p>
        </w:tc>
        <w:tc>
          <w:tcPr>
            <w:tcW w:w="960" w:type="dxa"/>
          </w:tcPr>
          <w:p w14:paraId="1357EDC3" w14:textId="77777777" w:rsidR="00EA7905" w:rsidRDefault="00EA7905" w:rsidP="00926FE8">
            <w:r>
              <w:lastRenderedPageBreak/>
              <w:t>C.6.2.3 a</w:t>
            </w:r>
          </w:p>
        </w:tc>
      </w:tr>
      <w:tr w:rsidR="00EA7905" w14:paraId="4CD40BA1" w14:textId="77777777" w:rsidTr="00926FE8">
        <w:tc>
          <w:tcPr>
            <w:tcW w:w="960" w:type="dxa"/>
          </w:tcPr>
          <w:p w14:paraId="20E1D4A4" w14:textId="77777777" w:rsidR="00EA7905" w:rsidRDefault="00EA7905" w:rsidP="00926FE8">
            <w:r>
              <w:t>6.2.3 b</w:t>
            </w:r>
          </w:p>
        </w:tc>
        <w:tc>
          <w:tcPr>
            <w:tcW w:w="960" w:type="dxa"/>
          </w:tcPr>
          <w:p w14:paraId="12A75DB7" w14:textId="77777777" w:rsidR="00EA7905" w:rsidRDefault="00EA7905" w:rsidP="00926FE8">
            <w:r>
              <w:t>Interoperability item b)</w:t>
            </w:r>
          </w:p>
        </w:tc>
        <w:tc>
          <w:tcPr>
            <w:tcW w:w="960" w:type="dxa"/>
          </w:tcPr>
          <w:p w14:paraId="39C2E98E" w14:textId="77777777" w:rsidR="00EA7905" w:rsidRDefault="00EA7905" w:rsidP="00926FE8">
            <w:r>
              <w:rPr>
                <w:rFonts w:ascii="Wingdings" w:hAnsi="Wingdings"/>
              </w:rPr>
              <w:t>ü</w:t>
            </w:r>
          </w:p>
        </w:tc>
        <w:tc>
          <w:tcPr>
            <w:tcW w:w="960" w:type="dxa"/>
          </w:tcPr>
          <w:p w14:paraId="0586CFA5" w14:textId="77777777" w:rsidR="00EA7905" w:rsidRDefault="00EA7905" w:rsidP="00926FE8"/>
        </w:tc>
        <w:tc>
          <w:tcPr>
            <w:tcW w:w="960" w:type="dxa"/>
          </w:tcPr>
          <w:p w14:paraId="1FD8A55D" w14:textId="77777777" w:rsidR="00EA7905" w:rsidRDefault="00EA7905" w:rsidP="00926FE8"/>
        </w:tc>
        <w:tc>
          <w:tcPr>
            <w:tcW w:w="960" w:type="dxa"/>
          </w:tcPr>
          <w:p w14:paraId="554CB202" w14:textId="77777777" w:rsidR="00EA7905" w:rsidRDefault="00EA7905" w:rsidP="00926FE8"/>
        </w:tc>
        <w:tc>
          <w:tcPr>
            <w:tcW w:w="960" w:type="dxa"/>
          </w:tcPr>
          <w:p w14:paraId="7A55CCAB" w14:textId="77777777" w:rsidR="00EA7905" w:rsidRDefault="00EA7905" w:rsidP="00926FE8">
            <w:r>
              <w:t>C</w:t>
            </w:r>
          </w:p>
        </w:tc>
        <w:tc>
          <w:tcPr>
            <w:tcW w:w="960" w:type="dxa"/>
          </w:tcPr>
          <w:p w14:paraId="4899A313" w14:textId="77777777" w:rsidR="00EA7905" w:rsidRDefault="00EA7905" w:rsidP="00926FE8">
            <w:r>
              <w:t>Where web pages with RTT functionality interoperate with other ICT with RTT functionality (as required by clause 6.2.1.1)</w:t>
            </w:r>
          </w:p>
        </w:tc>
        <w:tc>
          <w:tcPr>
            <w:tcW w:w="960" w:type="dxa"/>
          </w:tcPr>
          <w:p w14:paraId="4911D98E" w14:textId="77777777" w:rsidR="00EA7905" w:rsidRDefault="00EA7905" w:rsidP="00926FE8">
            <w:r>
              <w:t>C.6.2.3 b</w:t>
            </w:r>
          </w:p>
        </w:tc>
      </w:tr>
      <w:tr w:rsidR="00EA7905" w14:paraId="23F83949" w14:textId="77777777" w:rsidTr="00926FE8">
        <w:tc>
          <w:tcPr>
            <w:tcW w:w="960" w:type="dxa"/>
          </w:tcPr>
          <w:p w14:paraId="7DCF00AB" w14:textId="77777777" w:rsidR="00EA7905" w:rsidRDefault="00EA7905" w:rsidP="00926FE8">
            <w:r>
              <w:t>6.2.3 c</w:t>
            </w:r>
          </w:p>
        </w:tc>
        <w:tc>
          <w:tcPr>
            <w:tcW w:w="960" w:type="dxa"/>
          </w:tcPr>
          <w:p w14:paraId="09599084" w14:textId="77777777" w:rsidR="00EA7905" w:rsidRDefault="00EA7905" w:rsidP="00926FE8">
            <w:r>
              <w:t>Interoperability item c)</w:t>
            </w:r>
          </w:p>
        </w:tc>
        <w:tc>
          <w:tcPr>
            <w:tcW w:w="960" w:type="dxa"/>
          </w:tcPr>
          <w:p w14:paraId="4C09DD1D" w14:textId="77777777" w:rsidR="00EA7905" w:rsidRDefault="00EA7905" w:rsidP="00926FE8">
            <w:r>
              <w:rPr>
                <w:rFonts w:ascii="Wingdings" w:hAnsi="Wingdings"/>
              </w:rPr>
              <w:t>ü</w:t>
            </w:r>
          </w:p>
        </w:tc>
        <w:tc>
          <w:tcPr>
            <w:tcW w:w="960" w:type="dxa"/>
          </w:tcPr>
          <w:p w14:paraId="31746E1D" w14:textId="77777777" w:rsidR="00EA7905" w:rsidRDefault="00EA7905" w:rsidP="00926FE8"/>
        </w:tc>
        <w:tc>
          <w:tcPr>
            <w:tcW w:w="960" w:type="dxa"/>
          </w:tcPr>
          <w:p w14:paraId="5AB11A70" w14:textId="77777777" w:rsidR="00EA7905" w:rsidRDefault="00EA7905" w:rsidP="00926FE8"/>
        </w:tc>
        <w:tc>
          <w:tcPr>
            <w:tcW w:w="960" w:type="dxa"/>
          </w:tcPr>
          <w:p w14:paraId="5750149A" w14:textId="77777777" w:rsidR="00EA7905" w:rsidRDefault="00EA7905" w:rsidP="00926FE8"/>
        </w:tc>
        <w:tc>
          <w:tcPr>
            <w:tcW w:w="960" w:type="dxa"/>
          </w:tcPr>
          <w:p w14:paraId="36333096" w14:textId="77777777" w:rsidR="00EA7905" w:rsidRDefault="00EA7905" w:rsidP="00926FE8">
            <w:r>
              <w:t>C</w:t>
            </w:r>
          </w:p>
        </w:tc>
        <w:tc>
          <w:tcPr>
            <w:tcW w:w="960" w:type="dxa"/>
          </w:tcPr>
          <w:p w14:paraId="64DBBFC2" w14:textId="77777777" w:rsidR="00EA7905" w:rsidRDefault="00EA7905" w:rsidP="00926FE8">
            <w:r>
              <w:t>Where web pages with RTT functionality interoperate with other ICT with RTT functionality (as required by clause 6.2.1.1)</w:t>
            </w:r>
          </w:p>
        </w:tc>
        <w:tc>
          <w:tcPr>
            <w:tcW w:w="960" w:type="dxa"/>
          </w:tcPr>
          <w:p w14:paraId="5D586A70" w14:textId="77777777" w:rsidR="00EA7905" w:rsidRDefault="00EA7905" w:rsidP="00926FE8">
            <w:r>
              <w:t>C.6.2.3 c</w:t>
            </w:r>
          </w:p>
        </w:tc>
      </w:tr>
      <w:tr w:rsidR="00EA7905" w14:paraId="1B722DB8" w14:textId="77777777" w:rsidTr="00926FE8">
        <w:tc>
          <w:tcPr>
            <w:tcW w:w="960" w:type="dxa"/>
          </w:tcPr>
          <w:p w14:paraId="04BA5CE5" w14:textId="77777777" w:rsidR="00EA7905" w:rsidRDefault="00EA7905" w:rsidP="00926FE8">
            <w:r>
              <w:t>6.2.3 d</w:t>
            </w:r>
          </w:p>
        </w:tc>
        <w:tc>
          <w:tcPr>
            <w:tcW w:w="960" w:type="dxa"/>
          </w:tcPr>
          <w:p w14:paraId="7C8A7995" w14:textId="77777777" w:rsidR="00EA7905" w:rsidRDefault="00EA7905" w:rsidP="00926FE8">
            <w:r>
              <w:t>Interoperability item d)</w:t>
            </w:r>
          </w:p>
        </w:tc>
        <w:tc>
          <w:tcPr>
            <w:tcW w:w="960" w:type="dxa"/>
          </w:tcPr>
          <w:p w14:paraId="67673267" w14:textId="77777777" w:rsidR="00EA7905" w:rsidRDefault="00EA7905" w:rsidP="00926FE8">
            <w:r>
              <w:rPr>
                <w:rFonts w:ascii="Wingdings" w:hAnsi="Wingdings"/>
              </w:rPr>
              <w:t>ü</w:t>
            </w:r>
          </w:p>
        </w:tc>
        <w:tc>
          <w:tcPr>
            <w:tcW w:w="960" w:type="dxa"/>
          </w:tcPr>
          <w:p w14:paraId="7D057B32" w14:textId="77777777" w:rsidR="00EA7905" w:rsidRDefault="00EA7905" w:rsidP="00926FE8"/>
        </w:tc>
        <w:tc>
          <w:tcPr>
            <w:tcW w:w="960" w:type="dxa"/>
          </w:tcPr>
          <w:p w14:paraId="56542EF0" w14:textId="77777777" w:rsidR="00EA7905" w:rsidRDefault="00EA7905" w:rsidP="00926FE8"/>
        </w:tc>
        <w:tc>
          <w:tcPr>
            <w:tcW w:w="960" w:type="dxa"/>
          </w:tcPr>
          <w:p w14:paraId="76999E1A" w14:textId="77777777" w:rsidR="00EA7905" w:rsidRDefault="00EA7905" w:rsidP="00926FE8"/>
        </w:tc>
        <w:tc>
          <w:tcPr>
            <w:tcW w:w="960" w:type="dxa"/>
          </w:tcPr>
          <w:p w14:paraId="7E534161" w14:textId="77777777" w:rsidR="00EA7905" w:rsidRDefault="00EA7905" w:rsidP="00926FE8">
            <w:r>
              <w:t>C</w:t>
            </w:r>
          </w:p>
        </w:tc>
        <w:tc>
          <w:tcPr>
            <w:tcW w:w="960" w:type="dxa"/>
          </w:tcPr>
          <w:p w14:paraId="5B0022D8" w14:textId="77777777" w:rsidR="00EA7905" w:rsidRDefault="00EA7905" w:rsidP="00926FE8">
            <w:r>
              <w:t>Where web pages with RTT functionality interoperate with other ICT with RTT functionality (as required by clause 6.2.1.1)</w:t>
            </w:r>
          </w:p>
        </w:tc>
        <w:tc>
          <w:tcPr>
            <w:tcW w:w="960" w:type="dxa"/>
          </w:tcPr>
          <w:p w14:paraId="2F459502" w14:textId="77777777" w:rsidR="00EA7905" w:rsidRDefault="00EA7905" w:rsidP="00926FE8">
            <w:r>
              <w:t>C.6.2.3 d</w:t>
            </w:r>
          </w:p>
        </w:tc>
      </w:tr>
      <w:tr w:rsidR="00EA7905" w14:paraId="7A22DB00" w14:textId="77777777" w:rsidTr="00926FE8">
        <w:tc>
          <w:tcPr>
            <w:tcW w:w="960" w:type="dxa"/>
          </w:tcPr>
          <w:p w14:paraId="0650A3F8" w14:textId="77777777" w:rsidR="00EA7905" w:rsidRDefault="00EA7905" w:rsidP="00926FE8">
            <w:r>
              <w:t>6.2.4</w:t>
            </w:r>
          </w:p>
        </w:tc>
        <w:tc>
          <w:tcPr>
            <w:tcW w:w="960" w:type="dxa"/>
          </w:tcPr>
          <w:p w14:paraId="5EAF1671" w14:textId="77777777" w:rsidR="00EA7905" w:rsidRDefault="00EA7905" w:rsidP="00926FE8">
            <w:r>
              <w:t>RTT responsiveness</w:t>
            </w:r>
          </w:p>
        </w:tc>
        <w:tc>
          <w:tcPr>
            <w:tcW w:w="960" w:type="dxa"/>
          </w:tcPr>
          <w:p w14:paraId="7DFCD379" w14:textId="77777777" w:rsidR="00EA7905" w:rsidRDefault="00EA7905" w:rsidP="00926FE8">
            <w:r>
              <w:rPr>
                <w:rFonts w:ascii="Wingdings" w:hAnsi="Wingdings"/>
              </w:rPr>
              <w:t>ü</w:t>
            </w:r>
          </w:p>
        </w:tc>
        <w:tc>
          <w:tcPr>
            <w:tcW w:w="960" w:type="dxa"/>
          </w:tcPr>
          <w:p w14:paraId="6749D4C5" w14:textId="77777777" w:rsidR="00EA7905" w:rsidRDefault="00EA7905" w:rsidP="00926FE8"/>
        </w:tc>
        <w:tc>
          <w:tcPr>
            <w:tcW w:w="960" w:type="dxa"/>
          </w:tcPr>
          <w:p w14:paraId="167487AC" w14:textId="77777777" w:rsidR="00EA7905" w:rsidRDefault="00EA7905" w:rsidP="00926FE8"/>
        </w:tc>
        <w:tc>
          <w:tcPr>
            <w:tcW w:w="960" w:type="dxa"/>
          </w:tcPr>
          <w:p w14:paraId="0F859FDD" w14:textId="77777777" w:rsidR="00EA7905" w:rsidRDefault="00EA7905" w:rsidP="00926FE8"/>
        </w:tc>
        <w:tc>
          <w:tcPr>
            <w:tcW w:w="960" w:type="dxa"/>
          </w:tcPr>
          <w:p w14:paraId="1452949D" w14:textId="77777777" w:rsidR="00EA7905" w:rsidRDefault="00EA7905" w:rsidP="00926FE8">
            <w:r>
              <w:t>C</w:t>
            </w:r>
          </w:p>
        </w:tc>
        <w:tc>
          <w:tcPr>
            <w:tcW w:w="960" w:type="dxa"/>
          </w:tcPr>
          <w:p w14:paraId="3F1C0EC5" w14:textId="77777777" w:rsidR="00EA7905" w:rsidRDefault="00EA7905" w:rsidP="00926FE8">
            <w:r>
              <w:t>Where web pages utilise RTT input</w:t>
            </w:r>
          </w:p>
        </w:tc>
        <w:tc>
          <w:tcPr>
            <w:tcW w:w="960" w:type="dxa"/>
          </w:tcPr>
          <w:p w14:paraId="326F7D33" w14:textId="77777777" w:rsidR="00EA7905" w:rsidRDefault="00EA7905" w:rsidP="00926FE8">
            <w:r>
              <w:t>C.6.2.4</w:t>
            </w:r>
          </w:p>
        </w:tc>
      </w:tr>
      <w:tr w:rsidR="00EA7905" w14:paraId="4BAE0C73" w14:textId="77777777" w:rsidTr="00926FE8">
        <w:tc>
          <w:tcPr>
            <w:tcW w:w="960" w:type="dxa"/>
          </w:tcPr>
          <w:p w14:paraId="26388829" w14:textId="77777777" w:rsidR="00EA7905" w:rsidRDefault="00EA7905" w:rsidP="00926FE8">
            <w:r>
              <w:t>6.3</w:t>
            </w:r>
          </w:p>
        </w:tc>
        <w:tc>
          <w:tcPr>
            <w:tcW w:w="960" w:type="dxa"/>
          </w:tcPr>
          <w:p w14:paraId="61CC5BCB" w14:textId="77777777" w:rsidR="00EA7905" w:rsidRDefault="00EA7905" w:rsidP="00926FE8">
            <w:r>
              <w:t>Caller ID</w:t>
            </w:r>
          </w:p>
        </w:tc>
        <w:tc>
          <w:tcPr>
            <w:tcW w:w="960" w:type="dxa"/>
          </w:tcPr>
          <w:p w14:paraId="77EA5ED9" w14:textId="77777777" w:rsidR="00EA7905" w:rsidRDefault="00EA7905" w:rsidP="00926FE8">
            <w:r>
              <w:rPr>
                <w:rFonts w:ascii="Wingdings" w:hAnsi="Wingdings"/>
              </w:rPr>
              <w:t>ü</w:t>
            </w:r>
          </w:p>
        </w:tc>
        <w:tc>
          <w:tcPr>
            <w:tcW w:w="960" w:type="dxa"/>
          </w:tcPr>
          <w:p w14:paraId="75459E72" w14:textId="77777777" w:rsidR="00EA7905" w:rsidRDefault="00EA7905" w:rsidP="00926FE8">
            <w:r>
              <w:rPr>
                <w:rFonts w:ascii="Wingdings" w:hAnsi="Wingdings"/>
              </w:rPr>
              <w:t>ü</w:t>
            </w:r>
          </w:p>
        </w:tc>
        <w:tc>
          <w:tcPr>
            <w:tcW w:w="960" w:type="dxa"/>
          </w:tcPr>
          <w:p w14:paraId="0ADC5FBF" w14:textId="77777777" w:rsidR="00EA7905" w:rsidRDefault="00EA7905" w:rsidP="00926FE8">
            <w:r>
              <w:rPr>
                <w:rFonts w:ascii="Wingdings" w:hAnsi="Wingdings"/>
              </w:rPr>
              <w:t>ü</w:t>
            </w:r>
          </w:p>
        </w:tc>
        <w:tc>
          <w:tcPr>
            <w:tcW w:w="960" w:type="dxa"/>
          </w:tcPr>
          <w:p w14:paraId="4351DE41" w14:textId="77777777" w:rsidR="00EA7905" w:rsidRDefault="00EA7905" w:rsidP="00926FE8">
            <w:r>
              <w:rPr>
                <w:rFonts w:ascii="Wingdings" w:hAnsi="Wingdings"/>
              </w:rPr>
              <w:t>ü</w:t>
            </w:r>
          </w:p>
        </w:tc>
        <w:tc>
          <w:tcPr>
            <w:tcW w:w="960" w:type="dxa"/>
          </w:tcPr>
          <w:p w14:paraId="36C84279" w14:textId="77777777" w:rsidR="00EA7905" w:rsidRDefault="00EA7905" w:rsidP="00926FE8">
            <w:r>
              <w:t>C</w:t>
            </w:r>
          </w:p>
        </w:tc>
        <w:tc>
          <w:tcPr>
            <w:tcW w:w="960" w:type="dxa"/>
          </w:tcPr>
          <w:p w14:paraId="3BAAF426" w14:textId="77777777" w:rsidR="00EA7905" w:rsidRDefault="00EA7905" w:rsidP="00926FE8">
            <w:r>
              <w:t>Where web pages provide provides caller identification or similar telecommunications functions</w:t>
            </w:r>
          </w:p>
        </w:tc>
        <w:tc>
          <w:tcPr>
            <w:tcW w:w="960" w:type="dxa"/>
          </w:tcPr>
          <w:p w14:paraId="286527A1" w14:textId="77777777" w:rsidR="00EA7905" w:rsidRDefault="00EA7905" w:rsidP="00926FE8">
            <w:r>
              <w:t>C.6.3</w:t>
            </w:r>
          </w:p>
        </w:tc>
      </w:tr>
      <w:tr w:rsidR="00EA7905" w14:paraId="5ED7952C" w14:textId="77777777" w:rsidTr="00926FE8">
        <w:tc>
          <w:tcPr>
            <w:tcW w:w="960" w:type="dxa"/>
          </w:tcPr>
          <w:p w14:paraId="6F20841F" w14:textId="77777777" w:rsidR="00EA7905" w:rsidRDefault="00EA7905" w:rsidP="00926FE8">
            <w:r>
              <w:t>6.4</w:t>
            </w:r>
          </w:p>
        </w:tc>
        <w:tc>
          <w:tcPr>
            <w:tcW w:w="960" w:type="dxa"/>
          </w:tcPr>
          <w:p w14:paraId="4D798C20" w14:textId="77777777" w:rsidR="00EA7905" w:rsidRDefault="00EA7905" w:rsidP="00926FE8">
            <w:r>
              <w:t>Alternatives to voice-based services</w:t>
            </w:r>
          </w:p>
        </w:tc>
        <w:tc>
          <w:tcPr>
            <w:tcW w:w="960" w:type="dxa"/>
          </w:tcPr>
          <w:p w14:paraId="4B0192FF" w14:textId="77777777" w:rsidR="00EA7905" w:rsidRDefault="00EA7905" w:rsidP="00926FE8">
            <w:r>
              <w:rPr>
                <w:rFonts w:ascii="Wingdings" w:hAnsi="Wingdings"/>
              </w:rPr>
              <w:t>ü</w:t>
            </w:r>
          </w:p>
        </w:tc>
        <w:tc>
          <w:tcPr>
            <w:tcW w:w="960" w:type="dxa"/>
          </w:tcPr>
          <w:p w14:paraId="167125A5" w14:textId="77777777" w:rsidR="00EA7905" w:rsidRDefault="00EA7905" w:rsidP="00926FE8">
            <w:r>
              <w:rPr>
                <w:rFonts w:ascii="Wingdings" w:hAnsi="Wingdings"/>
              </w:rPr>
              <w:t>ü</w:t>
            </w:r>
          </w:p>
        </w:tc>
        <w:tc>
          <w:tcPr>
            <w:tcW w:w="960" w:type="dxa"/>
          </w:tcPr>
          <w:p w14:paraId="0DBDD8BA" w14:textId="77777777" w:rsidR="00EA7905" w:rsidRDefault="00EA7905" w:rsidP="00926FE8">
            <w:r>
              <w:rPr>
                <w:rFonts w:ascii="Wingdings" w:hAnsi="Wingdings"/>
              </w:rPr>
              <w:t>ü</w:t>
            </w:r>
          </w:p>
        </w:tc>
        <w:tc>
          <w:tcPr>
            <w:tcW w:w="960" w:type="dxa"/>
          </w:tcPr>
          <w:p w14:paraId="47300A5F" w14:textId="77777777" w:rsidR="00EA7905" w:rsidRDefault="00EA7905" w:rsidP="00926FE8"/>
        </w:tc>
        <w:tc>
          <w:tcPr>
            <w:tcW w:w="960" w:type="dxa"/>
          </w:tcPr>
          <w:p w14:paraId="190ABE33" w14:textId="77777777" w:rsidR="00EA7905" w:rsidRDefault="00EA7905" w:rsidP="00926FE8">
            <w:r>
              <w:t>C</w:t>
            </w:r>
          </w:p>
        </w:tc>
        <w:tc>
          <w:tcPr>
            <w:tcW w:w="960" w:type="dxa"/>
          </w:tcPr>
          <w:p w14:paraId="4C2F5C48" w14:textId="77777777" w:rsidR="00EA7905" w:rsidRDefault="00EA7905" w:rsidP="00926FE8">
            <w:r>
              <w:t>Where web pages provide real-time voice-based communication and also provide voice mail, auto-attendant, or interactive voice response facilities</w:t>
            </w:r>
          </w:p>
        </w:tc>
        <w:tc>
          <w:tcPr>
            <w:tcW w:w="960" w:type="dxa"/>
          </w:tcPr>
          <w:p w14:paraId="4FF40102" w14:textId="77777777" w:rsidR="00EA7905" w:rsidRDefault="00EA7905" w:rsidP="00926FE8">
            <w:r>
              <w:t>C.6.4</w:t>
            </w:r>
          </w:p>
        </w:tc>
      </w:tr>
      <w:tr w:rsidR="00EA7905" w14:paraId="046C02A6" w14:textId="77777777" w:rsidTr="00926FE8">
        <w:tc>
          <w:tcPr>
            <w:tcW w:w="960" w:type="dxa"/>
          </w:tcPr>
          <w:p w14:paraId="0F82A4F6" w14:textId="77777777" w:rsidR="00EA7905" w:rsidRDefault="00EA7905" w:rsidP="00926FE8">
            <w:r>
              <w:t>6.5.2 a</w:t>
            </w:r>
          </w:p>
        </w:tc>
        <w:tc>
          <w:tcPr>
            <w:tcW w:w="960" w:type="dxa"/>
          </w:tcPr>
          <w:p w14:paraId="21FF1B08" w14:textId="77777777" w:rsidR="00EA7905" w:rsidRDefault="00EA7905" w:rsidP="00926FE8">
            <w:r>
              <w:t>Resolution item a)</w:t>
            </w:r>
          </w:p>
        </w:tc>
        <w:tc>
          <w:tcPr>
            <w:tcW w:w="960" w:type="dxa"/>
          </w:tcPr>
          <w:p w14:paraId="52BCB515" w14:textId="77777777" w:rsidR="00EA7905" w:rsidRDefault="00EA7905" w:rsidP="00926FE8">
            <w:r>
              <w:rPr>
                <w:rFonts w:ascii="Wingdings" w:hAnsi="Wingdings"/>
              </w:rPr>
              <w:t>ü</w:t>
            </w:r>
          </w:p>
        </w:tc>
        <w:tc>
          <w:tcPr>
            <w:tcW w:w="960" w:type="dxa"/>
          </w:tcPr>
          <w:p w14:paraId="2C7BC2CB" w14:textId="77777777" w:rsidR="00EA7905" w:rsidRDefault="00EA7905" w:rsidP="00926FE8"/>
        </w:tc>
        <w:tc>
          <w:tcPr>
            <w:tcW w:w="960" w:type="dxa"/>
          </w:tcPr>
          <w:p w14:paraId="22ECA942" w14:textId="77777777" w:rsidR="00EA7905" w:rsidRDefault="00EA7905" w:rsidP="00926FE8">
            <w:r>
              <w:rPr>
                <w:rFonts w:ascii="Wingdings" w:hAnsi="Wingdings"/>
              </w:rPr>
              <w:t>ü</w:t>
            </w:r>
          </w:p>
        </w:tc>
        <w:tc>
          <w:tcPr>
            <w:tcW w:w="960" w:type="dxa"/>
          </w:tcPr>
          <w:p w14:paraId="6C2615B3" w14:textId="77777777" w:rsidR="00EA7905" w:rsidRDefault="00EA7905" w:rsidP="00926FE8"/>
        </w:tc>
        <w:tc>
          <w:tcPr>
            <w:tcW w:w="960" w:type="dxa"/>
          </w:tcPr>
          <w:p w14:paraId="0C1B743C" w14:textId="77777777" w:rsidR="00EA7905" w:rsidRDefault="00EA7905" w:rsidP="00926FE8">
            <w:r>
              <w:t>C</w:t>
            </w:r>
          </w:p>
        </w:tc>
        <w:tc>
          <w:tcPr>
            <w:tcW w:w="960" w:type="dxa"/>
          </w:tcPr>
          <w:p w14:paraId="1446CD2F" w14:textId="77777777" w:rsidR="00EA7905" w:rsidRDefault="00EA7905" w:rsidP="00926FE8">
            <w:r>
              <w:t xml:space="preserve">Where web pages that provide two-way voice </w:t>
            </w:r>
            <w:r>
              <w:lastRenderedPageBreak/>
              <w:t>communication includes real-time video functionality</w:t>
            </w:r>
          </w:p>
        </w:tc>
        <w:tc>
          <w:tcPr>
            <w:tcW w:w="960" w:type="dxa"/>
          </w:tcPr>
          <w:p w14:paraId="7B3A3E11" w14:textId="77777777" w:rsidR="00EA7905" w:rsidRDefault="00EA7905" w:rsidP="00926FE8">
            <w:r>
              <w:lastRenderedPageBreak/>
              <w:t>C.6.5.2 a</w:t>
            </w:r>
          </w:p>
        </w:tc>
      </w:tr>
      <w:tr w:rsidR="00EA7905" w14:paraId="7EBDB0CE" w14:textId="77777777" w:rsidTr="00926FE8">
        <w:tc>
          <w:tcPr>
            <w:tcW w:w="960" w:type="dxa"/>
          </w:tcPr>
          <w:p w14:paraId="3EAE4025" w14:textId="77777777" w:rsidR="00EA7905" w:rsidRDefault="00EA7905" w:rsidP="00926FE8">
            <w:r>
              <w:t>6.5.3 a</w:t>
            </w:r>
          </w:p>
        </w:tc>
        <w:tc>
          <w:tcPr>
            <w:tcW w:w="960" w:type="dxa"/>
          </w:tcPr>
          <w:p w14:paraId="3DDF9ADE" w14:textId="77777777" w:rsidR="00EA7905" w:rsidRDefault="00EA7905" w:rsidP="00926FE8">
            <w:r>
              <w:t>Frame rate item a)</w:t>
            </w:r>
          </w:p>
        </w:tc>
        <w:tc>
          <w:tcPr>
            <w:tcW w:w="960" w:type="dxa"/>
          </w:tcPr>
          <w:p w14:paraId="4644FECE" w14:textId="77777777" w:rsidR="00EA7905" w:rsidRDefault="00EA7905" w:rsidP="00926FE8">
            <w:r>
              <w:rPr>
                <w:rFonts w:ascii="Wingdings" w:hAnsi="Wingdings"/>
              </w:rPr>
              <w:t>ü</w:t>
            </w:r>
          </w:p>
        </w:tc>
        <w:tc>
          <w:tcPr>
            <w:tcW w:w="960" w:type="dxa"/>
          </w:tcPr>
          <w:p w14:paraId="5FEFFB9A" w14:textId="77777777" w:rsidR="00EA7905" w:rsidRDefault="00EA7905" w:rsidP="00926FE8"/>
        </w:tc>
        <w:tc>
          <w:tcPr>
            <w:tcW w:w="960" w:type="dxa"/>
          </w:tcPr>
          <w:p w14:paraId="149429D3" w14:textId="77777777" w:rsidR="00EA7905" w:rsidRDefault="00EA7905" w:rsidP="00926FE8">
            <w:r>
              <w:rPr>
                <w:rFonts w:ascii="Wingdings" w:hAnsi="Wingdings"/>
              </w:rPr>
              <w:t>ü</w:t>
            </w:r>
          </w:p>
        </w:tc>
        <w:tc>
          <w:tcPr>
            <w:tcW w:w="960" w:type="dxa"/>
          </w:tcPr>
          <w:p w14:paraId="13154631" w14:textId="77777777" w:rsidR="00EA7905" w:rsidRDefault="00EA7905" w:rsidP="00926FE8"/>
        </w:tc>
        <w:tc>
          <w:tcPr>
            <w:tcW w:w="960" w:type="dxa"/>
          </w:tcPr>
          <w:p w14:paraId="323284AB" w14:textId="77777777" w:rsidR="00EA7905" w:rsidRDefault="00EA7905" w:rsidP="00926FE8">
            <w:r>
              <w:t>C</w:t>
            </w:r>
          </w:p>
        </w:tc>
        <w:tc>
          <w:tcPr>
            <w:tcW w:w="960" w:type="dxa"/>
          </w:tcPr>
          <w:p w14:paraId="571856CE" w14:textId="77777777" w:rsidR="00EA7905" w:rsidRDefault="00EA7905" w:rsidP="00926FE8">
            <w:r>
              <w:t>Where web pages that provide two-way voice communication includes real-time video functionality</w:t>
            </w:r>
          </w:p>
        </w:tc>
        <w:tc>
          <w:tcPr>
            <w:tcW w:w="960" w:type="dxa"/>
          </w:tcPr>
          <w:p w14:paraId="5BC71000" w14:textId="77777777" w:rsidR="00EA7905" w:rsidRDefault="00EA7905" w:rsidP="00926FE8">
            <w:r>
              <w:t>C.6.5.3 a</w:t>
            </w:r>
          </w:p>
        </w:tc>
      </w:tr>
      <w:tr w:rsidR="00EA7905" w14:paraId="1BDE182C" w14:textId="77777777" w:rsidTr="00926FE8">
        <w:tc>
          <w:tcPr>
            <w:tcW w:w="960" w:type="dxa"/>
          </w:tcPr>
          <w:p w14:paraId="4E34C2C0" w14:textId="77777777" w:rsidR="00EA7905" w:rsidRDefault="00EA7905" w:rsidP="00926FE8">
            <w:r>
              <w:t>6.5.4</w:t>
            </w:r>
          </w:p>
        </w:tc>
        <w:tc>
          <w:tcPr>
            <w:tcW w:w="960" w:type="dxa"/>
          </w:tcPr>
          <w:p w14:paraId="59201996" w14:textId="77777777" w:rsidR="00EA7905" w:rsidRDefault="00EA7905" w:rsidP="00926FE8">
            <w:r>
              <w:t>Synchronization between audio and video</w:t>
            </w:r>
          </w:p>
        </w:tc>
        <w:tc>
          <w:tcPr>
            <w:tcW w:w="960" w:type="dxa"/>
          </w:tcPr>
          <w:p w14:paraId="3F828787" w14:textId="77777777" w:rsidR="00EA7905" w:rsidRDefault="00EA7905" w:rsidP="00926FE8">
            <w:r>
              <w:rPr>
                <w:rFonts w:ascii="Wingdings" w:hAnsi="Wingdings"/>
              </w:rPr>
              <w:t>ü</w:t>
            </w:r>
          </w:p>
        </w:tc>
        <w:tc>
          <w:tcPr>
            <w:tcW w:w="960" w:type="dxa"/>
          </w:tcPr>
          <w:p w14:paraId="0D961F70" w14:textId="77777777" w:rsidR="00EA7905" w:rsidRDefault="00EA7905" w:rsidP="00926FE8"/>
        </w:tc>
        <w:tc>
          <w:tcPr>
            <w:tcW w:w="960" w:type="dxa"/>
          </w:tcPr>
          <w:p w14:paraId="5340B38C" w14:textId="77777777" w:rsidR="00EA7905" w:rsidRDefault="00EA7905" w:rsidP="00926FE8">
            <w:r>
              <w:rPr>
                <w:rFonts w:ascii="Wingdings" w:hAnsi="Wingdings"/>
              </w:rPr>
              <w:t>ü</w:t>
            </w:r>
          </w:p>
        </w:tc>
        <w:tc>
          <w:tcPr>
            <w:tcW w:w="960" w:type="dxa"/>
          </w:tcPr>
          <w:p w14:paraId="7434F3F9" w14:textId="77777777" w:rsidR="00EA7905" w:rsidRDefault="00EA7905" w:rsidP="00926FE8"/>
        </w:tc>
        <w:tc>
          <w:tcPr>
            <w:tcW w:w="960" w:type="dxa"/>
          </w:tcPr>
          <w:p w14:paraId="2E8089CD" w14:textId="77777777" w:rsidR="00EA7905" w:rsidRDefault="00EA7905" w:rsidP="00926FE8">
            <w:r>
              <w:t>C</w:t>
            </w:r>
          </w:p>
        </w:tc>
        <w:tc>
          <w:tcPr>
            <w:tcW w:w="960" w:type="dxa"/>
          </w:tcPr>
          <w:p w14:paraId="14333825" w14:textId="77777777" w:rsidR="00EA7905" w:rsidRDefault="00EA7905" w:rsidP="00926FE8">
            <w:r>
              <w:t>Where web pages provide two-way voice communication include real-time video functionality</w:t>
            </w:r>
          </w:p>
        </w:tc>
        <w:tc>
          <w:tcPr>
            <w:tcW w:w="960" w:type="dxa"/>
          </w:tcPr>
          <w:p w14:paraId="0BFD9F8A" w14:textId="77777777" w:rsidR="00EA7905" w:rsidRDefault="00EA7905" w:rsidP="00926FE8">
            <w:r>
              <w:t>C.6.5.4</w:t>
            </w:r>
          </w:p>
        </w:tc>
      </w:tr>
      <w:tr w:rsidR="00EA7905" w14:paraId="7CD4ABCC" w14:textId="77777777" w:rsidTr="00926FE8">
        <w:tc>
          <w:tcPr>
            <w:tcW w:w="960" w:type="dxa"/>
          </w:tcPr>
          <w:p w14:paraId="32521BD0" w14:textId="77777777" w:rsidR="00EA7905" w:rsidRDefault="00EA7905" w:rsidP="00926FE8">
            <w:r>
              <w:t>6.5.5</w:t>
            </w:r>
          </w:p>
        </w:tc>
        <w:tc>
          <w:tcPr>
            <w:tcW w:w="960" w:type="dxa"/>
          </w:tcPr>
          <w:p w14:paraId="1301CD83" w14:textId="77777777" w:rsidR="00EA7905" w:rsidRDefault="00EA7905" w:rsidP="00926FE8">
            <w:r>
              <w:t>Visual indicator of audio with video</w:t>
            </w:r>
          </w:p>
        </w:tc>
        <w:tc>
          <w:tcPr>
            <w:tcW w:w="960" w:type="dxa"/>
          </w:tcPr>
          <w:p w14:paraId="4735D0FD" w14:textId="77777777" w:rsidR="00EA7905" w:rsidRDefault="00EA7905" w:rsidP="00926FE8">
            <w:r>
              <w:rPr>
                <w:rFonts w:ascii="Wingdings" w:hAnsi="Wingdings"/>
              </w:rPr>
              <w:t>ü</w:t>
            </w:r>
          </w:p>
        </w:tc>
        <w:tc>
          <w:tcPr>
            <w:tcW w:w="960" w:type="dxa"/>
          </w:tcPr>
          <w:p w14:paraId="769F4ECD" w14:textId="77777777" w:rsidR="00EA7905" w:rsidRDefault="00EA7905" w:rsidP="00926FE8"/>
        </w:tc>
        <w:tc>
          <w:tcPr>
            <w:tcW w:w="960" w:type="dxa"/>
          </w:tcPr>
          <w:p w14:paraId="589F06F5" w14:textId="77777777" w:rsidR="00EA7905" w:rsidRDefault="00EA7905" w:rsidP="00926FE8">
            <w:r>
              <w:rPr>
                <w:rFonts w:ascii="Wingdings" w:hAnsi="Wingdings"/>
              </w:rPr>
              <w:t>ü</w:t>
            </w:r>
          </w:p>
        </w:tc>
        <w:tc>
          <w:tcPr>
            <w:tcW w:w="960" w:type="dxa"/>
          </w:tcPr>
          <w:p w14:paraId="67DAC1D7" w14:textId="77777777" w:rsidR="00EA7905" w:rsidRDefault="00EA7905" w:rsidP="00926FE8"/>
        </w:tc>
        <w:tc>
          <w:tcPr>
            <w:tcW w:w="960" w:type="dxa"/>
          </w:tcPr>
          <w:p w14:paraId="4E4B30F8" w14:textId="77777777" w:rsidR="00EA7905" w:rsidRDefault="00EA7905" w:rsidP="00926FE8">
            <w:r>
              <w:t>C</w:t>
            </w:r>
          </w:p>
        </w:tc>
        <w:tc>
          <w:tcPr>
            <w:tcW w:w="960" w:type="dxa"/>
          </w:tcPr>
          <w:p w14:paraId="35A26818" w14:textId="77777777" w:rsidR="00EA7905" w:rsidRDefault="00EA7905" w:rsidP="00926FE8">
            <w:r>
              <w:t>Where web pages provide two-way voice communication, and include real-time video functionality</w:t>
            </w:r>
          </w:p>
        </w:tc>
        <w:tc>
          <w:tcPr>
            <w:tcW w:w="960" w:type="dxa"/>
          </w:tcPr>
          <w:p w14:paraId="32803DEE" w14:textId="77777777" w:rsidR="00EA7905" w:rsidRDefault="00EA7905" w:rsidP="00926FE8">
            <w:r>
              <w:t>C.6.5.5</w:t>
            </w:r>
          </w:p>
        </w:tc>
      </w:tr>
      <w:tr w:rsidR="00EA7905" w14:paraId="5E5A21AC" w14:textId="77777777" w:rsidTr="00926FE8">
        <w:tc>
          <w:tcPr>
            <w:tcW w:w="960" w:type="dxa"/>
          </w:tcPr>
          <w:p w14:paraId="05CFB73C" w14:textId="77777777" w:rsidR="00EA7905" w:rsidRDefault="00EA7905" w:rsidP="00926FE8">
            <w:r>
              <w:t>6.5.6</w:t>
            </w:r>
          </w:p>
        </w:tc>
        <w:tc>
          <w:tcPr>
            <w:tcW w:w="960" w:type="dxa"/>
          </w:tcPr>
          <w:p w14:paraId="0CB531AC" w14:textId="77777777" w:rsidR="00EA7905" w:rsidRDefault="00EA7905" w:rsidP="00926FE8">
            <w:r>
              <w:t>Speaker identification with video (sign language) communication</w:t>
            </w:r>
          </w:p>
        </w:tc>
        <w:tc>
          <w:tcPr>
            <w:tcW w:w="960" w:type="dxa"/>
          </w:tcPr>
          <w:p w14:paraId="1E3F41CB" w14:textId="77777777" w:rsidR="00EA7905" w:rsidRDefault="00EA7905" w:rsidP="00926FE8">
            <w:r>
              <w:rPr>
                <w:rFonts w:ascii="Wingdings" w:hAnsi="Wingdings"/>
              </w:rPr>
              <w:t>ü</w:t>
            </w:r>
          </w:p>
        </w:tc>
        <w:tc>
          <w:tcPr>
            <w:tcW w:w="960" w:type="dxa"/>
          </w:tcPr>
          <w:p w14:paraId="7BCBC5F6" w14:textId="77777777" w:rsidR="00EA7905" w:rsidRDefault="00EA7905" w:rsidP="00926FE8"/>
        </w:tc>
        <w:tc>
          <w:tcPr>
            <w:tcW w:w="960" w:type="dxa"/>
          </w:tcPr>
          <w:p w14:paraId="53765791" w14:textId="77777777" w:rsidR="00EA7905" w:rsidRDefault="00EA7905" w:rsidP="00926FE8">
            <w:r>
              <w:rPr>
                <w:rFonts w:ascii="Wingdings" w:hAnsi="Wingdings"/>
              </w:rPr>
              <w:t>ü</w:t>
            </w:r>
          </w:p>
        </w:tc>
        <w:tc>
          <w:tcPr>
            <w:tcW w:w="960" w:type="dxa"/>
          </w:tcPr>
          <w:p w14:paraId="7E0A3069" w14:textId="77777777" w:rsidR="00EA7905" w:rsidRDefault="00EA7905" w:rsidP="00926FE8"/>
        </w:tc>
        <w:tc>
          <w:tcPr>
            <w:tcW w:w="960" w:type="dxa"/>
          </w:tcPr>
          <w:p w14:paraId="67F02B12" w14:textId="77777777" w:rsidR="00EA7905" w:rsidRDefault="00EA7905" w:rsidP="00926FE8">
            <w:r>
              <w:t>C</w:t>
            </w:r>
          </w:p>
        </w:tc>
        <w:tc>
          <w:tcPr>
            <w:tcW w:w="960" w:type="dxa"/>
          </w:tcPr>
          <w:p w14:paraId="03B1465B" w14:textId="77777777" w:rsidR="00EA7905" w:rsidRDefault="00EA7905" w:rsidP="00926FE8">
            <w:r>
              <w:t>Where web pages provide speaker identification for voice users</w:t>
            </w:r>
          </w:p>
        </w:tc>
        <w:tc>
          <w:tcPr>
            <w:tcW w:w="960" w:type="dxa"/>
          </w:tcPr>
          <w:p w14:paraId="42E4CB5A" w14:textId="77777777" w:rsidR="00EA7905" w:rsidRDefault="00EA7905" w:rsidP="00926FE8">
            <w:r>
              <w:t>C.6.5.6</w:t>
            </w:r>
          </w:p>
        </w:tc>
      </w:tr>
      <w:tr w:rsidR="00EA7905" w14:paraId="0F06FE56" w14:textId="77777777" w:rsidTr="00926FE8">
        <w:tc>
          <w:tcPr>
            <w:tcW w:w="960" w:type="dxa"/>
          </w:tcPr>
          <w:p w14:paraId="42CAA57E" w14:textId="77777777" w:rsidR="00EA7905" w:rsidRDefault="00EA7905" w:rsidP="00926FE8">
            <w:r>
              <w:t>6.6</w:t>
            </w:r>
          </w:p>
        </w:tc>
        <w:tc>
          <w:tcPr>
            <w:tcW w:w="960" w:type="dxa"/>
          </w:tcPr>
          <w:p w14:paraId="733B9CBA" w14:textId="77777777" w:rsidR="00EA7905" w:rsidRDefault="00EA7905" w:rsidP="00926FE8">
            <w:r>
              <w:t>Alternatives to video-based services</w:t>
            </w:r>
          </w:p>
        </w:tc>
        <w:tc>
          <w:tcPr>
            <w:tcW w:w="960" w:type="dxa"/>
          </w:tcPr>
          <w:p w14:paraId="50F87020" w14:textId="77777777" w:rsidR="00EA7905" w:rsidRDefault="00EA7905" w:rsidP="00926FE8"/>
        </w:tc>
        <w:tc>
          <w:tcPr>
            <w:tcW w:w="960" w:type="dxa"/>
          </w:tcPr>
          <w:p w14:paraId="65F24C78" w14:textId="77777777" w:rsidR="00EA7905" w:rsidRDefault="00EA7905" w:rsidP="00926FE8"/>
        </w:tc>
        <w:tc>
          <w:tcPr>
            <w:tcW w:w="960" w:type="dxa"/>
          </w:tcPr>
          <w:p w14:paraId="1B6C976D" w14:textId="77777777" w:rsidR="00EA7905" w:rsidRDefault="00EA7905" w:rsidP="00926FE8"/>
        </w:tc>
        <w:tc>
          <w:tcPr>
            <w:tcW w:w="960" w:type="dxa"/>
          </w:tcPr>
          <w:p w14:paraId="2FF9DF6E" w14:textId="77777777" w:rsidR="00EA7905" w:rsidRDefault="00EA7905" w:rsidP="00926FE8"/>
        </w:tc>
        <w:tc>
          <w:tcPr>
            <w:tcW w:w="960" w:type="dxa"/>
          </w:tcPr>
          <w:p w14:paraId="1FFD4698" w14:textId="77777777" w:rsidR="00EA7905" w:rsidRDefault="00EA7905" w:rsidP="00926FE8"/>
        </w:tc>
        <w:tc>
          <w:tcPr>
            <w:tcW w:w="960" w:type="dxa"/>
          </w:tcPr>
          <w:p w14:paraId="528A0192" w14:textId="77777777" w:rsidR="00EA7905" w:rsidRDefault="00EA7905" w:rsidP="00926FE8"/>
        </w:tc>
        <w:tc>
          <w:tcPr>
            <w:tcW w:w="960" w:type="dxa"/>
          </w:tcPr>
          <w:p w14:paraId="136B1B67" w14:textId="77777777" w:rsidR="00EA7905" w:rsidRDefault="00EA7905" w:rsidP="00926FE8">
            <w:r>
              <w:t>C.6.6</w:t>
            </w:r>
          </w:p>
        </w:tc>
      </w:tr>
      <w:tr w:rsidR="00EA7905" w14:paraId="5C5C97C8" w14:textId="77777777" w:rsidTr="00926FE8">
        <w:tc>
          <w:tcPr>
            <w:tcW w:w="960" w:type="dxa"/>
          </w:tcPr>
          <w:p w14:paraId="1A57DA66" w14:textId="77777777" w:rsidR="00EA7905" w:rsidRDefault="00EA7905" w:rsidP="00926FE8">
            <w:r>
              <w:t>7.1.1</w:t>
            </w:r>
          </w:p>
        </w:tc>
        <w:tc>
          <w:tcPr>
            <w:tcW w:w="960" w:type="dxa"/>
          </w:tcPr>
          <w:p w14:paraId="37623487" w14:textId="77777777" w:rsidR="00EA7905" w:rsidRDefault="00EA7905" w:rsidP="00926FE8">
            <w:r>
              <w:t>Captioning playback</w:t>
            </w:r>
          </w:p>
        </w:tc>
        <w:tc>
          <w:tcPr>
            <w:tcW w:w="960" w:type="dxa"/>
          </w:tcPr>
          <w:p w14:paraId="4D85DEBB" w14:textId="77777777" w:rsidR="00EA7905" w:rsidRDefault="00EA7905" w:rsidP="00926FE8">
            <w:r>
              <w:rPr>
                <w:rFonts w:ascii="Wingdings" w:hAnsi="Wingdings"/>
              </w:rPr>
              <w:t>ü</w:t>
            </w:r>
          </w:p>
        </w:tc>
        <w:tc>
          <w:tcPr>
            <w:tcW w:w="960" w:type="dxa"/>
          </w:tcPr>
          <w:p w14:paraId="23BE94E9" w14:textId="77777777" w:rsidR="00EA7905" w:rsidRDefault="00EA7905" w:rsidP="00926FE8"/>
        </w:tc>
        <w:tc>
          <w:tcPr>
            <w:tcW w:w="960" w:type="dxa"/>
          </w:tcPr>
          <w:p w14:paraId="6163747A" w14:textId="77777777" w:rsidR="00EA7905" w:rsidRDefault="00EA7905" w:rsidP="00926FE8">
            <w:r>
              <w:rPr>
                <w:rFonts w:ascii="Wingdings" w:hAnsi="Wingdings"/>
              </w:rPr>
              <w:t>ü</w:t>
            </w:r>
          </w:p>
        </w:tc>
        <w:tc>
          <w:tcPr>
            <w:tcW w:w="960" w:type="dxa"/>
          </w:tcPr>
          <w:p w14:paraId="3F785140" w14:textId="77777777" w:rsidR="00EA7905" w:rsidRDefault="00EA7905" w:rsidP="00926FE8"/>
        </w:tc>
        <w:tc>
          <w:tcPr>
            <w:tcW w:w="960" w:type="dxa"/>
          </w:tcPr>
          <w:p w14:paraId="05D1D16E" w14:textId="77777777" w:rsidR="00EA7905" w:rsidRDefault="00EA7905" w:rsidP="00926FE8">
            <w:r>
              <w:t>C</w:t>
            </w:r>
          </w:p>
        </w:tc>
        <w:tc>
          <w:tcPr>
            <w:tcW w:w="960" w:type="dxa"/>
          </w:tcPr>
          <w:p w14:paraId="5D5C1FE2" w14:textId="77777777" w:rsidR="00EA7905" w:rsidRDefault="00EA7905" w:rsidP="00926FE8">
            <w:r>
              <w:t>Where web content displays video with synchronized audio</w:t>
            </w:r>
          </w:p>
        </w:tc>
        <w:tc>
          <w:tcPr>
            <w:tcW w:w="960" w:type="dxa"/>
          </w:tcPr>
          <w:p w14:paraId="32400069" w14:textId="77777777" w:rsidR="00EA7905" w:rsidRDefault="00EA7905" w:rsidP="00926FE8">
            <w:r>
              <w:t>C.7.1.1</w:t>
            </w:r>
          </w:p>
        </w:tc>
      </w:tr>
      <w:tr w:rsidR="00EA7905" w14:paraId="7F6B5B57" w14:textId="77777777" w:rsidTr="00926FE8">
        <w:tc>
          <w:tcPr>
            <w:tcW w:w="960" w:type="dxa"/>
          </w:tcPr>
          <w:p w14:paraId="6737B31D" w14:textId="77777777" w:rsidR="00EA7905" w:rsidRDefault="00EA7905" w:rsidP="00926FE8">
            <w:r>
              <w:t>7.1.2</w:t>
            </w:r>
          </w:p>
        </w:tc>
        <w:tc>
          <w:tcPr>
            <w:tcW w:w="960" w:type="dxa"/>
          </w:tcPr>
          <w:p w14:paraId="5EDF491C" w14:textId="77777777" w:rsidR="00EA7905" w:rsidRDefault="00EA7905" w:rsidP="00926FE8">
            <w:r>
              <w:t>Captioning synchronization</w:t>
            </w:r>
          </w:p>
        </w:tc>
        <w:tc>
          <w:tcPr>
            <w:tcW w:w="960" w:type="dxa"/>
          </w:tcPr>
          <w:p w14:paraId="37048E64" w14:textId="77777777" w:rsidR="00EA7905" w:rsidRDefault="00EA7905" w:rsidP="00926FE8">
            <w:r>
              <w:rPr>
                <w:rFonts w:ascii="Wingdings" w:hAnsi="Wingdings"/>
              </w:rPr>
              <w:t>ü</w:t>
            </w:r>
          </w:p>
        </w:tc>
        <w:tc>
          <w:tcPr>
            <w:tcW w:w="960" w:type="dxa"/>
          </w:tcPr>
          <w:p w14:paraId="44D7564A" w14:textId="77777777" w:rsidR="00EA7905" w:rsidRDefault="00EA7905" w:rsidP="00926FE8"/>
        </w:tc>
        <w:tc>
          <w:tcPr>
            <w:tcW w:w="960" w:type="dxa"/>
          </w:tcPr>
          <w:p w14:paraId="1416250F" w14:textId="77777777" w:rsidR="00EA7905" w:rsidRDefault="00EA7905" w:rsidP="00926FE8"/>
        </w:tc>
        <w:tc>
          <w:tcPr>
            <w:tcW w:w="960" w:type="dxa"/>
          </w:tcPr>
          <w:p w14:paraId="30987190" w14:textId="77777777" w:rsidR="00EA7905" w:rsidRDefault="00EA7905" w:rsidP="00926FE8"/>
        </w:tc>
        <w:tc>
          <w:tcPr>
            <w:tcW w:w="960" w:type="dxa"/>
          </w:tcPr>
          <w:p w14:paraId="6349753B" w14:textId="77777777" w:rsidR="00EA7905" w:rsidRDefault="00EA7905" w:rsidP="00926FE8">
            <w:r>
              <w:t>C</w:t>
            </w:r>
          </w:p>
        </w:tc>
        <w:tc>
          <w:tcPr>
            <w:tcW w:w="960" w:type="dxa"/>
          </w:tcPr>
          <w:p w14:paraId="1423430F" w14:textId="77777777" w:rsidR="00EA7905" w:rsidRDefault="00EA7905" w:rsidP="00926FE8">
            <w:r>
              <w:t>Where web content displays captions</w:t>
            </w:r>
          </w:p>
        </w:tc>
        <w:tc>
          <w:tcPr>
            <w:tcW w:w="960" w:type="dxa"/>
          </w:tcPr>
          <w:p w14:paraId="27D05C22" w14:textId="77777777" w:rsidR="00EA7905" w:rsidRDefault="00EA7905" w:rsidP="00926FE8">
            <w:r>
              <w:t>C.7.1.2</w:t>
            </w:r>
          </w:p>
        </w:tc>
      </w:tr>
      <w:tr w:rsidR="00EA7905" w14:paraId="7F3075F9" w14:textId="77777777" w:rsidTr="00926FE8">
        <w:tc>
          <w:tcPr>
            <w:tcW w:w="960" w:type="dxa"/>
          </w:tcPr>
          <w:p w14:paraId="549C1463" w14:textId="77777777" w:rsidR="00EA7905" w:rsidRDefault="00EA7905" w:rsidP="00926FE8">
            <w:r>
              <w:t>7.1.3</w:t>
            </w:r>
          </w:p>
        </w:tc>
        <w:tc>
          <w:tcPr>
            <w:tcW w:w="960" w:type="dxa"/>
          </w:tcPr>
          <w:p w14:paraId="02C6F681" w14:textId="77777777" w:rsidR="00EA7905" w:rsidRDefault="00EA7905" w:rsidP="00926FE8">
            <w:r>
              <w:t>Preservation of captioning</w:t>
            </w:r>
          </w:p>
        </w:tc>
        <w:tc>
          <w:tcPr>
            <w:tcW w:w="960" w:type="dxa"/>
          </w:tcPr>
          <w:p w14:paraId="25EB72DB" w14:textId="77777777" w:rsidR="00EA7905" w:rsidRDefault="00EA7905" w:rsidP="00926FE8">
            <w:r>
              <w:rPr>
                <w:rFonts w:ascii="Wingdings" w:hAnsi="Wingdings"/>
              </w:rPr>
              <w:t>ü</w:t>
            </w:r>
          </w:p>
        </w:tc>
        <w:tc>
          <w:tcPr>
            <w:tcW w:w="960" w:type="dxa"/>
          </w:tcPr>
          <w:p w14:paraId="54A1F3AE" w14:textId="77777777" w:rsidR="00EA7905" w:rsidRDefault="00EA7905" w:rsidP="00926FE8"/>
        </w:tc>
        <w:tc>
          <w:tcPr>
            <w:tcW w:w="960" w:type="dxa"/>
          </w:tcPr>
          <w:p w14:paraId="640E4CED" w14:textId="77777777" w:rsidR="00EA7905" w:rsidRDefault="00EA7905" w:rsidP="00926FE8">
            <w:r>
              <w:rPr>
                <w:rFonts w:ascii="Wingdings" w:hAnsi="Wingdings"/>
              </w:rPr>
              <w:t>ü</w:t>
            </w:r>
          </w:p>
        </w:tc>
        <w:tc>
          <w:tcPr>
            <w:tcW w:w="960" w:type="dxa"/>
          </w:tcPr>
          <w:p w14:paraId="13A9FD76" w14:textId="77777777" w:rsidR="00EA7905" w:rsidRDefault="00EA7905" w:rsidP="00926FE8"/>
        </w:tc>
        <w:tc>
          <w:tcPr>
            <w:tcW w:w="960" w:type="dxa"/>
          </w:tcPr>
          <w:p w14:paraId="7B6D57C7" w14:textId="77777777" w:rsidR="00EA7905" w:rsidRDefault="00EA7905" w:rsidP="00926FE8">
            <w:r>
              <w:t>C</w:t>
            </w:r>
          </w:p>
        </w:tc>
        <w:tc>
          <w:tcPr>
            <w:tcW w:w="960" w:type="dxa"/>
          </w:tcPr>
          <w:p w14:paraId="2CCD6B2D" w14:textId="77777777" w:rsidR="00EA7905" w:rsidRDefault="00EA7905" w:rsidP="00926FE8">
            <w:r>
              <w:t>Where web pages transmit, convert or record video with synchronized audio</w:t>
            </w:r>
          </w:p>
        </w:tc>
        <w:tc>
          <w:tcPr>
            <w:tcW w:w="960" w:type="dxa"/>
          </w:tcPr>
          <w:p w14:paraId="5F9556D1" w14:textId="77777777" w:rsidR="00EA7905" w:rsidRDefault="00EA7905" w:rsidP="00926FE8">
            <w:r>
              <w:t>C.7.1.3</w:t>
            </w:r>
          </w:p>
        </w:tc>
      </w:tr>
      <w:tr w:rsidR="00EA7905" w14:paraId="0851C211" w14:textId="77777777" w:rsidTr="00926FE8">
        <w:tc>
          <w:tcPr>
            <w:tcW w:w="960" w:type="dxa"/>
          </w:tcPr>
          <w:p w14:paraId="012AE0CD" w14:textId="77777777" w:rsidR="00EA7905" w:rsidRDefault="00EA7905" w:rsidP="00926FE8">
            <w:r>
              <w:t>7.1.4</w:t>
            </w:r>
          </w:p>
        </w:tc>
        <w:tc>
          <w:tcPr>
            <w:tcW w:w="960" w:type="dxa"/>
          </w:tcPr>
          <w:p w14:paraId="64FEB804" w14:textId="77777777" w:rsidR="00EA7905" w:rsidRDefault="00EA7905" w:rsidP="00926FE8">
            <w:r>
              <w:t xml:space="preserve">Captions characteristics </w:t>
            </w:r>
          </w:p>
        </w:tc>
        <w:tc>
          <w:tcPr>
            <w:tcW w:w="960" w:type="dxa"/>
          </w:tcPr>
          <w:p w14:paraId="1AE65D5B" w14:textId="77777777" w:rsidR="00EA7905" w:rsidRDefault="00EA7905" w:rsidP="00926FE8">
            <w:r>
              <w:rPr>
                <w:rFonts w:ascii="Wingdings" w:hAnsi="Wingdings"/>
              </w:rPr>
              <w:t>ü</w:t>
            </w:r>
          </w:p>
        </w:tc>
        <w:tc>
          <w:tcPr>
            <w:tcW w:w="960" w:type="dxa"/>
          </w:tcPr>
          <w:p w14:paraId="12981A38" w14:textId="77777777" w:rsidR="00EA7905" w:rsidRDefault="00EA7905" w:rsidP="00926FE8"/>
        </w:tc>
        <w:tc>
          <w:tcPr>
            <w:tcW w:w="960" w:type="dxa"/>
          </w:tcPr>
          <w:p w14:paraId="7032859F" w14:textId="77777777" w:rsidR="00EA7905" w:rsidRDefault="00EA7905" w:rsidP="00926FE8"/>
        </w:tc>
        <w:tc>
          <w:tcPr>
            <w:tcW w:w="960" w:type="dxa"/>
          </w:tcPr>
          <w:p w14:paraId="5D3D1634" w14:textId="77777777" w:rsidR="00EA7905" w:rsidRDefault="00EA7905" w:rsidP="00926FE8"/>
        </w:tc>
        <w:tc>
          <w:tcPr>
            <w:tcW w:w="960" w:type="dxa"/>
          </w:tcPr>
          <w:p w14:paraId="0B89A308" w14:textId="77777777" w:rsidR="00EA7905" w:rsidRDefault="00EA7905" w:rsidP="00926FE8">
            <w:r>
              <w:t>C</w:t>
            </w:r>
          </w:p>
        </w:tc>
        <w:tc>
          <w:tcPr>
            <w:tcW w:w="960" w:type="dxa"/>
          </w:tcPr>
          <w:p w14:paraId="3A403117" w14:textId="77777777" w:rsidR="00EA7905" w:rsidRDefault="00EA7905" w:rsidP="00926FE8">
            <w:r>
              <w:t>Where web content displays captions</w:t>
            </w:r>
          </w:p>
        </w:tc>
        <w:tc>
          <w:tcPr>
            <w:tcW w:w="960" w:type="dxa"/>
          </w:tcPr>
          <w:p w14:paraId="4BA80843" w14:textId="77777777" w:rsidR="00EA7905" w:rsidRDefault="00EA7905" w:rsidP="00926FE8">
            <w:r>
              <w:t>C.7.1.4</w:t>
            </w:r>
          </w:p>
        </w:tc>
      </w:tr>
      <w:tr w:rsidR="00EA7905" w14:paraId="5C3BC3E0" w14:textId="77777777" w:rsidTr="00926FE8">
        <w:tc>
          <w:tcPr>
            <w:tcW w:w="960" w:type="dxa"/>
          </w:tcPr>
          <w:p w14:paraId="438EC3D8" w14:textId="77777777" w:rsidR="00EA7905" w:rsidRDefault="00EA7905" w:rsidP="00926FE8">
            <w:r>
              <w:lastRenderedPageBreak/>
              <w:t>7.1.5</w:t>
            </w:r>
          </w:p>
        </w:tc>
        <w:tc>
          <w:tcPr>
            <w:tcW w:w="960" w:type="dxa"/>
          </w:tcPr>
          <w:p w14:paraId="56FBFBC0" w14:textId="77777777" w:rsidR="00EA7905" w:rsidRDefault="00EA7905" w:rsidP="00926FE8">
            <w:r>
              <w:t xml:space="preserve"> Spoken subtitles</w:t>
            </w:r>
          </w:p>
        </w:tc>
        <w:tc>
          <w:tcPr>
            <w:tcW w:w="960" w:type="dxa"/>
          </w:tcPr>
          <w:p w14:paraId="1BF5DD21" w14:textId="77777777" w:rsidR="00EA7905" w:rsidRDefault="00EA7905" w:rsidP="00926FE8">
            <w:r>
              <w:rPr>
                <w:rFonts w:ascii="Wingdings" w:hAnsi="Wingdings"/>
              </w:rPr>
              <w:t>ü</w:t>
            </w:r>
          </w:p>
        </w:tc>
        <w:tc>
          <w:tcPr>
            <w:tcW w:w="960" w:type="dxa"/>
          </w:tcPr>
          <w:p w14:paraId="4230EF70" w14:textId="77777777" w:rsidR="00EA7905" w:rsidRDefault="00EA7905" w:rsidP="00926FE8"/>
        </w:tc>
        <w:tc>
          <w:tcPr>
            <w:tcW w:w="960" w:type="dxa"/>
          </w:tcPr>
          <w:p w14:paraId="6A5E7B38" w14:textId="77777777" w:rsidR="00EA7905" w:rsidRDefault="00EA7905" w:rsidP="00926FE8">
            <w:r>
              <w:rPr>
                <w:rFonts w:ascii="Wingdings" w:hAnsi="Wingdings"/>
              </w:rPr>
              <w:t>ü</w:t>
            </w:r>
          </w:p>
        </w:tc>
        <w:tc>
          <w:tcPr>
            <w:tcW w:w="960" w:type="dxa"/>
          </w:tcPr>
          <w:p w14:paraId="45AA03E3" w14:textId="77777777" w:rsidR="00EA7905" w:rsidRDefault="00EA7905" w:rsidP="00926FE8"/>
        </w:tc>
        <w:tc>
          <w:tcPr>
            <w:tcW w:w="960" w:type="dxa"/>
          </w:tcPr>
          <w:p w14:paraId="2663EE90" w14:textId="77777777" w:rsidR="00EA7905" w:rsidRDefault="00EA7905" w:rsidP="00926FE8">
            <w:r>
              <w:t>C</w:t>
            </w:r>
          </w:p>
        </w:tc>
        <w:tc>
          <w:tcPr>
            <w:tcW w:w="960" w:type="dxa"/>
          </w:tcPr>
          <w:p w14:paraId="62C3CEA5" w14:textId="77777777" w:rsidR="00EA7905" w:rsidRDefault="00EA7905" w:rsidP="00926FE8">
            <w:r>
              <w:t>Where web content displays video with synchronized audio</w:t>
            </w:r>
          </w:p>
        </w:tc>
        <w:tc>
          <w:tcPr>
            <w:tcW w:w="960" w:type="dxa"/>
          </w:tcPr>
          <w:p w14:paraId="0CDB82F6" w14:textId="77777777" w:rsidR="00EA7905" w:rsidRDefault="00EA7905" w:rsidP="00926FE8">
            <w:r>
              <w:t>C.7.1.5</w:t>
            </w:r>
          </w:p>
        </w:tc>
      </w:tr>
      <w:tr w:rsidR="00EA7905" w14:paraId="1E19B5AD" w14:textId="77777777" w:rsidTr="00926FE8">
        <w:tc>
          <w:tcPr>
            <w:tcW w:w="960" w:type="dxa"/>
          </w:tcPr>
          <w:p w14:paraId="7BD63E2A" w14:textId="77777777" w:rsidR="00EA7905" w:rsidRDefault="00EA7905" w:rsidP="00926FE8">
            <w:r>
              <w:t>7.2.1</w:t>
            </w:r>
          </w:p>
        </w:tc>
        <w:tc>
          <w:tcPr>
            <w:tcW w:w="960" w:type="dxa"/>
          </w:tcPr>
          <w:p w14:paraId="651BD0A2" w14:textId="77777777" w:rsidR="00EA7905" w:rsidRDefault="00EA7905" w:rsidP="00926FE8">
            <w:r>
              <w:t>Audio description playback</w:t>
            </w:r>
          </w:p>
        </w:tc>
        <w:tc>
          <w:tcPr>
            <w:tcW w:w="960" w:type="dxa"/>
          </w:tcPr>
          <w:p w14:paraId="771FCEF5" w14:textId="77777777" w:rsidR="00EA7905" w:rsidRDefault="00EA7905" w:rsidP="00926FE8">
            <w:r>
              <w:rPr>
                <w:rFonts w:ascii="Wingdings" w:hAnsi="Wingdings"/>
              </w:rPr>
              <w:t>ü</w:t>
            </w:r>
          </w:p>
        </w:tc>
        <w:tc>
          <w:tcPr>
            <w:tcW w:w="960" w:type="dxa"/>
          </w:tcPr>
          <w:p w14:paraId="1A5393BA" w14:textId="77777777" w:rsidR="00EA7905" w:rsidRDefault="00EA7905" w:rsidP="00926FE8"/>
        </w:tc>
        <w:tc>
          <w:tcPr>
            <w:tcW w:w="960" w:type="dxa"/>
          </w:tcPr>
          <w:p w14:paraId="135710D4" w14:textId="77777777" w:rsidR="00EA7905" w:rsidRDefault="00EA7905" w:rsidP="00926FE8">
            <w:r>
              <w:rPr>
                <w:rFonts w:ascii="Wingdings" w:hAnsi="Wingdings"/>
              </w:rPr>
              <w:t>ü</w:t>
            </w:r>
          </w:p>
        </w:tc>
        <w:tc>
          <w:tcPr>
            <w:tcW w:w="960" w:type="dxa"/>
          </w:tcPr>
          <w:p w14:paraId="0E2D48B8" w14:textId="77777777" w:rsidR="00EA7905" w:rsidRDefault="00EA7905" w:rsidP="00926FE8"/>
        </w:tc>
        <w:tc>
          <w:tcPr>
            <w:tcW w:w="960" w:type="dxa"/>
          </w:tcPr>
          <w:p w14:paraId="7A4B7B0E" w14:textId="77777777" w:rsidR="00EA7905" w:rsidRDefault="00EA7905" w:rsidP="00926FE8">
            <w:r>
              <w:t>C</w:t>
            </w:r>
          </w:p>
        </w:tc>
        <w:tc>
          <w:tcPr>
            <w:tcW w:w="960" w:type="dxa"/>
          </w:tcPr>
          <w:p w14:paraId="3CBCBB7A" w14:textId="77777777" w:rsidR="00EA7905" w:rsidRDefault="00EA7905" w:rsidP="00926FE8">
            <w:r>
              <w:t>Where web content displays video with synchronized audio</w:t>
            </w:r>
          </w:p>
        </w:tc>
        <w:tc>
          <w:tcPr>
            <w:tcW w:w="960" w:type="dxa"/>
          </w:tcPr>
          <w:p w14:paraId="2F7106AC" w14:textId="77777777" w:rsidR="00EA7905" w:rsidRDefault="00EA7905" w:rsidP="00926FE8">
            <w:r>
              <w:t>C.7.2.1</w:t>
            </w:r>
          </w:p>
        </w:tc>
      </w:tr>
      <w:tr w:rsidR="00EA7905" w14:paraId="295C50DC" w14:textId="77777777" w:rsidTr="00926FE8">
        <w:tc>
          <w:tcPr>
            <w:tcW w:w="960" w:type="dxa"/>
          </w:tcPr>
          <w:p w14:paraId="5B5B625F" w14:textId="77777777" w:rsidR="00EA7905" w:rsidRDefault="00EA7905" w:rsidP="00926FE8">
            <w:r>
              <w:t>7.2.2</w:t>
            </w:r>
          </w:p>
        </w:tc>
        <w:tc>
          <w:tcPr>
            <w:tcW w:w="960" w:type="dxa"/>
          </w:tcPr>
          <w:p w14:paraId="5BD9BD03" w14:textId="77777777" w:rsidR="00EA7905" w:rsidRDefault="00EA7905" w:rsidP="00926FE8">
            <w:r>
              <w:t>Audio description synchronization</w:t>
            </w:r>
          </w:p>
        </w:tc>
        <w:tc>
          <w:tcPr>
            <w:tcW w:w="960" w:type="dxa"/>
          </w:tcPr>
          <w:p w14:paraId="4B350883" w14:textId="77777777" w:rsidR="00EA7905" w:rsidRDefault="00EA7905" w:rsidP="00926FE8">
            <w:r>
              <w:rPr>
                <w:rFonts w:ascii="Wingdings" w:hAnsi="Wingdings"/>
              </w:rPr>
              <w:t>ü</w:t>
            </w:r>
          </w:p>
        </w:tc>
        <w:tc>
          <w:tcPr>
            <w:tcW w:w="960" w:type="dxa"/>
          </w:tcPr>
          <w:p w14:paraId="4C945D0F" w14:textId="77777777" w:rsidR="00EA7905" w:rsidRDefault="00EA7905" w:rsidP="00926FE8"/>
        </w:tc>
        <w:tc>
          <w:tcPr>
            <w:tcW w:w="960" w:type="dxa"/>
          </w:tcPr>
          <w:p w14:paraId="72C2EF9F" w14:textId="77777777" w:rsidR="00EA7905" w:rsidRDefault="00EA7905" w:rsidP="00926FE8"/>
        </w:tc>
        <w:tc>
          <w:tcPr>
            <w:tcW w:w="960" w:type="dxa"/>
          </w:tcPr>
          <w:p w14:paraId="3B6FAB89" w14:textId="77777777" w:rsidR="00EA7905" w:rsidRDefault="00EA7905" w:rsidP="00926FE8"/>
        </w:tc>
        <w:tc>
          <w:tcPr>
            <w:tcW w:w="960" w:type="dxa"/>
          </w:tcPr>
          <w:p w14:paraId="46147B83" w14:textId="77777777" w:rsidR="00EA7905" w:rsidRDefault="00EA7905" w:rsidP="00926FE8">
            <w:r>
              <w:t>C</w:t>
            </w:r>
          </w:p>
        </w:tc>
        <w:tc>
          <w:tcPr>
            <w:tcW w:w="960" w:type="dxa"/>
          </w:tcPr>
          <w:p w14:paraId="1AD33B24" w14:textId="77777777" w:rsidR="00EA7905" w:rsidRDefault="00EA7905" w:rsidP="00926FE8">
            <w:r>
              <w:t>Where web content has a mechanism to play audio description</w:t>
            </w:r>
          </w:p>
        </w:tc>
        <w:tc>
          <w:tcPr>
            <w:tcW w:w="960" w:type="dxa"/>
          </w:tcPr>
          <w:p w14:paraId="349092CB" w14:textId="77777777" w:rsidR="00EA7905" w:rsidRDefault="00EA7905" w:rsidP="00926FE8">
            <w:r>
              <w:t>C.7.2.2</w:t>
            </w:r>
          </w:p>
        </w:tc>
      </w:tr>
      <w:tr w:rsidR="00EA7905" w14:paraId="0F1CDAE0" w14:textId="77777777" w:rsidTr="00926FE8">
        <w:tc>
          <w:tcPr>
            <w:tcW w:w="960" w:type="dxa"/>
          </w:tcPr>
          <w:p w14:paraId="5596DCF7" w14:textId="77777777" w:rsidR="00EA7905" w:rsidRDefault="00EA7905" w:rsidP="00926FE8">
            <w:r>
              <w:t>7.2.3</w:t>
            </w:r>
          </w:p>
        </w:tc>
        <w:tc>
          <w:tcPr>
            <w:tcW w:w="960" w:type="dxa"/>
          </w:tcPr>
          <w:p w14:paraId="17A7CFCB" w14:textId="77777777" w:rsidR="00EA7905" w:rsidRDefault="00EA7905" w:rsidP="00926FE8">
            <w:r>
              <w:t>Preservation of audio description</w:t>
            </w:r>
          </w:p>
        </w:tc>
        <w:tc>
          <w:tcPr>
            <w:tcW w:w="960" w:type="dxa"/>
          </w:tcPr>
          <w:p w14:paraId="1BDB4CFB" w14:textId="77777777" w:rsidR="00EA7905" w:rsidRDefault="00EA7905" w:rsidP="00926FE8">
            <w:r>
              <w:rPr>
                <w:rFonts w:ascii="Wingdings" w:hAnsi="Wingdings"/>
              </w:rPr>
              <w:t>ü</w:t>
            </w:r>
          </w:p>
        </w:tc>
        <w:tc>
          <w:tcPr>
            <w:tcW w:w="960" w:type="dxa"/>
          </w:tcPr>
          <w:p w14:paraId="4724EF6E" w14:textId="77777777" w:rsidR="00EA7905" w:rsidRDefault="00EA7905" w:rsidP="00926FE8"/>
        </w:tc>
        <w:tc>
          <w:tcPr>
            <w:tcW w:w="960" w:type="dxa"/>
          </w:tcPr>
          <w:p w14:paraId="6F023C47" w14:textId="77777777" w:rsidR="00EA7905" w:rsidRDefault="00EA7905" w:rsidP="00926FE8">
            <w:r>
              <w:rPr>
                <w:rFonts w:ascii="Wingdings" w:hAnsi="Wingdings"/>
              </w:rPr>
              <w:t>ü</w:t>
            </w:r>
          </w:p>
        </w:tc>
        <w:tc>
          <w:tcPr>
            <w:tcW w:w="960" w:type="dxa"/>
          </w:tcPr>
          <w:p w14:paraId="43CF7085" w14:textId="77777777" w:rsidR="00EA7905" w:rsidRDefault="00EA7905" w:rsidP="00926FE8"/>
        </w:tc>
        <w:tc>
          <w:tcPr>
            <w:tcW w:w="960" w:type="dxa"/>
          </w:tcPr>
          <w:p w14:paraId="081C7A8F" w14:textId="77777777" w:rsidR="00EA7905" w:rsidRDefault="00EA7905" w:rsidP="00926FE8">
            <w:r>
              <w:t>C</w:t>
            </w:r>
          </w:p>
        </w:tc>
        <w:tc>
          <w:tcPr>
            <w:tcW w:w="960" w:type="dxa"/>
          </w:tcPr>
          <w:p w14:paraId="47966411" w14:textId="77777777" w:rsidR="00EA7905" w:rsidRDefault="00EA7905" w:rsidP="00926FE8">
            <w:r>
              <w:t>Where web pages transmit, convert, or record video with synchronized audio</w:t>
            </w:r>
          </w:p>
        </w:tc>
        <w:tc>
          <w:tcPr>
            <w:tcW w:w="960" w:type="dxa"/>
          </w:tcPr>
          <w:p w14:paraId="6F89A8C7" w14:textId="77777777" w:rsidR="00EA7905" w:rsidRDefault="00EA7905" w:rsidP="00926FE8">
            <w:r>
              <w:t>C.7.2.3</w:t>
            </w:r>
          </w:p>
        </w:tc>
      </w:tr>
      <w:tr w:rsidR="00EA7905" w14:paraId="3B4832F5" w14:textId="77777777" w:rsidTr="00926FE8">
        <w:tc>
          <w:tcPr>
            <w:tcW w:w="960" w:type="dxa"/>
          </w:tcPr>
          <w:p w14:paraId="61056B29" w14:textId="77777777" w:rsidR="00EA7905" w:rsidRDefault="00EA7905" w:rsidP="00926FE8">
            <w:r>
              <w:t>7.3</w:t>
            </w:r>
          </w:p>
        </w:tc>
        <w:tc>
          <w:tcPr>
            <w:tcW w:w="960" w:type="dxa"/>
          </w:tcPr>
          <w:p w14:paraId="27ECEF0B" w14:textId="77777777" w:rsidR="00EA7905" w:rsidRDefault="00EA7905" w:rsidP="00926FE8">
            <w:r>
              <w:t>User controls for captions and audio description</w:t>
            </w:r>
          </w:p>
        </w:tc>
        <w:tc>
          <w:tcPr>
            <w:tcW w:w="960" w:type="dxa"/>
          </w:tcPr>
          <w:p w14:paraId="479B4918" w14:textId="77777777" w:rsidR="00EA7905" w:rsidRDefault="00EA7905" w:rsidP="00926FE8">
            <w:r>
              <w:rPr>
                <w:rFonts w:ascii="Wingdings" w:hAnsi="Wingdings"/>
              </w:rPr>
              <w:t>ü</w:t>
            </w:r>
          </w:p>
        </w:tc>
        <w:tc>
          <w:tcPr>
            <w:tcW w:w="960" w:type="dxa"/>
          </w:tcPr>
          <w:p w14:paraId="2B4FFE3A" w14:textId="77777777" w:rsidR="00EA7905" w:rsidRDefault="00EA7905" w:rsidP="00926FE8">
            <w:r>
              <w:rPr>
                <w:rFonts w:ascii="Wingdings" w:hAnsi="Wingdings"/>
              </w:rPr>
              <w:t>ü</w:t>
            </w:r>
          </w:p>
        </w:tc>
        <w:tc>
          <w:tcPr>
            <w:tcW w:w="960" w:type="dxa"/>
          </w:tcPr>
          <w:p w14:paraId="36D8CF1D" w14:textId="77777777" w:rsidR="00EA7905" w:rsidRDefault="00EA7905" w:rsidP="00926FE8"/>
        </w:tc>
        <w:tc>
          <w:tcPr>
            <w:tcW w:w="960" w:type="dxa"/>
          </w:tcPr>
          <w:p w14:paraId="368E4F6C" w14:textId="77777777" w:rsidR="00EA7905" w:rsidRDefault="00EA7905" w:rsidP="00926FE8"/>
        </w:tc>
        <w:tc>
          <w:tcPr>
            <w:tcW w:w="960" w:type="dxa"/>
          </w:tcPr>
          <w:p w14:paraId="0C89AB71" w14:textId="77777777" w:rsidR="00EA7905" w:rsidRDefault="00EA7905" w:rsidP="00926FE8">
            <w:r>
              <w:t>C</w:t>
            </w:r>
          </w:p>
        </w:tc>
        <w:tc>
          <w:tcPr>
            <w:tcW w:w="960" w:type="dxa"/>
          </w:tcPr>
          <w:p w14:paraId="1882D34A" w14:textId="77777777" w:rsidR="00EA7905" w:rsidRDefault="00EA7905" w:rsidP="00926FE8">
            <w:r>
              <w:t>Where web pages primarily display materials containing video with associated audio content</w:t>
            </w:r>
          </w:p>
        </w:tc>
        <w:tc>
          <w:tcPr>
            <w:tcW w:w="960" w:type="dxa"/>
          </w:tcPr>
          <w:p w14:paraId="6DF06B10" w14:textId="77777777" w:rsidR="00EA7905" w:rsidRDefault="00EA7905" w:rsidP="00926FE8">
            <w:r>
              <w:t>C.7.3</w:t>
            </w:r>
          </w:p>
        </w:tc>
      </w:tr>
      <w:tr w:rsidR="00EA7905" w14:paraId="78A2D3F8" w14:textId="77777777" w:rsidTr="00926FE8">
        <w:tc>
          <w:tcPr>
            <w:tcW w:w="960" w:type="dxa"/>
          </w:tcPr>
          <w:p w14:paraId="5BD7BB71" w14:textId="77777777" w:rsidR="00EA7905" w:rsidRDefault="00EA7905" w:rsidP="00926FE8">
            <w:r>
              <w:t>10.1.1.1</w:t>
            </w:r>
          </w:p>
        </w:tc>
        <w:tc>
          <w:tcPr>
            <w:tcW w:w="960" w:type="dxa"/>
          </w:tcPr>
          <w:p w14:paraId="7E3EC11A" w14:textId="77777777" w:rsidR="00EA7905" w:rsidRDefault="00EA7905" w:rsidP="00926FE8">
            <w:r>
              <w:t>Non-text content</w:t>
            </w:r>
          </w:p>
        </w:tc>
        <w:tc>
          <w:tcPr>
            <w:tcW w:w="960" w:type="dxa"/>
          </w:tcPr>
          <w:p w14:paraId="48830798" w14:textId="77777777" w:rsidR="00EA7905" w:rsidRDefault="00EA7905" w:rsidP="00926FE8">
            <w:r>
              <w:rPr>
                <w:rFonts w:ascii="Wingdings" w:hAnsi="Wingdings"/>
              </w:rPr>
              <w:t>ü</w:t>
            </w:r>
          </w:p>
        </w:tc>
        <w:tc>
          <w:tcPr>
            <w:tcW w:w="960" w:type="dxa"/>
          </w:tcPr>
          <w:p w14:paraId="65C72384" w14:textId="77777777" w:rsidR="00EA7905" w:rsidRDefault="00EA7905" w:rsidP="00926FE8"/>
        </w:tc>
        <w:tc>
          <w:tcPr>
            <w:tcW w:w="960" w:type="dxa"/>
          </w:tcPr>
          <w:p w14:paraId="23AA5BDE" w14:textId="77777777" w:rsidR="00EA7905" w:rsidRDefault="00EA7905" w:rsidP="00926FE8"/>
        </w:tc>
        <w:tc>
          <w:tcPr>
            <w:tcW w:w="960" w:type="dxa"/>
          </w:tcPr>
          <w:p w14:paraId="5993101D" w14:textId="77777777" w:rsidR="00EA7905" w:rsidRDefault="00EA7905" w:rsidP="00926FE8"/>
        </w:tc>
        <w:tc>
          <w:tcPr>
            <w:tcW w:w="960" w:type="dxa"/>
          </w:tcPr>
          <w:p w14:paraId="79DE18C6" w14:textId="77777777" w:rsidR="00EA7905" w:rsidRDefault="00EA7905" w:rsidP="00926FE8">
            <w:r>
              <w:t>C</w:t>
            </w:r>
          </w:p>
        </w:tc>
        <w:tc>
          <w:tcPr>
            <w:tcW w:w="960" w:type="dxa"/>
          </w:tcPr>
          <w:p w14:paraId="586967E1" w14:textId="77777777" w:rsidR="00EA7905" w:rsidRDefault="00EA7905" w:rsidP="00926FE8">
            <w:r>
              <w:t>Where the documents and forms are downloadable from a web page</w:t>
            </w:r>
          </w:p>
        </w:tc>
        <w:tc>
          <w:tcPr>
            <w:tcW w:w="960" w:type="dxa"/>
          </w:tcPr>
          <w:p w14:paraId="5EC2F7A1" w14:textId="77777777" w:rsidR="00EA7905" w:rsidRDefault="00EA7905" w:rsidP="00926FE8">
            <w:r>
              <w:t>C.10.1.1.1</w:t>
            </w:r>
          </w:p>
        </w:tc>
      </w:tr>
      <w:tr w:rsidR="00EA7905" w14:paraId="6F712C65" w14:textId="77777777" w:rsidTr="00926FE8">
        <w:tc>
          <w:tcPr>
            <w:tcW w:w="960" w:type="dxa"/>
          </w:tcPr>
          <w:p w14:paraId="19AAD44C" w14:textId="77777777" w:rsidR="00EA7905" w:rsidRDefault="00EA7905" w:rsidP="00926FE8">
            <w:r>
              <w:t>10.1.2.1</w:t>
            </w:r>
          </w:p>
        </w:tc>
        <w:tc>
          <w:tcPr>
            <w:tcW w:w="960" w:type="dxa"/>
          </w:tcPr>
          <w:p w14:paraId="499F1D2F" w14:textId="77777777" w:rsidR="00EA7905" w:rsidRDefault="00EA7905" w:rsidP="00926FE8">
            <w:r>
              <w:t>Audio-only and video-only (pre-recorded)</w:t>
            </w:r>
          </w:p>
        </w:tc>
        <w:tc>
          <w:tcPr>
            <w:tcW w:w="960" w:type="dxa"/>
          </w:tcPr>
          <w:p w14:paraId="782F690A" w14:textId="77777777" w:rsidR="00EA7905" w:rsidRDefault="00EA7905" w:rsidP="00926FE8">
            <w:r>
              <w:rPr>
                <w:rFonts w:ascii="Wingdings" w:hAnsi="Wingdings"/>
              </w:rPr>
              <w:t>ü</w:t>
            </w:r>
          </w:p>
        </w:tc>
        <w:tc>
          <w:tcPr>
            <w:tcW w:w="960" w:type="dxa"/>
          </w:tcPr>
          <w:p w14:paraId="4DDDA416" w14:textId="77777777" w:rsidR="00EA7905" w:rsidRDefault="00EA7905" w:rsidP="00926FE8"/>
        </w:tc>
        <w:tc>
          <w:tcPr>
            <w:tcW w:w="960" w:type="dxa"/>
          </w:tcPr>
          <w:p w14:paraId="4AECB8C8" w14:textId="77777777" w:rsidR="00EA7905" w:rsidRDefault="00EA7905" w:rsidP="00926FE8"/>
        </w:tc>
        <w:tc>
          <w:tcPr>
            <w:tcW w:w="960" w:type="dxa"/>
          </w:tcPr>
          <w:p w14:paraId="7679B3DC" w14:textId="77777777" w:rsidR="00EA7905" w:rsidRDefault="00EA7905" w:rsidP="00926FE8"/>
        </w:tc>
        <w:tc>
          <w:tcPr>
            <w:tcW w:w="960" w:type="dxa"/>
          </w:tcPr>
          <w:p w14:paraId="35F5EBA5" w14:textId="77777777" w:rsidR="00EA7905" w:rsidRDefault="00EA7905" w:rsidP="00926FE8">
            <w:r>
              <w:t>C</w:t>
            </w:r>
          </w:p>
        </w:tc>
        <w:tc>
          <w:tcPr>
            <w:tcW w:w="960" w:type="dxa"/>
          </w:tcPr>
          <w:p w14:paraId="365DE1FF" w14:textId="77777777" w:rsidR="00EA7905" w:rsidRDefault="00EA7905" w:rsidP="00926FE8">
            <w:r>
              <w:t>Where the documents and forms are downloadable from a web page</w:t>
            </w:r>
          </w:p>
        </w:tc>
        <w:tc>
          <w:tcPr>
            <w:tcW w:w="960" w:type="dxa"/>
          </w:tcPr>
          <w:p w14:paraId="4AB3D14C" w14:textId="77777777" w:rsidR="00EA7905" w:rsidRDefault="00EA7905" w:rsidP="00926FE8">
            <w:r>
              <w:t>C.10.1.2.1</w:t>
            </w:r>
          </w:p>
        </w:tc>
      </w:tr>
      <w:tr w:rsidR="00EA7905" w14:paraId="58016779" w14:textId="77777777" w:rsidTr="00926FE8">
        <w:tc>
          <w:tcPr>
            <w:tcW w:w="960" w:type="dxa"/>
          </w:tcPr>
          <w:p w14:paraId="63C10C16" w14:textId="77777777" w:rsidR="00EA7905" w:rsidRDefault="00EA7905" w:rsidP="00926FE8">
            <w:r>
              <w:t>10.1.2.2</w:t>
            </w:r>
          </w:p>
        </w:tc>
        <w:tc>
          <w:tcPr>
            <w:tcW w:w="960" w:type="dxa"/>
          </w:tcPr>
          <w:p w14:paraId="7FF98952" w14:textId="77777777" w:rsidR="00EA7905" w:rsidRDefault="00EA7905" w:rsidP="00926FE8">
            <w:r>
              <w:t>Captions (pre-recorded)</w:t>
            </w:r>
          </w:p>
        </w:tc>
        <w:tc>
          <w:tcPr>
            <w:tcW w:w="960" w:type="dxa"/>
          </w:tcPr>
          <w:p w14:paraId="23160D1F" w14:textId="77777777" w:rsidR="00EA7905" w:rsidRDefault="00EA7905" w:rsidP="00926FE8">
            <w:r>
              <w:rPr>
                <w:rFonts w:ascii="Wingdings" w:hAnsi="Wingdings"/>
              </w:rPr>
              <w:t>ü</w:t>
            </w:r>
          </w:p>
        </w:tc>
        <w:tc>
          <w:tcPr>
            <w:tcW w:w="960" w:type="dxa"/>
          </w:tcPr>
          <w:p w14:paraId="20021B55" w14:textId="77777777" w:rsidR="00EA7905" w:rsidRDefault="00EA7905" w:rsidP="00926FE8"/>
        </w:tc>
        <w:tc>
          <w:tcPr>
            <w:tcW w:w="960" w:type="dxa"/>
          </w:tcPr>
          <w:p w14:paraId="0BDF40C8" w14:textId="77777777" w:rsidR="00EA7905" w:rsidRDefault="00EA7905" w:rsidP="00926FE8"/>
        </w:tc>
        <w:tc>
          <w:tcPr>
            <w:tcW w:w="960" w:type="dxa"/>
          </w:tcPr>
          <w:p w14:paraId="0EC4F547" w14:textId="77777777" w:rsidR="00EA7905" w:rsidRDefault="00EA7905" w:rsidP="00926FE8"/>
        </w:tc>
        <w:tc>
          <w:tcPr>
            <w:tcW w:w="960" w:type="dxa"/>
          </w:tcPr>
          <w:p w14:paraId="3502563F" w14:textId="77777777" w:rsidR="00EA7905" w:rsidRDefault="00EA7905" w:rsidP="00926FE8">
            <w:r>
              <w:t>C</w:t>
            </w:r>
          </w:p>
        </w:tc>
        <w:tc>
          <w:tcPr>
            <w:tcW w:w="960" w:type="dxa"/>
          </w:tcPr>
          <w:p w14:paraId="35B3843B" w14:textId="77777777" w:rsidR="00EA7905" w:rsidRDefault="00EA7905" w:rsidP="00926FE8">
            <w:r>
              <w:t>Where the documents and forms are downloadable from a web page</w:t>
            </w:r>
          </w:p>
        </w:tc>
        <w:tc>
          <w:tcPr>
            <w:tcW w:w="960" w:type="dxa"/>
          </w:tcPr>
          <w:p w14:paraId="42E4A100" w14:textId="77777777" w:rsidR="00EA7905" w:rsidRDefault="00EA7905" w:rsidP="00926FE8">
            <w:r>
              <w:t>C.10.1.2.2</w:t>
            </w:r>
          </w:p>
        </w:tc>
      </w:tr>
      <w:tr w:rsidR="00EA7905" w14:paraId="79D00D40" w14:textId="77777777" w:rsidTr="00926FE8">
        <w:tc>
          <w:tcPr>
            <w:tcW w:w="960" w:type="dxa"/>
          </w:tcPr>
          <w:p w14:paraId="48EB6B11" w14:textId="77777777" w:rsidR="00EA7905" w:rsidRDefault="00EA7905" w:rsidP="00926FE8">
            <w:r>
              <w:t>10.1.2.3</w:t>
            </w:r>
          </w:p>
        </w:tc>
        <w:tc>
          <w:tcPr>
            <w:tcW w:w="960" w:type="dxa"/>
          </w:tcPr>
          <w:p w14:paraId="0A774A6A" w14:textId="77777777" w:rsidR="00EA7905" w:rsidRDefault="00EA7905" w:rsidP="00926FE8">
            <w:r>
              <w:t>Audio description or media alternative (pre-recorded)</w:t>
            </w:r>
          </w:p>
        </w:tc>
        <w:tc>
          <w:tcPr>
            <w:tcW w:w="960" w:type="dxa"/>
          </w:tcPr>
          <w:p w14:paraId="1D6E72D1" w14:textId="77777777" w:rsidR="00EA7905" w:rsidRDefault="00EA7905" w:rsidP="00926FE8">
            <w:r>
              <w:rPr>
                <w:rFonts w:ascii="Wingdings" w:hAnsi="Wingdings"/>
              </w:rPr>
              <w:t>ü</w:t>
            </w:r>
          </w:p>
        </w:tc>
        <w:tc>
          <w:tcPr>
            <w:tcW w:w="960" w:type="dxa"/>
          </w:tcPr>
          <w:p w14:paraId="31377925" w14:textId="77777777" w:rsidR="00EA7905" w:rsidRDefault="00EA7905" w:rsidP="00926FE8"/>
        </w:tc>
        <w:tc>
          <w:tcPr>
            <w:tcW w:w="960" w:type="dxa"/>
          </w:tcPr>
          <w:p w14:paraId="382F4347" w14:textId="77777777" w:rsidR="00EA7905" w:rsidRDefault="00EA7905" w:rsidP="00926FE8"/>
        </w:tc>
        <w:tc>
          <w:tcPr>
            <w:tcW w:w="960" w:type="dxa"/>
          </w:tcPr>
          <w:p w14:paraId="0834D589" w14:textId="77777777" w:rsidR="00EA7905" w:rsidRDefault="00EA7905" w:rsidP="00926FE8"/>
        </w:tc>
        <w:tc>
          <w:tcPr>
            <w:tcW w:w="960" w:type="dxa"/>
          </w:tcPr>
          <w:p w14:paraId="6DF09AF8" w14:textId="77777777" w:rsidR="00EA7905" w:rsidRDefault="00EA7905" w:rsidP="00926FE8">
            <w:r>
              <w:t>C</w:t>
            </w:r>
          </w:p>
        </w:tc>
        <w:tc>
          <w:tcPr>
            <w:tcW w:w="960" w:type="dxa"/>
          </w:tcPr>
          <w:p w14:paraId="427610C2" w14:textId="77777777" w:rsidR="00EA7905" w:rsidRDefault="00EA7905" w:rsidP="00926FE8">
            <w:r>
              <w:t>Where the documents and forms are downloadable from a web page</w:t>
            </w:r>
          </w:p>
        </w:tc>
        <w:tc>
          <w:tcPr>
            <w:tcW w:w="960" w:type="dxa"/>
          </w:tcPr>
          <w:p w14:paraId="466DB546" w14:textId="77777777" w:rsidR="00EA7905" w:rsidRDefault="00EA7905" w:rsidP="00926FE8">
            <w:r>
              <w:t>C.10.1.2.3</w:t>
            </w:r>
          </w:p>
        </w:tc>
      </w:tr>
      <w:tr w:rsidR="00EA7905" w14:paraId="2BE267E8" w14:textId="77777777" w:rsidTr="00926FE8">
        <w:tc>
          <w:tcPr>
            <w:tcW w:w="960" w:type="dxa"/>
          </w:tcPr>
          <w:p w14:paraId="3D9953C0" w14:textId="77777777" w:rsidR="00EA7905" w:rsidRDefault="00EA7905" w:rsidP="00926FE8">
            <w:r>
              <w:t>10.1.2.5</w:t>
            </w:r>
          </w:p>
        </w:tc>
        <w:tc>
          <w:tcPr>
            <w:tcW w:w="960" w:type="dxa"/>
          </w:tcPr>
          <w:p w14:paraId="3E2EBE33" w14:textId="77777777" w:rsidR="00EA7905" w:rsidRDefault="00EA7905" w:rsidP="00926FE8">
            <w:r>
              <w:t>Audio description (pre-recorded)</w:t>
            </w:r>
          </w:p>
        </w:tc>
        <w:tc>
          <w:tcPr>
            <w:tcW w:w="960" w:type="dxa"/>
          </w:tcPr>
          <w:p w14:paraId="22436F04" w14:textId="77777777" w:rsidR="00EA7905" w:rsidRDefault="00EA7905" w:rsidP="00926FE8">
            <w:r>
              <w:rPr>
                <w:rFonts w:ascii="Wingdings" w:hAnsi="Wingdings"/>
              </w:rPr>
              <w:t>ü</w:t>
            </w:r>
          </w:p>
        </w:tc>
        <w:tc>
          <w:tcPr>
            <w:tcW w:w="960" w:type="dxa"/>
          </w:tcPr>
          <w:p w14:paraId="1006A0AE" w14:textId="77777777" w:rsidR="00EA7905" w:rsidRDefault="00EA7905" w:rsidP="00926FE8"/>
        </w:tc>
        <w:tc>
          <w:tcPr>
            <w:tcW w:w="960" w:type="dxa"/>
          </w:tcPr>
          <w:p w14:paraId="694EFDD6" w14:textId="77777777" w:rsidR="00EA7905" w:rsidRDefault="00EA7905" w:rsidP="00926FE8"/>
        </w:tc>
        <w:tc>
          <w:tcPr>
            <w:tcW w:w="960" w:type="dxa"/>
          </w:tcPr>
          <w:p w14:paraId="166CF7A7" w14:textId="77777777" w:rsidR="00EA7905" w:rsidRDefault="00EA7905" w:rsidP="00926FE8"/>
        </w:tc>
        <w:tc>
          <w:tcPr>
            <w:tcW w:w="960" w:type="dxa"/>
          </w:tcPr>
          <w:p w14:paraId="6D656D46" w14:textId="77777777" w:rsidR="00EA7905" w:rsidRDefault="00EA7905" w:rsidP="00926FE8">
            <w:r>
              <w:t>C</w:t>
            </w:r>
          </w:p>
        </w:tc>
        <w:tc>
          <w:tcPr>
            <w:tcW w:w="960" w:type="dxa"/>
          </w:tcPr>
          <w:p w14:paraId="671E0BB1" w14:textId="77777777" w:rsidR="00EA7905" w:rsidRDefault="00EA7905" w:rsidP="00926FE8">
            <w:r>
              <w:t xml:space="preserve">Where the documents and forms are </w:t>
            </w:r>
            <w:r>
              <w:lastRenderedPageBreak/>
              <w:t>downloadable from a web page</w:t>
            </w:r>
          </w:p>
        </w:tc>
        <w:tc>
          <w:tcPr>
            <w:tcW w:w="960" w:type="dxa"/>
          </w:tcPr>
          <w:p w14:paraId="06B3697C" w14:textId="77777777" w:rsidR="00EA7905" w:rsidRDefault="00EA7905" w:rsidP="00926FE8">
            <w:r>
              <w:lastRenderedPageBreak/>
              <w:t>C.10.1.2.5</w:t>
            </w:r>
          </w:p>
        </w:tc>
      </w:tr>
      <w:tr w:rsidR="00EA7905" w14:paraId="779EE945" w14:textId="77777777" w:rsidTr="00926FE8">
        <w:tc>
          <w:tcPr>
            <w:tcW w:w="960" w:type="dxa"/>
          </w:tcPr>
          <w:p w14:paraId="27B8E90E" w14:textId="77777777" w:rsidR="00EA7905" w:rsidRDefault="00EA7905" w:rsidP="00926FE8">
            <w:r>
              <w:t>10.1.3.1</w:t>
            </w:r>
          </w:p>
        </w:tc>
        <w:tc>
          <w:tcPr>
            <w:tcW w:w="960" w:type="dxa"/>
          </w:tcPr>
          <w:p w14:paraId="7BD17348" w14:textId="77777777" w:rsidR="00EA7905" w:rsidRDefault="00EA7905" w:rsidP="00926FE8">
            <w:r>
              <w:t>Info and relationships</w:t>
            </w:r>
          </w:p>
        </w:tc>
        <w:tc>
          <w:tcPr>
            <w:tcW w:w="960" w:type="dxa"/>
          </w:tcPr>
          <w:p w14:paraId="2D409003" w14:textId="77777777" w:rsidR="00EA7905" w:rsidRDefault="00EA7905" w:rsidP="00926FE8">
            <w:r>
              <w:rPr>
                <w:rFonts w:ascii="Wingdings" w:hAnsi="Wingdings"/>
              </w:rPr>
              <w:t>ü</w:t>
            </w:r>
          </w:p>
        </w:tc>
        <w:tc>
          <w:tcPr>
            <w:tcW w:w="960" w:type="dxa"/>
          </w:tcPr>
          <w:p w14:paraId="20E18A80" w14:textId="77777777" w:rsidR="00EA7905" w:rsidRDefault="00EA7905" w:rsidP="00926FE8"/>
        </w:tc>
        <w:tc>
          <w:tcPr>
            <w:tcW w:w="960" w:type="dxa"/>
          </w:tcPr>
          <w:p w14:paraId="078B07F3" w14:textId="77777777" w:rsidR="00EA7905" w:rsidRDefault="00EA7905" w:rsidP="00926FE8"/>
        </w:tc>
        <w:tc>
          <w:tcPr>
            <w:tcW w:w="960" w:type="dxa"/>
          </w:tcPr>
          <w:p w14:paraId="7BBCB8A2" w14:textId="77777777" w:rsidR="00EA7905" w:rsidRDefault="00EA7905" w:rsidP="00926FE8"/>
        </w:tc>
        <w:tc>
          <w:tcPr>
            <w:tcW w:w="960" w:type="dxa"/>
          </w:tcPr>
          <w:p w14:paraId="12042A5F" w14:textId="77777777" w:rsidR="00EA7905" w:rsidRDefault="00EA7905" w:rsidP="00926FE8">
            <w:r>
              <w:t>C</w:t>
            </w:r>
          </w:p>
        </w:tc>
        <w:tc>
          <w:tcPr>
            <w:tcW w:w="960" w:type="dxa"/>
          </w:tcPr>
          <w:p w14:paraId="44DA3A61" w14:textId="77777777" w:rsidR="00EA7905" w:rsidRDefault="00EA7905" w:rsidP="00926FE8">
            <w:r>
              <w:t>Where the documents and forms are downloadable from a web page</w:t>
            </w:r>
          </w:p>
        </w:tc>
        <w:tc>
          <w:tcPr>
            <w:tcW w:w="960" w:type="dxa"/>
          </w:tcPr>
          <w:p w14:paraId="02FE7A1A" w14:textId="77777777" w:rsidR="00EA7905" w:rsidRDefault="00EA7905" w:rsidP="00926FE8">
            <w:r>
              <w:t>C.10.1.3.1</w:t>
            </w:r>
          </w:p>
        </w:tc>
      </w:tr>
      <w:tr w:rsidR="00EA7905" w14:paraId="5D73FD89" w14:textId="77777777" w:rsidTr="00926FE8">
        <w:tc>
          <w:tcPr>
            <w:tcW w:w="960" w:type="dxa"/>
          </w:tcPr>
          <w:p w14:paraId="2667F441" w14:textId="77777777" w:rsidR="00EA7905" w:rsidRDefault="00EA7905" w:rsidP="00926FE8">
            <w:r>
              <w:t>10.1.3.2</w:t>
            </w:r>
          </w:p>
        </w:tc>
        <w:tc>
          <w:tcPr>
            <w:tcW w:w="960" w:type="dxa"/>
          </w:tcPr>
          <w:p w14:paraId="7D1239A7" w14:textId="77777777" w:rsidR="00EA7905" w:rsidRDefault="00EA7905" w:rsidP="00926FE8">
            <w:r>
              <w:t>Meaningful sequence</w:t>
            </w:r>
          </w:p>
        </w:tc>
        <w:tc>
          <w:tcPr>
            <w:tcW w:w="960" w:type="dxa"/>
          </w:tcPr>
          <w:p w14:paraId="3F3AA5EB" w14:textId="77777777" w:rsidR="00EA7905" w:rsidRDefault="00EA7905" w:rsidP="00926FE8">
            <w:r>
              <w:rPr>
                <w:rFonts w:ascii="Wingdings" w:hAnsi="Wingdings"/>
              </w:rPr>
              <w:t>ü</w:t>
            </w:r>
          </w:p>
        </w:tc>
        <w:tc>
          <w:tcPr>
            <w:tcW w:w="960" w:type="dxa"/>
          </w:tcPr>
          <w:p w14:paraId="47FBF1BA" w14:textId="77777777" w:rsidR="00EA7905" w:rsidRDefault="00EA7905" w:rsidP="00926FE8"/>
        </w:tc>
        <w:tc>
          <w:tcPr>
            <w:tcW w:w="960" w:type="dxa"/>
          </w:tcPr>
          <w:p w14:paraId="27753FBE" w14:textId="77777777" w:rsidR="00EA7905" w:rsidRDefault="00EA7905" w:rsidP="00926FE8"/>
        </w:tc>
        <w:tc>
          <w:tcPr>
            <w:tcW w:w="960" w:type="dxa"/>
          </w:tcPr>
          <w:p w14:paraId="581B2753" w14:textId="77777777" w:rsidR="00EA7905" w:rsidRDefault="00EA7905" w:rsidP="00926FE8"/>
        </w:tc>
        <w:tc>
          <w:tcPr>
            <w:tcW w:w="960" w:type="dxa"/>
          </w:tcPr>
          <w:p w14:paraId="24C08A0C" w14:textId="77777777" w:rsidR="00EA7905" w:rsidRDefault="00EA7905" w:rsidP="00926FE8">
            <w:r>
              <w:t>C</w:t>
            </w:r>
          </w:p>
        </w:tc>
        <w:tc>
          <w:tcPr>
            <w:tcW w:w="960" w:type="dxa"/>
          </w:tcPr>
          <w:p w14:paraId="097CC19C" w14:textId="77777777" w:rsidR="00EA7905" w:rsidRDefault="00EA7905" w:rsidP="00926FE8">
            <w:r>
              <w:t>Where the documents and forms are downloadable from a web page</w:t>
            </w:r>
          </w:p>
        </w:tc>
        <w:tc>
          <w:tcPr>
            <w:tcW w:w="960" w:type="dxa"/>
          </w:tcPr>
          <w:p w14:paraId="121C2995" w14:textId="77777777" w:rsidR="00EA7905" w:rsidRDefault="00EA7905" w:rsidP="00926FE8">
            <w:r>
              <w:t>C.10.1.3.2</w:t>
            </w:r>
          </w:p>
        </w:tc>
      </w:tr>
      <w:tr w:rsidR="00EA7905" w14:paraId="67894DB4" w14:textId="77777777" w:rsidTr="00926FE8">
        <w:tc>
          <w:tcPr>
            <w:tcW w:w="960" w:type="dxa"/>
          </w:tcPr>
          <w:p w14:paraId="45D26AC1" w14:textId="77777777" w:rsidR="00EA7905" w:rsidRDefault="00EA7905" w:rsidP="00926FE8">
            <w:r>
              <w:t>10.1.3.3</w:t>
            </w:r>
          </w:p>
        </w:tc>
        <w:tc>
          <w:tcPr>
            <w:tcW w:w="960" w:type="dxa"/>
          </w:tcPr>
          <w:p w14:paraId="34563CDD" w14:textId="77777777" w:rsidR="00EA7905" w:rsidRDefault="00EA7905" w:rsidP="00926FE8">
            <w:r>
              <w:t>Sensory characteristics</w:t>
            </w:r>
          </w:p>
        </w:tc>
        <w:tc>
          <w:tcPr>
            <w:tcW w:w="960" w:type="dxa"/>
          </w:tcPr>
          <w:p w14:paraId="6B69C073" w14:textId="77777777" w:rsidR="00EA7905" w:rsidRDefault="00EA7905" w:rsidP="00926FE8">
            <w:r>
              <w:rPr>
                <w:rFonts w:ascii="Wingdings" w:hAnsi="Wingdings"/>
              </w:rPr>
              <w:t>ü</w:t>
            </w:r>
          </w:p>
        </w:tc>
        <w:tc>
          <w:tcPr>
            <w:tcW w:w="960" w:type="dxa"/>
          </w:tcPr>
          <w:p w14:paraId="5308F7A2" w14:textId="77777777" w:rsidR="00EA7905" w:rsidRDefault="00EA7905" w:rsidP="00926FE8"/>
        </w:tc>
        <w:tc>
          <w:tcPr>
            <w:tcW w:w="960" w:type="dxa"/>
          </w:tcPr>
          <w:p w14:paraId="1A10E56F" w14:textId="77777777" w:rsidR="00EA7905" w:rsidRDefault="00EA7905" w:rsidP="00926FE8"/>
        </w:tc>
        <w:tc>
          <w:tcPr>
            <w:tcW w:w="960" w:type="dxa"/>
          </w:tcPr>
          <w:p w14:paraId="153E962A" w14:textId="77777777" w:rsidR="00EA7905" w:rsidRDefault="00EA7905" w:rsidP="00926FE8"/>
        </w:tc>
        <w:tc>
          <w:tcPr>
            <w:tcW w:w="960" w:type="dxa"/>
          </w:tcPr>
          <w:p w14:paraId="1D137DA3" w14:textId="77777777" w:rsidR="00EA7905" w:rsidRDefault="00EA7905" w:rsidP="00926FE8">
            <w:r>
              <w:t>C</w:t>
            </w:r>
          </w:p>
        </w:tc>
        <w:tc>
          <w:tcPr>
            <w:tcW w:w="960" w:type="dxa"/>
          </w:tcPr>
          <w:p w14:paraId="0FC7886C" w14:textId="77777777" w:rsidR="00EA7905" w:rsidRDefault="00EA7905" w:rsidP="00926FE8">
            <w:r>
              <w:t>Where the documents and forms are downloadable from a web page</w:t>
            </w:r>
          </w:p>
        </w:tc>
        <w:tc>
          <w:tcPr>
            <w:tcW w:w="960" w:type="dxa"/>
          </w:tcPr>
          <w:p w14:paraId="74C93F2B" w14:textId="77777777" w:rsidR="00EA7905" w:rsidRDefault="00EA7905" w:rsidP="00926FE8">
            <w:r>
              <w:t>C.10.1.3.3</w:t>
            </w:r>
          </w:p>
        </w:tc>
      </w:tr>
      <w:tr w:rsidR="00EA7905" w14:paraId="1E25636E" w14:textId="77777777" w:rsidTr="00926FE8">
        <w:tc>
          <w:tcPr>
            <w:tcW w:w="960" w:type="dxa"/>
          </w:tcPr>
          <w:p w14:paraId="1976E09D" w14:textId="77777777" w:rsidR="00EA7905" w:rsidRDefault="00EA7905" w:rsidP="00926FE8">
            <w:r>
              <w:t>10.1.3.4</w:t>
            </w:r>
          </w:p>
        </w:tc>
        <w:tc>
          <w:tcPr>
            <w:tcW w:w="960" w:type="dxa"/>
          </w:tcPr>
          <w:p w14:paraId="0093A1EF" w14:textId="77777777" w:rsidR="00EA7905" w:rsidRDefault="00EA7905" w:rsidP="00926FE8">
            <w:r>
              <w:t>Orientation</w:t>
            </w:r>
          </w:p>
        </w:tc>
        <w:tc>
          <w:tcPr>
            <w:tcW w:w="960" w:type="dxa"/>
          </w:tcPr>
          <w:p w14:paraId="3AB7F876" w14:textId="77777777" w:rsidR="00EA7905" w:rsidRDefault="00EA7905" w:rsidP="00926FE8">
            <w:r>
              <w:rPr>
                <w:rFonts w:ascii="Wingdings" w:hAnsi="Wingdings"/>
              </w:rPr>
              <w:t>ü</w:t>
            </w:r>
          </w:p>
        </w:tc>
        <w:tc>
          <w:tcPr>
            <w:tcW w:w="960" w:type="dxa"/>
          </w:tcPr>
          <w:p w14:paraId="3EC387E8" w14:textId="77777777" w:rsidR="00EA7905" w:rsidRDefault="00EA7905" w:rsidP="00926FE8">
            <w:r>
              <w:rPr>
                <w:rFonts w:ascii="Wingdings" w:hAnsi="Wingdings"/>
              </w:rPr>
              <w:t>ü</w:t>
            </w:r>
          </w:p>
        </w:tc>
        <w:tc>
          <w:tcPr>
            <w:tcW w:w="960" w:type="dxa"/>
          </w:tcPr>
          <w:p w14:paraId="6E41A7B2" w14:textId="77777777" w:rsidR="00EA7905" w:rsidRDefault="00EA7905" w:rsidP="00926FE8"/>
        </w:tc>
        <w:tc>
          <w:tcPr>
            <w:tcW w:w="960" w:type="dxa"/>
          </w:tcPr>
          <w:p w14:paraId="67CB3E63" w14:textId="77777777" w:rsidR="00EA7905" w:rsidRDefault="00EA7905" w:rsidP="00926FE8"/>
        </w:tc>
        <w:tc>
          <w:tcPr>
            <w:tcW w:w="960" w:type="dxa"/>
          </w:tcPr>
          <w:p w14:paraId="7B255D5D" w14:textId="77777777" w:rsidR="00EA7905" w:rsidRDefault="00EA7905" w:rsidP="00926FE8">
            <w:r>
              <w:t>C</w:t>
            </w:r>
          </w:p>
        </w:tc>
        <w:tc>
          <w:tcPr>
            <w:tcW w:w="960" w:type="dxa"/>
          </w:tcPr>
          <w:p w14:paraId="637BAD39" w14:textId="77777777" w:rsidR="00EA7905" w:rsidRDefault="00EA7905" w:rsidP="00926FE8">
            <w:r>
              <w:t>Where the documents and forms are downloadable from a web page</w:t>
            </w:r>
          </w:p>
        </w:tc>
        <w:tc>
          <w:tcPr>
            <w:tcW w:w="960" w:type="dxa"/>
          </w:tcPr>
          <w:p w14:paraId="1AB1480A" w14:textId="77777777" w:rsidR="00EA7905" w:rsidRDefault="00EA7905" w:rsidP="00926FE8">
            <w:r>
              <w:t>C.10.1.3.4</w:t>
            </w:r>
          </w:p>
        </w:tc>
      </w:tr>
      <w:tr w:rsidR="00EA7905" w14:paraId="0ECFD811" w14:textId="77777777" w:rsidTr="00926FE8">
        <w:tc>
          <w:tcPr>
            <w:tcW w:w="960" w:type="dxa"/>
          </w:tcPr>
          <w:p w14:paraId="1B64247E" w14:textId="77777777" w:rsidR="00EA7905" w:rsidRDefault="00EA7905" w:rsidP="00926FE8">
            <w:r>
              <w:t>10.1.3.5</w:t>
            </w:r>
          </w:p>
        </w:tc>
        <w:tc>
          <w:tcPr>
            <w:tcW w:w="960" w:type="dxa"/>
          </w:tcPr>
          <w:p w14:paraId="6BD8ABB8" w14:textId="77777777" w:rsidR="00EA7905" w:rsidRDefault="00EA7905" w:rsidP="00926FE8">
            <w:r>
              <w:t>Identify input purpose</w:t>
            </w:r>
          </w:p>
        </w:tc>
        <w:tc>
          <w:tcPr>
            <w:tcW w:w="960" w:type="dxa"/>
          </w:tcPr>
          <w:p w14:paraId="7240A9A7" w14:textId="77777777" w:rsidR="00EA7905" w:rsidRDefault="00EA7905" w:rsidP="00926FE8">
            <w:r>
              <w:rPr>
                <w:rFonts w:ascii="Wingdings" w:hAnsi="Wingdings"/>
              </w:rPr>
              <w:t>ü</w:t>
            </w:r>
          </w:p>
        </w:tc>
        <w:tc>
          <w:tcPr>
            <w:tcW w:w="960" w:type="dxa"/>
          </w:tcPr>
          <w:p w14:paraId="35B95697" w14:textId="77777777" w:rsidR="00EA7905" w:rsidRDefault="00EA7905" w:rsidP="00926FE8">
            <w:r>
              <w:rPr>
                <w:rFonts w:ascii="Wingdings" w:hAnsi="Wingdings"/>
              </w:rPr>
              <w:t>ü</w:t>
            </w:r>
          </w:p>
        </w:tc>
        <w:tc>
          <w:tcPr>
            <w:tcW w:w="960" w:type="dxa"/>
          </w:tcPr>
          <w:p w14:paraId="223BC07D" w14:textId="77777777" w:rsidR="00EA7905" w:rsidRDefault="00EA7905" w:rsidP="00926FE8"/>
        </w:tc>
        <w:tc>
          <w:tcPr>
            <w:tcW w:w="960" w:type="dxa"/>
          </w:tcPr>
          <w:p w14:paraId="695448E2" w14:textId="77777777" w:rsidR="00EA7905" w:rsidRDefault="00EA7905" w:rsidP="00926FE8"/>
        </w:tc>
        <w:tc>
          <w:tcPr>
            <w:tcW w:w="960" w:type="dxa"/>
          </w:tcPr>
          <w:p w14:paraId="617CFF42" w14:textId="77777777" w:rsidR="00EA7905" w:rsidRDefault="00EA7905" w:rsidP="00926FE8">
            <w:r>
              <w:t>C</w:t>
            </w:r>
          </w:p>
        </w:tc>
        <w:tc>
          <w:tcPr>
            <w:tcW w:w="960" w:type="dxa"/>
          </w:tcPr>
          <w:p w14:paraId="13597C2B" w14:textId="77777777" w:rsidR="00EA7905" w:rsidRDefault="00EA7905" w:rsidP="00926FE8">
            <w:r>
              <w:t>Where the documents and forms are downloadable from a web page</w:t>
            </w:r>
          </w:p>
        </w:tc>
        <w:tc>
          <w:tcPr>
            <w:tcW w:w="960" w:type="dxa"/>
          </w:tcPr>
          <w:p w14:paraId="6AFD3464" w14:textId="77777777" w:rsidR="00EA7905" w:rsidRDefault="00EA7905" w:rsidP="00926FE8">
            <w:r>
              <w:t>C.10.1.3.5</w:t>
            </w:r>
          </w:p>
        </w:tc>
      </w:tr>
      <w:tr w:rsidR="00EA7905" w14:paraId="4335DA3B" w14:textId="77777777" w:rsidTr="00926FE8">
        <w:tc>
          <w:tcPr>
            <w:tcW w:w="960" w:type="dxa"/>
          </w:tcPr>
          <w:p w14:paraId="56A0C1D7" w14:textId="77777777" w:rsidR="00EA7905" w:rsidRDefault="00EA7905" w:rsidP="00926FE8">
            <w:r>
              <w:t>10.1.4.1</w:t>
            </w:r>
          </w:p>
        </w:tc>
        <w:tc>
          <w:tcPr>
            <w:tcW w:w="960" w:type="dxa"/>
          </w:tcPr>
          <w:p w14:paraId="703941C0" w14:textId="77777777" w:rsidR="00EA7905" w:rsidRDefault="00EA7905" w:rsidP="00926FE8">
            <w:r>
              <w:t>Use of colour</w:t>
            </w:r>
          </w:p>
        </w:tc>
        <w:tc>
          <w:tcPr>
            <w:tcW w:w="960" w:type="dxa"/>
          </w:tcPr>
          <w:p w14:paraId="5F9C4B20" w14:textId="77777777" w:rsidR="00EA7905" w:rsidRDefault="00EA7905" w:rsidP="00926FE8">
            <w:r>
              <w:rPr>
                <w:rFonts w:ascii="Wingdings" w:hAnsi="Wingdings"/>
              </w:rPr>
              <w:t>ü</w:t>
            </w:r>
          </w:p>
        </w:tc>
        <w:tc>
          <w:tcPr>
            <w:tcW w:w="960" w:type="dxa"/>
          </w:tcPr>
          <w:p w14:paraId="09FAE584" w14:textId="77777777" w:rsidR="00EA7905" w:rsidRDefault="00EA7905" w:rsidP="00926FE8"/>
        </w:tc>
        <w:tc>
          <w:tcPr>
            <w:tcW w:w="960" w:type="dxa"/>
          </w:tcPr>
          <w:p w14:paraId="7943B917" w14:textId="77777777" w:rsidR="00EA7905" w:rsidRDefault="00EA7905" w:rsidP="00926FE8"/>
        </w:tc>
        <w:tc>
          <w:tcPr>
            <w:tcW w:w="960" w:type="dxa"/>
          </w:tcPr>
          <w:p w14:paraId="362093C7" w14:textId="77777777" w:rsidR="00EA7905" w:rsidRDefault="00EA7905" w:rsidP="00926FE8"/>
        </w:tc>
        <w:tc>
          <w:tcPr>
            <w:tcW w:w="960" w:type="dxa"/>
          </w:tcPr>
          <w:p w14:paraId="1AD20CD7" w14:textId="77777777" w:rsidR="00EA7905" w:rsidRDefault="00EA7905" w:rsidP="00926FE8">
            <w:r>
              <w:t>C</w:t>
            </w:r>
          </w:p>
        </w:tc>
        <w:tc>
          <w:tcPr>
            <w:tcW w:w="960" w:type="dxa"/>
          </w:tcPr>
          <w:p w14:paraId="07435BE4" w14:textId="77777777" w:rsidR="00EA7905" w:rsidRDefault="00EA7905" w:rsidP="00926FE8">
            <w:r>
              <w:t>Where the documents and forms are downloadable from a web page</w:t>
            </w:r>
          </w:p>
        </w:tc>
        <w:tc>
          <w:tcPr>
            <w:tcW w:w="960" w:type="dxa"/>
          </w:tcPr>
          <w:p w14:paraId="3E28EDC1" w14:textId="77777777" w:rsidR="00EA7905" w:rsidRDefault="00EA7905" w:rsidP="00926FE8">
            <w:r>
              <w:t>C.10.1.4.1</w:t>
            </w:r>
          </w:p>
        </w:tc>
      </w:tr>
      <w:tr w:rsidR="00EA7905" w14:paraId="25E0DB6C" w14:textId="77777777" w:rsidTr="00926FE8">
        <w:tc>
          <w:tcPr>
            <w:tcW w:w="960" w:type="dxa"/>
          </w:tcPr>
          <w:p w14:paraId="0401F077" w14:textId="77777777" w:rsidR="00EA7905" w:rsidRDefault="00EA7905" w:rsidP="00926FE8">
            <w:r>
              <w:t>10.1.4.2</w:t>
            </w:r>
          </w:p>
        </w:tc>
        <w:tc>
          <w:tcPr>
            <w:tcW w:w="960" w:type="dxa"/>
          </w:tcPr>
          <w:p w14:paraId="5972AF57" w14:textId="77777777" w:rsidR="00EA7905" w:rsidRDefault="00EA7905" w:rsidP="00926FE8">
            <w:r>
              <w:t>Audio control</w:t>
            </w:r>
          </w:p>
        </w:tc>
        <w:tc>
          <w:tcPr>
            <w:tcW w:w="960" w:type="dxa"/>
          </w:tcPr>
          <w:p w14:paraId="1FBD7998" w14:textId="77777777" w:rsidR="00EA7905" w:rsidRDefault="00EA7905" w:rsidP="00926FE8">
            <w:r>
              <w:rPr>
                <w:rFonts w:ascii="Wingdings" w:hAnsi="Wingdings"/>
              </w:rPr>
              <w:t>ü</w:t>
            </w:r>
          </w:p>
        </w:tc>
        <w:tc>
          <w:tcPr>
            <w:tcW w:w="960" w:type="dxa"/>
          </w:tcPr>
          <w:p w14:paraId="42EE7FA8" w14:textId="77777777" w:rsidR="00EA7905" w:rsidRDefault="00EA7905" w:rsidP="00926FE8"/>
        </w:tc>
        <w:tc>
          <w:tcPr>
            <w:tcW w:w="960" w:type="dxa"/>
          </w:tcPr>
          <w:p w14:paraId="52A415CA" w14:textId="77777777" w:rsidR="00EA7905" w:rsidRDefault="00EA7905" w:rsidP="00926FE8"/>
        </w:tc>
        <w:tc>
          <w:tcPr>
            <w:tcW w:w="960" w:type="dxa"/>
          </w:tcPr>
          <w:p w14:paraId="7BE4C457" w14:textId="77777777" w:rsidR="00EA7905" w:rsidRDefault="00EA7905" w:rsidP="00926FE8"/>
        </w:tc>
        <w:tc>
          <w:tcPr>
            <w:tcW w:w="960" w:type="dxa"/>
          </w:tcPr>
          <w:p w14:paraId="124D3545" w14:textId="77777777" w:rsidR="00EA7905" w:rsidRDefault="00EA7905" w:rsidP="00926FE8">
            <w:r>
              <w:t>C</w:t>
            </w:r>
          </w:p>
        </w:tc>
        <w:tc>
          <w:tcPr>
            <w:tcW w:w="960" w:type="dxa"/>
          </w:tcPr>
          <w:p w14:paraId="37014EB1" w14:textId="77777777" w:rsidR="00EA7905" w:rsidRDefault="00EA7905" w:rsidP="00926FE8">
            <w:r>
              <w:t>Where the documents and forms are downloadable from a web page</w:t>
            </w:r>
          </w:p>
        </w:tc>
        <w:tc>
          <w:tcPr>
            <w:tcW w:w="960" w:type="dxa"/>
          </w:tcPr>
          <w:p w14:paraId="48349FBC" w14:textId="77777777" w:rsidR="00EA7905" w:rsidRDefault="00EA7905" w:rsidP="00926FE8">
            <w:r>
              <w:t>C.10.1.4.2</w:t>
            </w:r>
          </w:p>
        </w:tc>
      </w:tr>
      <w:tr w:rsidR="00EA7905" w14:paraId="137AD8B2" w14:textId="77777777" w:rsidTr="00926FE8">
        <w:tc>
          <w:tcPr>
            <w:tcW w:w="960" w:type="dxa"/>
          </w:tcPr>
          <w:p w14:paraId="3E4E75D5" w14:textId="77777777" w:rsidR="00EA7905" w:rsidRDefault="00EA7905" w:rsidP="00926FE8">
            <w:r>
              <w:t>10.1.4.3</w:t>
            </w:r>
          </w:p>
        </w:tc>
        <w:tc>
          <w:tcPr>
            <w:tcW w:w="960" w:type="dxa"/>
          </w:tcPr>
          <w:p w14:paraId="630B3DAD" w14:textId="77777777" w:rsidR="00EA7905" w:rsidRDefault="00EA7905" w:rsidP="00926FE8">
            <w:r>
              <w:t>Contrast (minimum)</w:t>
            </w:r>
          </w:p>
        </w:tc>
        <w:tc>
          <w:tcPr>
            <w:tcW w:w="960" w:type="dxa"/>
          </w:tcPr>
          <w:p w14:paraId="4149F2C2" w14:textId="77777777" w:rsidR="00EA7905" w:rsidRDefault="00EA7905" w:rsidP="00926FE8">
            <w:r>
              <w:rPr>
                <w:rFonts w:ascii="Wingdings" w:hAnsi="Wingdings"/>
              </w:rPr>
              <w:t>ü</w:t>
            </w:r>
          </w:p>
        </w:tc>
        <w:tc>
          <w:tcPr>
            <w:tcW w:w="960" w:type="dxa"/>
          </w:tcPr>
          <w:p w14:paraId="4CF2DF4E" w14:textId="77777777" w:rsidR="00EA7905" w:rsidRDefault="00EA7905" w:rsidP="00926FE8"/>
        </w:tc>
        <w:tc>
          <w:tcPr>
            <w:tcW w:w="960" w:type="dxa"/>
          </w:tcPr>
          <w:p w14:paraId="1C6DA395" w14:textId="77777777" w:rsidR="00EA7905" w:rsidRDefault="00EA7905" w:rsidP="00926FE8"/>
        </w:tc>
        <w:tc>
          <w:tcPr>
            <w:tcW w:w="960" w:type="dxa"/>
          </w:tcPr>
          <w:p w14:paraId="3529425A" w14:textId="77777777" w:rsidR="00EA7905" w:rsidRDefault="00EA7905" w:rsidP="00926FE8"/>
        </w:tc>
        <w:tc>
          <w:tcPr>
            <w:tcW w:w="960" w:type="dxa"/>
          </w:tcPr>
          <w:p w14:paraId="0AE34B85" w14:textId="77777777" w:rsidR="00EA7905" w:rsidRDefault="00EA7905" w:rsidP="00926FE8">
            <w:r>
              <w:t>C</w:t>
            </w:r>
          </w:p>
        </w:tc>
        <w:tc>
          <w:tcPr>
            <w:tcW w:w="960" w:type="dxa"/>
          </w:tcPr>
          <w:p w14:paraId="4CD4D21B" w14:textId="77777777" w:rsidR="00EA7905" w:rsidRDefault="00EA7905" w:rsidP="00926FE8">
            <w:r>
              <w:t>Where the documents and forms are downloadable from a web page</w:t>
            </w:r>
          </w:p>
        </w:tc>
        <w:tc>
          <w:tcPr>
            <w:tcW w:w="960" w:type="dxa"/>
          </w:tcPr>
          <w:p w14:paraId="1B8D36C5" w14:textId="77777777" w:rsidR="00EA7905" w:rsidRDefault="00EA7905" w:rsidP="00926FE8">
            <w:r>
              <w:t>C.10.1.4.3</w:t>
            </w:r>
          </w:p>
        </w:tc>
      </w:tr>
      <w:tr w:rsidR="00EA7905" w14:paraId="317CB14D" w14:textId="77777777" w:rsidTr="00926FE8">
        <w:tc>
          <w:tcPr>
            <w:tcW w:w="960" w:type="dxa"/>
          </w:tcPr>
          <w:p w14:paraId="6AD7CFD2" w14:textId="77777777" w:rsidR="00EA7905" w:rsidRDefault="00EA7905" w:rsidP="00926FE8">
            <w:r>
              <w:t>10.1.4.4</w:t>
            </w:r>
          </w:p>
        </w:tc>
        <w:tc>
          <w:tcPr>
            <w:tcW w:w="960" w:type="dxa"/>
          </w:tcPr>
          <w:p w14:paraId="744C9D1A" w14:textId="77777777" w:rsidR="00EA7905" w:rsidRDefault="00EA7905" w:rsidP="00926FE8">
            <w:r>
              <w:t>Resize text</w:t>
            </w:r>
          </w:p>
        </w:tc>
        <w:tc>
          <w:tcPr>
            <w:tcW w:w="960" w:type="dxa"/>
          </w:tcPr>
          <w:p w14:paraId="3A33EB5A" w14:textId="77777777" w:rsidR="00EA7905" w:rsidRDefault="00EA7905" w:rsidP="00926FE8">
            <w:r>
              <w:rPr>
                <w:rFonts w:ascii="Wingdings" w:hAnsi="Wingdings"/>
              </w:rPr>
              <w:t>ü</w:t>
            </w:r>
          </w:p>
        </w:tc>
        <w:tc>
          <w:tcPr>
            <w:tcW w:w="960" w:type="dxa"/>
          </w:tcPr>
          <w:p w14:paraId="74D8ADBD" w14:textId="77777777" w:rsidR="00EA7905" w:rsidRDefault="00EA7905" w:rsidP="00926FE8"/>
        </w:tc>
        <w:tc>
          <w:tcPr>
            <w:tcW w:w="960" w:type="dxa"/>
          </w:tcPr>
          <w:p w14:paraId="378E27E4" w14:textId="77777777" w:rsidR="00EA7905" w:rsidRDefault="00EA7905" w:rsidP="00926FE8"/>
        </w:tc>
        <w:tc>
          <w:tcPr>
            <w:tcW w:w="960" w:type="dxa"/>
          </w:tcPr>
          <w:p w14:paraId="639D35F6" w14:textId="77777777" w:rsidR="00EA7905" w:rsidRDefault="00EA7905" w:rsidP="00926FE8"/>
        </w:tc>
        <w:tc>
          <w:tcPr>
            <w:tcW w:w="960" w:type="dxa"/>
          </w:tcPr>
          <w:p w14:paraId="212BF9EF" w14:textId="77777777" w:rsidR="00EA7905" w:rsidRDefault="00EA7905" w:rsidP="00926FE8">
            <w:r>
              <w:t>C</w:t>
            </w:r>
          </w:p>
        </w:tc>
        <w:tc>
          <w:tcPr>
            <w:tcW w:w="960" w:type="dxa"/>
          </w:tcPr>
          <w:p w14:paraId="2F1FF7F4" w14:textId="77777777" w:rsidR="00EA7905" w:rsidRDefault="00EA7905" w:rsidP="00926FE8">
            <w:r>
              <w:t xml:space="preserve">Where the documents and forms are </w:t>
            </w:r>
            <w:r>
              <w:lastRenderedPageBreak/>
              <w:t>downloadable from a web page</w:t>
            </w:r>
          </w:p>
        </w:tc>
        <w:tc>
          <w:tcPr>
            <w:tcW w:w="960" w:type="dxa"/>
          </w:tcPr>
          <w:p w14:paraId="787812F8" w14:textId="77777777" w:rsidR="00EA7905" w:rsidRDefault="00EA7905" w:rsidP="00926FE8">
            <w:r>
              <w:lastRenderedPageBreak/>
              <w:t>C.10.1.4.4</w:t>
            </w:r>
          </w:p>
        </w:tc>
      </w:tr>
      <w:tr w:rsidR="00EA7905" w14:paraId="7386FD7A" w14:textId="77777777" w:rsidTr="00926FE8">
        <w:tc>
          <w:tcPr>
            <w:tcW w:w="960" w:type="dxa"/>
          </w:tcPr>
          <w:p w14:paraId="17AA9E88" w14:textId="77777777" w:rsidR="00EA7905" w:rsidRDefault="00EA7905" w:rsidP="00926FE8">
            <w:r>
              <w:t>10.1.4.5</w:t>
            </w:r>
          </w:p>
        </w:tc>
        <w:tc>
          <w:tcPr>
            <w:tcW w:w="960" w:type="dxa"/>
          </w:tcPr>
          <w:p w14:paraId="07908CCB" w14:textId="77777777" w:rsidR="00EA7905" w:rsidRDefault="00EA7905" w:rsidP="00926FE8">
            <w:r>
              <w:t>Images of text</w:t>
            </w:r>
          </w:p>
        </w:tc>
        <w:tc>
          <w:tcPr>
            <w:tcW w:w="960" w:type="dxa"/>
          </w:tcPr>
          <w:p w14:paraId="4F7602DD" w14:textId="77777777" w:rsidR="00EA7905" w:rsidRDefault="00EA7905" w:rsidP="00926FE8">
            <w:r>
              <w:rPr>
                <w:rFonts w:ascii="Wingdings" w:hAnsi="Wingdings"/>
              </w:rPr>
              <w:t>ü</w:t>
            </w:r>
          </w:p>
        </w:tc>
        <w:tc>
          <w:tcPr>
            <w:tcW w:w="960" w:type="dxa"/>
          </w:tcPr>
          <w:p w14:paraId="7D58BE2F" w14:textId="77777777" w:rsidR="00EA7905" w:rsidRDefault="00EA7905" w:rsidP="00926FE8"/>
        </w:tc>
        <w:tc>
          <w:tcPr>
            <w:tcW w:w="960" w:type="dxa"/>
          </w:tcPr>
          <w:p w14:paraId="5085127A" w14:textId="77777777" w:rsidR="00EA7905" w:rsidRDefault="00EA7905" w:rsidP="00926FE8"/>
        </w:tc>
        <w:tc>
          <w:tcPr>
            <w:tcW w:w="960" w:type="dxa"/>
          </w:tcPr>
          <w:p w14:paraId="1C22A079" w14:textId="77777777" w:rsidR="00EA7905" w:rsidRDefault="00EA7905" w:rsidP="00926FE8"/>
        </w:tc>
        <w:tc>
          <w:tcPr>
            <w:tcW w:w="960" w:type="dxa"/>
          </w:tcPr>
          <w:p w14:paraId="777306BD" w14:textId="77777777" w:rsidR="00EA7905" w:rsidRDefault="00EA7905" w:rsidP="00926FE8">
            <w:r>
              <w:t>C</w:t>
            </w:r>
          </w:p>
        </w:tc>
        <w:tc>
          <w:tcPr>
            <w:tcW w:w="960" w:type="dxa"/>
          </w:tcPr>
          <w:p w14:paraId="12D67720" w14:textId="77777777" w:rsidR="00EA7905" w:rsidRDefault="00EA7905" w:rsidP="00926FE8">
            <w:r>
              <w:t>Where the documents and forms are downloadable from a web page</w:t>
            </w:r>
          </w:p>
        </w:tc>
        <w:tc>
          <w:tcPr>
            <w:tcW w:w="960" w:type="dxa"/>
          </w:tcPr>
          <w:p w14:paraId="48A4C0D8" w14:textId="77777777" w:rsidR="00EA7905" w:rsidRDefault="00EA7905" w:rsidP="00926FE8">
            <w:r>
              <w:t>C.10.1.4.5</w:t>
            </w:r>
          </w:p>
        </w:tc>
      </w:tr>
      <w:tr w:rsidR="00EA7905" w14:paraId="6DCE0375" w14:textId="77777777" w:rsidTr="00926FE8">
        <w:tc>
          <w:tcPr>
            <w:tcW w:w="960" w:type="dxa"/>
          </w:tcPr>
          <w:p w14:paraId="1CB71773" w14:textId="77777777" w:rsidR="00EA7905" w:rsidRDefault="00EA7905" w:rsidP="00926FE8">
            <w:r>
              <w:t>10.1.4.10</w:t>
            </w:r>
          </w:p>
        </w:tc>
        <w:tc>
          <w:tcPr>
            <w:tcW w:w="960" w:type="dxa"/>
          </w:tcPr>
          <w:p w14:paraId="370B606F" w14:textId="77777777" w:rsidR="00EA7905" w:rsidRDefault="00EA7905" w:rsidP="00926FE8">
            <w:r>
              <w:t>Reflow</w:t>
            </w:r>
          </w:p>
        </w:tc>
        <w:tc>
          <w:tcPr>
            <w:tcW w:w="960" w:type="dxa"/>
          </w:tcPr>
          <w:p w14:paraId="4A7F4B01" w14:textId="77777777" w:rsidR="00EA7905" w:rsidRDefault="00EA7905" w:rsidP="00926FE8">
            <w:r>
              <w:rPr>
                <w:rFonts w:ascii="Wingdings" w:hAnsi="Wingdings"/>
              </w:rPr>
              <w:t>ü</w:t>
            </w:r>
          </w:p>
        </w:tc>
        <w:tc>
          <w:tcPr>
            <w:tcW w:w="960" w:type="dxa"/>
          </w:tcPr>
          <w:p w14:paraId="106D468C" w14:textId="77777777" w:rsidR="00EA7905" w:rsidRDefault="00EA7905" w:rsidP="00926FE8"/>
        </w:tc>
        <w:tc>
          <w:tcPr>
            <w:tcW w:w="960" w:type="dxa"/>
          </w:tcPr>
          <w:p w14:paraId="4B3832E3" w14:textId="77777777" w:rsidR="00EA7905" w:rsidRDefault="00EA7905" w:rsidP="00926FE8"/>
        </w:tc>
        <w:tc>
          <w:tcPr>
            <w:tcW w:w="960" w:type="dxa"/>
          </w:tcPr>
          <w:p w14:paraId="460519FD" w14:textId="77777777" w:rsidR="00EA7905" w:rsidRDefault="00EA7905" w:rsidP="00926FE8"/>
        </w:tc>
        <w:tc>
          <w:tcPr>
            <w:tcW w:w="960" w:type="dxa"/>
          </w:tcPr>
          <w:p w14:paraId="4CC2CB7D" w14:textId="77777777" w:rsidR="00EA7905" w:rsidRDefault="00EA7905" w:rsidP="00926FE8">
            <w:r>
              <w:t>C</w:t>
            </w:r>
          </w:p>
        </w:tc>
        <w:tc>
          <w:tcPr>
            <w:tcW w:w="960" w:type="dxa"/>
          </w:tcPr>
          <w:p w14:paraId="6805464F" w14:textId="77777777" w:rsidR="00EA7905" w:rsidRDefault="00EA7905" w:rsidP="00926FE8">
            <w:r>
              <w:t>Where the documents and forms are downloadable from a web page</w:t>
            </w:r>
          </w:p>
        </w:tc>
        <w:tc>
          <w:tcPr>
            <w:tcW w:w="960" w:type="dxa"/>
          </w:tcPr>
          <w:p w14:paraId="2D6744FA" w14:textId="77777777" w:rsidR="00EA7905" w:rsidRDefault="00EA7905" w:rsidP="00926FE8">
            <w:r>
              <w:t>C.10.1.4.10</w:t>
            </w:r>
          </w:p>
        </w:tc>
      </w:tr>
      <w:tr w:rsidR="00EA7905" w14:paraId="0DD21D8F" w14:textId="77777777" w:rsidTr="00926FE8">
        <w:tc>
          <w:tcPr>
            <w:tcW w:w="960" w:type="dxa"/>
          </w:tcPr>
          <w:p w14:paraId="13679B23" w14:textId="77777777" w:rsidR="00EA7905" w:rsidRDefault="00EA7905" w:rsidP="00926FE8">
            <w:r>
              <w:t>10.1.4.11</w:t>
            </w:r>
          </w:p>
        </w:tc>
        <w:tc>
          <w:tcPr>
            <w:tcW w:w="960" w:type="dxa"/>
          </w:tcPr>
          <w:p w14:paraId="08B75C78" w14:textId="77777777" w:rsidR="00EA7905" w:rsidRDefault="00EA7905" w:rsidP="00926FE8">
            <w:r>
              <w:t>Non-text contrast</w:t>
            </w:r>
          </w:p>
        </w:tc>
        <w:tc>
          <w:tcPr>
            <w:tcW w:w="960" w:type="dxa"/>
          </w:tcPr>
          <w:p w14:paraId="7D631765" w14:textId="77777777" w:rsidR="00EA7905" w:rsidRDefault="00EA7905" w:rsidP="00926FE8">
            <w:r>
              <w:rPr>
                <w:rFonts w:ascii="Wingdings" w:hAnsi="Wingdings"/>
              </w:rPr>
              <w:t>ü</w:t>
            </w:r>
          </w:p>
        </w:tc>
        <w:tc>
          <w:tcPr>
            <w:tcW w:w="960" w:type="dxa"/>
          </w:tcPr>
          <w:p w14:paraId="5D85798C" w14:textId="77777777" w:rsidR="00EA7905" w:rsidRDefault="00EA7905" w:rsidP="00926FE8"/>
        </w:tc>
        <w:tc>
          <w:tcPr>
            <w:tcW w:w="960" w:type="dxa"/>
          </w:tcPr>
          <w:p w14:paraId="6494D370" w14:textId="77777777" w:rsidR="00EA7905" w:rsidRDefault="00EA7905" w:rsidP="00926FE8"/>
        </w:tc>
        <w:tc>
          <w:tcPr>
            <w:tcW w:w="960" w:type="dxa"/>
          </w:tcPr>
          <w:p w14:paraId="3C8058E3" w14:textId="77777777" w:rsidR="00EA7905" w:rsidRDefault="00EA7905" w:rsidP="00926FE8"/>
        </w:tc>
        <w:tc>
          <w:tcPr>
            <w:tcW w:w="960" w:type="dxa"/>
          </w:tcPr>
          <w:p w14:paraId="22DED735" w14:textId="77777777" w:rsidR="00EA7905" w:rsidRDefault="00EA7905" w:rsidP="00926FE8">
            <w:r>
              <w:t>C</w:t>
            </w:r>
          </w:p>
        </w:tc>
        <w:tc>
          <w:tcPr>
            <w:tcW w:w="960" w:type="dxa"/>
          </w:tcPr>
          <w:p w14:paraId="59F2BE74" w14:textId="77777777" w:rsidR="00EA7905" w:rsidRDefault="00EA7905" w:rsidP="00926FE8">
            <w:r>
              <w:t>Where the documents and forms are downloadable from a web page</w:t>
            </w:r>
          </w:p>
        </w:tc>
        <w:tc>
          <w:tcPr>
            <w:tcW w:w="960" w:type="dxa"/>
          </w:tcPr>
          <w:p w14:paraId="50815CCE" w14:textId="77777777" w:rsidR="00EA7905" w:rsidRDefault="00EA7905" w:rsidP="00926FE8">
            <w:r>
              <w:t>C.10.1.4.11</w:t>
            </w:r>
          </w:p>
        </w:tc>
      </w:tr>
      <w:tr w:rsidR="00EA7905" w14:paraId="6F0E82CD" w14:textId="77777777" w:rsidTr="00926FE8">
        <w:tc>
          <w:tcPr>
            <w:tcW w:w="960" w:type="dxa"/>
          </w:tcPr>
          <w:p w14:paraId="50C4BECE" w14:textId="77777777" w:rsidR="00EA7905" w:rsidRDefault="00EA7905" w:rsidP="00926FE8">
            <w:r>
              <w:t>10.1.4.12</w:t>
            </w:r>
          </w:p>
        </w:tc>
        <w:tc>
          <w:tcPr>
            <w:tcW w:w="960" w:type="dxa"/>
          </w:tcPr>
          <w:p w14:paraId="26D8C618" w14:textId="77777777" w:rsidR="00EA7905" w:rsidRDefault="00EA7905" w:rsidP="00926FE8">
            <w:r>
              <w:t>Text spacing</w:t>
            </w:r>
          </w:p>
        </w:tc>
        <w:tc>
          <w:tcPr>
            <w:tcW w:w="960" w:type="dxa"/>
          </w:tcPr>
          <w:p w14:paraId="653457B7" w14:textId="77777777" w:rsidR="00EA7905" w:rsidRDefault="00EA7905" w:rsidP="00926FE8">
            <w:r>
              <w:rPr>
                <w:rFonts w:ascii="Wingdings" w:hAnsi="Wingdings"/>
              </w:rPr>
              <w:t>ü</w:t>
            </w:r>
          </w:p>
        </w:tc>
        <w:tc>
          <w:tcPr>
            <w:tcW w:w="960" w:type="dxa"/>
          </w:tcPr>
          <w:p w14:paraId="2415EEE2" w14:textId="77777777" w:rsidR="00EA7905" w:rsidRDefault="00EA7905" w:rsidP="00926FE8">
            <w:r>
              <w:rPr>
                <w:rFonts w:ascii="Wingdings" w:hAnsi="Wingdings"/>
              </w:rPr>
              <w:t>ü</w:t>
            </w:r>
          </w:p>
        </w:tc>
        <w:tc>
          <w:tcPr>
            <w:tcW w:w="960" w:type="dxa"/>
          </w:tcPr>
          <w:p w14:paraId="787A210D" w14:textId="77777777" w:rsidR="00EA7905" w:rsidRDefault="00EA7905" w:rsidP="00926FE8"/>
        </w:tc>
        <w:tc>
          <w:tcPr>
            <w:tcW w:w="960" w:type="dxa"/>
          </w:tcPr>
          <w:p w14:paraId="0052DE79" w14:textId="77777777" w:rsidR="00EA7905" w:rsidRDefault="00EA7905" w:rsidP="00926FE8"/>
        </w:tc>
        <w:tc>
          <w:tcPr>
            <w:tcW w:w="960" w:type="dxa"/>
          </w:tcPr>
          <w:p w14:paraId="062D670E" w14:textId="77777777" w:rsidR="00EA7905" w:rsidRDefault="00EA7905" w:rsidP="00926FE8">
            <w:r>
              <w:t>C</w:t>
            </w:r>
          </w:p>
        </w:tc>
        <w:tc>
          <w:tcPr>
            <w:tcW w:w="960" w:type="dxa"/>
          </w:tcPr>
          <w:p w14:paraId="16D7462D" w14:textId="77777777" w:rsidR="00EA7905" w:rsidRDefault="00EA7905" w:rsidP="00926FE8">
            <w:r>
              <w:t>Where the documents and forms are downloadable from a web page</w:t>
            </w:r>
          </w:p>
        </w:tc>
        <w:tc>
          <w:tcPr>
            <w:tcW w:w="960" w:type="dxa"/>
          </w:tcPr>
          <w:p w14:paraId="5BABF623" w14:textId="77777777" w:rsidR="00EA7905" w:rsidRDefault="00EA7905" w:rsidP="00926FE8">
            <w:r>
              <w:t>C.10.1.4.12</w:t>
            </w:r>
          </w:p>
        </w:tc>
      </w:tr>
      <w:tr w:rsidR="00EA7905" w14:paraId="5A282212" w14:textId="77777777" w:rsidTr="00926FE8">
        <w:tc>
          <w:tcPr>
            <w:tcW w:w="960" w:type="dxa"/>
          </w:tcPr>
          <w:p w14:paraId="1ABCF227" w14:textId="77777777" w:rsidR="00EA7905" w:rsidRDefault="00EA7905" w:rsidP="00926FE8">
            <w:r>
              <w:t>10.1.4.13</w:t>
            </w:r>
          </w:p>
        </w:tc>
        <w:tc>
          <w:tcPr>
            <w:tcW w:w="960" w:type="dxa"/>
          </w:tcPr>
          <w:p w14:paraId="5DA2896C" w14:textId="77777777" w:rsidR="00EA7905" w:rsidRDefault="00EA7905" w:rsidP="00926FE8">
            <w:r>
              <w:t>Content on hover or focus</w:t>
            </w:r>
          </w:p>
        </w:tc>
        <w:tc>
          <w:tcPr>
            <w:tcW w:w="960" w:type="dxa"/>
          </w:tcPr>
          <w:p w14:paraId="3F7EEA79" w14:textId="77777777" w:rsidR="00EA7905" w:rsidRDefault="00EA7905" w:rsidP="00926FE8">
            <w:r>
              <w:rPr>
                <w:rFonts w:ascii="Wingdings" w:hAnsi="Wingdings"/>
              </w:rPr>
              <w:t>ü</w:t>
            </w:r>
          </w:p>
        </w:tc>
        <w:tc>
          <w:tcPr>
            <w:tcW w:w="960" w:type="dxa"/>
          </w:tcPr>
          <w:p w14:paraId="02F5EF90" w14:textId="77777777" w:rsidR="00EA7905" w:rsidRDefault="00EA7905" w:rsidP="00926FE8">
            <w:r>
              <w:rPr>
                <w:rFonts w:ascii="Wingdings" w:hAnsi="Wingdings"/>
              </w:rPr>
              <w:t>ü</w:t>
            </w:r>
          </w:p>
        </w:tc>
        <w:tc>
          <w:tcPr>
            <w:tcW w:w="960" w:type="dxa"/>
          </w:tcPr>
          <w:p w14:paraId="2FF4255B" w14:textId="77777777" w:rsidR="00EA7905" w:rsidRDefault="00EA7905" w:rsidP="00926FE8"/>
        </w:tc>
        <w:tc>
          <w:tcPr>
            <w:tcW w:w="960" w:type="dxa"/>
          </w:tcPr>
          <w:p w14:paraId="4449D6D2" w14:textId="77777777" w:rsidR="00EA7905" w:rsidRDefault="00EA7905" w:rsidP="00926FE8"/>
        </w:tc>
        <w:tc>
          <w:tcPr>
            <w:tcW w:w="960" w:type="dxa"/>
          </w:tcPr>
          <w:p w14:paraId="5FC3210F" w14:textId="77777777" w:rsidR="00EA7905" w:rsidRDefault="00EA7905" w:rsidP="00926FE8">
            <w:r>
              <w:t>C</w:t>
            </w:r>
          </w:p>
        </w:tc>
        <w:tc>
          <w:tcPr>
            <w:tcW w:w="960" w:type="dxa"/>
          </w:tcPr>
          <w:p w14:paraId="5BD8366E" w14:textId="77777777" w:rsidR="00EA7905" w:rsidRDefault="00EA7905" w:rsidP="00926FE8">
            <w:r>
              <w:t>Where the documents and forms are downloadable from a web page</w:t>
            </w:r>
          </w:p>
        </w:tc>
        <w:tc>
          <w:tcPr>
            <w:tcW w:w="960" w:type="dxa"/>
          </w:tcPr>
          <w:p w14:paraId="10AD0F14" w14:textId="77777777" w:rsidR="00EA7905" w:rsidRDefault="00EA7905" w:rsidP="00926FE8">
            <w:r>
              <w:t>C.10.1.4.13</w:t>
            </w:r>
          </w:p>
        </w:tc>
      </w:tr>
      <w:tr w:rsidR="00EA7905" w14:paraId="2CEA168B" w14:textId="77777777" w:rsidTr="00926FE8">
        <w:tc>
          <w:tcPr>
            <w:tcW w:w="960" w:type="dxa"/>
          </w:tcPr>
          <w:p w14:paraId="50AFE208" w14:textId="77777777" w:rsidR="00EA7905" w:rsidRDefault="00EA7905" w:rsidP="00926FE8">
            <w:r>
              <w:t>10.2.1.1</w:t>
            </w:r>
          </w:p>
        </w:tc>
        <w:tc>
          <w:tcPr>
            <w:tcW w:w="960" w:type="dxa"/>
          </w:tcPr>
          <w:p w14:paraId="067F306A" w14:textId="77777777" w:rsidR="00EA7905" w:rsidRDefault="00EA7905" w:rsidP="00926FE8">
            <w:r>
              <w:t>Keyboard</w:t>
            </w:r>
          </w:p>
        </w:tc>
        <w:tc>
          <w:tcPr>
            <w:tcW w:w="960" w:type="dxa"/>
          </w:tcPr>
          <w:p w14:paraId="58710E60" w14:textId="77777777" w:rsidR="00EA7905" w:rsidRDefault="00EA7905" w:rsidP="00926FE8"/>
        </w:tc>
        <w:tc>
          <w:tcPr>
            <w:tcW w:w="960" w:type="dxa"/>
          </w:tcPr>
          <w:p w14:paraId="044157BD" w14:textId="77777777" w:rsidR="00EA7905" w:rsidRDefault="00EA7905" w:rsidP="00926FE8">
            <w:r>
              <w:rPr>
                <w:rFonts w:ascii="Wingdings" w:hAnsi="Wingdings"/>
              </w:rPr>
              <w:t>ü</w:t>
            </w:r>
          </w:p>
        </w:tc>
        <w:tc>
          <w:tcPr>
            <w:tcW w:w="960" w:type="dxa"/>
          </w:tcPr>
          <w:p w14:paraId="59CF9F7C" w14:textId="77777777" w:rsidR="00EA7905" w:rsidRDefault="00EA7905" w:rsidP="00926FE8"/>
        </w:tc>
        <w:tc>
          <w:tcPr>
            <w:tcW w:w="960" w:type="dxa"/>
          </w:tcPr>
          <w:p w14:paraId="0D26503C" w14:textId="77777777" w:rsidR="00EA7905" w:rsidRDefault="00EA7905" w:rsidP="00926FE8"/>
        </w:tc>
        <w:tc>
          <w:tcPr>
            <w:tcW w:w="960" w:type="dxa"/>
          </w:tcPr>
          <w:p w14:paraId="11E0CEC3" w14:textId="77777777" w:rsidR="00EA7905" w:rsidRDefault="00EA7905" w:rsidP="00926FE8">
            <w:r>
              <w:t>C</w:t>
            </w:r>
          </w:p>
        </w:tc>
        <w:tc>
          <w:tcPr>
            <w:tcW w:w="960" w:type="dxa"/>
          </w:tcPr>
          <w:p w14:paraId="7868D4D2" w14:textId="77777777" w:rsidR="00EA7905" w:rsidRDefault="00EA7905" w:rsidP="00926FE8">
            <w:r>
              <w:t>Where the documents and forms are downloadable from a web page</w:t>
            </w:r>
          </w:p>
        </w:tc>
        <w:tc>
          <w:tcPr>
            <w:tcW w:w="960" w:type="dxa"/>
          </w:tcPr>
          <w:p w14:paraId="68B96F27" w14:textId="77777777" w:rsidR="00EA7905" w:rsidRDefault="00EA7905" w:rsidP="00926FE8">
            <w:r>
              <w:t>C.10.2.1.1</w:t>
            </w:r>
          </w:p>
        </w:tc>
      </w:tr>
      <w:tr w:rsidR="00EA7905" w14:paraId="1DA91A8E" w14:textId="77777777" w:rsidTr="00926FE8">
        <w:tc>
          <w:tcPr>
            <w:tcW w:w="960" w:type="dxa"/>
          </w:tcPr>
          <w:p w14:paraId="2B6F9123" w14:textId="77777777" w:rsidR="00EA7905" w:rsidRDefault="00EA7905" w:rsidP="00926FE8">
            <w:r>
              <w:t>10.2.1.2</w:t>
            </w:r>
          </w:p>
        </w:tc>
        <w:tc>
          <w:tcPr>
            <w:tcW w:w="960" w:type="dxa"/>
          </w:tcPr>
          <w:p w14:paraId="721FBFDB" w14:textId="77777777" w:rsidR="00EA7905" w:rsidRDefault="00EA7905" w:rsidP="00926FE8">
            <w:r>
              <w:t>No keyboard trap</w:t>
            </w:r>
          </w:p>
        </w:tc>
        <w:tc>
          <w:tcPr>
            <w:tcW w:w="960" w:type="dxa"/>
          </w:tcPr>
          <w:p w14:paraId="47103416" w14:textId="77777777" w:rsidR="00EA7905" w:rsidRDefault="00EA7905" w:rsidP="00926FE8"/>
        </w:tc>
        <w:tc>
          <w:tcPr>
            <w:tcW w:w="960" w:type="dxa"/>
          </w:tcPr>
          <w:p w14:paraId="53AB0FD3" w14:textId="77777777" w:rsidR="00EA7905" w:rsidRDefault="00EA7905" w:rsidP="00926FE8">
            <w:r>
              <w:rPr>
                <w:rFonts w:ascii="Wingdings" w:hAnsi="Wingdings"/>
              </w:rPr>
              <w:t>ü</w:t>
            </w:r>
          </w:p>
        </w:tc>
        <w:tc>
          <w:tcPr>
            <w:tcW w:w="960" w:type="dxa"/>
          </w:tcPr>
          <w:p w14:paraId="648AF7B4" w14:textId="77777777" w:rsidR="00EA7905" w:rsidRDefault="00EA7905" w:rsidP="00926FE8"/>
        </w:tc>
        <w:tc>
          <w:tcPr>
            <w:tcW w:w="960" w:type="dxa"/>
          </w:tcPr>
          <w:p w14:paraId="424D9D5E" w14:textId="77777777" w:rsidR="00EA7905" w:rsidRDefault="00EA7905" w:rsidP="00926FE8"/>
        </w:tc>
        <w:tc>
          <w:tcPr>
            <w:tcW w:w="960" w:type="dxa"/>
          </w:tcPr>
          <w:p w14:paraId="369AE4FC" w14:textId="77777777" w:rsidR="00EA7905" w:rsidRDefault="00EA7905" w:rsidP="00926FE8">
            <w:r>
              <w:t>C</w:t>
            </w:r>
          </w:p>
        </w:tc>
        <w:tc>
          <w:tcPr>
            <w:tcW w:w="960" w:type="dxa"/>
          </w:tcPr>
          <w:p w14:paraId="6F4F561C" w14:textId="77777777" w:rsidR="00EA7905" w:rsidRDefault="00EA7905" w:rsidP="00926FE8">
            <w:r>
              <w:t>Where the documents and forms are downloadable from a web page</w:t>
            </w:r>
          </w:p>
        </w:tc>
        <w:tc>
          <w:tcPr>
            <w:tcW w:w="960" w:type="dxa"/>
          </w:tcPr>
          <w:p w14:paraId="51A763B6" w14:textId="77777777" w:rsidR="00EA7905" w:rsidRDefault="00EA7905" w:rsidP="00926FE8">
            <w:r>
              <w:t>C.10.2.1.2</w:t>
            </w:r>
          </w:p>
        </w:tc>
      </w:tr>
      <w:tr w:rsidR="00EA7905" w14:paraId="779178E9" w14:textId="77777777" w:rsidTr="00926FE8">
        <w:tc>
          <w:tcPr>
            <w:tcW w:w="960" w:type="dxa"/>
          </w:tcPr>
          <w:p w14:paraId="7B6C8077" w14:textId="77777777" w:rsidR="00EA7905" w:rsidRDefault="00EA7905" w:rsidP="00926FE8">
            <w:r>
              <w:t>10.2.1.4</w:t>
            </w:r>
          </w:p>
        </w:tc>
        <w:tc>
          <w:tcPr>
            <w:tcW w:w="960" w:type="dxa"/>
          </w:tcPr>
          <w:p w14:paraId="0C894EFE" w14:textId="77777777" w:rsidR="00EA7905" w:rsidRDefault="00EA7905" w:rsidP="00926FE8">
            <w:r>
              <w:t>Character key shortcuts</w:t>
            </w:r>
          </w:p>
        </w:tc>
        <w:tc>
          <w:tcPr>
            <w:tcW w:w="960" w:type="dxa"/>
          </w:tcPr>
          <w:p w14:paraId="0AA82032" w14:textId="77777777" w:rsidR="00EA7905" w:rsidRDefault="00EA7905" w:rsidP="00926FE8"/>
        </w:tc>
        <w:tc>
          <w:tcPr>
            <w:tcW w:w="960" w:type="dxa"/>
          </w:tcPr>
          <w:p w14:paraId="6EE7E14C" w14:textId="77777777" w:rsidR="00EA7905" w:rsidRDefault="00EA7905" w:rsidP="00926FE8">
            <w:r>
              <w:rPr>
                <w:rFonts w:ascii="Wingdings" w:hAnsi="Wingdings"/>
              </w:rPr>
              <w:t>ü</w:t>
            </w:r>
          </w:p>
        </w:tc>
        <w:tc>
          <w:tcPr>
            <w:tcW w:w="960" w:type="dxa"/>
          </w:tcPr>
          <w:p w14:paraId="50BB1738" w14:textId="77777777" w:rsidR="00EA7905" w:rsidRDefault="00EA7905" w:rsidP="00926FE8"/>
        </w:tc>
        <w:tc>
          <w:tcPr>
            <w:tcW w:w="960" w:type="dxa"/>
          </w:tcPr>
          <w:p w14:paraId="3476ADDD" w14:textId="77777777" w:rsidR="00EA7905" w:rsidRDefault="00EA7905" w:rsidP="00926FE8"/>
        </w:tc>
        <w:tc>
          <w:tcPr>
            <w:tcW w:w="960" w:type="dxa"/>
          </w:tcPr>
          <w:p w14:paraId="47F8CE0D" w14:textId="77777777" w:rsidR="00EA7905" w:rsidRDefault="00EA7905" w:rsidP="00926FE8">
            <w:r>
              <w:t>C</w:t>
            </w:r>
          </w:p>
        </w:tc>
        <w:tc>
          <w:tcPr>
            <w:tcW w:w="960" w:type="dxa"/>
          </w:tcPr>
          <w:p w14:paraId="2F05AF9A" w14:textId="77777777" w:rsidR="00EA7905" w:rsidRDefault="00EA7905" w:rsidP="00926FE8">
            <w:r>
              <w:t>Where the documents and forms are downloadable from a web page</w:t>
            </w:r>
          </w:p>
        </w:tc>
        <w:tc>
          <w:tcPr>
            <w:tcW w:w="960" w:type="dxa"/>
          </w:tcPr>
          <w:p w14:paraId="082E697C" w14:textId="77777777" w:rsidR="00EA7905" w:rsidRDefault="00EA7905" w:rsidP="00926FE8">
            <w:r>
              <w:t>C.10.2.1.4</w:t>
            </w:r>
          </w:p>
        </w:tc>
      </w:tr>
      <w:tr w:rsidR="00EA7905" w14:paraId="3B060D54" w14:textId="77777777" w:rsidTr="00926FE8">
        <w:tc>
          <w:tcPr>
            <w:tcW w:w="960" w:type="dxa"/>
          </w:tcPr>
          <w:p w14:paraId="22D86BB2" w14:textId="77777777" w:rsidR="00EA7905" w:rsidRDefault="00EA7905" w:rsidP="00926FE8">
            <w:r>
              <w:t>10.2.2.1</w:t>
            </w:r>
          </w:p>
        </w:tc>
        <w:tc>
          <w:tcPr>
            <w:tcW w:w="960" w:type="dxa"/>
          </w:tcPr>
          <w:p w14:paraId="63A8589D" w14:textId="77777777" w:rsidR="00EA7905" w:rsidRDefault="00EA7905" w:rsidP="00926FE8">
            <w:r>
              <w:t>Timing adjustable</w:t>
            </w:r>
          </w:p>
        </w:tc>
        <w:tc>
          <w:tcPr>
            <w:tcW w:w="960" w:type="dxa"/>
          </w:tcPr>
          <w:p w14:paraId="4C5C6DC7" w14:textId="77777777" w:rsidR="00EA7905" w:rsidRDefault="00EA7905" w:rsidP="00926FE8"/>
        </w:tc>
        <w:tc>
          <w:tcPr>
            <w:tcW w:w="960" w:type="dxa"/>
          </w:tcPr>
          <w:p w14:paraId="10EC56F8" w14:textId="77777777" w:rsidR="00EA7905" w:rsidRDefault="00EA7905" w:rsidP="00926FE8">
            <w:r>
              <w:rPr>
                <w:rFonts w:ascii="Wingdings" w:hAnsi="Wingdings"/>
              </w:rPr>
              <w:t>ü</w:t>
            </w:r>
          </w:p>
        </w:tc>
        <w:tc>
          <w:tcPr>
            <w:tcW w:w="960" w:type="dxa"/>
          </w:tcPr>
          <w:p w14:paraId="55D11C3E" w14:textId="77777777" w:rsidR="00EA7905" w:rsidRDefault="00EA7905" w:rsidP="00926FE8"/>
        </w:tc>
        <w:tc>
          <w:tcPr>
            <w:tcW w:w="960" w:type="dxa"/>
          </w:tcPr>
          <w:p w14:paraId="5235608C" w14:textId="77777777" w:rsidR="00EA7905" w:rsidRDefault="00EA7905" w:rsidP="00926FE8"/>
        </w:tc>
        <w:tc>
          <w:tcPr>
            <w:tcW w:w="960" w:type="dxa"/>
          </w:tcPr>
          <w:p w14:paraId="64C5B585" w14:textId="77777777" w:rsidR="00EA7905" w:rsidRDefault="00EA7905" w:rsidP="00926FE8">
            <w:r>
              <w:t>C</w:t>
            </w:r>
          </w:p>
        </w:tc>
        <w:tc>
          <w:tcPr>
            <w:tcW w:w="960" w:type="dxa"/>
          </w:tcPr>
          <w:p w14:paraId="0FD1A748" w14:textId="77777777" w:rsidR="00EA7905" w:rsidRDefault="00EA7905" w:rsidP="00926FE8">
            <w:r>
              <w:t xml:space="preserve">Where the documents and forms are </w:t>
            </w:r>
            <w:r>
              <w:lastRenderedPageBreak/>
              <w:t>downloadable from a web page</w:t>
            </w:r>
          </w:p>
        </w:tc>
        <w:tc>
          <w:tcPr>
            <w:tcW w:w="960" w:type="dxa"/>
          </w:tcPr>
          <w:p w14:paraId="790B2136" w14:textId="77777777" w:rsidR="00EA7905" w:rsidRDefault="00EA7905" w:rsidP="00926FE8">
            <w:r>
              <w:lastRenderedPageBreak/>
              <w:t>C.10.2.2.1</w:t>
            </w:r>
          </w:p>
        </w:tc>
      </w:tr>
      <w:tr w:rsidR="00EA7905" w14:paraId="3C818CAD" w14:textId="77777777" w:rsidTr="00926FE8">
        <w:tc>
          <w:tcPr>
            <w:tcW w:w="960" w:type="dxa"/>
          </w:tcPr>
          <w:p w14:paraId="723A1AF7" w14:textId="77777777" w:rsidR="00EA7905" w:rsidRDefault="00EA7905" w:rsidP="00926FE8">
            <w:r>
              <w:t>10.2.2.2</w:t>
            </w:r>
          </w:p>
        </w:tc>
        <w:tc>
          <w:tcPr>
            <w:tcW w:w="960" w:type="dxa"/>
          </w:tcPr>
          <w:p w14:paraId="3A297290" w14:textId="77777777" w:rsidR="00EA7905" w:rsidRDefault="00EA7905" w:rsidP="00926FE8">
            <w:r>
              <w:t>Pause, stop, hide</w:t>
            </w:r>
          </w:p>
        </w:tc>
        <w:tc>
          <w:tcPr>
            <w:tcW w:w="960" w:type="dxa"/>
          </w:tcPr>
          <w:p w14:paraId="631CC977" w14:textId="77777777" w:rsidR="00EA7905" w:rsidRDefault="00EA7905" w:rsidP="00926FE8"/>
        </w:tc>
        <w:tc>
          <w:tcPr>
            <w:tcW w:w="960" w:type="dxa"/>
          </w:tcPr>
          <w:p w14:paraId="6269BB30" w14:textId="77777777" w:rsidR="00EA7905" w:rsidRDefault="00EA7905" w:rsidP="00926FE8">
            <w:r>
              <w:rPr>
                <w:rFonts w:ascii="Wingdings" w:hAnsi="Wingdings"/>
              </w:rPr>
              <w:t>ü</w:t>
            </w:r>
          </w:p>
        </w:tc>
        <w:tc>
          <w:tcPr>
            <w:tcW w:w="960" w:type="dxa"/>
          </w:tcPr>
          <w:p w14:paraId="0D3EFBEE" w14:textId="77777777" w:rsidR="00EA7905" w:rsidRDefault="00EA7905" w:rsidP="00926FE8"/>
        </w:tc>
        <w:tc>
          <w:tcPr>
            <w:tcW w:w="960" w:type="dxa"/>
          </w:tcPr>
          <w:p w14:paraId="4453849F" w14:textId="77777777" w:rsidR="00EA7905" w:rsidRDefault="00EA7905" w:rsidP="00926FE8"/>
        </w:tc>
        <w:tc>
          <w:tcPr>
            <w:tcW w:w="960" w:type="dxa"/>
          </w:tcPr>
          <w:p w14:paraId="53139337" w14:textId="77777777" w:rsidR="00EA7905" w:rsidRDefault="00EA7905" w:rsidP="00926FE8">
            <w:r>
              <w:t>C</w:t>
            </w:r>
          </w:p>
        </w:tc>
        <w:tc>
          <w:tcPr>
            <w:tcW w:w="960" w:type="dxa"/>
          </w:tcPr>
          <w:p w14:paraId="31037B73" w14:textId="77777777" w:rsidR="00EA7905" w:rsidRDefault="00EA7905" w:rsidP="00926FE8">
            <w:r>
              <w:t>Where the documents and forms are downloadable from a web page</w:t>
            </w:r>
          </w:p>
        </w:tc>
        <w:tc>
          <w:tcPr>
            <w:tcW w:w="960" w:type="dxa"/>
          </w:tcPr>
          <w:p w14:paraId="6DA3B5C7" w14:textId="77777777" w:rsidR="00EA7905" w:rsidRDefault="00EA7905" w:rsidP="00926FE8">
            <w:r>
              <w:t>C.10.2.2.2</w:t>
            </w:r>
          </w:p>
        </w:tc>
      </w:tr>
      <w:tr w:rsidR="00EA7905" w14:paraId="08381D43" w14:textId="77777777" w:rsidTr="00926FE8">
        <w:tc>
          <w:tcPr>
            <w:tcW w:w="960" w:type="dxa"/>
          </w:tcPr>
          <w:p w14:paraId="50FEAC94" w14:textId="77777777" w:rsidR="00EA7905" w:rsidRDefault="00EA7905" w:rsidP="00926FE8">
            <w:r>
              <w:t>10.2.3.1</w:t>
            </w:r>
          </w:p>
        </w:tc>
        <w:tc>
          <w:tcPr>
            <w:tcW w:w="960" w:type="dxa"/>
          </w:tcPr>
          <w:p w14:paraId="552F7A8A" w14:textId="77777777" w:rsidR="00EA7905" w:rsidRDefault="00EA7905" w:rsidP="00926FE8">
            <w:r>
              <w:t>Three flashes or below threshold</w:t>
            </w:r>
          </w:p>
        </w:tc>
        <w:tc>
          <w:tcPr>
            <w:tcW w:w="960" w:type="dxa"/>
          </w:tcPr>
          <w:p w14:paraId="197CD2A2" w14:textId="77777777" w:rsidR="00EA7905" w:rsidRDefault="00EA7905" w:rsidP="00926FE8"/>
        </w:tc>
        <w:tc>
          <w:tcPr>
            <w:tcW w:w="960" w:type="dxa"/>
          </w:tcPr>
          <w:p w14:paraId="64A943CD" w14:textId="77777777" w:rsidR="00EA7905" w:rsidRDefault="00EA7905" w:rsidP="00926FE8">
            <w:r>
              <w:rPr>
                <w:rFonts w:ascii="Wingdings" w:hAnsi="Wingdings"/>
              </w:rPr>
              <w:t>ü</w:t>
            </w:r>
          </w:p>
        </w:tc>
        <w:tc>
          <w:tcPr>
            <w:tcW w:w="960" w:type="dxa"/>
          </w:tcPr>
          <w:p w14:paraId="4C9AFD18" w14:textId="77777777" w:rsidR="00EA7905" w:rsidRDefault="00EA7905" w:rsidP="00926FE8"/>
        </w:tc>
        <w:tc>
          <w:tcPr>
            <w:tcW w:w="960" w:type="dxa"/>
          </w:tcPr>
          <w:p w14:paraId="70EC5197" w14:textId="77777777" w:rsidR="00EA7905" w:rsidRDefault="00EA7905" w:rsidP="00926FE8"/>
        </w:tc>
        <w:tc>
          <w:tcPr>
            <w:tcW w:w="960" w:type="dxa"/>
          </w:tcPr>
          <w:p w14:paraId="3502FFD3" w14:textId="77777777" w:rsidR="00EA7905" w:rsidRDefault="00EA7905" w:rsidP="00926FE8">
            <w:r>
              <w:t>C</w:t>
            </w:r>
          </w:p>
        </w:tc>
        <w:tc>
          <w:tcPr>
            <w:tcW w:w="960" w:type="dxa"/>
          </w:tcPr>
          <w:p w14:paraId="4F1CFFC4" w14:textId="77777777" w:rsidR="00EA7905" w:rsidRDefault="00EA7905" w:rsidP="00926FE8">
            <w:r>
              <w:t>Where the documents and forms are downloadable from a web page</w:t>
            </w:r>
          </w:p>
        </w:tc>
        <w:tc>
          <w:tcPr>
            <w:tcW w:w="960" w:type="dxa"/>
          </w:tcPr>
          <w:p w14:paraId="268CF24C" w14:textId="77777777" w:rsidR="00EA7905" w:rsidRDefault="00EA7905" w:rsidP="00926FE8">
            <w:r>
              <w:t>C.10.2.3.1</w:t>
            </w:r>
          </w:p>
        </w:tc>
      </w:tr>
      <w:tr w:rsidR="00EA7905" w14:paraId="222E062B" w14:textId="77777777" w:rsidTr="00926FE8">
        <w:tc>
          <w:tcPr>
            <w:tcW w:w="960" w:type="dxa"/>
          </w:tcPr>
          <w:p w14:paraId="6BC74A09" w14:textId="77777777" w:rsidR="00EA7905" w:rsidRDefault="00EA7905" w:rsidP="00926FE8">
            <w:r>
              <w:t>10.2.4.2</w:t>
            </w:r>
          </w:p>
        </w:tc>
        <w:tc>
          <w:tcPr>
            <w:tcW w:w="960" w:type="dxa"/>
          </w:tcPr>
          <w:p w14:paraId="57702C09" w14:textId="77777777" w:rsidR="00EA7905" w:rsidRDefault="00EA7905" w:rsidP="00926FE8">
            <w:r>
              <w:t>Document titled</w:t>
            </w:r>
          </w:p>
        </w:tc>
        <w:tc>
          <w:tcPr>
            <w:tcW w:w="960" w:type="dxa"/>
          </w:tcPr>
          <w:p w14:paraId="05563D59" w14:textId="77777777" w:rsidR="00EA7905" w:rsidRDefault="00EA7905" w:rsidP="00926FE8"/>
        </w:tc>
        <w:tc>
          <w:tcPr>
            <w:tcW w:w="960" w:type="dxa"/>
          </w:tcPr>
          <w:p w14:paraId="587C3E45" w14:textId="77777777" w:rsidR="00EA7905" w:rsidRDefault="00EA7905" w:rsidP="00926FE8">
            <w:r>
              <w:rPr>
                <w:rFonts w:ascii="Wingdings" w:hAnsi="Wingdings"/>
              </w:rPr>
              <w:t>ü</w:t>
            </w:r>
          </w:p>
        </w:tc>
        <w:tc>
          <w:tcPr>
            <w:tcW w:w="960" w:type="dxa"/>
          </w:tcPr>
          <w:p w14:paraId="316DCD16" w14:textId="77777777" w:rsidR="00EA7905" w:rsidRDefault="00EA7905" w:rsidP="00926FE8"/>
        </w:tc>
        <w:tc>
          <w:tcPr>
            <w:tcW w:w="960" w:type="dxa"/>
          </w:tcPr>
          <w:p w14:paraId="5C618DAC" w14:textId="77777777" w:rsidR="00EA7905" w:rsidRDefault="00EA7905" w:rsidP="00926FE8"/>
        </w:tc>
        <w:tc>
          <w:tcPr>
            <w:tcW w:w="960" w:type="dxa"/>
          </w:tcPr>
          <w:p w14:paraId="2584E0AB" w14:textId="77777777" w:rsidR="00EA7905" w:rsidRDefault="00EA7905" w:rsidP="00926FE8">
            <w:r>
              <w:t>C</w:t>
            </w:r>
          </w:p>
        </w:tc>
        <w:tc>
          <w:tcPr>
            <w:tcW w:w="960" w:type="dxa"/>
          </w:tcPr>
          <w:p w14:paraId="75ABCA26" w14:textId="77777777" w:rsidR="00EA7905" w:rsidRDefault="00EA7905" w:rsidP="00926FE8">
            <w:r>
              <w:t>Where the documents and forms are downloadable from a web page</w:t>
            </w:r>
          </w:p>
        </w:tc>
        <w:tc>
          <w:tcPr>
            <w:tcW w:w="960" w:type="dxa"/>
          </w:tcPr>
          <w:p w14:paraId="5A76FF53" w14:textId="77777777" w:rsidR="00EA7905" w:rsidRDefault="00EA7905" w:rsidP="00926FE8">
            <w:r>
              <w:t>C.10.2.4.2</w:t>
            </w:r>
          </w:p>
        </w:tc>
      </w:tr>
      <w:tr w:rsidR="00EA7905" w14:paraId="7E09ADFC" w14:textId="77777777" w:rsidTr="00926FE8">
        <w:tc>
          <w:tcPr>
            <w:tcW w:w="960" w:type="dxa"/>
          </w:tcPr>
          <w:p w14:paraId="5AAF727E" w14:textId="77777777" w:rsidR="00EA7905" w:rsidRDefault="00EA7905" w:rsidP="00926FE8">
            <w:r>
              <w:t>10.2.4.3</w:t>
            </w:r>
          </w:p>
        </w:tc>
        <w:tc>
          <w:tcPr>
            <w:tcW w:w="960" w:type="dxa"/>
          </w:tcPr>
          <w:p w14:paraId="17C82192" w14:textId="77777777" w:rsidR="00EA7905" w:rsidRDefault="00EA7905" w:rsidP="00926FE8">
            <w:r>
              <w:t>Focus order</w:t>
            </w:r>
          </w:p>
        </w:tc>
        <w:tc>
          <w:tcPr>
            <w:tcW w:w="960" w:type="dxa"/>
          </w:tcPr>
          <w:p w14:paraId="73BC90B0" w14:textId="77777777" w:rsidR="00EA7905" w:rsidRDefault="00EA7905" w:rsidP="00926FE8"/>
        </w:tc>
        <w:tc>
          <w:tcPr>
            <w:tcW w:w="960" w:type="dxa"/>
          </w:tcPr>
          <w:p w14:paraId="2407A80D" w14:textId="77777777" w:rsidR="00EA7905" w:rsidRDefault="00EA7905" w:rsidP="00926FE8">
            <w:r>
              <w:rPr>
                <w:rFonts w:ascii="Wingdings" w:hAnsi="Wingdings"/>
              </w:rPr>
              <w:t>ü</w:t>
            </w:r>
          </w:p>
        </w:tc>
        <w:tc>
          <w:tcPr>
            <w:tcW w:w="960" w:type="dxa"/>
          </w:tcPr>
          <w:p w14:paraId="54C6B4CB" w14:textId="77777777" w:rsidR="00EA7905" w:rsidRDefault="00EA7905" w:rsidP="00926FE8"/>
        </w:tc>
        <w:tc>
          <w:tcPr>
            <w:tcW w:w="960" w:type="dxa"/>
          </w:tcPr>
          <w:p w14:paraId="6612A0D1" w14:textId="77777777" w:rsidR="00EA7905" w:rsidRDefault="00EA7905" w:rsidP="00926FE8"/>
        </w:tc>
        <w:tc>
          <w:tcPr>
            <w:tcW w:w="960" w:type="dxa"/>
          </w:tcPr>
          <w:p w14:paraId="73B0604B" w14:textId="77777777" w:rsidR="00EA7905" w:rsidRDefault="00EA7905" w:rsidP="00926FE8">
            <w:r>
              <w:t>C</w:t>
            </w:r>
          </w:p>
        </w:tc>
        <w:tc>
          <w:tcPr>
            <w:tcW w:w="960" w:type="dxa"/>
          </w:tcPr>
          <w:p w14:paraId="506B0C70" w14:textId="77777777" w:rsidR="00EA7905" w:rsidRDefault="00EA7905" w:rsidP="00926FE8">
            <w:r>
              <w:t>Where the documents and forms are downloadable from a web page</w:t>
            </w:r>
          </w:p>
        </w:tc>
        <w:tc>
          <w:tcPr>
            <w:tcW w:w="960" w:type="dxa"/>
          </w:tcPr>
          <w:p w14:paraId="35C913CF" w14:textId="77777777" w:rsidR="00EA7905" w:rsidRDefault="00EA7905" w:rsidP="00926FE8">
            <w:r>
              <w:t>C.10.2.4.3</w:t>
            </w:r>
          </w:p>
        </w:tc>
      </w:tr>
      <w:tr w:rsidR="00EA7905" w14:paraId="393ADA82" w14:textId="77777777" w:rsidTr="00926FE8">
        <w:tc>
          <w:tcPr>
            <w:tcW w:w="960" w:type="dxa"/>
          </w:tcPr>
          <w:p w14:paraId="546488D1" w14:textId="77777777" w:rsidR="00EA7905" w:rsidRDefault="00EA7905" w:rsidP="00926FE8">
            <w:r>
              <w:t>10.2.4.4</w:t>
            </w:r>
          </w:p>
        </w:tc>
        <w:tc>
          <w:tcPr>
            <w:tcW w:w="960" w:type="dxa"/>
          </w:tcPr>
          <w:p w14:paraId="2FE1A5E6" w14:textId="77777777" w:rsidR="00EA7905" w:rsidRDefault="00EA7905" w:rsidP="00926FE8">
            <w:r>
              <w:t>Link purpose (in context)</w:t>
            </w:r>
          </w:p>
        </w:tc>
        <w:tc>
          <w:tcPr>
            <w:tcW w:w="960" w:type="dxa"/>
          </w:tcPr>
          <w:p w14:paraId="7EA63893" w14:textId="77777777" w:rsidR="00EA7905" w:rsidRDefault="00EA7905" w:rsidP="00926FE8"/>
        </w:tc>
        <w:tc>
          <w:tcPr>
            <w:tcW w:w="960" w:type="dxa"/>
          </w:tcPr>
          <w:p w14:paraId="49D55F4E" w14:textId="77777777" w:rsidR="00EA7905" w:rsidRDefault="00EA7905" w:rsidP="00926FE8">
            <w:r>
              <w:rPr>
                <w:rFonts w:ascii="Wingdings" w:hAnsi="Wingdings"/>
              </w:rPr>
              <w:t>ü</w:t>
            </w:r>
          </w:p>
        </w:tc>
        <w:tc>
          <w:tcPr>
            <w:tcW w:w="960" w:type="dxa"/>
          </w:tcPr>
          <w:p w14:paraId="19B60F93" w14:textId="77777777" w:rsidR="00EA7905" w:rsidRDefault="00EA7905" w:rsidP="00926FE8"/>
        </w:tc>
        <w:tc>
          <w:tcPr>
            <w:tcW w:w="960" w:type="dxa"/>
          </w:tcPr>
          <w:p w14:paraId="788044E1" w14:textId="77777777" w:rsidR="00EA7905" w:rsidRDefault="00EA7905" w:rsidP="00926FE8"/>
        </w:tc>
        <w:tc>
          <w:tcPr>
            <w:tcW w:w="960" w:type="dxa"/>
          </w:tcPr>
          <w:p w14:paraId="6BDF5AB4" w14:textId="77777777" w:rsidR="00EA7905" w:rsidRDefault="00EA7905" w:rsidP="00926FE8">
            <w:r>
              <w:t>C</w:t>
            </w:r>
          </w:p>
        </w:tc>
        <w:tc>
          <w:tcPr>
            <w:tcW w:w="960" w:type="dxa"/>
          </w:tcPr>
          <w:p w14:paraId="72A7AC0A" w14:textId="77777777" w:rsidR="00EA7905" w:rsidRDefault="00EA7905" w:rsidP="00926FE8">
            <w:r>
              <w:t>Where the documents and forms are downloadable from a web page</w:t>
            </w:r>
          </w:p>
        </w:tc>
        <w:tc>
          <w:tcPr>
            <w:tcW w:w="960" w:type="dxa"/>
          </w:tcPr>
          <w:p w14:paraId="257FF731" w14:textId="77777777" w:rsidR="00EA7905" w:rsidRDefault="00EA7905" w:rsidP="00926FE8">
            <w:r>
              <w:t>C.10.2.4.4</w:t>
            </w:r>
          </w:p>
        </w:tc>
      </w:tr>
      <w:tr w:rsidR="00EA7905" w14:paraId="7343E29D" w14:textId="77777777" w:rsidTr="00926FE8">
        <w:tc>
          <w:tcPr>
            <w:tcW w:w="960" w:type="dxa"/>
          </w:tcPr>
          <w:p w14:paraId="21DD808D" w14:textId="77777777" w:rsidR="00EA7905" w:rsidRDefault="00EA7905" w:rsidP="00926FE8">
            <w:r>
              <w:t>10.2.4.6</w:t>
            </w:r>
          </w:p>
        </w:tc>
        <w:tc>
          <w:tcPr>
            <w:tcW w:w="960" w:type="dxa"/>
          </w:tcPr>
          <w:p w14:paraId="49995419" w14:textId="77777777" w:rsidR="00EA7905" w:rsidRDefault="00EA7905" w:rsidP="00926FE8">
            <w:r>
              <w:t>Headings and labels</w:t>
            </w:r>
          </w:p>
        </w:tc>
        <w:tc>
          <w:tcPr>
            <w:tcW w:w="960" w:type="dxa"/>
          </w:tcPr>
          <w:p w14:paraId="1A3C29BD" w14:textId="77777777" w:rsidR="00EA7905" w:rsidRDefault="00EA7905" w:rsidP="00926FE8"/>
        </w:tc>
        <w:tc>
          <w:tcPr>
            <w:tcW w:w="960" w:type="dxa"/>
          </w:tcPr>
          <w:p w14:paraId="1119E54B" w14:textId="77777777" w:rsidR="00EA7905" w:rsidRDefault="00EA7905" w:rsidP="00926FE8">
            <w:r>
              <w:rPr>
                <w:rFonts w:ascii="Wingdings" w:hAnsi="Wingdings"/>
              </w:rPr>
              <w:t>ü</w:t>
            </w:r>
          </w:p>
        </w:tc>
        <w:tc>
          <w:tcPr>
            <w:tcW w:w="960" w:type="dxa"/>
          </w:tcPr>
          <w:p w14:paraId="297E397A" w14:textId="77777777" w:rsidR="00EA7905" w:rsidRDefault="00EA7905" w:rsidP="00926FE8"/>
        </w:tc>
        <w:tc>
          <w:tcPr>
            <w:tcW w:w="960" w:type="dxa"/>
          </w:tcPr>
          <w:p w14:paraId="6A6FBEE1" w14:textId="77777777" w:rsidR="00EA7905" w:rsidRDefault="00EA7905" w:rsidP="00926FE8"/>
        </w:tc>
        <w:tc>
          <w:tcPr>
            <w:tcW w:w="960" w:type="dxa"/>
          </w:tcPr>
          <w:p w14:paraId="5BFABB77" w14:textId="77777777" w:rsidR="00EA7905" w:rsidRDefault="00EA7905" w:rsidP="00926FE8">
            <w:r>
              <w:t>C</w:t>
            </w:r>
          </w:p>
        </w:tc>
        <w:tc>
          <w:tcPr>
            <w:tcW w:w="960" w:type="dxa"/>
          </w:tcPr>
          <w:p w14:paraId="3CF6BC7E" w14:textId="77777777" w:rsidR="00EA7905" w:rsidRDefault="00EA7905" w:rsidP="00926FE8">
            <w:r>
              <w:t>Where the documents and forms are downloadable from a web page</w:t>
            </w:r>
          </w:p>
        </w:tc>
        <w:tc>
          <w:tcPr>
            <w:tcW w:w="960" w:type="dxa"/>
          </w:tcPr>
          <w:p w14:paraId="60A9F5B4" w14:textId="77777777" w:rsidR="00EA7905" w:rsidRDefault="00EA7905" w:rsidP="00926FE8">
            <w:r>
              <w:t>C.10.2.4.6</w:t>
            </w:r>
          </w:p>
        </w:tc>
      </w:tr>
      <w:tr w:rsidR="00EA7905" w14:paraId="507A3503" w14:textId="77777777" w:rsidTr="00926FE8">
        <w:tc>
          <w:tcPr>
            <w:tcW w:w="960" w:type="dxa"/>
          </w:tcPr>
          <w:p w14:paraId="0E599447" w14:textId="77777777" w:rsidR="00EA7905" w:rsidRDefault="00EA7905" w:rsidP="00926FE8">
            <w:r>
              <w:t>10.2.4.7</w:t>
            </w:r>
          </w:p>
        </w:tc>
        <w:tc>
          <w:tcPr>
            <w:tcW w:w="960" w:type="dxa"/>
          </w:tcPr>
          <w:p w14:paraId="1D9A295C" w14:textId="77777777" w:rsidR="00EA7905" w:rsidRDefault="00EA7905" w:rsidP="00926FE8">
            <w:r>
              <w:t>Focus visible</w:t>
            </w:r>
          </w:p>
        </w:tc>
        <w:tc>
          <w:tcPr>
            <w:tcW w:w="960" w:type="dxa"/>
          </w:tcPr>
          <w:p w14:paraId="3E315F6D" w14:textId="77777777" w:rsidR="00EA7905" w:rsidRDefault="00EA7905" w:rsidP="00926FE8"/>
        </w:tc>
        <w:tc>
          <w:tcPr>
            <w:tcW w:w="960" w:type="dxa"/>
          </w:tcPr>
          <w:p w14:paraId="0726AA80" w14:textId="77777777" w:rsidR="00EA7905" w:rsidRDefault="00EA7905" w:rsidP="00926FE8">
            <w:r>
              <w:rPr>
                <w:rFonts w:ascii="Wingdings" w:hAnsi="Wingdings"/>
              </w:rPr>
              <w:t>ü</w:t>
            </w:r>
          </w:p>
        </w:tc>
        <w:tc>
          <w:tcPr>
            <w:tcW w:w="960" w:type="dxa"/>
          </w:tcPr>
          <w:p w14:paraId="71679211" w14:textId="77777777" w:rsidR="00EA7905" w:rsidRDefault="00EA7905" w:rsidP="00926FE8"/>
        </w:tc>
        <w:tc>
          <w:tcPr>
            <w:tcW w:w="960" w:type="dxa"/>
          </w:tcPr>
          <w:p w14:paraId="2D5B7E67" w14:textId="77777777" w:rsidR="00EA7905" w:rsidRDefault="00EA7905" w:rsidP="00926FE8"/>
        </w:tc>
        <w:tc>
          <w:tcPr>
            <w:tcW w:w="960" w:type="dxa"/>
          </w:tcPr>
          <w:p w14:paraId="2A0D025F" w14:textId="77777777" w:rsidR="00EA7905" w:rsidRDefault="00EA7905" w:rsidP="00926FE8">
            <w:r>
              <w:t>C</w:t>
            </w:r>
          </w:p>
        </w:tc>
        <w:tc>
          <w:tcPr>
            <w:tcW w:w="960" w:type="dxa"/>
          </w:tcPr>
          <w:p w14:paraId="5020BEE4" w14:textId="77777777" w:rsidR="00EA7905" w:rsidRDefault="00EA7905" w:rsidP="00926FE8">
            <w:r>
              <w:t>Where the documents and forms are downloadable from a web page</w:t>
            </w:r>
          </w:p>
        </w:tc>
        <w:tc>
          <w:tcPr>
            <w:tcW w:w="960" w:type="dxa"/>
          </w:tcPr>
          <w:p w14:paraId="13481C81" w14:textId="77777777" w:rsidR="00EA7905" w:rsidRDefault="00EA7905" w:rsidP="00926FE8">
            <w:r>
              <w:t>C.10.2.4.7</w:t>
            </w:r>
          </w:p>
        </w:tc>
      </w:tr>
      <w:tr w:rsidR="00EA7905" w14:paraId="1A0C922A" w14:textId="77777777" w:rsidTr="00926FE8">
        <w:tc>
          <w:tcPr>
            <w:tcW w:w="960" w:type="dxa"/>
          </w:tcPr>
          <w:p w14:paraId="7B509E1C" w14:textId="77777777" w:rsidR="00EA7905" w:rsidRDefault="00EA7905" w:rsidP="00926FE8">
            <w:r>
              <w:t>10.2.5.1</w:t>
            </w:r>
          </w:p>
        </w:tc>
        <w:tc>
          <w:tcPr>
            <w:tcW w:w="960" w:type="dxa"/>
          </w:tcPr>
          <w:p w14:paraId="5ECE9932" w14:textId="77777777" w:rsidR="00EA7905" w:rsidRDefault="00EA7905" w:rsidP="00926FE8">
            <w:r>
              <w:t>Pointer gestures</w:t>
            </w:r>
          </w:p>
        </w:tc>
        <w:tc>
          <w:tcPr>
            <w:tcW w:w="960" w:type="dxa"/>
          </w:tcPr>
          <w:p w14:paraId="36D80B46" w14:textId="77777777" w:rsidR="00EA7905" w:rsidRDefault="00EA7905" w:rsidP="00926FE8"/>
        </w:tc>
        <w:tc>
          <w:tcPr>
            <w:tcW w:w="960" w:type="dxa"/>
          </w:tcPr>
          <w:p w14:paraId="19355CCA" w14:textId="77777777" w:rsidR="00EA7905" w:rsidRDefault="00EA7905" w:rsidP="00926FE8">
            <w:r>
              <w:rPr>
                <w:rFonts w:ascii="Wingdings" w:hAnsi="Wingdings"/>
              </w:rPr>
              <w:t>ü</w:t>
            </w:r>
          </w:p>
        </w:tc>
        <w:tc>
          <w:tcPr>
            <w:tcW w:w="960" w:type="dxa"/>
          </w:tcPr>
          <w:p w14:paraId="2F357B7D" w14:textId="77777777" w:rsidR="00EA7905" w:rsidRDefault="00EA7905" w:rsidP="00926FE8"/>
        </w:tc>
        <w:tc>
          <w:tcPr>
            <w:tcW w:w="960" w:type="dxa"/>
          </w:tcPr>
          <w:p w14:paraId="31CF368A" w14:textId="77777777" w:rsidR="00EA7905" w:rsidRDefault="00EA7905" w:rsidP="00926FE8"/>
        </w:tc>
        <w:tc>
          <w:tcPr>
            <w:tcW w:w="960" w:type="dxa"/>
          </w:tcPr>
          <w:p w14:paraId="756C1496" w14:textId="77777777" w:rsidR="00EA7905" w:rsidRDefault="00EA7905" w:rsidP="00926FE8">
            <w:r>
              <w:t>C</w:t>
            </w:r>
          </w:p>
        </w:tc>
        <w:tc>
          <w:tcPr>
            <w:tcW w:w="960" w:type="dxa"/>
          </w:tcPr>
          <w:p w14:paraId="4E5EB122" w14:textId="77777777" w:rsidR="00EA7905" w:rsidRDefault="00EA7905" w:rsidP="00926FE8">
            <w:r>
              <w:t>Where the documents and forms are downloadable from a web page</w:t>
            </w:r>
          </w:p>
        </w:tc>
        <w:tc>
          <w:tcPr>
            <w:tcW w:w="960" w:type="dxa"/>
          </w:tcPr>
          <w:p w14:paraId="21BE3BE5" w14:textId="77777777" w:rsidR="00EA7905" w:rsidRDefault="00EA7905" w:rsidP="00926FE8">
            <w:r>
              <w:t>C.10.2.5.1</w:t>
            </w:r>
          </w:p>
        </w:tc>
      </w:tr>
      <w:tr w:rsidR="00EA7905" w14:paraId="15C94EC8" w14:textId="77777777" w:rsidTr="00926FE8">
        <w:tc>
          <w:tcPr>
            <w:tcW w:w="960" w:type="dxa"/>
          </w:tcPr>
          <w:p w14:paraId="6F502428" w14:textId="77777777" w:rsidR="00EA7905" w:rsidRDefault="00EA7905" w:rsidP="00926FE8">
            <w:r>
              <w:t>10.2.5.2</w:t>
            </w:r>
          </w:p>
        </w:tc>
        <w:tc>
          <w:tcPr>
            <w:tcW w:w="960" w:type="dxa"/>
          </w:tcPr>
          <w:p w14:paraId="7087F6A2" w14:textId="77777777" w:rsidR="00EA7905" w:rsidRDefault="00EA7905" w:rsidP="00926FE8">
            <w:r>
              <w:t>Pointer cancellation</w:t>
            </w:r>
          </w:p>
        </w:tc>
        <w:tc>
          <w:tcPr>
            <w:tcW w:w="960" w:type="dxa"/>
          </w:tcPr>
          <w:p w14:paraId="2B0D9878" w14:textId="77777777" w:rsidR="00EA7905" w:rsidRDefault="00EA7905" w:rsidP="00926FE8"/>
        </w:tc>
        <w:tc>
          <w:tcPr>
            <w:tcW w:w="960" w:type="dxa"/>
          </w:tcPr>
          <w:p w14:paraId="439EF18F" w14:textId="77777777" w:rsidR="00EA7905" w:rsidRDefault="00EA7905" w:rsidP="00926FE8">
            <w:r>
              <w:rPr>
                <w:rFonts w:ascii="Wingdings" w:hAnsi="Wingdings"/>
              </w:rPr>
              <w:t>ü</w:t>
            </w:r>
          </w:p>
        </w:tc>
        <w:tc>
          <w:tcPr>
            <w:tcW w:w="960" w:type="dxa"/>
          </w:tcPr>
          <w:p w14:paraId="43A5DD1B" w14:textId="77777777" w:rsidR="00EA7905" w:rsidRDefault="00EA7905" w:rsidP="00926FE8"/>
        </w:tc>
        <w:tc>
          <w:tcPr>
            <w:tcW w:w="960" w:type="dxa"/>
          </w:tcPr>
          <w:p w14:paraId="4D202CB3" w14:textId="77777777" w:rsidR="00EA7905" w:rsidRDefault="00EA7905" w:rsidP="00926FE8"/>
        </w:tc>
        <w:tc>
          <w:tcPr>
            <w:tcW w:w="960" w:type="dxa"/>
          </w:tcPr>
          <w:p w14:paraId="665FAB56" w14:textId="77777777" w:rsidR="00EA7905" w:rsidRDefault="00EA7905" w:rsidP="00926FE8">
            <w:r>
              <w:t>C</w:t>
            </w:r>
          </w:p>
        </w:tc>
        <w:tc>
          <w:tcPr>
            <w:tcW w:w="960" w:type="dxa"/>
          </w:tcPr>
          <w:p w14:paraId="7F3CFA0D" w14:textId="77777777" w:rsidR="00EA7905" w:rsidRDefault="00EA7905" w:rsidP="00926FE8">
            <w:r>
              <w:t xml:space="preserve">Where the documents and forms are </w:t>
            </w:r>
            <w:r>
              <w:lastRenderedPageBreak/>
              <w:t>downloadable from a web page</w:t>
            </w:r>
          </w:p>
        </w:tc>
        <w:tc>
          <w:tcPr>
            <w:tcW w:w="960" w:type="dxa"/>
          </w:tcPr>
          <w:p w14:paraId="6151AF92" w14:textId="77777777" w:rsidR="00EA7905" w:rsidRDefault="00EA7905" w:rsidP="00926FE8">
            <w:r>
              <w:lastRenderedPageBreak/>
              <w:t>C.10.2.5.2</w:t>
            </w:r>
          </w:p>
        </w:tc>
      </w:tr>
      <w:tr w:rsidR="00EA7905" w14:paraId="1B281579" w14:textId="77777777" w:rsidTr="00926FE8">
        <w:tc>
          <w:tcPr>
            <w:tcW w:w="960" w:type="dxa"/>
          </w:tcPr>
          <w:p w14:paraId="66E000DB" w14:textId="77777777" w:rsidR="00EA7905" w:rsidRDefault="00EA7905" w:rsidP="00926FE8">
            <w:r>
              <w:t>10.2.5.3</w:t>
            </w:r>
          </w:p>
        </w:tc>
        <w:tc>
          <w:tcPr>
            <w:tcW w:w="960" w:type="dxa"/>
          </w:tcPr>
          <w:p w14:paraId="3A8DC639" w14:textId="77777777" w:rsidR="00EA7905" w:rsidRDefault="00EA7905" w:rsidP="00926FE8">
            <w:r>
              <w:t>Label in name</w:t>
            </w:r>
          </w:p>
        </w:tc>
        <w:tc>
          <w:tcPr>
            <w:tcW w:w="960" w:type="dxa"/>
          </w:tcPr>
          <w:p w14:paraId="6BFA4B6D" w14:textId="77777777" w:rsidR="00EA7905" w:rsidRDefault="00EA7905" w:rsidP="00926FE8"/>
        </w:tc>
        <w:tc>
          <w:tcPr>
            <w:tcW w:w="960" w:type="dxa"/>
          </w:tcPr>
          <w:p w14:paraId="7C2C82D0" w14:textId="77777777" w:rsidR="00EA7905" w:rsidRDefault="00EA7905" w:rsidP="00926FE8">
            <w:r>
              <w:rPr>
                <w:rFonts w:ascii="Wingdings" w:hAnsi="Wingdings"/>
              </w:rPr>
              <w:t>ü</w:t>
            </w:r>
          </w:p>
        </w:tc>
        <w:tc>
          <w:tcPr>
            <w:tcW w:w="960" w:type="dxa"/>
          </w:tcPr>
          <w:p w14:paraId="52A36D42" w14:textId="77777777" w:rsidR="00EA7905" w:rsidRDefault="00EA7905" w:rsidP="00926FE8"/>
        </w:tc>
        <w:tc>
          <w:tcPr>
            <w:tcW w:w="960" w:type="dxa"/>
          </w:tcPr>
          <w:p w14:paraId="62A35504" w14:textId="77777777" w:rsidR="00EA7905" w:rsidRDefault="00EA7905" w:rsidP="00926FE8"/>
        </w:tc>
        <w:tc>
          <w:tcPr>
            <w:tcW w:w="960" w:type="dxa"/>
          </w:tcPr>
          <w:p w14:paraId="2F0164B4" w14:textId="77777777" w:rsidR="00EA7905" w:rsidRDefault="00EA7905" w:rsidP="00926FE8">
            <w:r>
              <w:t>C</w:t>
            </w:r>
          </w:p>
        </w:tc>
        <w:tc>
          <w:tcPr>
            <w:tcW w:w="960" w:type="dxa"/>
          </w:tcPr>
          <w:p w14:paraId="63811698" w14:textId="77777777" w:rsidR="00EA7905" w:rsidRDefault="00EA7905" w:rsidP="00926FE8">
            <w:r>
              <w:t>Where the documents and forms are downloadable from a web page</w:t>
            </w:r>
          </w:p>
        </w:tc>
        <w:tc>
          <w:tcPr>
            <w:tcW w:w="960" w:type="dxa"/>
          </w:tcPr>
          <w:p w14:paraId="6A4CB0D0" w14:textId="77777777" w:rsidR="00EA7905" w:rsidRDefault="00EA7905" w:rsidP="00926FE8">
            <w:r>
              <w:t>C.10.2.5.3</w:t>
            </w:r>
          </w:p>
        </w:tc>
      </w:tr>
      <w:tr w:rsidR="00EA7905" w14:paraId="1FA90A01" w14:textId="77777777" w:rsidTr="00926FE8">
        <w:tc>
          <w:tcPr>
            <w:tcW w:w="960" w:type="dxa"/>
          </w:tcPr>
          <w:p w14:paraId="6BCC8ABC" w14:textId="77777777" w:rsidR="00EA7905" w:rsidRDefault="00EA7905" w:rsidP="00926FE8">
            <w:r>
              <w:t>10.2.5.4</w:t>
            </w:r>
          </w:p>
        </w:tc>
        <w:tc>
          <w:tcPr>
            <w:tcW w:w="960" w:type="dxa"/>
          </w:tcPr>
          <w:p w14:paraId="20F34EF3" w14:textId="77777777" w:rsidR="00EA7905" w:rsidRDefault="00EA7905" w:rsidP="00926FE8">
            <w:r>
              <w:t>Motion actuation</w:t>
            </w:r>
          </w:p>
        </w:tc>
        <w:tc>
          <w:tcPr>
            <w:tcW w:w="960" w:type="dxa"/>
          </w:tcPr>
          <w:p w14:paraId="31289579" w14:textId="77777777" w:rsidR="00EA7905" w:rsidRDefault="00EA7905" w:rsidP="00926FE8"/>
        </w:tc>
        <w:tc>
          <w:tcPr>
            <w:tcW w:w="960" w:type="dxa"/>
          </w:tcPr>
          <w:p w14:paraId="7CFB0A96" w14:textId="77777777" w:rsidR="00EA7905" w:rsidRDefault="00EA7905" w:rsidP="00926FE8">
            <w:r>
              <w:rPr>
                <w:rFonts w:ascii="Wingdings" w:hAnsi="Wingdings"/>
              </w:rPr>
              <w:t>ü</w:t>
            </w:r>
          </w:p>
        </w:tc>
        <w:tc>
          <w:tcPr>
            <w:tcW w:w="960" w:type="dxa"/>
          </w:tcPr>
          <w:p w14:paraId="45D20F35" w14:textId="77777777" w:rsidR="00EA7905" w:rsidRDefault="00EA7905" w:rsidP="00926FE8"/>
        </w:tc>
        <w:tc>
          <w:tcPr>
            <w:tcW w:w="960" w:type="dxa"/>
          </w:tcPr>
          <w:p w14:paraId="269E41B1" w14:textId="77777777" w:rsidR="00EA7905" w:rsidRDefault="00EA7905" w:rsidP="00926FE8"/>
        </w:tc>
        <w:tc>
          <w:tcPr>
            <w:tcW w:w="960" w:type="dxa"/>
          </w:tcPr>
          <w:p w14:paraId="204AEA2F" w14:textId="77777777" w:rsidR="00EA7905" w:rsidRDefault="00EA7905" w:rsidP="00926FE8">
            <w:r>
              <w:t>C</w:t>
            </w:r>
          </w:p>
        </w:tc>
        <w:tc>
          <w:tcPr>
            <w:tcW w:w="960" w:type="dxa"/>
          </w:tcPr>
          <w:p w14:paraId="7506E077" w14:textId="77777777" w:rsidR="00EA7905" w:rsidRDefault="00EA7905" w:rsidP="00926FE8">
            <w:r>
              <w:t>Where the documents and forms are downloadable from a web page</w:t>
            </w:r>
          </w:p>
        </w:tc>
        <w:tc>
          <w:tcPr>
            <w:tcW w:w="960" w:type="dxa"/>
          </w:tcPr>
          <w:p w14:paraId="23DE3BCE" w14:textId="77777777" w:rsidR="00EA7905" w:rsidRDefault="00EA7905" w:rsidP="00926FE8">
            <w:r>
              <w:t>C.10.2.5.4</w:t>
            </w:r>
          </w:p>
        </w:tc>
      </w:tr>
      <w:tr w:rsidR="00EA7905" w14:paraId="7FF8195C" w14:textId="77777777" w:rsidTr="00926FE8">
        <w:tc>
          <w:tcPr>
            <w:tcW w:w="960" w:type="dxa"/>
          </w:tcPr>
          <w:p w14:paraId="32F19CBC" w14:textId="77777777" w:rsidR="00EA7905" w:rsidRDefault="00EA7905" w:rsidP="00926FE8">
            <w:r>
              <w:t>10.3.1.1</w:t>
            </w:r>
          </w:p>
        </w:tc>
        <w:tc>
          <w:tcPr>
            <w:tcW w:w="960" w:type="dxa"/>
          </w:tcPr>
          <w:p w14:paraId="7A16A000" w14:textId="77777777" w:rsidR="00EA7905" w:rsidRDefault="00EA7905" w:rsidP="00926FE8">
            <w:r>
              <w:t xml:space="preserve">Language of page </w:t>
            </w:r>
          </w:p>
        </w:tc>
        <w:tc>
          <w:tcPr>
            <w:tcW w:w="960" w:type="dxa"/>
          </w:tcPr>
          <w:p w14:paraId="510519AF" w14:textId="77777777" w:rsidR="00EA7905" w:rsidRDefault="00EA7905" w:rsidP="00926FE8"/>
        </w:tc>
        <w:tc>
          <w:tcPr>
            <w:tcW w:w="960" w:type="dxa"/>
          </w:tcPr>
          <w:p w14:paraId="4BB727D0" w14:textId="77777777" w:rsidR="00EA7905" w:rsidRDefault="00EA7905" w:rsidP="00926FE8"/>
        </w:tc>
        <w:tc>
          <w:tcPr>
            <w:tcW w:w="960" w:type="dxa"/>
          </w:tcPr>
          <w:p w14:paraId="4C7F3D37" w14:textId="77777777" w:rsidR="00EA7905" w:rsidRDefault="00EA7905" w:rsidP="00926FE8">
            <w:r>
              <w:rPr>
                <w:rFonts w:ascii="Wingdings" w:hAnsi="Wingdings"/>
              </w:rPr>
              <w:t>ü</w:t>
            </w:r>
          </w:p>
        </w:tc>
        <w:tc>
          <w:tcPr>
            <w:tcW w:w="960" w:type="dxa"/>
          </w:tcPr>
          <w:p w14:paraId="485C3AFA" w14:textId="77777777" w:rsidR="00EA7905" w:rsidRDefault="00EA7905" w:rsidP="00926FE8"/>
        </w:tc>
        <w:tc>
          <w:tcPr>
            <w:tcW w:w="960" w:type="dxa"/>
          </w:tcPr>
          <w:p w14:paraId="154F540D" w14:textId="77777777" w:rsidR="00EA7905" w:rsidRDefault="00EA7905" w:rsidP="00926FE8">
            <w:r>
              <w:t>C</w:t>
            </w:r>
          </w:p>
        </w:tc>
        <w:tc>
          <w:tcPr>
            <w:tcW w:w="960" w:type="dxa"/>
          </w:tcPr>
          <w:p w14:paraId="1F58384A" w14:textId="77777777" w:rsidR="00EA7905" w:rsidRDefault="00EA7905" w:rsidP="00926FE8">
            <w:r>
              <w:t>Where the documents and forms are downloadable from a web page</w:t>
            </w:r>
          </w:p>
        </w:tc>
        <w:tc>
          <w:tcPr>
            <w:tcW w:w="960" w:type="dxa"/>
          </w:tcPr>
          <w:p w14:paraId="16741FE4" w14:textId="77777777" w:rsidR="00EA7905" w:rsidRDefault="00EA7905" w:rsidP="00926FE8">
            <w:r>
              <w:t>C.10.3.1.1</w:t>
            </w:r>
          </w:p>
        </w:tc>
      </w:tr>
      <w:tr w:rsidR="00EA7905" w14:paraId="1087F653" w14:textId="77777777" w:rsidTr="00926FE8">
        <w:tc>
          <w:tcPr>
            <w:tcW w:w="960" w:type="dxa"/>
          </w:tcPr>
          <w:p w14:paraId="6BF1CCB7" w14:textId="77777777" w:rsidR="00EA7905" w:rsidRDefault="00EA7905" w:rsidP="00926FE8">
            <w:r>
              <w:t>10.3.1.2</w:t>
            </w:r>
          </w:p>
        </w:tc>
        <w:tc>
          <w:tcPr>
            <w:tcW w:w="960" w:type="dxa"/>
          </w:tcPr>
          <w:p w14:paraId="364770B5" w14:textId="77777777" w:rsidR="00EA7905" w:rsidRDefault="00EA7905" w:rsidP="00926FE8">
            <w:r>
              <w:t>Language of parts</w:t>
            </w:r>
          </w:p>
        </w:tc>
        <w:tc>
          <w:tcPr>
            <w:tcW w:w="960" w:type="dxa"/>
          </w:tcPr>
          <w:p w14:paraId="6DBB9CB4" w14:textId="77777777" w:rsidR="00EA7905" w:rsidRDefault="00EA7905" w:rsidP="00926FE8"/>
        </w:tc>
        <w:tc>
          <w:tcPr>
            <w:tcW w:w="960" w:type="dxa"/>
          </w:tcPr>
          <w:p w14:paraId="51779422" w14:textId="77777777" w:rsidR="00EA7905" w:rsidRDefault="00EA7905" w:rsidP="00926FE8"/>
        </w:tc>
        <w:tc>
          <w:tcPr>
            <w:tcW w:w="960" w:type="dxa"/>
          </w:tcPr>
          <w:p w14:paraId="737AC82C" w14:textId="77777777" w:rsidR="00EA7905" w:rsidRDefault="00EA7905" w:rsidP="00926FE8">
            <w:r>
              <w:rPr>
                <w:rFonts w:ascii="Wingdings" w:hAnsi="Wingdings"/>
              </w:rPr>
              <w:t>ü</w:t>
            </w:r>
          </w:p>
        </w:tc>
        <w:tc>
          <w:tcPr>
            <w:tcW w:w="960" w:type="dxa"/>
          </w:tcPr>
          <w:p w14:paraId="485E286F" w14:textId="77777777" w:rsidR="00EA7905" w:rsidRDefault="00EA7905" w:rsidP="00926FE8"/>
        </w:tc>
        <w:tc>
          <w:tcPr>
            <w:tcW w:w="960" w:type="dxa"/>
          </w:tcPr>
          <w:p w14:paraId="5F420C41" w14:textId="77777777" w:rsidR="00EA7905" w:rsidRDefault="00EA7905" w:rsidP="00926FE8">
            <w:r>
              <w:t>C</w:t>
            </w:r>
          </w:p>
        </w:tc>
        <w:tc>
          <w:tcPr>
            <w:tcW w:w="960" w:type="dxa"/>
          </w:tcPr>
          <w:p w14:paraId="03DD02F7" w14:textId="77777777" w:rsidR="00EA7905" w:rsidRDefault="00EA7905" w:rsidP="00926FE8">
            <w:r>
              <w:t>Where the documents and forms are downloadable from a web page</w:t>
            </w:r>
          </w:p>
        </w:tc>
        <w:tc>
          <w:tcPr>
            <w:tcW w:w="960" w:type="dxa"/>
          </w:tcPr>
          <w:p w14:paraId="50C7800B" w14:textId="77777777" w:rsidR="00EA7905" w:rsidRDefault="00EA7905" w:rsidP="00926FE8">
            <w:r>
              <w:t>C.10.3.1.2</w:t>
            </w:r>
          </w:p>
        </w:tc>
      </w:tr>
      <w:tr w:rsidR="00EA7905" w14:paraId="1F5E6215" w14:textId="77777777" w:rsidTr="00926FE8">
        <w:tc>
          <w:tcPr>
            <w:tcW w:w="960" w:type="dxa"/>
          </w:tcPr>
          <w:p w14:paraId="4B0176D7" w14:textId="77777777" w:rsidR="00EA7905" w:rsidRDefault="00EA7905" w:rsidP="00926FE8">
            <w:r>
              <w:t>10.3.2.1</w:t>
            </w:r>
          </w:p>
        </w:tc>
        <w:tc>
          <w:tcPr>
            <w:tcW w:w="960" w:type="dxa"/>
          </w:tcPr>
          <w:p w14:paraId="1238E1C9" w14:textId="77777777" w:rsidR="00EA7905" w:rsidRDefault="00EA7905" w:rsidP="00926FE8">
            <w:r>
              <w:t>On focus</w:t>
            </w:r>
          </w:p>
        </w:tc>
        <w:tc>
          <w:tcPr>
            <w:tcW w:w="960" w:type="dxa"/>
          </w:tcPr>
          <w:p w14:paraId="2B3AA108" w14:textId="77777777" w:rsidR="00EA7905" w:rsidRDefault="00EA7905" w:rsidP="00926FE8"/>
        </w:tc>
        <w:tc>
          <w:tcPr>
            <w:tcW w:w="960" w:type="dxa"/>
          </w:tcPr>
          <w:p w14:paraId="03406E8D" w14:textId="77777777" w:rsidR="00EA7905" w:rsidRDefault="00EA7905" w:rsidP="00926FE8"/>
        </w:tc>
        <w:tc>
          <w:tcPr>
            <w:tcW w:w="960" w:type="dxa"/>
          </w:tcPr>
          <w:p w14:paraId="59DDC501" w14:textId="77777777" w:rsidR="00EA7905" w:rsidRDefault="00EA7905" w:rsidP="00926FE8">
            <w:r>
              <w:rPr>
                <w:rFonts w:ascii="Wingdings" w:hAnsi="Wingdings"/>
              </w:rPr>
              <w:t>ü</w:t>
            </w:r>
          </w:p>
        </w:tc>
        <w:tc>
          <w:tcPr>
            <w:tcW w:w="960" w:type="dxa"/>
          </w:tcPr>
          <w:p w14:paraId="2BDB9088" w14:textId="77777777" w:rsidR="00EA7905" w:rsidRDefault="00EA7905" w:rsidP="00926FE8"/>
        </w:tc>
        <w:tc>
          <w:tcPr>
            <w:tcW w:w="960" w:type="dxa"/>
          </w:tcPr>
          <w:p w14:paraId="214481BB" w14:textId="77777777" w:rsidR="00EA7905" w:rsidRDefault="00EA7905" w:rsidP="00926FE8">
            <w:r>
              <w:t>C</w:t>
            </w:r>
          </w:p>
        </w:tc>
        <w:tc>
          <w:tcPr>
            <w:tcW w:w="960" w:type="dxa"/>
          </w:tcPr>
          <w:p w14:paraId="5C31B1FB" w14:textId="77777777" w:rsidR="00EA7905" w:rsidRDefault="00EA7905" w:rsidP="00926FE8">
            <w:r>
              <w:t>Where the documents and forms are downloadable from a web page</w:t>
            </w:r>
          </w:p>
        </w:tc>
        <w:tc>
          <w:tcPr>
            <w:tcW w:w="960" w:type="dxa"/>
          </w:tcPr>
          <w:p w14:paraId="7985DC39" w14:textId="77777777" w:rsidR="00EA7905" w:rsidRDefault="00EA7905" w:rsidP="00926FE8">
            <w:r>
              <w:t>C.10.3.2.1</w:t>
            </w:r>
          </w:p>
        </w:tc>
      </w:tr>
      <w:tr w:rsidR="00EA7905" w14:paraId="3A94CF97" w14:textId="77777777" w:rsidTr="00926FE8">
        <w:tc>
          <w:tcPr>
            <w:tcW w:w="960" w:type="dxa"/>
          </w:tcPr>
          <w:p w14:paraId="02E57E59" w14:textId="77777777" w:rsidR="00EA7905" w:rsidRDefault="00EA7905" w:rsidP="00926FE8">
            <w:r>
              <w:t>10.3.2.2</w:t>
            </w:r>
          </w:p>
        </w:tc>
        <w:tc>
          <w:tcPr>
            <w:tcW w:w="960" w:type="dxa"/>
          </w:tcPr>
          <w:p w14:paraId="392CD115" w14:textId="77777777" w:rsidR="00EA7905" w:rsidRDefault="00EA7905" w:rsidP="00926FE8">
            <w:r>
              <w:t>On input</w:t>
            </w:r>
          </w:p>
        </w:tc>
        <w:tc>
          <w:tcPr>
            <w:tcW w:w="960" w:type="dxa"/>
          </w:tcPr>
          <w:p w14:paraId="075DE7AE" w14:textId="77777777" w:rsidR="00EA7905" w:rsidRDefault="00EA7905" w:rsidP="00926FE8"/>
        </w:tc>
        <w:tc>
          <w:tcPr>
            <w:tcW w:w="960" w:type="dxa"/>
          </w:tcPr>
          <w:p w14:paraId="388DA88C" w14:textId="77777777" w:rsidR="00EA7905" w:rsidRDefault="00EA7905" w:rsidP="00926FE8"/>
        </w:tc>
        <w:tc>
          <w:tcPr>
            <w:tcW w:w="960" w:type="dxa"/>
          </w:tcPr>
          <w:p w14:paraId="2D87CE63" w14:textId="77777777" w:rsidR="00EA7905" w:rsidRDefault="00EA7905" w:rsidP="00926FE8">
            <w:r>
              <w:rPr>
                <w:rFonts w:ascii="Wingdings" w:hAnsi="Wingdings"/>
              </w:rPr>
              <w:t>ü</w:t>
            </w:r>
          </w:p>
        </w:tc>
        <w:tc>
          <w:tcPr>
            <w:tcW w:w="960" w:type="dxa"/>
          </w:tcPr>
          <w:p w14:paraId="4E058966" w14:textId="77777777" w:rsidR="00EA7905" w:rsidRDefault="00EA7905" w:rsidP="00926FE8"/>
        </w:tc>
        <w:tc>
          <w:tcPr>
            <w:tcW w:w="960" w:type="dxa"/>
          </w:tcPr>
          <w:p w14:paraId="4574FB4D" w14:textId="77777777" w:rsidR="00EA7905" w:rsidRDefault="00EA7905" w:rsidP="00926FE8">
            <w:r>
              <w:t>C</w:t>
            </w:r>
          </w:p>
        </w:tc>
        <w:tc>
          <w:tcPr>
            <w:tcW w:w="960" w:type="dxa"/>
          </w:tcPr>
          <w:p w14:paraId="33D98C5E" w14:textId="77777777" w:rsidR="00EA7905" w:rsidRDefault="00EA7905" w:rsidP="00926FE8">
            <w:r>
              <w:t>Where the documents and forms are downloadable from a web page</w:t>
            </w:r>
          </w:p>
        </w:tc>
        <w:tc>
          <w:tcPr>
            <w:tcW w:w="960" w:type="dxa"/>
          </w:tcPr>
          <w:p w14:paraId="3BEAD25B" w14:textId="77777777" w:rsidR="00EA7905" w:rsidRDefault="00EA7905" w:rsidP="00926FE8">
            <w:r>
              <w:t>C.10.3.2.2</w:t>
            </w:r>
          </w:p>
        </w:tc>
      </w:tr>
      <w:tr w:rsidR="00EA7905" w14:paraId="2D5932CF" w14:textId="77777777" w:rsidTr="00926FE8">
        <w:tc>
          <w:tcPr>
            <w:tcW w:w="960" w:type="dxa"/>
          </w:tcPr>
          <w:p w14:paraId="79ECA839" w14:textId="77777777" w:rsidR="00EA7905" w:rsidRDefault="00EA7905" w:rsidP="00926FE8">
            <w:r>
              <w:t>10.3.3.1</w:t>
            </w:r>
          </w:p>
        </w:tc>
        <w:tc>
          <w:tcPr>
            <w:tcW w:w="960" w:type="dxa"/>
          </w:tcPr>
          <w:p w14:paraId="06FE80C8" w14:textId="77777777" w:rsidR="00EA7905" w:rsidRDefault="00EA7905" w:rsidP="00926FE8">
            <w:r>
              <w:t>Error identification</w:t>
            </w:r>
          </w:p>
        </w:tc>
        <w:tc>
          <w:tcPr>
            <w:tcW w:w="960" w:type="dxa"/>
          </w:tcPr>
          <w:p w14:paraId="6C9F25B0" w14:textId="77777777" w:rsidR="00EA7905" w:rsidRDefault="00EA7905" w:rsidP="00926FE8"/>
        </w:tc>
        <w:tc>
          <w:tcPr>
            <w:tcW w:w="960" w:type="dxa"/>
          </w:tcPr>
          <w:p w14:paraId="3075B126" w14:textId="77777777" w:rsidR="00EA7905" w:rsidRDefault="00EA7905" w:rsidP="00926FE8"/>
        </w:tc>
        <w:tc>
          <w:tcPr>
            <w:tcW w:w="960" w:type="dxa"/>
          </w:tcPr>
          <w:p w14:paraId="2E19BAF9" w14:textId="77777777" w:rsidR="00EA7905" w:rsidRDefault="00EA7905" w:rsidP="00926FE8">
            <w:r>
              <w:rPr>
                <w:rFonts w:ascii="Wingdings" w:hAnsi="Wingdings"/>
              </w:rPr>
              <w:t>ü</w:t>
            </w:r>
          </w:p>
        </w:tc>
        <w:tc>
          <w:tcPr>
            <w:tcW w:w="960" w:type="dxa"/>
          </w:tcPr>
          <w:p w14:paraId="2C26B6D4" w14:textId="77777777" w:rsidR="00EA7905" w:rsidRDefault="00EA7905" w:rsidP="00926FE8"/>
        </w:tc>
        <w:tc>
          <w:tcPr>
            <w:tcW w:w="960" w:type="dxa"/>
          </w:tcPr>
          <w:p w14:paraId="6440AAB8" w14:textId="77777777" w:rsidR="00EA7905" w:rsidRDefault="00EA7905" w:rsidP="00926FE8">
            <w:r>
              <w:t>C</w:t>
            </w:r>
          </w:p>
        </w:tc>
        <w:tc>
          <w:tcPr>
            <w:tcW w:w="960" w:type="dxa"/>
          </w:tcPr>
          <w:p w14:paraId="1FE24E88" w14:textId="77777777" w:rsidR="00EA7905" w:rsidRDefault="00EA7905" w:rsidP="00926FE8">
            <w:r>
              <w:t>Where the documents and forms are downloadable from a web page</w:t>
            </w:r>
          </w:p>
        </w:tc>
        <w:tc>
          <w:tcPr>
            <w:tcW w:w="960" w:type="dxa"/>
          </w:tcPr>
          <w:p w14:paraId="47EB6A48" w14:textId="77777777" w:rsidR="00EA7905" w:rsidRDefault="00EA7905" w:rsidP="00926FE8">
            <w:r>
              <w:t>C.10.3.3.1</w:t>
            </w:r>
          </w:p>
        </w:tc>
      </w:tr>
      <w:tr w:rsidR="00EA7905" w14:paraId="1CF9617B" w14:textId="77777777" w:rsidTr="00926FE8">
        <w:tc>
          <w:tcPr>
            <w:tcW w:w="960" w:type="dxa"/>
          </w:tcPr>
          <w:p w14:paraId="51FF0331" w14:textId="77777777" w:rsidR="00EA7905" w:rsidRDefault="00EA7905" w:rsidP="00926FE8">
            <w:r>
              <w:t>10.3.3.2</w:t>
            </w:r>
          </w:p>
        </w:tc>
        <w:tc>
          <w:tcPr>
            <w:tcW w:w="960" w:type="dxa"/>
          </w:tcPr>
          <w:p w14:paraId="3F2A6064" w14:textId="77777777" w:rsidR="00EA7905" w:rsidRDefault="00EA7905" w:rsidP="00926FE8">
            <w:r>
              <w:t>Labels or instructions</w:t>
            </w:r>
          </w:p>
        </w:tc>
        <w:tc>
          <w:tcPr>
            <w:tcW w:w="960" w:type="dxa"/>
          </w:tcPr>
          <w:p w14:paraId="57C0C441" w14:textId="77777777" w:rsidR="00EA7905" w:rsidRDefault="00EA7905" w:rsidP="00926FE8"/>
        </w:tc>
        <w:tc>
          <w:tcPr>
            <w:tcW w:w="960" w:type="dxa"/>
          </w:tcPr>
          <w:p w14:paraId="1935C8FB" w14:textId="77777777" w:rsidR="00EA7905" w:rsidRDefault="00EA7905" w:rsidP="00926FE8"/>
        </w:tc>
        <w:tc>
          <w:tcPr>
            <w:tcW w:w="960" w:type="dxa"/>
          </w:tcPr>
          <w:p w14:paraId="3F6C1715" w14:textId="77777777" w:rsidR="00EA7905" w:rsidRDefault="00EA7905" w:rsidP="00926FE8">
            <w:r>
              <w:rPr>
                <w:rFonts w:ascii="Wingdings" w:hAnsi="Wingdings"/>
              </w:rPr>
              <w:t>ü</w:t>
            </w:r>
          </w:p>
        </w:tc>
        <w:tc>
          <w:tcPr>
            <w:tcW w:w="960" w:type="dxa"/>
          </w:tcPr>
          <w:p w14:paraId="30BE4890" w14:textId="77777777" w:rsidR="00EA7905" w:rsidRDefault="00EA7905" w:rsidP="00926FE8"/>
        </w:tc>
        <w:tc>
          <w:tcPr>
            <w:tcW w:w="960" w:type="dxa"/>
          </w:tcPr>
          <w:p w14:paraId="0EF27E2E" w14:textId="77777777" w:rsidR="00EA7905" w:rsidRDefault="00EA7905" w:rsidP="00926FE8">
            <w:r>
              <w:t>C</w:t>
            </w:r>
          </w:p>
        </w:tc>
        <w:tc>
          <w:tcPr>
            <w:tcW w:w="960" w:type="dxa"/>
          </w:tcPr>
          <w:p w14:paraId="07DF513A" w14:textId="77777777" w:rsidR="00EA7905" w:rsidRDefault="00EA7905" w:rsidP="00926FE8">
            <w:r>
              <w:t>Where the documents and forms are downloadable from a web page</w:t>
            </w:r>
          </w:p>
        </w:tc>
        <w:tc>
          <w:tcPr>
            <w:tcW w:w="960" w:type="dxa"/>
          </w:tcPr>
          <w:p w14:paraId="1D3BDF7C" w14:textId="77777777" w:rsidR="00EA7905" w:rsidRDefault="00EA7905" w:rsidP="00926FE8">
            <w:r>
              <w:t>C.10.3.3.2</w:t>
            </w:r>
          </w:p>
        </w:tc>
      </w:tr>
      <w:tr w:rsidR="00EA7905" w14:paraId="591BE70F" w14:textId="77777777" w:rsidTr="00926FE8">
        <w:tc>
          <w:tcPr>
            <w:tcW w:w="960" w:type="dxa"/>
          </w:tcPr>
          <w:p w14:paraId="261D5F76" w14:textId="77777777" w:rsidR="00EA7905" w:rsidRDefault="00EA7905" w:rsidP="00926FE8">
            <w:r>
              <w:t>10.3.3.3</w:t>
            </w:r>
          </w:p>
        </w:tc>
        <w:tc>
          <w:tcPr>
            <w:tcW w:w="960" w:type="dxa"/>
          </w:tcPr>
          <w:p w14:paraId="4FE3F90C" w14:textId="77777777" w:rsidR="00EA7905" w:rsidRDefault="00EA7905" w:rsidP="00926FE8">
            <w:r>
              <w:t>Error suggestion</w:t>
            </w:r>
          </w:p>
        </w:tc>
        <w:tc>
          <w:tcPr>
            <w:tcW w:w="960" w:type="dxa"/>
          </w:tcPr>
          <w:p w14:paraId="77D630A0" w14:textId="77777777" w:rsidR="00EA7905" w:rsidRDefault="00EA7905" w:rsidP="00926FE8"/>
        </w:tc>
        <w:tc>
          <w:tcPr>
            <w:tcW w:w="960" w:type="dxa"/>
          </w:tcPr>
          <w:p w14:paraId="6F146036" w14:textId="77777777" w:rsidR="00EA7905" w:rsidRDefault="00EA7905" w:rsidP="00926FE8"/>
        </w:tc>
        <w:tc>
          <w:tcPr>
            <w:tcW w:w="960" w:type="dxa"/>
          </w:tcPr>
          <w:p w14:paraId="7BBBDBA5" w14:textId="77777777" w:rsidR="00EA7905" w:rsidRDefault="00EA7905" w:rsidP="00926FE8">
            <w:r>
              <w:rPr>
                <w:rFonts w:ascii="Wingdings" w:hAnsi="Wingdings"/>
              </w:rPr>
              <w:t>ü</w:t>
            </w:r>
          </w:p>
        </w:tc>
        <w:tc>
          <w:tcPr>
            <w:tcW w:w="960" w:type="dxa"/>
          </w:tcPr>
          <w:p w14:paraId="70E635A9" w14:textId="77777777" w:rsidR="00EA7905" w:rsidRDefault="00EA7905" w:rsidP="00926FE8"/>
        </w:tc>
        <w:tc>
          <w:tcPr>
            <w:tcW w:w="960" w:type="dxa"/>
          </w:tcPr>
          <w:p w14:paraId="4AA583D0" w14:textId="77777777" w:rsidR="00EA7905" w:rsidRDefault="00EA7905" w:rsidP="00926FE8">
            <w:r>
              <w:t>C</w:t>
            </w:r>
          </w:p>
        </w:tc>
        <w:tc>
          <w:tcPr>
            <w:tcW w:w="960" w:type="dxa"/>
          </w:tcPr>
          <w:p w14:paraId="4ABEA04C" w14:textId="77777777" w:rsidR="00EA7905" w:rsidRDefault="00EA7905" w:rsidP="00926FE8">
            <w:r>
              <w:t xml:space="preserve">Where the documents and forms are </w:t>
            </w:r>
            <w:r>
              <w:lastRenderedPageBreak/>
              <w:t>downloadable from a web page</w:t>
            </w:r>
          </w:p>
        </w:tc>
        <w:tc>
          <w:tcPr>
            <w:tcW w:w="960" w:type="dxa"/>
          </w:tcPr>
          <w:p w14:paraId="0E18665E" w14:textId="77777777" w:rsidR="00EA7905" w:rsidRDefault="00EA7905" w:rsidP="00926FE8">
            <w:r>
              <w:lastRenderedPageBreak/>
              <w:t>C.10.3.3.3</w:t>
            </w:r>
          </w:p>
        </w:tc>
      </w:tr>
      <w:tr w:rsidR="00EA7905" w14:paraId="490D3ABA" w14:textId="77777777" w:rsidTr="00926FE8">
        <w:tc>
          <w:tcPr>
            <w:tcW w:w="960" w:type="dxa"/>
          </w:tcPr>
          <w:p w14:paraId="1E7C0C28" w14:textId="77777777" w:rsidR="00EA7905" w:rsidRDefault="00EA7905" w:rsidP="00926FE8">
            <w:r>
              <w:t>10.3.3.4</w:t>
            </w:r>
          </w:p>
        </w:tc>
        <w:tc>
          <w:tcPr>
            <w:tcW w:w="960" w:type="dxa"/>
          </w:tcPr>
          <w:p w14:paraId="17EB2EFA" w14:textId="77777777" w:rsidR="00EA7905" w:rsidRDefault="00EA7905" w:rsidP="00926FE8">
            <w:r>
              <w:t>Error prevention (legal, financial, data)</w:t>
            </w:r>
          </w:p>
        </w:tc>
        <w:tc>
          <w:tcPr>
            <w:tcW w:w="960" w:type="dxa"/>
          </w:tcPr>
          <w:p w14:paraId="3475FB7F" w14:textId="77777777" w:rsidR="00EA7905" w:rsidRDefault="00EA7905" w:rsidP="00926FE8"/>
        </w:tc>
        <w:tc>
          <w:tcPr>
            <w:tcW w:w="960" w:type="dxa"/>
          </w:tcPr>
          <w:p w14:paraId="2D3E0656" w14:textId="77777777" w:rsidR="00EA7905" w:rsidRDefault="00EA7905" w:rsidP="00926FE8"/>
        </w:tc>
        <w:tc>
          <w:tcPr>
            <w:tcW w:w="960" w:type="dxa"/>
          </w:tcPr>
          <w:p w14:paraId="3F85EADB" w14:textId="77777777" w:rsidR="00EA7905" w:rsidRDefault="00EA7905" w:rsidP="00926FE8">
            <w:r>
              <w:rPr>
                <w:rFonts w:ascii="Wingdings" w:hAnsi="Wingdings"/>
              </w:rPr>
              <w:t>ü</w:t>
            </w:r>
          </w:p>
        </w:tc>
        <w:tc>
          <w:tcPr>
            <w:tcW w:w="960" w:type="dxa"/>
          </w:tcPr>
          <w:p w14:paraId="0F8FB6B1" w14:textId="77777777" w:rsidR="00EA7905" w:rsidRDefault="00EA7905" w:rsidP="00926FE8"/>
        </w:tc>
        <w:tc>
          <w:tcPr>
            <w:tcW w:w="960" w:type="dxa"/>
          </w:tcPr>
          <w:p w14:paraId="176063B1" w14:textId="77777777" w:rsidR="00EA7905" w:rsidRDefault="00EA7905" w:rsidP="00926FE8">
            <w:r>
              <w:t>C</w:t>
            </w:r>
          </w:p>
        </w:tc>
        <w:tc>
          <w:tcPr>
            <w:tcW w:w="960" w:type="dxa"/>
          </w:tcPr>
          <w:p w14:paraId="67DD4A66" w14:textId="77777777" w:rsidR="00EA7905" w:rsidRDefault="00EA7905" w:rsidP="00926FE8">
            <w:r>
              <w:t>Where the documents and forms are downloadable from a web page</w:t>
            </w:r>
          </w:p>
        </w:tc>
        <w:tc>
          <w:tcPr>
            <w:tcW w:w="960" w:type="dxa"/>
          </w:tcPr>
          <w:p w14:paraId="2F7C27BD" w14:textId="77777777" w:rsidR="00EA7905" w:rsidRDefault="00EA7905" w:rsidP="00926FE8">
            <w:r>
              <w:t>C.10.3.3.4</w:t>
            </w:r>
          </w:p>
        </w:tc>
      </w:tr>
      <w:tr w:rsidR="00EA7905" w14:paraId="24252BFB" w14:textId="77777777" w:rsidTr="00926FE8">
        <w:tc>
          <w:tcPr>
            <w:tcW w:w="960" w:type="dxa"/>
          </w:tcPr>
          <w:p w14:paraId="1B92CCD6" w14:textId="77777777" w:rsidR="00EA7905" w:rsidRDefault="00EA7905" w:rsidP="00926FE8">
            <w:r>
              <w:t>10.4.1.1</w:t>
            </w:r>
          </w:p>
        </w:tc>
        <w:tc>
          <w:tcPr>
            <w:tcW w:w="960" w:type="dxa"/>
          </w:tcPr>
          <w:p w14:paraId="69C8EA5B" w14:textId="77777777" w:rsidR="00EA7905" w:rsidRDefault="00EA7905" w:rsidP="00926FE8">
            <w:r>
              <w:t>Parsing</w:t>
            </w:r>
          </w:p>
        </w:tc>
        <w:tc>
          <w:tcPr>
            <w:tcW w:w="960" w:type="dxa"/>
          </w:tcPr>
          <w:p w14:paraId="5BD3A33D" w14:textId="77777777" w:rsidR="00EA7905" w:rsidRDefault="00EA7905" w:rsidP="00926FE8"/>
        </w:tc>
        <w:tc>
          <w:tcPr>
            <w:tcW w:w="960" w:type="dxa"/>
          </w:tcPr>
          <w:p w14:paraId="612A3080" w14:textId="77777777" w:rsidR="00EA7905" w:rsidRDefault="00EA7905" w:rsidP="00926FE8"/>
        </w:tc>
        <w:tc>
          <w:tcPr>
            <w:tcW w:w="960" w:type="dxa"/>
          </w:tcPr>
          <w:p w14:paraId="2A939A6F" w14:textId="77777777" w:rsidR="00EA7905" w:rsidRDefault="00EA7905" w:rsidP="00926FE8"/>
        </w:tc>
        <w:tc>
          <w:tcPr>
            <w:tcW w:w="960" w:type="dxa"/>
          </w:tcPr>
          <w:p w14:paraId="7B98586E" w14:textId="77777777" w:rsidR="00EA7905" w:rsidRDefault="00EA7905" w:rsidP="00926FE8">
            <w:r>
              <w:rPr>
                <w:rFonts w:ascii="Wingdings" w:hAnsi="Wingdings"/>
              </w:rPr>
              <w:t>ü</w:t>
            </w:r>
          </w:p>
        </w:tc>
        <w:tc>
          <w:tcPr>
            <w:tcW w:w="960" w:type="dxa"/>
          </w:tcPr>
          <w:p w14:paraId="1E857870" w14:textId="77777777" w:rsidR="00EA7905" w:rsidRDefault="00EA7905" w:rsidP="00926FE8">
            <w:r>
              <w:t>C</w:t>
            </w:r>
          </w:p>
        </w:tc>
        <w:tc>
          <w:tcPr>
            <w:tcW w:w="960" w:type="dxa"/>
          </w:tcPr>
          <w:p w14:paraId="016A1990" w14:textId="77777777" w:rsidR="00EA7905" w:rsidRDefault="00EA7905" w:rsidP="00926FE8">
            <w:r>
              <w:t>Where the documents and forms are downloadable from a web page</w:t>
            </w:r>
          </w:p>
        </w:tc>
        <w:tc>
          <w:tcPr>
            <w:tcW w:w="960" w:type="dxa"/>
          </w:tcPr>
          <w:p w14:paraId="5E63579E" w14:textId="77777777" w:rsidR="00EA7905" w:rsidRDefault="00EA7905" w:rsidP="00926FE8">
            <w:r>
              <w:t>C.10.4.1.1</w:t>
            </w:r>
          </w:p>
        </w:tc>
      </w:tr>
      <w:tr w:rsidR="00EA7905" w14:paraId="3506A465" w14:textId="77777777" w:rsidTr="00926FE8">
        <w:tc>
          <w:tcPr>
            <w:tcW w:w="960" w:type="dxa"/>
          </w:tcPr>
          <w:p w14:paraId="41150A7C" w14:textId="77777777" w:rsidR="00EA7905" w:rsidRDefault="00EA7905" w:rsidP="00926FE8">
            <w:r>
              <w:t>10.4.1.2</w:t>
            </w:r>
          </w:p>
        </w:tc>
        <w:tc>
          <w:tcPr>
            <w:tcW w:w="960" w:type="dxa"/>
          </w:tcPr>
          <w:p w14:paraId="5F4009C4" w14:textId="77777777" w:rsidR="00EA7905" w:rsidRDefault="00EA7905" w:rsidP="00926FE8">
            <w:r>
              <w:t>Name, role, value</w:t>
            </w:r>
          </w:p>
        </w:tc>
        <w:tc>
          <w:tcPr>
            <w:tcW w:w="960" w:type="dxa"/>
          </w:tcPr>
          <w:p w14:paraId="36C3926C" w14:textId="77777777" w:rsidR="00EA7905" w:rsidRDefault="00EA7905" w:rsidP="00926FE8"/>
        </w:tc>
        <w:tc>
          <w:tcPr>
            <w:tcW w:w="960" w:type="dxa"/>
          </w:tcPr>
          <w:p w14:paraId="07D51A7F" w14:textId="77777777" w:rsidR="00EA7905" w:rsidRDefault="00EA7905" w:rsidP="00926FE8"/>
        </w:tc>
        <w:tc>
          <w:tcPr>
            <w:tcW w:w="960" w:type="dxa"/>
          </w:tcPr>
          <w:p w14:paraId="156624C6" w14:textId="77777777" w:rsidR="00EA7905" w:rsidRDefault="00EA7905" w:rsidP="00926FE8"/>
        </w:tc>
        <w:tc>
          <w:tcPr>
            <w:tcW w:w="960" w:type="dxa"/>
          </w:tcPr>
          <w:p w14:paraId="0A9D80F9" w14:textId="77777777" w:rsidR="00EA7905" w:rsidRDefault="00EA7905" w:rsidP="00926FE8">
            <w:r>
              <w:rPr>
                <w:rFonts w:ascii="Wingdings" w:hAnsi="Wingdings"/>
              </w:rPr>
              <w:t>ü</w:t>
            </w:r>
          </w:p>
        </w:tc>
        <w:tc>
          <w:tcPr>
            <w:tcW w:w="960" w:type="dxa"/>
          </w:tcPr>
          <w:p w14:paraId="5769770B" w14:textId="77777777" w:rsidR="00EA7905" w:rsidRDefault="00EA7905" w:rsidP="00926FE8">
            <w:r>
              <w:t>C</w:t>
            </w:r>
          </w:p>
        </w:tc>
        <w:tc>
          <w:tcPr>
            <w:tcW w:w="960" w:type="dxa"/>
          </w:tcPr>
          <w:p w14:paraId="0408CFBE" w14:textId="77777777" w:rsidR="00EA7905" w:rsidRDefault="00EA7905" w:rsidP="00926FE8">
            <w:r>
              <w:t>Where the documents and forms are downloadable from a web page</w:t>
            </w:r>
          </w:p>
        </w:tc>
        <w:tc>
          <w:tcPr>
            <w:tcW w:w="960" w:type="dxa"/>
          </w:tcPr>
          <w:p w14:paraId="61167155" w14:textId="77777777" w:rsidR="00EA7905" w:rsidRDefault="00EA7905" w:rsidP="00926FE8">
            <w:r>
              <w:t>C.10.4.1.2</w:t>
            </w:r>
          </w:p>
        </w:tc>
      </w:tr>
      <w:tr w:rsidR="00EA7905" w14:paraId="02E6FA85" w14:textId="77777777" w:rsidTr="00926FE8">
        <w:tc>
          <w:tcPr>
            <w:tcW w:w="960" w:type="dxa"/>
          </w:tcPr>
          <w:p w14:paraId="5ADD7A5A" w14:textId="77777777" w:rsidR="00EA7905" w:rsidRDefault="00EA7905" w:rsidP="00926FE8">
            <w:r>
              <w:t>10.4.1.3</w:t>
            </w:r>
          </w:p>
        </w:tc>
        <w:tc>
          <w:tcPr>
            <w:tcW w:w="960" w:type="dxa"/>
          </w:tcPr>
          <w:p w14:paraId="7DABA95B" w14:textId="77777777" w:rsidR="00EA7905" w:rsidRDefault="00EA7905" w:rsidP="00926FE8">
            <w:r>
              <w:t>Status messages</w:t>
            </w:r>
          </w:p>
        </w:tc>
        <w:tc>
          <w:tcPr>
            <w:tcW w:w="960" w:type="dxa"/>
          </w:tcPr>
          <w:p w14:paraId="3D8D0005" w14:textId="77777777" w:rsidR="00EA7905" w:rsidRDefault="00EA7905" w:rsidP="00926FE8">
            <w:r>
              <w:rPr>
                <w:rFonts w:ascii="Wingdings" w:hAnsi="Wingdings"/>
              </w:rPr>
              <w:t>ü</w:t>
            </w:r>
          </w:p>
        </w:tc>
        <w:tc>
          <w:tcPr>
            <w:tcW w:w="960" w:type="dxa"/>
          </w:tcPr>
          <w:p w14:paraId="6546924F" w14:textId="77777777" w:rsidR="00EA7905" w:rsidRDefault="00EA7905" w:rsidP="00926FE8">
            <w:r>
              <w:rPr>
                <w:rFonts w:ascii="Wingdings" w:hAnsi="Wingdings"/>
              </w:rPr>
              <w:t>ü</w:t>
            </w:r>
          </w:p>
        </w:tc>
        <w:tc>
          <w:tcPr>
            <w:tcW w:w="960" w:type="dxa"/>
          </w:tcPr>
          <w:p w14:paraId="5F67E060" w14:textId="77777777" w:rsidR="00EA7905" w:rsidRDefault="00EA7905" w:rsidP="00926FE8">
            <w:r>
              <w:rPr>
                <w:rFonts w:ascii="Wingdings" w:hAnsi="Wingdings"/>
              </w:rPr>
              <w:t>ü</w:t>
            </w:r>
          </w:p>
        </w:tc>
        <w:tc>
          <w:tcPr>
            <w:tcW w:w="960" w:type="dxa"/>
          </w:tcPr>
          <w:p w14:paraId="2F17B07F" w14:textId="77777777" w:rsidR="00EA7905" w:rsidRDefault="00EA7905" w:rsidP="00926FE8">
            <w:r>
              <w:rPr>
                <w:rFonts w:ascii="Wingdings" w:hAnsi="Wingdings"/>
              </w:rPr>
              <w:t>ü</w:t>
            </w:r>
          </w:p>
        </w:tc>
        <w:tc>
          <w:tcPr>
            <w:tcW w:w="960" w:type="dxa"/>
          </w:tcPr>
          <w:p w14:paraId="3ADAC803" w14:textId="77777777" w:rsidR="00EA7905" w:rsidRDefault="00EA7905" w:rsidP="00926FE8">
            <w:r>
              <w:t>C</w:t>
            </w:r>
          </w:p>
        </w:tc>
        <w:tc>
          <w:tcPr>
            <w:tcW w:w="960" w:type="dxa"/>
          </w:tcPr>
          <w:p w14:paraId="7637E6B1" w14:textId="77777777" w:rsidR="00EA7905" w:rsidRDefault="00EA7905" w:rsidP="00926FE8">
            <w:r>
              <w:t>Where the documents and forms are downloadable from a web page</w:t>
            </w:r>
          </w:p>
        </w:tc>
        <w:tc>
          <w:tcPr>
            <w:tcW w:w="960" w:type="dxa"/>
          </w:tcPr>
          <w:p w14:paraId="5999F8B4" w14:textId="77777777" w:rsidR="00EA7905" w:rsidRDefault="00EA7905" w:rsidP="00926FE8">
            <w:r>
              <w:t>C.10.4.1.3</w:t>
            </w:r>
          </w:p>
        </w:tc>
      </w:tr>
      <w:tr w:rsidR="00EA7905" w14:paraId="576213AE" w14:textId="77777777" w:rsidTr="00926FE8">
        <w:tc>
          <w:tcPr>
            <w:tcW w:w="960" w:type="dxa"/>
          </w:tcPr>
          <w:p w14:paraId="72256DB8" w14:textId="77777777" w:rsidR="00EA7905" w:rsidRDefault="00EA7905" w:rsidP="00926FE8">
            <w:r>
              <w:t>11.1.1.1</w:t>
            </w:r>
          </w:p>
        </w:tc>
        <w:tc>
          <w:tcPr>
            <w:tcW w:w="960" w:type="dxa"/>
          </w:tcPr>
          <w:p w14:paraId="20EF2EE6" w14:textId="77777777" w:rsidR="00EA7905" w:rsidRDefault="00EA7905" w:rsidP="00926FE8">
            <w:r>
              <w:t>Non-text content (was 11.1.1.1.1)</w:t>
            </w:r>
          </w:p>
        </w:tc>
        <w:tc>
          <w:tcPr>
            <w:tcW w:w="960" w:type="dxa"/>
          </w:tcPr>
          <w:p w14:paraId="12E6EC1F" w14:textId="77777777" w:rsidR="00EA7905" w:rsidRDefault="00EA7905" w:rsidP="00926FE8">
            <w:r>
              <w:rPr>
                <w:rFonts w:ascii="Wingdings" w:hAnsi="Wingdings"/>
              </w:rPr>
              <w:t>ü</w:t>
            </w:r>
          </w:p>
        </w:tc>
        <w:tc>
          <w:tcPr>
            <w:tcW w:w="960" w:type="dxa"/>
          </w:tcPr>
          <w:p w14:paraId="3FFD2E70" w14:textId="77777777" w:rsidR="00EA7905" w:rsidRDefault="00EA7905" w:rsidP="00926FE8"/>
        </w:tc>
        <w:tc>
          <w:tcPr>
            <w:tcW w:w="960" w:type="dxa"/>
          </w:tcPr>
          <w:p w14:paraId="6EEB5BF8" w14:textId="77777777" w:rsidR="00EA7905" w:rsidRDefault="00EA7905" w:rsidP="00926FE8"/>
        </w:tc>
        <w:tc>
          <w:tcPr>
            <w:tcW w:w="960" w:type="dxa"/>
          </w:tcPr>
          <w:p w14:paraId="56343EC4" w14:textId="77777777" w:rsidR="00EA7905" w:rsidRDefault="00EA7905" w:rsidP="00926FE8"/>
        </w:tc>
        <w:tc>
          <w:tcPr>
            <w:tcW w:w="960" w:type="dxa"/>
          </w:tcPr>
          <w:p w14:paraId="2D58C0D8" w14:textId="77777777" w:rsidR="00EA7905" w:rsidRDefault="00EA7905" w:rsidP="00926FE8">
            <w:r>
              <w:t>C</w:t>
            </w:r>
          </w:p>
        </w:tc>
        <w:tc>
          <w:tcPr>
            <w:tcW w:w="960" w:type="dxa"/>
          </w:tcPr>
          <w:p w14:paraId="40EAD790" w14:textId="77777777" w:rsidR="00EA7905" w:rsidRDefault="00EA7905" w:rsidP="00926FE8">
            <w:r>
              <w:t>Where ICT is non-web software that provides a user interface and that supports access to assistive technologies for screen reading</w:t>
            </w:r>
          </w:p>
        </w:tc>
        <w:tc>
          <w:tcPr>
            <w:tcW w:w="960" w:type="dxa"/>
          </w:tcPr>
          <w:p w14:paraId="0C5C98E4" w14:textId="77777777" w:rsidR="00EA7905" w:rsidRDefault="00EA7905" w:rsidP="00926FE8">
            <w:r>
              <w:t>C.11.1.1.1</w:t>
            </w:r>
          </w:p>
        </w:tc>
      </w:tr>
      <w:tr w:rsidR="00EA7905" w14:paraId="6E6A0FC4" w14:textId="77777777" w:rsidTr="00926FE8">
        <w:tc>
          <w:tcPr>
            <w:tcW w:w="960" w:type="dxa"/>
          </w:tcPr>
          <w:p w14:paraId="6899E488" w14:textId="77777777" w:rsidR="00EA7905" w:rsidRDefault="00EA7905" w:rsidP="00926FE8">
            <w:r>
              <w:t>11.1.2.1</w:t>
            </w:r>
          </w:p>
        </w:tc>
        <w:tc>
          <w:tcPr>
            <w:tcW w:w="960" w:type="dxa"/>
          </w:tcPr>
          <w:p w14:paraId="72E12BF1" w14:textId="77777777" w:rsidR="00EA7905" w:rsidRDefault="00EA7905" w:rsidP="00926FE8">
            <w:r>
              <w:t>Audio-only and video-only (pre-</w:t>
            </w:r>
            <w:proofErr w:type="spellStart"/>
            <w:r>
              <w:t>recordedy</w:t>
            </w:r>
            <w:proofErr w:type="spellEnd"/>
            <w:r>
              <w:t>) (was 11.1.2.1.1)</w:t>
            </w:r>
          </w:p>
        </w:tc>
        <w:tc>
          <w:tcPr>
            <w:tcW w:w="960" w:type="dxa"/>
          </w:tcPr>
          <w:p w14:paraId="435FA407" w14:textId="77777777" w:rsidR="00EA7905" w:rsidRDefault="00EA7905" w:rsidP="00926FE8">
            <w:r>
              <w:rPr>
                <w:rFonts w:ascii="Wingdings" w:hAnsi="Wingdings"/>
              </w:rPr>
              <w:t>ü</w:t>
            </w:r>
          </w:p>
        </w:tc>
        <w:tc>
          <w:tcPr>
            <w:tcW w:w="960" w:type="dxa"/>
          </w:tcPr>
          <w:p w14:paraId="4724748A" w14:textId="77777777" w:rsidR="00EA7905" w:rsidRDefault="00EA7905" w:rsidP="00926FE8"/>
        </w:tc>
        <w:tc>
          <w:tcPr>
            <w:tcW w:w="960" w:type="dxa"/>
          </w:tcPr>
          <w:p w14:paraId="5C979D5C" w14:textId="77777777" w:rsidR="00EA7905" w:rsidRDefault="00EA7905" w:rsidP="00926FE8"/>
        </w:tc>
        <w:tc>
          <w:tcPr>
            <w:tcW w:w="960" w:type="dxa"/>
          </w:tcPr>
          <w:p w14:paraId="3F7CBA59" w14:textId="77777777" w:rsidR="00EA7905" w:rsidRDefault="00EA7905" w:rsidP="00926FE8"/>
        </w:tc>
        <w:tc>
          <w:tcPr>
            <w:tcW w:w="960" w:type="dxa"/>
          </w:tcPr>
          <w:p w14:paraId="2F05BFB3" w14:textId="77777777" w:rsidR="00EA7905" w:rsidRDefault="00EA7905" w:rsidP="00926FE8">
            <w:r>
              <w:t>C</w:t>
            </w:r>
          </w:p>
        </w:tc>
        <w:tc>
          <w:tcPr>
            <w:tcW w:w="960" w:type="dxa"/>
          </w:tcPr>
          <w:p w14:paraId="0A9807ED" w14:textId="77777777" w:rsidR="00EA7905" w:rsidRDefault="00EA7905" w:rsidP="00926FE8">
            <w:r>
              <w:t>Where ICT is non-web software that provides a user interface and that supports access to assistive technologies for screen reading</w:t>
            </w:r>
          </w:p>
        </w:tc>
        <w:tc>
          <w:tcPr>
            <w:tcW w:w="960" w:type="dxa"/>
          </w:tcPr>
          <w:p w14:paraId="0574D708" w14:textId="77777777" w:rsidR="00EA7905" w:rsidRDefault="00EA7905" w:rsidP="00926FE8">
            <w:r>
              <w:t>C.11.1.2.1</w:t>
            </w:r>
          </w:p>
        </w:tc>
      </w:tr>
      <w:tr w:rsidR="00EA7905" w14:paraId="416FD851" w14:textId="77777777" w:rsidTr="00926FE8">
        <w:tc>
          <w:tcPr>
            <w:tcW w:w="960" w:type="dxa"/>
          </w:tcPr>
          <w:p w14:paraId="75EBC571" w14:textId="77777777" w:rsidR="00EA7905" w:rsidRDefault="00EA7905" w:rsidP="00926FE8">
            <w:r>
              <w:t>11.1.2.2</w:t>
            </w:r>
          </w:p>
        </w:tc>
        <w:tc>
          <w:tcPr>
            <w:tcW w:w="960" w:type="dxa"/>
          </w:tcPr>
          <w:p w14:paraId="710267F9" w14:textId="77777777" w:rsidR="00EA7905" w:rsidRDefault="00EA7905" w:rsidP="00926FE8">
            <w:r>
              <w:t xml:space="preserve">Captions (pre-recorded) </w:t>
            </w:r>
          </w:p>
        </w:tc>
        <w:tc>
          <w:tcPr>
            <w:tcW w:w="960" w:type="dxa"/>
          </w:tcPr>
          <w:p w14:paraId="045BB944" w14:textId="77777777" w:rsidR="00EA7905" w:rsidRDefault="00EA7905" w:rsidP="00926FE8">
            <w:r>
              <w:rPr>
                <w:rFonts w:ascii="Wingdings" w:hAnsi="Wingdings"/>
              </w:rPr>
              <w:t>ü</w:t>
            </w:r>
          </w:p>
        </w:tc>
        <w:tc>
          <w:tcPr>
            <w:tcW w:w="960" w:type="dxa"/>
          </w:tcPr>
          <w:p w14:paraId="4DDF1847" w14:textId="77777777" w:rsidR="00EA7905" w:rsidRDefault="00EA7905" w:rsidP="00926FE8"/>
        </w:tc>
        <w:tc>
          <w:tcPr>
            <w:tcW w:w="960" w:type="dxa"/>
          </w:tcPr>
          <w:p w14:paraId="02B34CF0" w14:textId="77777777" w:rsidR="00EA7905" w:rsidRDefault="00EA7905" w:rsidP="00926FE8"/>
        </w:tc>
        <w:tc>
          <w:tcPr>
            <w:tcW w:w="960" w:type="dxa"/>
          </w:tcPr>
          <w:p w14:paraId="339B514E" w14:textId="77777777" w:rsidR="00EA7905" w:rsidRDefault="00EA7905" w:rsidP="00926FE8"/>
        </w:tc>
        <w:tc>
          <w:tcPr>
            <w:tcW w:w="960" w:type="dxa"/>
          </w:tcPr>
          <w:p w14:paraId="688AE711" w14:textId="77777777" w:rsidR="00EA7905" w:rsidRDefault="00EA7905" w:rsidP="00926FE8">
            <w:r>
              <w:t>C</w:t>
            </w:r>
          </w:p>
        </w:tc>
        <w:tc>
          <w:tcPr>
            <w:tcW w:w="960" w:type="dxa"/>
          </w:tcPr>
          <w:p w14:paraId="33CF5DD4" w14:textId="77777777" w:rsidR="00EA7905" w:rsidRDefault="00EA7905" w:rsidP="00926FE8">
            <w:r>
              <w:t>Where ICT is non-web software that provides a user interface</w:t>
            </w:r>
          </w:p>
        </w:tc>
        <w:tc>
          <w:tcPr>
            <w:tcW w:w="960" w:type="dxa"/>
          </w:tcPr>
          <w:p w14:paraId="354F6203" w14:textId="77777777" w:rsidR="00EA7905" w:rsidRDefault="00EA7905" w:rsidP="00926FE8">
            <w:r>
              <w:t>C.11.1.2.2</w:t>
            </w:r>
          </w:p>
        </w:tc>
      </w:tr>
      <w:tr w:rsidR="00EA7905" w14:paraId="650F7A1A" w14:textId="77777777" w:rsidTr="00926FE8">
        <w:tc>
          <w:tcPr>
            <w:tcW w:w="960" w:type="dxa"/>
          </w:tcPr>
          <w:p w14:paraId="7ACA8359" w14:textId="77777777" w:rsidR="00EA7905" w:rsidRDefault="00EA7905" w:rsidP="00926FE8">
            <w:r>
              <w:t>11.1.2.3</w:t>
            </w:r>
          </w:p>
        </w:tc>
        <w:tc>
          <w:tcPr>
            <w:tcW w:w="960" w:type="dxa"/>
          </w:tcPr>
          <w:p w14:paraId="461DEB10" w14:textId="77777777" w:rsidR="00EA7905" w:rsidRDefault="00EA7905" w:rsidP="00926FE8">
            <w:r>
              <w:t>Audio description or media alternative (pre-</w:t>
            </w:r>
            <w:r>
              <w:lastRenderedPageBreak/>
              <w:t>recorded) (was 11.1.2.3.1)</w:t>
            </w:r>
          </w:p>
        </w:tc>
        <w:tc>
          <w:tcPr>
            <w:tcW w:w="960" w:type="dxa"/>
          </w:tcPr>
          <w:p w14:paraId="04CF96DD" w14:textId="77777777" w:rsidR="00EA7905" w:rsidRDefault="00EA7905" w:rsidP="00926FE8">
            <w:r>
              <w:rPr>
                <w:rFonts w:ascii="Wingdings" w:hAnsi="Wingdings"/>
              </w:rPr>
              <w:lastRenderedPageBreak/>
              <w:t>ü</w:t>
            </w:r>
          </w:p>
        </w:tc>
        <w:tc>
          <w:tcPr>
            <w:tcW w:w="960" w:type="dxa"/>
          </w:tcPr>
          <w:p w14:paraId="2ADB4BCB" w14:textId="77777777" w:rsidR="00EA7905" w:rsidRDefault="00EA7905" w:rsidP="00926FE8"/>
        </w:tc>
        <w:tc>
          <w:tcPr>
            <w:tcW w:w="960" w:type="dxa"/>
          </w:tcPr>
          <w:p w14:paraId="39F7645E" w14:textId="77777777" w:rsidR="00EA7905" w:rsidRDefault="00EA7905" w:rsidP="00926FE8"/>
        </w:tc>
        <w:tc>
          <w:tcPr>
            <w:tcW w:w="960" w:type="dxa"/>
          </w:tcPr>
          <w:p w14:paraId="62D237C6" w14:textId="77777777" w:rsidR="00EA7905" w:rsidRDefault="00EA7905" w:rsidP="00926FE8"/>
        </w:tc>
        <w:tc>
          <w:tcPr>
            <w:tcW w:w="960" w:type="dxa"/>
          </w:tcPr>
          <w:p w14:paraId="35B287AA" w14:textId="77777777" w:rsidR="00EA7905" w:rsidRDefault="00EA7905" w:rsidP="00926FE8">
            <w:r>
              <w:t>C</w:t>
            </w:r>
          </w:p>
        </w:tc>
        <w:tc>
          <w:tcPr>
            <w:tcW w:w="960" w:type="dxa"/>
          </w:tcPr>
          <w:p w14:paraId="1D0B4B58" w14:textId="77777777" w:rsidR="00EA7905" w:rsidRDefault="00EA7905" w:rsidP="00926FE8">
            <w:r>
              <w:t xml:space="preserve">Where ICT is non-web software that provides a user interface and that </w:t>
            </w:r>
            <w:r>
              <w:lastRenderedPageBreak/>
              <w:t>supports access to assistive technologies for screen reading</w:t>
            </w:r>
          </w:p>
        </w:tc>
        <w:tc>
          <w:tcPr>
            <w:tcW w:w="960" w:type="dxa"/>
          </w:tcPr>
          <w:p w14:paraId="5556267D" w14:textId="77777777" w:rsidR="00EA7905" w:rsidRDefault="00EA7905" w:rsidP="00926FE8">
            <w:r>
              <w:lastRenderedPageBreak/>
              <w:t>C.11.1.2.3</w:t>
            </w:r>
          </w:p>
        </w:tc>
      </w:tr>
      <w:tr w:rsidR="00EA7905" w14:paraId="4D55CAF6" w14:textId="77777777" w:rsidTr="00926FE8">
        <w:tc>
          <w:tcPr>
            <w:tcW w:w="960" w:type="dxa"/>
          </w:tcPr>
          <w:p w14:paraId="1DCC187B" w14:textId="77777777" w:rsidR="00EA7905" w:rsidRDefault="00EA7905" w:rsidP="00926FE8">
            <w:r>
              <w:t>11.1.2.5</w:t>
            </w:r>
          </w:p>
        </w:tc>
        <w:tc>
          <w:tcPr>
            <w:tcW w:w="960" w:type="dxa"/>
          </w:tcPr>
          <w:p w14:paraId="39D3E2C7" w14:textId="77777777" w:rsidR="00EA7905" w:rsidRDefault="00EA7905" w:rsidP="00926FE8">
            <w:r>
              <w:t>Audio description (pre-recorded)</w:t>
            </w:r>
          </w:p>
        </w:tc>
        <w:tc>
          <w:tcPr>
            <w:tcW w:w="960" w:type="dxa"/>
          </w:tcPr>
          <w:p w14:paraId="10AFB9B2" w14:textId="77777777" w:rsidR="00EA7905" w:rsidRDefault="00EA7905" w:rsidP="00926FE8">
            <w:r>
              <w:rPr>
                <w:rFonts w:ascii="Wingdings" w:hAnsi="Wingdings"/>
              </w:rPr>
              <w:t>ü</w:t>
            </w:r>
          </w:p>
        </w:tc>
        <w:tc>
          <w:tcPr>
            <w:tcW w:w="960" w:type="dxa"/>
          </w:tcPr>
          <w:p w14:paraId="4073AD7E" w14:textId="77777777" w:rsidR="00EA7905" w:rsidRDefault="00EA7905" w:rsidP="00926FE8"/>
        </w:tc>
        <w:tc>
          <w:tcPr>
            <w:tcW w:w="960" w:type="dxa"/>
          </w:tcPr>
          <w:p w14:paraId="30D38DB8" w14:textId="77777777" w:rsidR="00EA7905" w:rsidRDefault="00EA7905" w:rsidP="00926FE8"/>
        </w:tc>
        <w:tc>
          <w:tcPr>
            <w:tcW w:w="960" w:type="dxa"/>
          </w:tcPr>
          <w:p w14:paraId="3EF0A89B" w14:textId="77777777" w:rsidR="00EA7905" w:rsidRDefault="00EA7905" w:rsidP="00926FE8"/>
        </w:tc>
        <w:tc>
          <w:tcPr>
            <w:tcW w:w="960" w:type="dxa"/>
          </w:tcPr>
          <w:p w14:paraId="31811734" w14:textId="77777777" w:rsidR="00EA7905" w:rsidRDefault="00EA7905" w:rsidP="00926FE8">
            <w:r>
              <w:t>C</w:t>
            </w:r>
          </w:p>
        </w:tc>
        <w:tc>
          <w:tcPr>
            <w:tcW w:w="960" w:type="dxa"/>
          </w:tcPr>
          <w:p w14:paraId="4063F803" w14:textId="77777777" w:rsidR="00EA7905" w:rsidRDefault="00EA7905" w:rsidP="00926FE8">
            <w:r>
              <w:t>Where ICT is non-web software that provides a user interface</w:t>
            </w:r>
          </w:p>
        </w:tc>
        <w:tc>
          <w:tcPr>
            <w:tcW w:w="960" w:type="dxa"/>
          </w:tcPr>
          <w:p w14:paraId="562E67ED" w14:textId="77777777" w:rsidR="00EA7905" w:rsidRDefault="00EA7905" w:rsidP="00926FE8">
            <w:r>
              <w:t>C.11.1.2.5</w:t>
            </w:r>
          </w:p>
        </w:tc>
      </w:tr>
      <w:tr w:rsidR="00EA7905" w14:paraId="037EA843" w14:textId="77777777" w:rsidTr="00926FE8">
        <w:tc>
          <w:tcPr>
            <w:tcW w:w="960" w:type="dxa"/>
          </w:tcPr>
          <w:p w14:paraId="6F580D5D" w14:textId="77777777" w:rsidR="00EA7905" w:rsidRDefault="00EA7905" w:rsidP="00926FE8">
            <w:r>
              <w:t>11.1.3.1</w:t>
            </w:r>
          </w:p>
        </w:tc>
        <w:tc>
          <w:tcPr>
            <w:tcW w:w="960" w:type="dxa"/>
          </w:tcPr>
          <w:p w14:paraId="2005AC5D" w14:textId="77777777" w:rsidR="00EA7905" w:rsidRDefault="00EA7905" w:rsidP="00926FE8">
            <w:r>
              <w:t>Info and relationships (was 11.1.3.1.1)</w:t>
            </w:r>
          </w:p>
        </w:tc>
        <w:tc>
          <w:tcPr>
            <w:tcW w:w="960" w:type="dxa"/>
          </w:tcPr>
          <w:p w14:paraId="14B21DC4" w14:textId="77777777" w:rsidR="00EA7905" w:rsidRDefault="00EA7905" w:rsidP="00926FE8">
            <w:r>
              <w:rPr>
                <w:rFonts w:ascii="Wingdings" w:hAnsi="Wingdings"/>
              </w:rPr>
              <w:t>ü</w:t>
            </w:r>
          </w:p>
        </w:tc>
        <w:tc>
          <w:tcPr>
            <w:tcW w:w="960" w:type="dxa"/>
          </w:tcPr>
          <w:p w14:paraId="102CA19A" w14:textId="77777777" w:rsidR="00EA7905" w:rsidRDefault="00EA7905" w:rsidP="00926FE8"/>
        </w:tc>
        <w:tc>
          <w:tcPr>
            <w:tcW w:w="960" w:type="dxa"/>
          </w:tcPr>
          <w:p w14:paraId="1B4049AB" w14:textId="77777777" w:rsidR="00EA7905" w:rsidRDefault="00EA7905" w:rsidP="00926FE8"/>
        </w:tc>
        <w:tc>
          <w:tcPr>
            <w:tcW w:w="960" w:type="dxa"/>
          </w:tcPr>
          <w:p w14:paraId="0C56EBDB" w14:textId="77777777" w:rsidR="00EA7905" w:rsidRDefault="00EA7905" w:rsidP="00926FE8"/>
        </w:tc>
        <w:tc>
          <w:tcPr>
            <w:tcW w:w="960" w:type="dxa"/>
          </w:tcPr>
          <w:p w14:paraId="7DA2F604" w14:textId="77777777" w:rsidR="00EA7905" w:rsidRDefault="00EA7905" w:rsidP="00926FE8">
            <w:r>
              <w:t>C</w:t>
            </w:r>
          </w:p>
        </w:tc>
        <w:tc>
          <w:tcPr>
            <w:tcW w:w="960" w:type="dxa"/>
          </w:tcPr>
          <w:p w14:paraId="6FC4DFE7" w14:textId="77777777" w:rsidR="00EA7905" w:rsidRDefault="00EA7905" w:rsidP="00926FE8">
            <w:r>
              <w:t>Where ICT is non-web software that provides a user interface and that supports access to assistive technologies for screen reading</w:t>
            </w:r>
          </w:p>
        </w:tc>
        <w:tc>
          <w:tcPr>
            <w:tcW w:w="960" w:type="dxa"/>
          </w:tcPr>
          <w:p w14:paraId="6ECE82D9" w14:textId="77777777" w:rsidR="00EA7905" w:rsidRDefault="00EA7905" w:rsidP="00926FE8">
            <w:r>
              <w:t>C.11.1.3.1</w:t>
            </w:r>
          </w:p>
        </w:tc>
      </w:tr>
      <w:tr w:rsidR="00EA7905" w14:paraId="0E2F4B37" w14:textId="77777777" w:rsidTr="00926FE8">
        <w:tc>
          <w:tcPr>
            <w:tcW w:w="960" w:type="dxa"/>
          </w:tcPr>
          <w:p w14:paraId="2D09B555" w14:textId="77777777" w:rsidR="00EA7905" w:rsidRDefault="00EA7905" w:rsidP="00926FE8">
            <w:r>
              <w:t>11.1.3.2</w:t>
            </w:r>
          </w:p>
        </w:tc>
        <w:tc>
          <w:tcPr>
            <w:tcW w:w="960" w:type="dxa"/>
          </w:tcPr>
          <w:p w14:paraId="687E510C" w14:textId="77777777" w:rsidR="00EA7905" w:rsidRDefault="00EA7905" w:rsidP="00926FE8">
            <w:r>
              <w:t>Meaningful sequence (was 11.1.3.2.1)</w:t>
            </w:r>
          </w:p>
        </w:tc>
        <w:tc>
          <w:tcPr>
            <w:tcW w:w="960" w:type="dxa"/>
          </w:tcPr>
          <w:p w14:paraId="50F82B06" w14:textId="77777777" w:rsidR="00EA7905" w:rsidRDefault="00EA7905" w:rsidP="00926FE8">
            <w:r>
              <w:rPr>
                <w:rFonts w:ascii="Wingdings" w:hAnsi="Wingdings"/>
              </w:rPr>
              <w:t>ü</w:t>
            </w:r>
          </w:p>
        </w:tc>
        <w:tc>
          <w:tcPr>
            <w:tcW w:w="960" w:type="dxa"/>
          </w:tcPr>
          <w:p w14:paraId="5B977412" w14:textId="77777777" w:rsidR="00EA7905" w:rsidRDefault="00EA7905" w:rsidP="00926FE8"/>
        </w:tc>
        <w:tc>
          <w:tcPr>
            <w:tcW w:w="960" w:type="dxa"/>
          </w:tcPr>
          <w:p w14:paraId="5C4CD025" w14:textId="77777777" w:rsidR="00EA7905" w:rsidRDefault="00EA7905" w:rsidP="00926FE8"/>
        </w:tc>
        <w:tc>
          <w:tcPr>
            <w:tcW w:w="960" w:type="dxa"/>
          </w:tcPr>
          <w:p w14:paraId="09DA1414" w14:textId="77777777" w:rsidR="00EA7905" w:rsidRDefault="00EA7905" w:rsidP="00926FE8"/>
        </w:tc>
        <w:tc>
          <w:tcPr>
            <w:tcW w:w="960" w:type="dxa"/>
          </w:tcPr>
          <w:p w14:paraId="0E4107AE" w14:textId="77777777" w:rsidR="00EA7905" w:rsidRDefault="00EA7905" w:rsidP="00926FE8">
            <w:r>
              <w:t>C</w:t>
            </w:r>
          </w:p>
        </w:tc>
        <w:tc>
          <w:tcPr>
            <w:tcW w:w="960" w:type="dxa"/>
          </w:tcPr>
          <w:p w14:paraId="6FD04B77" w14:textId="77777777" w:rsidR="00EA7905" w:rsidRDefault="00EA7905" w:rsidP="00926FE8">
            <w:r>
              <w:t>Where ICT is non-web software that provides a user interface and that supports access to assistive technologies for screen reading</w:t>
            </w:r>
          </w:p>
        </w:tc>
        <w:tc>
          <w:tcPr>
            <w:tcW w:w="960" w:type="dxa"/>
          </w:tcPr>
          <w:p w14:paraId="24EC0958" w14:textId="77777777" w:rsidR="00EA7905" w:rsidRDefault="00EA7905" w:rsidP="00926FE8">
            <w:r>
              <w:t>C.11.1.3.2</w:t>
            </w:r>
          </w:p>
        </w:tc>
      </w:tr>
      <w:tr w:rsidR="00EA7905" w14:paraId="00206A73" w14:textId="77777777" w:rsidTr="00926FE8">
        <w:tc>
          <w:tcPr>
            <w:tcW w:w="960" w:type="dxa"/>
          </w:tcPr>
          <w:p w14:paraId="47653314" w14:textId="77777777" w:rsidR="00EA7905" w:rsidRDefault="00EA7905" w:rsidP="00926FE8">
            <w:r>
              <w:t>11.1.3.3</w:t>
            </w:r>
          </w:p>
        </w:tc>
        <w:tc>
          <w:tcPr>
            <w:tcW w:w="960" w:type="dxa"/>
          </w:tcPr>
          <w:p w14:paraId="106565A7" w14:textId="77777777" w:rsidR="00EA7905" w:rsidRDefault="00EA7905" w:rsidP="00926FE8">
            <w:r>
              <w:t>Sensory characteristics</w:t>
            </w:r>
          </w:p>
        </w:tc>
        <w:tc>
          <w:tcPr>
            <w:tcW w:w="960" w:type="dxa"/>
          </w:tcPr>
          <w:p w14:paraId="1CF973EA" w14:textId="77777777" w:rsidR="00EA7905" w:rsidRDefault="00EA7905" w:rsidP="00926FE8">
            <w:r>
              <w:rPr>
                <w:rFonts w:ascii="Wingdings" w:hAnsi="Wingdings"/>
              </w:rPr>
              <w:t>ü</w:t>
            </w:r>
          </w:p>
        </w:tc>
        <w:tc>
          <w:tcPr>
            <w:tcW w:w="960" w:type="dxa"/>
          </w:tcPr>
          <w:p w14:paraId="28E08CFC" w14:textId="77777777" w:rsidR="00EA7905" w:rsidRDefault="00EA7905" w:rsidP="00926FE8"/>
        </w:tc>
        <w:tc>
          <w:tcPr>
            <w:tcW w:w="960" w:type="dxa"/>
          </w:tcPr>
          <w:p w14:paraId="498D6322" w14:textId="77777777" w:rsidR="00EA7905" w:rsidRDefault="00EA7905" w:rsidP="00926FE8"/>
        </w:tc>
        <w:tc>
          <w:tcPr>
            <w:tcW w:w="960" w:type="dxa"/>
          </w:tcPr>
          <w:p w14:paraId="5020E30C" w14:textId="77777777" w:rsidR="00EA7905" w:rsidRDefault="00EA7905" w:rsidP="00926FE8"/>
        </w:tc>
        <w:tc>
          <w:tcPr>
            <w:tcW w:w="960" w:type="dxa"/>
          </w:tcPr>
          <w:p w14:paraId="18B31914" w14:textId="77777777" w:rsidR="00EA7905" w:rsidRDefault="00EA7905" w:rsidP="00926FE8">
            <w:r>
              <w:t>C</w:t>
            </w:r>
          </w:p>
        </w:tc>
        <w:tc>
          <w:tcPr>
            <w:tcW w:w="960" w:type="dxa"/>
          </w:tcPr>
          <w:p w14:paraId="29D5E650" w14:textId="77777777" w:rsidR="00EA7905" w:rsidRDefault="00EA7905" w:rsidP="00926FE8">
            <w:r>
              <w:t>Where ICT is non-web software that provides a user interface</w:t>
            </w:r>
          </w:p>
        </w:tc>
        <w:tc>
          <w:tcPr>
            <w:tcW w:w="960" w:type="dxa"/>
          </w:tcPr>
          <w:p w14:paraId="0DF160EF" w14:textId="77777777" w:rsidR="00EA7905" w:rsidRDefault="00EA7905" w:rsidP="00926FE8">
            <w:r>
              <w:t>C.11.1.3.3</w:t>
            </w:r>
          </w:p>
        </w:tc>
      </w:tr>
      <w:tr w:rsidR="00EA7905" w14:paraId="0225E545" w14:textId="77777777" w:rsidTr="00926FE8">
        <w:tc>
          <w:tcPr>
            <w:tcW w:w="960" w:type="dxa"/>
          </w:tcPr>
          <w:p w14:paraId="76A06509" w14:textId="77777777" w:rsidR="00EA7905" w:rsidRDefault="00EA7905" w:rsidP="00926FE8">
            <w:r>
              <w:t>11.1.3.4</w:t>
            </w:r>
          </w:p>
        </w:tc>
        <w:tc>
          <w:tcPr>
            <w:tcW w:w="960" w:type="dxa"/>
          </w:tcPr>
          <w:p w14:paraId="0251115F" w14:textId="77777777" w:rsidR="00EA7905" w:rsidRDefault="00EA7905" w:rsidP="00926FE8">
            <w:r>
              <w:t xml:space="preserve">Orientation </w:t>
            </w:r>
          </w:p>
        </w:tc>
        <w:tc>
          <w:tcPr>
            <w:tcW w:w="960" w:type="dxa"/>
          </w:tcPr>
          <w:p w14:paraId="7B141830" w14:textId="77777777" w:rsidR="00EA7905" w:rsidRDefault="00EA7905" w:rsidP="00926FE8">
            <w:r>
              <w:rPr>
                <w:rFonts w:ascii="Wingdings" w:hAnsi="Wingdings"/>
              </w:rPr>
              <w:t>ü</w:t>
            </w:r>
          </w:p>
        </w:tc>
        <w:tc>
          <w:tcPr>
            <w:tcW w:w="960" w:type="dxa"/>
          </w:tcPr>
          <w:p w14:paraId="4CF0EFDC" w14:textId="77777777" w:rsidR="00EA7905" w:rsidRDefault="00EA7905" w:rsidP="00926FE8">
            <w:r>
              <w:rPr>
                <w:rFonts w:ascii="Wingdings" w:hAnsi="Wingdings"/>
              </w:rPr>
              <w:t>ü</w:t>
            </w:r>
          </w:p>
        </w:tc>
        <w:tc>
          <w:tcPr>
            <w:tcW w:w="960" w:type="dxa"/>
          </w:tcPr>
          <w:p w14:paraId="522EB698" w14:textId="77777777" w:rsidR="00EA7905" w:rsidRDefault="00EA7905" w:rsidP="00926FE8"/>
        </w:tc>
        <w:tc>
          <w:tcPr>
            <w:tcW w:w="960" w:type="dxa"/>
          </w:tcPr>
          <w:p w14:paraId="651FBFBB" w14:textId="77777777" w:rsidR="00EA7905" w:rsidRDefault="00EA7905" w:rsidP="00926FE8"/>
        </w:tc>
        <w:tc>
          <w:tcPr>
            <w:tcW w:w="960" w:type="dxa"/>
          </w:tcPr>
          <w:p w14:paraId="0E0B52F6" w14:textId="77777777" w:rsidR="00EA7905" w:rsidRDefault="00EA7905" w:rsidP="00926FE8">
            <w:r>
              <w:t>C</w:t>
            </w:r>
          </w:p>
        </w:tc>
        <w:tc>
          <w:tcPr>
            <w:tcW w:w="960" w:type="dxa"/>
          </w:tcPr>
          <w:p w14:paraId="637A5BAA" w14:textId="77777777" w:rsidR="00EA7905" w:rsidRDefault="00EA7905" w:rsidP="00926FE8">
            <w:r>
              <w:t>Where ICT is non-web software that provides a user interface</w:t>
            </w:r>
          </w:p>
        </w:tc>
        <w:tc>
          <w:tcPr>
            <w:tcW w:w="960" w:type="dxa"/>
          </w:tcPr>
          <w:p w14:paraId="681B80B7" w14:textId="77777777" w:rsidR="00EA7905" w:rsidRDefault="00EA7905" w:rsidP="00926FE8">
            <w:r>
              <w:t>C.11.1.3.4</w:t>
            </w:r>
          </w:p>
        </w:tc>
      </w:tr>
      <w:tr w:rsidR="00EA7905" w14:paraId="627C6457" w14:textId="77777777" w:rsidTr="00926FE8">
        <w:tc>
          <w:tcPr>
            <w:tcW w:w="960" w:type="dxa"/>
          </w:tcPr>
          <w:p w14:paraId="02D9340E" w14:textId="77777777" w:rsidR="00EA7905" w:rsidRDefault="00EA7905" w:rsidP="00926FE8">
            <w:r>
              <w:t>11.1.3.5</w:t>
            </w:r>
          </w:p>
        </w:tc>
        <w:tc>
          <w:tcPr>
            <w:tcW w:w="960" w:type="dxa"/>
          </w:tcPr>
          <w:p w14:paraId="61AEA21A" w14:textId="77777777" w:rsidR="00EA7905" w:rsidRDefault="00EA7905" w:rsidP="00926FE8">
            <w:r>
              <w:t>Identify input purpose (was 11.1.3.5.1)</w:t>
            </w:r>
          </w:p>
        </w:tc>
        <w:tc>
          <w:tcPr>
            <w:tcW w:w="960" w:type="dxa"/>
          </w:tcPr>
          <w:p w14:paraId="038DA5F2" w14:textId="77777777" w:rsidR="00EA7905" w:rsidRDefault="00EA7905" w:rsidP="00926FE8">
            <w:r>
              <w:rPr>
                <w:rFonts w:ascii="Wingdings" w:hAnsi="Wingdings"/>
              </w:rPr>
              <w:t>ü</w:t>
            </w:r>
          </w:p>
        </w:tc>
        <w:tc>
          <w:tcPr>
            <w:tcW w:w="960" w:type="dxa"/>
          </w:tcPr>
          <w:p w14:paraId="6C23F354" w14:textId="77777777" w:rsidR="00EA7905" w:rsidRDefault="00EA7905" w:rsidP="00926FE8"/>
        </w:tc>
        <w:tc>
          <w:tcPr>
            <w:tcW w:w="960" w:type="dxa"/>
          </w:tcPr>
          <w:p w14:paraId="3A3AC31E" w14:textId="77777777" w:rsidR="00EA7905" w:rsidRDefault="00EA7905" w:rsidP="00926FE8"/>
        </w:tc>
        <w:tc>
          <w:tcPr>
            <w:tcW w:w="960" w:type="dxa"/>
          </w:tcPr>
          <w:p w14:paraId="7B5C3B6C" w14:textId="77777777" w:rsidR="00EA7905" w:rsidRDefault="00EA7905" w:rsidP="00926FE8"/>
        </w:tc>
        <w:tc>
          <w:tcPr>
            <w:tcW w:w="960" w:type="dxa"/>
          </w:tcPr>
          <w:p w14:paraId="1C60A329" w14:textId="77777777" w:rsidR="00EA7905" w:rsidRDefault="00EA7905" w:rsidP="00926FE8">
            <w:r>
              <w:t>C</w:t>
            </w:r>
          </w:p>
        </w:tc>
        <w:tc>
          <w:tcPr>
            <w:tcW w:w="960" w:type="dxa"/>
          </w:tcPr>
          <w:p w14:paraId="4260185D" w14:textId="77777777" w:rsidR="00EA7905" w:rsidRDefault="00EA7905" w:rsidP="00926FE8">
            <w:r>
              <w:t>Where ICT is non-web software that provides a user interface and that supports access to assistive technologies for screen reading</w:t>
            </w:r>
          </w:p>
        </w:tc>
        <w:tc>
          <w:tcPr>
            <w:tcW w:w="960" w:type="dxa"/>
          </w:tcPr>
          <w:p w14:paraId="7B9371A9" w14:textId="77777777" w:rsidR="00EA7905" w:rsidRDefault="00EA7905" w:rsidP="00926FE8">
            <w:r>
              <w:t>C.11.1.3.5</w:t>
            </w:r>
          </w:p>
        </w:tc>
      </w:tr>
      <w:tr w:rsidR="00EA7905" w14:paraId="57135372" w14:textId="77777777" w:rsidTr="00926FE8">
        <w:tc>
          <w:tcPr>
            <w:tcW w:w="960" w:type="dxa"/>
          </w:tcPr>
          <w:p w14:paraId="592258DC" w14:textId="77777777" w:rsidR="00EA7905" w:rsidRDefault="00EA7905" w:rsidP="00926FE8">
            <w:r>
              <w:t>11.1.4.1</w:t>
            </w:r>
          </w:p>
        </w:tc>
        <w:tc>
          <w:tcPr>
            <w:tcW w:w="960" w:type="dxa"/>
          </w:tcPr>
          <w:p w14:paraId="15B7E869" w14:textId="77777777" w:rsidR="00EA7905" w:rsidRDefault="00EA7905" w:rsidP="00926FE8">
            <w:r>
              <w:t>Use of colour</w:t>
            </w:r>
          </w:p>
        </w:tc>
        <w:tc>
          <w:tcPr>
            <w:tcW w:w="960" w:type="dxa"/>
          </w:tcPr>
          <w:p w14:paraId="4B5BBA9E" w14:textId="77777777" w:rsidR="00EA7905" w:rsidRDefault="00EA7905" w:rsidP="00926FE8">
            <w:r>
              <w:rPr>
                <w:rFonts w:ascii="Wingdings" w:hAnsi="Wingdings"/>
              </w:rPr>
              <w:t>ü</w:t>
            </w:r>
          </w:p>
        </w:tc>
        <w:tc>
          <w:tcPr>
            <w:tcW w:w="960" w:type="dxa"/>
          </w:tcPr>
          <w:p w14:paraId="19131B43" w14:textId="77777777" w:rsidR="00EA7905" w:rsidRDefault="00EA7905" w:rsidP="00926FE8"/>
        </w:tc>
        <w:tc>
          <w:tcPr>
            <w:tcW w:w="960" w:type="dxa"/>
          </w:tcPr>
          <w:p w14:paraId="0D09A758" w14:textId="77777777" w:rsidR="00EA7905" w:rsidRDefault="00EA7905" w:rsidP="00926FE8"/>
        </w:tc>
        <w:tc>
          <w:tcPr>
            <w:tcW w:w="960" w:type="dxa"/>
          </w:tcPr>
          <w:p w14:paraId="466591D1" w14:textId="77777777" w:rsidR="00EA7905" w:rsidRDefault="00EA7905" w:rsidP="00926FE8"/>
        </w:tc>
        <w:tc>
          <w:tcPr>
            <w:tcW w:w="960" w:type="dxa"/>
          </w:tcPr>
          <w:p w14:paraId="4197D744" w14:textId="77777777" w:rsidR="00EA7905" w:rsidRDefault="00EA7905" w:rsidP="00926FE8">
            <w:r>
              <w:t>C</w:t>
            </w:r>
          </w:p>
        </w:tc>
        <w:tc>
          <w:tcPr>
            <w:tcW w:w="960" w:type="dxa"/>
          </w:tcPr>
          <w:p w14:paraId="792A2B75" w14:textId="77777777" w:rsidR="00EA7905" w:rsidRDefault="00EA7905" w:rsidP="00926FE8">
            <w:r>
              <w:t>Where ICT is non-web software that provides a user interface</w:t>
            </w:r>
          </w:p>
        </w:tc>
        <w:tc>
          <w:tcPr>
            <w:tcW w:w="960" w:type="dxa"/>
          </w:tcPr>
          <w:p w14:paraId="61D22CF3" w14:textId="77777777" w:rsidR="00EA7905" w:rsidRDefault="00EA7905" w:rsidP="00926FE8">
            <w:r>
              <w:t>C.11.1.4.1</w:t>
            </w:r>
          </w:p>
        </w:tc>
      </w:tr>
      <w:tr w:rsidR="00EA7905" w14:paraId="552124FB" w14:textId="77777777" w:rsidTr="00926FE8">
        <w:tc>
          <w:tcPr>
            <w:tcW w:w="960" w:type="dxa"/>
          </w:tcPr>
          <w:p w14:paraId="1B752F35" w14:textId="77777777" w:rsidR="00EA7905" w:rsidRDefault="00EA7905" w:rsidP="00926FE8">
            <w:r>
              <w:t>11.1.4.2</w:t>
            </w:r>
          </w:p>
        </w:tc>
        <w:tc>
          <w:tcPr>
            <w:tcW w:w="960" w:type="dxa"/>
          </w:tcPr>
          <w:p w14:paraId="79A0C237" w14:textId="77777777" w:rsidR="00EA7905" w:rsidRDefault="00EA7905" w:rsidP="00926FE8">
            <w:r>
              <w:t>Audio control</w:t>
            </w:r>
          </w:p>
        </w:tc>
        <w:tc>
          <w:tcPr>
            <w:tcW w:w="960" w:type="dxa"/>
          </w:tcPr>
          <w:p w14:paraId="2747C080" w14:textId="77777777" w:rsidR="00EA7905" w:rsidRDefault="00EA7905" w:rsidP="00926FE8">
            <w:r>
              <w:rPr>
                <w:rFonts w:ascii="Wingdings" w:hAnsi="Wingdings"/>
              </w:rPr>
              <w:t>ü</w:t>
            </w:r>
          </w:p>
        </w:tc>
        <w:tc>
          <w:tcPr>
            <w:tcW w:w="960" w:type="dxa"/>
          </w:tcPr>
          <w:p w14:paraId="06B0C68B" w14:textId="77777777" w:rsidR="00EA7905" w:rsidRDefault="00EA7905" w:rsidP="00926FE8"/>
        </w:tc>
        <w:tc>
          <w:tcPr>
            <w:tcW w:w="960" w:type="dxa"/>
          </w:tcPr>
          <w:p w14:paraId="46BD8662" w14:textId="77777777" w:rsidR="00EA7905" w:rsidRDefault="00EA7905" w:rsidP="00926FE8"/>
        </w:tc>
        <w:tc>
          <w:tcPr>
            <w:tcW w:w="960" w:type="dxa"/>
          </w:tcPr>
          <w:p w14:paraId="6FD926CE" w14:textId="77777777" w:rsidR="00EA7905" w:rsidRDefault="00EA7905" w:rsidP="00926FE8"/>
        </w:tc>
        <w:tc>
          <w:tcPr>
            <w:tcW w:w="960" w:type="dxa"/>
          </w:tcPr>
          <w:p w14:paraId="78B2986E" w14:textId="77777777" w:rsidR="00EA7905" w:rsidRDefault="00EA7905" w:rsidP="00926FE8">
            <w:r>
              <w:t>C</w:t>
            </w:r>
          </w:p>
        </w:tc>
        <w:tc>
          <w:tcPr>
            <w:tcW w:w="960" w:type="dxa"/>
          </w:tcPr>
          <w:p w14:paraId="768EADDE" w14:textId="77777777" w:rsidR="00EA7905" w:rsidRDefault="00EA7905" w:rsidP="00926FE8">
            <w:r>
              <w:t xml:space="preserve">Where ICT is non-web software that </w:t>
            </w:r>
            <w:r>
              <w:lastRenderedPageBreak/>
              <w:t>provides a user interface</w:t>
            </w:r>
          </w:p>
        </w:tc>
        <w:tc>
          <w:tcPr>
            <w:tcW w:w="960" w:type="dxa"/>
          </w:tcPr>
          <w:p w14:paraId="5AB10BDE" w14:textId="77777777" w:rsidR="00EA7905" w:rsidRDefault="00EA7905" w:rsidP="00926FE8">
            <w:r>
              <w:lastRenderedPageBreak/>
              <w:t>C.11.1.4.2</w:t>
            </w:r>
          </w:p>
        </w:tc>
      </w:tr>
      <w:tr w:rsidR="00EA7905" w14:paraId="35251C0D" w14:textId="77777777" w:rsidTr="00926FE8">
        <w:tc>
          <w:tcPr>
            <w:tcW w:w="960" w:type="dxa"/>
          </w:tcPr>
          <w:p w14:paraId="73948926" w14:textId="77777777" w:rsidR="00EA7905" w:rsidRDefault="00EA7905" w:rsidP="00926FE8">
            <w:r>
              <w:t>11.1.4.3</w:t>
            </w:r>
          </w:p>
        </w:tc>
        <w:tc>
          <w:tcPr>
            <w:tcW w:w="960" w:type="dxa"/>
          </w:tcPr>
          <w:p w14:paraId="245E5A16" w14:textId="77777777" w:rsidR="00EA7905" w:rsidRDefault="00EA7905" w:rsidP="00926FE8">
            <w:r>
              <w:t>Contrast (minimum)</w:t>
            </w:r>
          </w:p>
        </w:tc>
        <w:tc>
          <w:tcPr>
            <w:tcW w:w="960" w:type="dxa"/>
          </w:tcPr>
          <w:p w14:paraId="52B2CB64" w14:textId="77777777" w:rsidR="00EA7905" w:rsidRDefault="00EA7905" w:rsidP="00926FE8">
            <w:r>
              <w:rPr>
                <w:rFonts w:ascii="Wingdings" w:hAnsi="Wingdings"/>
              </w:rPr>
              <w:t>ü</w:t>
            </w:r>
          </w:p>
        </w:tc>
        <w:tc>
          <w:tcPr>
            <w:tcW w:w="960" w:type="dxa"/>
          </w:tcPr>
          <w:p w14:paraId="3031AD85" w14:textId="77777777" w:rsidR="00EA7905" w:rsidRDefault="00EA7905" w:rsidP="00926FE8"/>
        </w:tc>
        <w:tc>
          <w:tcPr>
            <w:tcW w:w="960" w:type="dxa"/>
          </w:tcPr>
          <w:p w14:paraId="7CDA9A42" w14:textId="77777777" w:rsidR="00EA7905" w:rsidRDefault="00EA7905" w:rsidP="00926FE8"/>
        </w:tc>
        <w:tc>
          <w:tcPr>
            <w:tcW w:w="960" w:type="dxa"/>
          </w:tcPr>
          <w:p w14:paraId="695CD919" w14:textId="77777777" w:rsidR="00EA7905" w:rsidRDefault="00EA7905" w:rsidP="00926FE8"/>
        </w:tc>
        <w:tc>
          <w:tcPr>
            <w:tcW w:w="960" w:type="dxa"/>
          </w:tcPr>
          <w:p w14:paraId="2A018F7E" w14:textId="77777777" w:rsidR="00EA7905" w:rsidRDefault="00EA7905" w:rsidP="00926FE8">
            <w:r>
              <w:t>C</w:t>
            </w:r>
          </w:p>
        </w:tc>
        <w:tc>
          <w:tcPr>
            <w:tcW w:w="960" w:type="dxa"/>
          </w:tcPr>
          <w:p w14:paraId="18EA8E79" w14:textId="77777777" w:rsidR="00EA7905" w:rsidRDefault="00EA7905" w:rsidP="00926FE8">
            <w:r>
              <w:t>Where ICT is non-web software that provides a user interface</w:t>
            </w:r>
          </w:p>
        </w:tc>
        <w:tc>
          <w:tcPr>
            <w:tcW w:w="960" w:type="dxa"/>
          </w:tcPr>
          <w:p w14:paraId="7968662F" w14:textId="77777777" w:rsidR="00EA7905" w:rsidRDefault="00EA7905" w:rsidP="00926FE8">
            <w:r>
              <w:t>C.11.1.4.3</w:t>
            </w:r>
          </w:p>
        </w:tc>
      </w:tr>
      <w:tr w:rsidR="00EA7905" w14:paraId="7458CAD7" w14:textId="77777777" w:rsidTr="00926FE8">
        <w:tc>
          <w:tcPr>
            <w:tcW w:w="960" w:type="dxa"/>
          </w:tcPr>
          <w:p w14:paraId="6BB1E5AD" w14:textId="77777777" w:rsidR="00EA7905" w:rsidRDefault="00EA7905" w:rsidP="00926FE8">
            <w:r>
              <w:t>11.1.4.4</w:t>
            </w:r>
          </w:p>
        </w:tc>
        <w:tc>
          <w:tcPr>
            <w:tcW w:w="960" w:type="dxa"/>
          </w:tcPr>
          <w:p w14:paraId="22C51E94" w14:textId="77777777" w:rsidR="00EA7905" w:rsidRDefault="00EA7905" w:rsidP="00926FE8">
            <w:r>
              <w:t>Resize text (was 11.1.4.4.1)</w:t>
            </w:r>
          </w:p>
        </w:tc>
        <w:tc>
          <w:tcPr>
            <w:tcW w:w="960" w:type="dxa"/>
          </w:tcPr>
          <w:p w14:paraId="7F32C9A3" w14:textId="77777777" w:rsidR="00EA7905" w:rsidRDefault="00EA7905" w:rsidP="00926FE8">
            <w:r>
              <w:rPr>
                <w:rFonts w:ascii="Wingdings" w:hAnsi="Wingdings"/>
              </w:rPr>
              <w:t>ü</w:t>
            </w:r>
          </w:p>
        </w:tc>
        <w:tc>
          <w:tcPr>
            <w:tcW w:w="960" w:type="dxa"/>
          </w:tcPr>
          <w:p w14:paraId="5A6E630E" w14:textId="77777777" w:rsidR="00EA7905" w:rsidRDefault="00EA7905" w:rsidP="00926FE8"/>
        </w:tc>
        <w:tc>
          <w:tcPr>
            <w:tcW w:w="960" w:type="dxa"/>
          </w:tcPr>
          <w:p w14:paraId="57DAFF34" w14:textId="77777777" w:rsidR="00EA7905" w:rsidRDefault="00EA7905" w:rsidP="00926FE8"/>
        </w:tc>
        <w:tc>
          <w:tcPr>
            <w:tcW w:w="960" w:type="dxa"/>
          </w:tcPr>
          <w:p w14:paraId="077D560B" w14:textId="77777777" w:rsidR="00EA7905" w:rsidRDefault="00EA7905" w:rsidP="00926FE8"/>
        </w:tc>
        <w:tc>
          <w:tcPr>
            <w:tcW w:w="960" w:type="dxa"/>
          </w:tcPr>
          <w:p w14:paraId="6E5AA9E7" w14:textId="77777777" w:rsidR="00EA7905" w:rsidRDefault="00EA7905" w:rsidP="00926FE8">
            <w:r>
              <w:t>C</w:t>
            </w:r>
          </w:p>
        </w:tc>
        <w:tc>
          <w:tcPr>
            <w:tcW w:w="960" w:type="dxa"/>
          </w:tcPr>
          <w:p w14:paraId="2734EED1" w14:textId="77777777" w:rsidR="00EA7905" w:rsidRDefault="00EA7905" w:rsidP="00926FE8">
            <w:r>
              <w:t>Where ICT is non-web software that provides a user interface and that supports access to assistive technologies for screen reading</w:t>
            </w:r>
          </w:p>
        </w:tc>
        <w:tc>
          <w:tcPr>
            <w:tcW w:w="960" w:type="dxa"/>
          </w:tcPr>
          <w:p w14:paraId="34BA90FB" w14:textId="77777777" w:rsidR="00EA7905" w:rsidRDefault="00EA7905" w:rsidP="00926FE8">
            <w:r>
              <w:t>C.11.1.4.4</w:t>
            </w:r>
          </w:p>
        </w:tc>
      </w:tr>
      <w:tr w:rsidR="00EA7905" w14:paraId="679DAB74" w14:textId="77777777" w:rsidTr="00926FE8">
        <w:tc>
          <w:tcPr>
            <w:tcW w:w="960" w:type="dxa"/>
          </w:tcPr>
          <w:p w14:paraId="0D6A9C42" w14:textId="77777777" w:rsidR="00EA7905" w:rsidRDefault="00EA7905" w:rsidP="00926FE8">
            <w:r>
              <w:t>11.1.4.5</w:t>
            </w:r>
          </w:p>
        </w:tc>
        <w:tc>
          <w:tcPr>
            <w:tcW w:w="960" w:type="dxa"/>
          </w:tcPr>
          <w:p w14:paraId="4DF95715" w14:textId="77777777" w:rsidR="00EA7905" w:rsidRDefault="00EA7905" w:rsidP="00926FE8">
            <w:r>
              <w:t>Images of text (was 11.1.4.5.1)</w:t>
            </w:r>
          </w:p>
        </w:tc>
        <w:tc>
          <w:tcPr>
            <w:tcW w:w="960" w:type="dxa"/>
          </w:tcPr>
          <w:p w14:paraId="718EA8ED" w14:textId="77777777" w:rsidR="00EA7905" w:rsidRDefault="00EA7905" w:rsidP="00926FE8">
            <w:r>
              <w:rPr>
                <w:rFonts w:ascii="Wingdings" w:hAnsi="Wingdings"/>
              </w:rPr>
              <w:t>ü</w:t>
            </w:r>
          </w:p>
        </w:tc>
        <w:tc>
          <w:tcPr>
            <w:tcW w:w="960" w:type="dxa"/>
          </w:tcPr>
          <w:p w14:paraId="08F3864F" w14:textId="77777777" w:rsidR="00EA7905" w:rsidRDefault="00EA7905" w:rsidP="00926FE8"/>
        </w:tc>
        <w:tc>
          <w:tcPr>
            <w:tcW w:w="960" w:type="dxa"/>
          </w:tcPr>
          <w:p w14:paraId="01744212" w14:textId="77777777" w:rsidR="00EA7905" w:rsidRDefault="00EA7905" w:rsidP="00926FE8"/>
        </w:tc>
        <w:tc>
          <w:tcPr>
            <w:tcW w:w="960" w:type="dxa"/>
          </w:tcPr>
          <w:p w14:paraId="641756F2" w14:textId="77777777" w:rsidR="00EA7905" w:rsidRDefault="00EA7905" w:rsidP="00926FE8"/>
        </w:tc>
        <w:tc>
          <w:tcPr>
            <w:tcW w:w="960" w:type="dxa"/>
          </w:tcPr>
          <w:p w14:paraId="6E6F7AC6" w14:textId="77777777" w:rsidR="00EA7905" w:rsidRDefault="00EA7905" w:rsidP="00926FE8">
            <w:r>
              <w:t>C</w:t>
            </w:r>
          </w:p>
        </w:tc>
        <w:tc>
          <w:tcPr>
            <w:tcW w:w="960" w:type="dxa"/>
          </w:tcPr>
          <w:p w14:paraId="45C5E2B5" w14:textId="77777777" w:rsidR="00EA7905" w:rsidRDefault="00EA7905" w:rsidP="00926FE8">
            <w:r>
              <w:t>Where ICT is non-web software that provides a user interface and that supports access to assistive technologies for screen reading</w:t>
            </w:r>
          </w:p>
        </w:tc>
        <w:tc>
          <w:tcPr>
            <w:tcW w:w="960" w:type="dxa"/>
          </w:tcPr>
          <w:p w14:paraId="53971F6E" w14:textId="77777777" w:rsidR="00EA7905" w:rsidRDefault="00EA7905" w:rsidP="00926FE8">
            <w:r>
              <w:t>C.11.1.4.5</w:t>
            </w:r>
          </w:p>
        </w:tc>
      </w:tr>
      <w:tr w:rsidR="00EA7905" w14:paraId="59FB2072" w14:textId="77777777" w:rsidTr="00926FE8">
        <w:tc>
          <w:tcPr>
            <w:tcW w:w="960" w:type="dxa"/>
          </w:tcPr>
          <w:p w14:paraId="26C781F2" w14:textId="77777777" w:rsidR="00EA7905" w:rsidRDefault="00EA7905" w:rsidP="00926FE8">
            <w:r>
              <w:t>11.1.4.10</w:t>
            </w:r>
          </w:p>
        </w:tc>
        <w:tc>
          <w:tcPr>
            <w:tcW w:w="960" w:type="dxa"/>
          </w:tcPr>
          <w:p w14:paraId="4ED0DD9B" w14:textId="77777777" w:rsidR="00EA7905" w:rsidRDefault="00EA7905" w:rsidP="00926FE8">
            <w:r>
              <w:t>Reflow</w:t>
            </w:r>
          </w:p>
        </w:tc>
        <w:tc>
          <w:tcPr>
            <w:tcW w:w="960" w:type="dxa"/>
          </w:tcPr>
          <w:p w14:paraId="3DD26218" w14:textId="77777777" w:rsidR="00EA7905" w:rsidRDefault="00EA7905" w:rsidP="00926FE8">
            <w:r>
              <w:rPr>
                <w:rFonts w:ascii="Wingdings" w:hAnsi="Wingdings"/>
              </w:rPr>
              <w:t>ü</w:t>
            </w:r>
          </w:p>
        </w:tc>
        <w:tc>
          <w:tcPr>
            <w:tcW w:w="960" w:type="dxa"/>
          </w:tcPr>
          <w:p w14:paraId="4B0A03F1" w14:textId="77777777" w:rsidR="00EA7905" w:rsidRDefault="00EA7905" w:rsidP="00926FE8"/>
        </w:tc>
        <w:tc>
          <w:tcPr>
            <w:tcW w:w="960" w:type="dxa"/>
          </w:tcPr>
          <w:p w14:paraId="5A460A7E" w14:textId="77777777" w:rsidR="00EA7905" w:rsidRDefault="00EA7905" w:rsidP="00926FE8"/>
        </w:tc>
        <w:tc>
          <w:tcPr>
            <w:tcW w:w="960" w:type="dxa"/>
          </w:tcPr>
          <w:p w14:paraId="4C0D6AB9" w14:textId="77777777" w:rsidR="00EA7905" w:rsidRDefault="00EA7905" w:rsidP="00926FE8"/>
        </w:tc>
        <w:tc>
          <w:tcPr>
            <w:tcW w:w="960" w:type="dxa"/>
          </w:tcPr>
          <w:p w14:paraId="39C42B13" w14:textId="77777777" w:rsidR="00EA7905" w:rsidRDefault="00EA7905" w:rsidP="00926FE8">
            <w:r>
              <w:t>C</w:t>
            </w:r>
          </w:p>
        </w:tc>
        <w:tc>
          <w:tcPr>
            <w:tcW w:w="960" w:type="dxa"/>
          </w:tcPr>
          <w:p w14:paraId="35B55903" w14:textId="77777777" w:rsidR="00EA7905" w:rsidRDefault="00EA7905" w:rsidP="00926FE8">
            <w:r>
              <w:t>Where ICT is non-web software that provides a user interface</w:t>
            </w:r>
          </w:p>
        </w:tc>
        <w:tc>
          <w:tcPr>
            <w:tcW w:w="960" w:type="dxa"/>
          </w:tcPr>
          <w:p w14:paraId="09248B28" w14:textId="77777777" w:rsidR="00EA7905" w:rsidRDefault="00EA7905" w:rsidP="00926FE8">
            <w:r>
              <w:t>C.11.1.4.10</w:t>
            </w:r>
          </w:p>
        </w:tc>
      </w:tr>
      <w:tr w:rsidR="00EA7905" w14:paraId="7B709A84" w14:textId="77777777" w:rsidTr="00926FE8">
        <w:tc>
          <w:tcPr>
            <w:tcW w:w="960" w:type="dxa"/>
          </w:tcPr>
          <w:p w14:paraId="1218A7FC" w14:textId="77777777" w:rsidR="00EA7905" w:rsidRDefault="00EA7905" w:rsidP="00926FE8">
            <w:r>
              <w:t>11.1.4.11</w:t>
            </w:r>
          </w:p>
        </w:tc>
        <w:tc>
          <w:tcPr>
            <w:tcW w:w="960" w:type="dxa"/>
          </w:tcPr>
          <w:p w14:paraId="56F1179B" w14:textId="77777777" w:rsidR="00EA7905" w:rsidRDefault="00EA7905" w:rsidP="00926FE8">
            <w:r>
              <w:t xml:space="preserve"> Non-text contrast</w:t>
            </w:r>
          </w:p>
        </w:tc>
        <w:tc>
          <w:tcPr>
            <w:tcW w:w="960" w:type="dxa"/>
          </w:tcPr>
          <w:p w14:paraId="7A2383D3" w14:textId="77777777" w:rsidR="00EA7905" w:rsidRDefault="00EA7905" w:rsidP="00926FE8">
            <w:r>
              <w:rPr>
                <w:rFonts w:ascii="Wingdings" w:hAnsi="Wingdings"/>
              </w:rPr>
              <w:t>ü</w:t>
            </w:r>
          </w:p>
        </w:tc>
        <w:tc>
          <w:tcPr>
            <w:tcW w:w="960" w:type="dxa"/>
          </w:tcPr>
          <w:p w14:paraId="3F8532C8" w14:textId="77777777" w:rsidR="00EA7905" w:rsidRDefault="00EA7905" w:rsidP="00926FE8"/>
        </w:tc>
        <w:tc>
          <w:tcPr>
            <w:tcW w:w="960" w:type="dxa"/>
          </w:tcPr>
          <w:p w14:paraId="73FA09AE" w14:textId="77777777" w:rsidR="00EA7905" w:rsidRDefault="00EA7905" w:rsidP="00926FE8"/>
        </w:tc>
        <w:tc>
          <w:tcPr>
            <w:tcW w:w="960" w:type="dxa"/>
          </w:tcPr>
          <w:p w14:paraId="5A524F0C" w14:textId="77777777" w:rsidR="00EA7905" w:rsidRDefault="00EA7905" w:rsidP="00926FE8"/>
        </w:tc>
        <w:tc>
          <w:tcPr>
            <w:tcW w:w="960" w:type="dxa"/>
          </w:tcPr>
          <w:p w14:paraId="22AF5C7F" w14:textId="77777777" w:rsidR="00EA7905" w:rsidRDefault="00EA7905" w:rsidP="00926FE8">
            <w:r>
              <w:t>C</w:t>
            </w:r>
          </w:p>
        </w:tc>
        <w:tc>
          <w:tcPr>
            <w:tcW w:w="960" w:type="dxa"/>
          </w:tcPr>
          <w:p w14:paraId="3C7C4582" w14:textId="77777777" w:rsidR="00EA7905" w:rsidRDefault="00EA7905" w:rsidP="00926FE8">
            <w:r>
              <w:t>Where ICT is non-web software that provides a user interface</w:t>
            </w:r>
          </w:p>
        </w:tc>
        <w:tc>
          <w:tcPr>
            <w:tcW w:w="960" w:type="dxa"/>
          </w:tcPr>
          <w:p w14:paraId="0683701C" w14:textId="77777777" w:rsidR="00EA7905" w:rsidRDefault="00EA7905" w:rsidP="00926FE8">
            <w:r>
              <w:t>C.11.1.4.11</w:t>
            </w:r>
          </w:p>
        </w:tc>
      </w:tr>
      <w:tr w:rsidR="00EA7905" w14:paraId="6E914912" w14:textId="77777777" w:rsidTr="00926FE8">
        <w:tc>
          <w:tcPr>
            <w:tcW w:w="960" w:type="dxa"/>
          </w:tcPr>
          <w:p w14:paraId="29E4AA92" w14:textId="77777777" w:rsidR="00EA7905" w:rsidRDefault="00EA7905" w:rsidP="00926FE8">
            <w:r>
              <w:t>11.1.4.12</w:t>
            </w:r>
          </w:p>
        </w:tc>
        <w:tc>
          <w:tcPr>
            <w:tcW w:w="960" w:type="dxa"/>
          </w:tcPr>
          <w:p w14:paraId="44707D2E" w14:textId="77777777" w:rsidR="00EA7905" w:rsidRDefault="00EA7905" w:rsidP="00926FE8">
            <w:r>
              <w:t>Text spacing</w:t>
            </w:r>
          </w:p>
        </w:tc>
        <w:tc>
          <w:tcPr>
            <w:tcW w:w="960" w:type="dxa"/>
          </w:tcPr>
          <w:p w14:paraId="2A7F14E5" w14:textId="77777777" w:rsidR="00EA7905" w:rsidRDefault="00EA7905" w:rsidP="00926FE8">
            <w:r>
              <w:rPr>
                <w:rFonts w:ascii="Wingdings" w:hAnsi="Wingdings"/>
              </w:rPr>
              <w:t>ü</w:t>
            </w:r>
          </w:p>
        </w:tc>
        <w:tc>
          <w:tcPr>
            <w:tcW w:w="960" w:type="dxa"/>
          </w:tcPr>
          <w:p w14:paraId="68515E18" w14:textId="77777777" w:rsidR="00EA7905" w:rsidRDefault="00EA7905" w:rsidP="00926FE8">
            <w:r>
              <w:rPr>
                <w:rFonts w:ascii="Wingdings" w:hAnsi="Wingdings"/>
              </w:rPr>
              <w:t>ü</w:t>
            </w:r>
          </w:p>
        </w:tc>
        <w:tc>
          <w:tcPr>
            <w:tcW w:w="960" w:type="dxa"/>
          </w:tcPr>
          <w:p w14:paraId="1493B4CF" w14:textId="77777777" w:rsidR="00EA7905" w:rsidRDefault="00EA7905" w:rsidP="00926FE8"/>
        </w:tc>
        <w:tc>
          <w:tcPr>
            <w:tcW w:w="960" w:type="dxa"/>
          </w:tcPr>
          <w:p w14:paraId="018C26DF" w14:textId="77777777" w:rsidR="00EA7905" w:rsidRDefault="00EA7905" w:rsidP="00926FE8"/>
        </w:tc>
        <w:tc>
          <w:tcPr>
            <w:tcW w:w="960" w:type="dxa"/>
          </w:tcPr>
          <w:p w14:paraId="78BBD8EE" w14:textId="77777777" w:rsidR="00EA7905" w:rsidRDefault="00EA7905" w:rsidP="00926FE8">
            <w:r>
              <w:t>C</w:t>
            </w:r>
          </w:p>
        </w:tc>
        <w:tc>
          <w:tcPr>
            <w:tcW w:w="960" w:type="dxa"/>
          </w:tcPr>
          <w:p w14:paraId="597E0AD6" w14:textId="77777777" w:rsidR="00EA7905" w:rsidRDefault="00EA7905" w:rsidP="00926FE8">
            <w:r>
              <w:t>Where ICT is non-web software that provides a user interface</w:t>
            </w:r>
          </w:p>
        </w:tc>
        <w:tc>
          <w:tcPr>
            <w:tcW w:w="960" w:type="dxa"/>
          </w:tcPr>
          <w:p w14:paraId="53729A2B" w14:textId="77777777" w:rsidR="00EA7905" w:rsidRDefault="00EA7905" w:rsidP="00926FE8">
            <w:r>
              <w:t>C.11.1.4.12</w:t>
            </w:r>
          </w:p>
        </w:tc>
      </w:tr>
      <w:tr w:rsidR="00EA7905" w14:paraId="31A30614" w14:textId="77777777" w:rsidTr="00926FE8">
        <w:tc>
          <w:tcPr>
            <w:tcW w:w="960" w:type="dxa"/>
          </w:tcPr>
          <w:p w14:paraId="56AD357E" w14:textId="77777777" w:rsidR="00EA7905" w:rsidRDefault="00EA7905" w:rsidP="00926FE8">
            <w:r>
              <w:t>11.1.4.13</w:t>
            </w:r>
          </w:p>
        </w:tc>
        <w:tc>
          <w:tcPr>
            <w:tcW w:w="960" w:type="dxa"/>
          </w:tcPr>
          <w:p w14:paraId="4DEA09A6" w14:textId="77777777" w:rsidR="00EA7905" w:rsidRDefault="00EA7905" w:rsidP="00926FE8">
            <w:r>
              <w:t>Content on hover or focus</w:t>
            </w:r>
          </w:p>
        </w:tc>
        <w:tc>
          <w:tcPr>
            <w:tcW w:w="960" w:type="dxa"/>
          </w:tcPr>
          <w:p w14:paraId="26810E35" w14:textId="77777777" w:rsidR="00EA7905" w:rsidRDefault="00EA7905" w:rsidP="00926FE8">
            <w:r>
              <w:rPr>
                <w:rFonts w:ascii="Wingdings" w:hAnsi="Wingdings"/>
              </w:rPr>
              <w:t>ü</w:t>
            </w:r>
          </w:p>
        </w:tc>
        <w:tc>
          <w:tcPr>
            <w:tcW w:w="960" w:type="dxa"/>
          </w:tcPr>
          <w:p w14:paraId="400AC61E" w14:textId="77777777" w:rsidR="00EA7905" w:rsidRDefault="00EA7905" w:rsidP="00926FE8">
            <w:r>
              <w:rPr>
                <w:rFonts w:ascii="Wingdings" w:hAnsi="Wingdings"/>
              </w:rPr>
              <w:t>ü</w:t>
            </w:r>
          </w:p>
        </w:tc>
        <w:tc>
          <w:tcPr>
            <w:tcW w:w="960" w:type="dxa"/>
          </w:tcPr>
          <w:p w14:paraId="785F55F2" w14:textId="77777777" w:rsidR="00EA7905" w:rsidRDefault="00EA7905" w:rsidP="00926FE8"/>
        </w:tc>
        <w:tc>
          <w:tcPr>
            <w:tcW w:w="960" w:type="dxa"/>
          </w:tcPr>
          <w:p w14:paraId="7C711813" w14:textId="77777777" w:rsidR="00EA7905" w:rsidRDefault="00EA7905" w:rsidP="00926FE8"/>
        </w:tc>
        <w:tc>
          <w:tcPr>
            <w:tcW w:w="960" w:type="dxa"/>
          </w:tcPr>
          <w:p w14:paraId="19B59827" w14:textId="77777777" w:rsidR="00EA7905" w:rsidRDefault="00EA7905" w:rsidP="00926FE8">
            <w:r>
              <w:t>C</w:t>
            </w:r>
          </w:p>
        </w:tc>
        <w:tc>
          <w:tcPr>
            <w:tcW w:w="960" w:type="dxa"/>
          </w:tcPr>
          <w:p w14:paraId="669ABE66" w14:textId="77777777" w:rsidR="00EA7905" w:rsidRDefault="00EA7905" w:rsidP="00926FE8">
            <w:r>
              <w:t>Where ICT is non-web software that provides a user interface</w:t>
            </w:r>
          </w:p>
        </w:tc>
        <w:tc>
          <w:tcPr>
            <w:tcW w:w="960" w:type="dxa"/>
          </w:tcPr>
          <w:p w14:paraId="59872BAA" w14:textId="77777777" w:rsidR="00EA7905" w:rsidRDefault="00EA7905" w:rsidP="00926FE8">
            <w:r>
              <w:t>C.11.1.4.13</w:t>
            </w:r>
          </w:p>
        </w:tc>
      </w:tr>
      <w:tr w:rsidR="00EA7905" w14:paraId="1EBE6C31" w14:textId="77777777" w:rsidTr="00926FE8">
        <w:tc>
          <w:tcPr>
            <w:tcW w:w="960" w:type="dxa"/>
          </w:tcPr>
          <w:p w14:paraId="562D07A1" w14:textId="77777777" w:rsidR="00EA7905" w:rsidRDefault="00EA7905" w:rsidP="00926FE8">
            <w:r>
              <w:t>11.2.1.1</w:t>
            </w:r>
          </w:p>
        </w:tc>
        <w:tc>
          <w:tcPr>
            <w:tcW w:w="960" w:type="dxa"/>
          </w:tcPr>
          <w:p w14:paraId="188A8794" w14:textId="77777777" w:rsidR="00EA7905" w:rsidRDefault="00EA7905" w:rsidP="00926FE8">
            <w:r>
              <w:t>Keyboard (was 11.2.1.1.1)</w:t>
            </w:r>
          </w:p>
        </w:tc>
        <w:tc>
          <w:tcPr>
            <w:tcW w:w="960" w:type="dxa"/>
          </w:tcPr>
          <w:p w14:paraId="157FF550" w14:textId="77777777" w:rsidR="00EA7905" w:rsidRDefault="00EA7905" w:rsidP="00926FE8"/>
        </w:tc>
        <w:tc>
          <w:tcPr>
            <w:tcW w:w="960" w:type="dxa"/>
          </w:tcPr>
          <w:p w14:paraId="68F2A88B" w14:textId="77777777" w:rsidR="00EA7905" w:rsidRDefault="00EA7905" w:rsidP="00926FE8">
            <w:r>
              <w:rPr>
                <w:rFonts w:ascii="Wingdings" w:hAnsi="Wingdings"/>
              </w:rPr>
              <w:t>ü</w:t>
            </w:r>
          </w:p>
        </w:tc>
        <w:tc>
          <w:tcPr>
            <w:tcW w:w="960" w:type="dxa"/>
          </w:tcPr>
          <w:p w14:paraId="4038DC53" w14:textId="77777777" w:rsidR="00EA7905" w:rsidRDefault="00EA7905" w:rsidP="00926FE8"/>
        </w:tc>
        <w:tc>
          <w:tcPr>
            <w:tcW w:w="960" w:type="dxa"/>
          </w:tcPr>
          <w:p w14:paraId="60693158" w14:textId="77777777" w:rsidR="00EA7905" w:rsidRDefault="00EA7905" w:rsidP="00926FE8"/>
        </w:tc>
        <w:tc>
          <w:tcPr>
            <w:tcW w:w="960" w:type="dxa"/>
          </w:tcPr>
          <w:p w14:paraId="3E96EAF7" w14:textId="77777777" w:rsidR="00EA7905" w:rsidRDefault="00EA7905" w:rsidP="00926FE8">
            <w:r>
              <w:t>C</w:t>
            </w:r>
          </w:p>
        </w:tc>
        <w:tc>
          <w:tcPr>
            <w:tcW w:w="960" w:type="dxa"/>
          </w:tcPr>
          <w:p w14:paraId="3EC0D215" w14:textId="77777777" w:rsidR="00EA7905" w:rsidRDefault="00EA7905" w:rsidP="00926FE8">
            <w:r>
              <w:t xml:space="preserve">Where ICT is non-web software that provides a user interface and that supports access to assistive </w:t>
            </w:r>
            <w:r>
              <w:lastRenderedPageBreak/>
              <w:t>technologies for screen reading</w:t>
            </w:r>
          </w:p>
        </w:tc>
        <w:tc>
          <w:tcPr>
            <w:tcW w:w="960" w:type="dxa"/>
          </w:tcPr>
          <w:p w14:paraId="06484CFE" w14:textId="77777777" w:rsidR="00EA7905" w:rsidRDefault="00EA7905" w:rsidP="00926FE8">
            <w:r>
              <w:lastRenderedPageBreak/>
              <w:t>C.11.2.1.1</w:t>
            </w:r>
          </w:p>
        </w:tc>
      </w:tr>
      <w:tr w:rsidR="00EA7905" w14:paraId="32EA677A" w14:textId="77777777" w:rsidTr="00926FE8">
        <w:tc>
          <w:tcPr>
            <w:tcW w:w="960" w:type="dxa"/>
          </w:tcPr>
          <w:p w14:paraId="0A4944F5" w14:textId="77777777" w:rsidR="00EA7905" w:rsidRDefault="00EA7905" w:rsidP="00926FE8">
            <w:r>
              <w:t>11.2.1.2</w:t>
            </w:r>
          </w:p>
        </w:tc>
        <w:tc>
          <w:tcPr>
            <w:tcW w:w="960" w:type="dxa"/>
          </w:tcPr>
          <w:p w14:paraId="37E7247A" w14:textId="77777777" w:rsidR="00EA7905" w:rsidRDefault="00EA7905" w:rsidP="00926FE8">
            <w:r>
              <w:t>No keyboard trap</w:t>
            </w:r>
          </w:p>
        </w:tc>
        <w:tc>
          <w:tcPr>
            <w:tcW w:w="960" w:type="dxa"/>
          </w:tcPr>
          <w:p w14:paraId="396F1C03" w14:textId="77777777" w:rsidR="00EA7905" w:rsidRDefault="00EA7905" w:rsidP="00926FE8"/>
        </w:tc>
        <w:tc>
          <w:tcPr>
            <w:tcW w:w="960" w:type="dxa"/>
          </w:tcPr>
          <w:p w14:paraId="769261B3" w14:textId="77777777" w:rsidR="00EA7905" w:rsidRDefault="00EA7905" w:rsidP="00926FE8">
            <w:r>
              <w:rPr>
                <w:rFonts w:ascii="Wingdings" w:hAnsi="Wingdings"/>
              </w:rPr>
              <w:t>ü</w:t>
            </w:r>
          </w:p>
        </w:tc>
        <w:tc>
          <w:tcPr>
            <w:tcW w:w="960" w:type="dxa"/>
          </w:tcPr>
          <w:p w14:paraId="68BAFC39" w14:textId="77777777" w:rsidR="00EA7905" w:rsidRDefault="00EA7905" w:rsidP="00926FE8"/>
        </w:tc>
        <w:tc>
          <w:tcPr>
            <w:tcW w:w="960" w:type="dxa"/>
          </w:tcPr>
          <w:p w14:paraId="686AFBA2" w14:textId="77777777" w:rsidR="00EA7905" w:rsidRDefault="00EA7905" w:rsidP="00926FE8"/>
        </w:tc>
        <w:tc>
          <w:tcPr>
            <w:tcW w:w="960" w:type="dxa"/>
          </w:tcPr>
          <w:p w14:paraId="6B446963" w14:textId="77777777" w:rsidR="00EA7905" w:rsidRDefault="00EA7905" w:rsidP="00926FE8">
            <w:r>
              <w:t>C</w:t>
            </w:r>
          </w:p>
        </w:tc>
        <w:tc>
          <w:tcPr>
            <w:tcW w:w="960" w:type="dxa"/>
          </w:tcPr>
          <w:p w14:paraId="3A8BFE9D" w14:textId="77777777" w:rsidR="00EA7905" w:rsidRDefault="00EA7905" w:rsidP="00926FE8">
            <w:r>
              <w:t>Where ICT is non-web software that provides a user interface</w:t>
            </w:r>
          </w:p>
        </w:tc>
        <w:tc>
          <w:tcPr>
            <w:tcW w:w="960" w:type="dxa"/>
          </w:tcPr>
          <w:p w14:paraId="27B3AC6C" w14:textId="77777777" w:rsidR="00EA7905" w:rsidRDefault="00EA7905" w:rsidP="00926FE8">
            <w:r>
              <w:t>C.11.2.1.2</w:t>
            </w:r>
          </w:p>
        </w:tc>
      </w:tr>
      <w:tr w:rsidR="00EA7905" w14:paraId="4ED42724" w14:textId="77777777" w:rsidTr="00926FE8">
        <w:tc>
          <w:tcPr>
            <w:tcW w:w="960" w:type="dxa"/>
          </w:tcPr>
          <w:p w14:paraId="65908EA8" w14:textId="77777777" w:rsidR="00EA7905" w:rsidRDefault="00EA7905" w:rsidP="00926FE8">
            <w:r>
              <w:t>11.2.1.4</w:t>
            </w:r>
          </w:p>
        </w:tc>
        <w:tc>
          <w:tcPr>
            <w:tcW w:w="960" w:type="dxa"/>
          </w:tcPr>
          <w:p w14:paraId="75BDACFA" w14:textId="77777777" w:rsidR="00EA7905" w:rsidRDefault="00EA7905" w:rsidP="00926FE8">
            <w:r>
              <w:t>Character key shortcuts) (was 11.2.1.4.1)</w:t>
            </w:r>
          </w:p>
        </w:tc>
        <w:tc>
          <w:tcPr>
            <w:tcW w:w="960" w:type="dxa"/>
          </w:tcPr>
          <w:p w14:paraId="08A1ECE2" w14:textId="77777777" w:rsidR="00EA7905" w:rsidRDefault="00EA7905" w:rsidP="00926FE8"/>
        </w:tc>
        <w:tc>
          <w:tcPr>
            <w:tcW w:w="960" w:type="dxa"/>
          </w:tcPr>
          <w:p w14:paraId="47094988" w14:textId="77777777" w:rsidR="00EA7905" w:rsidRDefault="00EA7905" w:rsidP="00926FE8">
            <w:r>
              <w:rPr>
                <w:rFonts w:ascii="Wingdings" w:hAnsi="Wingdings"/>
              </w:rPr>
              <w:t>ü</w:t>
            </w:r>
          </w:p>
        </w:tc>
        <w:tc>
          <w:tcPr>
            <w:tcW w:w="960" w:type="dxa"/>
          </w:tcPr>
          <w:p w14:paraId="4A56BF6C" w14:textId="77777777" w:rsidR="00EA7905" w:rsidRDefault="00EA7905" w:rsidP="00926FE8"/>
        </w:tc>
        <w:tc>
          <w:tcPr>
            <w:tcW w:w="960" w:type="dxa"/>
          </w:tcPr>
          <w:p w14:paraId="7CFA63FA" w14:textId="77777777" w:rsidR="00EA7905" w:rsidRDefault="00EA7905" w:rsidP="00926FE8"/>
        </w:tc>
        <w:tc>
          <w:tcPr>
            <w:tcW w:w="960" w:type="dxa"/>
          </w:tcPr>
          <w:p w14:paraId="2CDA748B" w14:textId="77777777" w:rsidR="00EA7905" w:rsidRDefault="00EA7905" w:rsidP="00926FE8">
            <w:r>
              <w:t>C</w:t>
            </w:r>
          </w:p>
        </w:tc>
        <w:tc>
          <w:tcPr>
            <w:tcW w:w="960" w:type="dxa"/>
          </w:tcPr>
          <w:p w14:paraId="53B5C2C0" w14:textId="77777777" w:rsidR="00EA7905" w:rsidRDefault="00EA7905" w:rsidP="00926FE8">
            <w:r>
              <w:t>Where ICT is non-web software that provides a user interface and that supports access to assistive technologies for screen reading</w:t>
            </w:r>
          </w:p>
        </w:tc>
        <w:tc>
          <w:tcPr>
            <w:tcW w:w="960" w:type="dxa"/>
          </w:tcPr>
          <w:p w14:paraId="7EFD19CF" w14:textId="77777777" w:rsidR="00EA7905" w:rsidRDefault="00EA7905" w:rsidP="00926FE8">
            <w:r>
              <w:t>C.11.2.1.4</w:t>
            </w:r>
          </w:p>
        </w:tc>
      </w:tr>
      <w:tr w:rsidR="00EA7905" w14:paraId="00CECB9B" w14:textId="77777777" w:rsidTr="00926FE8">
        <w:tc>
          <w:tcPr>
            <w:tcW w:w="960" w:type="dxa"/>
          </w:tcPr>
          <w:p w14:paraId="3BEE5D2E" w14:textId="77777777" w:rsidR="00EA7905" w:rsidRDefault="00EA7905" w:rsidP="00926FE8">
            <w:r>
              <w:t>11.2.2.1</w:t>
            </w:r>
          </w:p>
        </w:tc>
        <w:tc>
          <w:tcPr>
            <w:tcW w:w="960" w:type="dxa"/>
          </w:tcPr>
          <w:p w14:paraId="42798407" w14:textId="77777777" w:rsidR="00EA7905" w:rsidRDefault="00EA7905" w:rsidP="00926FE8">
            <w:r>
              <w:t>Timing adjustable</w:t>
            </w:r>
          </w:p>
        </w:tc>
        <w:tc>
          <w:tcPr>
            <w:tcW w:w="960" w:type="dxa"/>
          </w:tcPr>
          <w:p w14:paraId="4ACAE3F9" w14:textId="77777777" w:rsidR="00EA7905" w:rsidRDefault="00EA7905" w:rsidP="00926FE8"/>
        </w:tc>
        <w:tc>
          <w:tcPr>
            <w:tcW w:w="960" w:type="dxa"/>
          </w:tcPr>
          <w:p w14:paraId="6498A2B8" w14:textId="77777777" w:rsidR="00EA7905" w:rsidRDefault="00EA7905" w:rsidP="00926FE8">
            <w:r>
              <w:rPr>
                <w:rFonts w:ascii="Wingdings" w:hAnsi="Wingdings"/>
              </w:rPr>
              <w:t>ü</w:t>
            </w:r>
          </w:p>
        </w:tc>
        <w:tc>
          <w:tcPr>
            <w:tcW w:w="960" w:type="dxa"/>
          </w:tcPr>
          <w:p w14:paraId="4EA74FD3" w14:textId="77777777" w:rsidR="00EA7905" w:rsidRDefault="00EA7905" w:rsidP="00926FE8"/>
        </w:tc>
        <w:tc>
          <w:tcPr>
            <w:tcW w:w="960" w:type="dxa"/>
          </w:tcPr>
          <w:p w14:paraId="03AE2979" w14:textId="77777777" w:rsidR="00EA7905" w:rsidRDefault="00EA7905" w:rsidP="00926FE8"/>
        </w:tc>
        <w:tc>
          <w:tcPr>
            <w:tcW w:w="960" w:type="dxa"/>
          </w:tcPr>
          <w:p w14:paraId="4B79B5F0" w14:textId="77777777" w:rsidR="00EA7905" w:rsidRDefault="00EA7905" w:rsidP="00926FE8">
            <w:r>
              <w:t>C</w:t>
            </w:r>
          </w:p>
        </w:tc>
        <w:tc>
          <w:tcPr>
            <w:tcW w:w="960" w:type="dxa"/>
          </w:tcPr>
          <w:p w14:paraId="17458DC2" w14:textId="77777777" w:rsidR="00EA7905" w:rsidRDefault="00EA7905" w:rsidP="00926FE8">
            <w:r>
              <w:t>Where ICT is non-web software that provides a user interface</w:t>
            </w:r>
          </w:p>
        </w:tc>
        <w:tc>
          <w:tcPr>
            <w:tcW w:w="960" w:type="dxa"/>
          </w:tcPr>
          <w:p w14:paraId="625C0F96" w14:textId="77777777" w:rsidR="00EA7905" w:rsidRDefault="00EA7905" w:rsidP="00926FE8">
            <w:r>
              <w:t>C.11.2.2.1</w:t>
            </w:r>
          </w:p>
        </w:tc>
      </w:tr>
      <w:tr w:rsidR="00EA7905" w14:paraId="6E457B29" w14:textId="77777777" w:rsidTr="00926FE8">
        <w:tc>
          <w:tcPr>
            <w:tcW w:w="960" w:type="dxa"/>
          </w:tcPr>
          <w:p w14:paraId="1865B22F" w14:textId="77777777" w:rsidR="00EA7905" w:rsidRDefault="00EA7905" w:rsidP="00926FE8">
            <w:r>
              <w:t>11.2.2.2</w:t>
            </w:r>
          </w:p>
        </w:tc>
        <w:tc>
          <w:tcPr>
            <w:tcW w:w="960" w:type="dxa"/>
          </w:tcPr>
          <w:p w14:paraId="10716362" w14:textId="77777777" w:rsidR="00EA7905" w:rsidRDefault="00EA7905" w:rsidP="00926FE8">
            <w:r>
              <w:t>Pause, stop, hide</w:t>
            </w:r>
          </w:p>
        </w:tc>
        <w:tc>
          <w:tcPr>
            <w:tcW w:w="960" w:type="dxa"/>
          </w:tcPr>
          <w:p w14:paraId="68FE6F51" w14:textId="77777777" w:rsidR="00EA7905" w:rsidRDefault="00EA7905" w:rsidP="00926FE8"/>
        </w:tc>
        <w:tc>
          <w:tcPr>
            <w:tcW w:w="960" w:type="dxa"/>
          </w:tcPr>
          <w:p w14:paraId="04016E47" w14:textId="77777777" w:rsidR="00EA7905" w:rsidRDefault="00EA7905" w:rsidP="00926FE8">
            <w:r>
              <w:rPr>
                <w:rFonts w:ascii="Wingdings" w:hAnsi="Wingdings"/>
              </w:rPr>
              <w:t>ü</w:t>
            </w:r>
          </w:p>
        </w:tc>
        <w:tc>
          <w:tcPr>
            <w:tcW w:w="960" w:type="dxa"/>
          </w:tcPr>
          <w:p w14:paraId="45F04E8B" w14:textId="77777777" w:rsidR="00EA7905" w:rsidRDefault="00EA7905" w:rsidP="00926FE8"/>
        </w:tc>
        <w:tc>
          <w:tcPr>
            <w:tcW w:w="960" w:type="dxa"/>
          </w:tcPr>
          <w:p w14:paraId="2F01FF8B" w14:textId="77777777" w:rsidR="00EA7905" w:rsidRDefault="00EA7905" w:rsidP="00926FE8"/>
        </w:tc>
        <w:tc>
          <w:tcPr>
            <w:tcW w:w="960" w:type="dxa"/>
          </w:tcPr>
          <w:p w14:paraId="7AB53130" w14:textId="77777777" w:rsidR="00EA7905" w:rsidRDefault="00EA7905" w:rsidP="00926FE8">
            <w:r>
              <w:t>C</w:t>
            </w:r>
          </w:p>
        </w:tc>
        <w:tc>
          <w:tcPr>
            <w:tcW w:w="960" w:type="dxa"/>
          </w:tcPr>
          <w:p w14:paraId="142CF966" w14:textId="77777777" w:rsidR="00EA7905" w:rsidRDefault="00EA7905" w:rsidP="00926FE8">
            <w:r>
              <w:t>Where ICT is non-web software that provides a user interface</w:t>
            </w:r>
          </w:p>
        </w:tc>
        <w:tc>
          <w:tcPr>
            <w:tcW w:w="960" w:type="dxa"/>
          </w:tcPr>
          <w:p w14:paraId="1C687461" w14:textId="77777777" w:rsidR="00EA7905" w:rsidRDefault="00EA7905" w:rsidP="00926FE8">
            <w:r>
              <w:t>C.11.2.2.2</w:t>
            </w:r>
          </w:p>
        </w:tc>
      </w:tr>
      <w:tr w:rsidR="00EA7905" w14:paraId="1BDCB917" w14:textId="77777777" w:rsidTr="00926FE8">
        <w:tc>
          <w:tcPr>
            <w:tcW w:w="960" w:type="dxa"/>
          </w:tcPr>
          <w:p w14:paraId="7A92D07F" w14:textId="77777777" w:rsidR="00EA7905" w:rsidRDefault="00EA7905" w:rsidP="00926FE8">
            <w:r>
              <w:t>11.2.3.1</w:t>
            </w:r>
          </w:p>
        </w:tc>
        <w:tc>
          <w:tcPr>
            <w:tcW w:w="960" w:type="dxa"/>
          </w:tcPr>
          <w:p w14:paraId="6D559B09" w14:textId="77777777" w:rsidR="00EA7905" w:rsidRDefault="00EA7905" w:rsidP="00926FE8">
            <w:r>
              <w:t>Three flashes or below threshold</w:t>
            </w:r>
          </w:p>
        </w:tc>
        <w:tc>
          <w:tcPr>
            <w:tcW w:w="960" w:type="dxa"/>
          </w:tcPr>
          <w:p w14:paraId="08298EB3" w14:textId="77777777" w:rsidR="00EA7905" w:rsidRDefault="00EA7905" w:rsidP="00926FE8"/>
        </w:tc>
        <w:tc>
          <w:tcPr>
            <w:tcW w:w="960" w:type="dxa"/>
          </w:tcPr>
          <w:p w14:paraId="3D542831" w14:textId="77777777" w:rsidR="00EA7905" w:rsidRDefault="00EA7905" w:rsidP="00926FE8">
            <w:r>
              <w:rPr>
                <w:rFonts w:ascii="Wingdings" w:hAnsi="Wingdings"/>
              </w:rPr>
              <w:t>ü</w:t>
            </w:r>
          </w:p>
        </w:tc>
        <w:tc>
          <w:tcPr>
            <w:tcW w:w="960" w:type="dxa"/>
          </w:tcPr>
          <w:p w14:paraId="6096BE5C" w14:textId="77777777" w:rsidR="00EA7905" w:rsidRDefault="00EA7905" w:rsidP="00926FE8"/>
        </w:tc>
        <w:tc>
          <w:tcPr>
            <w:tcW w:w="960" w:type="dxa"/>
          </w:tcPr>
          <w:p w14:paraId="1211B21B" w14:textId="77777777" w:rsidR="00EA7905" w:rsidRDefault="00EA7905" w:rsidP="00926FE8"/>
        </w:tc>
        <w:tc>
          <w:tcPr>
            <w:tcW w:w="960" w:type="dxa"/>
          </w:tcPr>
          <w:p w14:paraId="4BEA71C0" w14:textId="77777777" w:rsidR="00EA7905" w:rsidRDefault="00EA7905" w:rsidP="00926FE8">
            <w:r>
              <w:t>C</w:t>
            </w:r>
          </w:p>
        </w:tc>
        <w:tc>
          <w:tcPr>
            <w:tcW w:w="960" w:type="dxa"/>
          </w:tcPr>
          <w:p w14:paraId="7C1AB893" w14:textId="77777777" w:rsidR="00EA7905" w:rsidRDefault="00EA7905" w:rsidP="00926FE8">
            <w:r>
              <w:t>Where ICT is non-web software that provides a user interface</w:t>
            </w:r>
          </w:p>
        </w:tc>
        <w:tc>
          <w:tcPr>
            <w:tcW w:w="960" w:type="dxa"/>
          </w:tcPr>
          <w:p w14:paraId="2827D9D6" w14:textId="77777777" w:rsidR="00EA7905" w:rsidRDefault="00EA7905" w:rsidP="00926FE8">
            <w:r>
              <w:t>C.11.2.3.1</w:t>
            </w:r>
          </w:p>
        </w:tc>
      </w:tr>
      <w:tr w:rsidR="00EA7905" w14:paraId="0EA24A6A" w14:textId="77777777" w:rsidTr="00926FE8">
        <w:tc>
          <w:tcPr>
            <w:tcW w:w="960" w:type="dxa"/>
          </w:tcPr>
          <w:p w14:paraId="7DB572BB" w14:textId="77777777" w:rsidR="00EA7905" w:rsidRDefault="00EA7905" w:rsidP="00926FE8">
            <w:r>
              <w:t>11.2.4.3</w:t>
            </w:r>
          </w:p>
        </w:tc>
        <w:tc>
          <w:tcPr>
            <w:tcW w:w="960" w:type="dxa"/>
          </w:tcPr>
          <w:p w14:paraId="34FF65CC" w14:textId="77777777" w:rsidR="00EA7905" w:rsidRDefault="00EA7905" w:rsidP="00926FE8">
            <w:r>
              <w:t>Focus order</w:t>
            </w:r>
          </w:p>
        </w:tc>
        <w:tc>
          <w:tcPr>
            <w:tcW w:w="960" w:type="dxa"/>
          </w:tcPr>
          <w:p w14:paraId="44F1124F" w14:textId="77777777" w:rsidR="00EA7905" w:rsidRDefault="00EA7905" w:rsidP="00926FE8"/>
        </w:tc>
        <w:tc>
          <w:tcPr>
            <w:tcW w:w="960" w:type="dxa"/>
          </w:tcPr>
          <w:p w14:paraId="6F583A50" w14:textId="77777777" w:rsidR="00EA7905" w:rsidRDefault="00EA7905" w:rsidP="00926FE8">
            <w:r>
              <w:rPr>
                <w:rFonts w:ascii="Wingdings" w:hAnsi="Wingdings"/>
              </w:rPr>
              <w:t>ü</w:t>
            </w:r>
          </w:p>
        </w:tc>
        <w:tc>
          <w:tcPr>
            <w:tcW w:w="960" w:type="dxa"/>
          </w:tcPr>
          <w:p w14:paraId="26C1F232" w14:textId="77777777" w:rsidR="00EA7905" w:rsidRDefault="00EA7905" w:rsidP="00926FE8"/>
        </w:tc>
        <w:tc>
          <w:tcPr>
            <w:tcW w:w="960" w:type="dxa"/>
          </w:tcPr>
          <w:p w14:paraId="797527A0" w14:textId="77777777" w:rsidR="00EA7905" w:rsidRDefault="00EA7905" w:rsidP="00926FE8"/>
        </w:tc>
        <w:tc>
          <w:tcPr>
            <w:tcW w:w="960" w:type="dxa"/>
          </w:tcPr>
          <w:p w14:paraId="1E7E1F8F" w14:textId="77777777" w:rsidR="00EA7905" w:rsidRDefault="00EA7905" w:rsidP="00926FE8">
            <w:r>
              <w:t>C</w:t>
            </w:r>
          </w:p>
        </w:tc>
        <w:tc>
          <w:tcPr>
            <w:tcW w:w="960" w:type="dxa"/>
          </w:tcPr>
          <w:p w14:paraId="678D834B" w14:textId="77777777" w:rsidR="00EA7905" w:rsidRDefault="00EA7905" w:rsidP="00926FE8">
            <w:r>
              <w:t>Where ICT is non-web software that provides a user interface</w:t>
            </w:r>
          </w:p>
        </w:tc>
        <w:tc>
          <w:tcPr>
            <w:tcW w:w="960" w:type="dxa"/>
          </w:tcPr>
          <w:p w14:paraId="3AF2C5FD" w14:textId="77777777" w:rsidR="00EA7905" w:rsidRDefault="00EA7905" w:rsidP="00926FE8">
            <w:r>
              <w:t>C.11.2.4.3</w:t>
            </w:r>
          </w:p>
        </w:tc>
      </w:tr>
      <w:tr w:rsidR="00EA7905" w14:paraId="72BDCC73" w14:textId="77777777" w:rsidTr="00926FE8">
        <w:tc>
          <w:tcPr>
            <w:tcW w:w="960" w:type="dxa"/>
          </w:tcPr>
          <w:p w14:paraId="030D6D46" w14:textId="77777777" w:rsidR="00EA7905" w:rsidRDefault="00EA7905" w:rsidP="00926FE8">
            <w:r>
              <w:t>11.2.4.4</w:t>
            </w:r>
          </w:p>
        </w:tc>
        <w:tc>
          <w:tcPr>
            <w:tcW w:w="960" w:type="dxa"/>
          </w:tcPr>
          <w:p w14:paraId="3525C2B7" w14:textId="77777777" w:rsidR="00EA7905" w:rsidRDefault="00EA7905" w:rsidP="00926FE8">
            <w:r>
              <w:t>Link purpose (in context)</w:t>
            </w:r>
          </w:p>
        </w:tc>
        <w:tc>
          <w:tcPr>
            <w:tcW w:w="960" w:type="dxa"/>
          </w:tcPr>
          <w:p w14:paraId="04ABA760" w14:textId="77777777" w:rsidR="00EA7905" w:rsidRDefault="00EA7905" w:rsidP="00926FE8"/>
        </w:tc>
        <w:tc>
          <w:tcPr>
            <w:tcW w:w="960" w:type="dxa"/>
          </w:tcPr>
          <w:p w14:paraId="4840BD87" w14:textId="77777777" w:rsidR="00EA7905" w:rsidRDefault="00EA7905" w:rsidP="00926FE8">
            <w:r>
              <w:rPr>
                <w:rFonts w:ascii="Wingdings" w:hAnsi="Wingdings"/>
              </w:rPr>
              <w:t>ü</w:t>
            </w:r>
          </w:p>
        </w:tc>
        <w:tc>
          <w:tcPr>
            <w:tcW w:w="960" w:type="dxa"/>
          </w:tcPr>
          <w:p w14:paraId="76B3D1F6" w14:textId="77777777" w:rsidR="00EA7905" w:rsidRDefault="00EA7905" w:rsidP="00926FE8"/>
        </w:tc>
        <w:tc>
          <w:tcPr>
            <w:tcW w:w="960" w:type="dxa"/>
          </w:tcPr>
          <w:p w14:paraId="6B8AB61D" w14:textId="77777777" w:rsidR="00EA7905" w:rsidRDefault="00EA7905" w:rsidP="00926FE8"/>
        </w:tc>
        <w:tc>
          <w:tcPr>
            <w:tcW w:w="960" w:type="dxa"/>
          </w:tcPr>
          <w:p w14:paraId="4379582B" w14:textId="77777777" w:rsidR="00EA7905" w:rsidRDefault="00EA7905" w:rsidP="00926FE8">
            <w:r>
              <w:t>C</w:t>
            </w:r>
          </w:p>
        </w:tc>
        <w:tc>
          <w:tcPr>
            <w:tcW w:w="960" w:type="dxa"/>
          </w:tcPr>
          <w:p w14:paraId="2138372D" w14:textId="77777777" w:rsidR="00EA7905" w:rsidRDefault="00EA7905" w:rsidP="00926FE8">
            <w:r>
              <w:t>Where ICT is non-web software that provides a user interface</w:t>
            </w:r>
          </w:p>
        </w:tc>
        <w:tc>
          <w:tcPr>
            <w:tcW w:w="960" w:type="dxa"/>
          </w:tcPr>
          <w:p w14:paraId="04A96CC1" w14:textId="77777777" w:rsidR="00EA7905" w:rsidRDefault="00EA7905" w:rsidP="00926FE8">
            <w:r>
              <w:t>C.11.2.4.4</w:t>
            </w:r>
          </w:p>
        </w:tc>
      </w:tr>
      <w:tr w:rsidR="00EA7905" w14:paraId="416C8C7E" w14:textId="77777777" w:rsidTr="00926FE8">
        <w:tc>
          <w:tcPr>
            <w:tcW w:w="960" w:type="dxa"/>
          </w:tcPr>
          <w:p w14:paraId="76595BA6" w14:textId="77777777" w:rsidR="00EA7905" w:rsidRDefault="00EA7905" w:rsidP="00926FE8">
            <w:r>
              <w:t>11.2.4.6</w:t>
            </w:r>
          </w:p>
        </w:tc>
        <w:tc>
          <w:tcPr>
            <w:tcW w:w="960" w:type="dxa"/>
          </w:tcPr>
          <w:p w14:paraId="5D1DE384" w14:textId="77777777" w:rsidR="00EA7905" w:rsidRDefault="00EA7905" w:rsidP="00926FE8">
            <w:r>
              <w:t>Headings and labels</w:t>
            </w:r>
          </w:p>
        </w:tc>
        <w:tc>
          <w:tcPr>
            <w:tcW w:w="960" w:type="dxa"/>
          </w:tcPr>
          <w:p w14:paraId="5EAE34AA" w14:textId="77777777" w:rsidR="00EA7905" w:rsidRDefault="00EA7905" w:rsidP="00926FE8"/>
        </w:tc>
        <w:tc>
          <w:tcPr>
            <w:tcW w:w="960" w:type="dxa"/>
          </w:tcPr>
          <w:p w14:paraId="5C27454F" w14:textId="77777777" w:rsidR="00EA7905" w:rsidRDefault="00EA7905" w:rsidP="00926FE8">
            <w:r>
              <w:rPr>
                <w:rFonts w:ascii="Wingdings" w:hAnsi="Wingdings"/>
              </w:rPr>
              <w:t>ü</w:t>
            </w:r>
          </w:p>
        </w:tc>
        <w:tc>
          <w:tcPr>
            <w:tcW w:w="960" w:type="dxa"/>
          </w:tcPr>
          <w:p w14:paraId="699AC296" w14:textId="77777777" w:rsidR="00EA7905" w:rsidRDefault="00EA7905" w:rsidP="00926FE8"/>
        </w:tc>
        <w:tc>
          <w:tcPr>
            <w:tcW w:w="960" w:type="dxa"/>
          </w:tcPr>
          <w:p w14:paraId="7127DAFE" w14:textId="77777777" w:rsidR="00EA7905" w:rsidRDefault="00EA7905" w:rsidP="00926FE8"/>
        </w:tc>
        <w:tc>
          <w:tcPr>
            <w:tcW w:w="960" w:type="dxa"/>
          </w:tcPr>
          <w:p w14:paraId="21092EB2" w14:textId="77777777" w:rsidR="00EA7905" w:rsidRDefault="00EA7905" w:rsidP="00926FE8">
            <w:r>
              <w:t>C</w:t>
            </w:r>
          </w:p>
        </w:tc>
        <w:tc>
          <w:tcPr>
            <w:tcW w:w="960" w:type="dxa"/>
          </w:tcPr>
          <w:p w14:paraId="78513635" w14:textId="77777777" w:rsidR="00EA7905" w:rsidRDefault="00EA7905" w:rsidP="00926FE8">
            <w:r>
              <w:t>Where ICT is non-web software that provides a user interface</w:t>
            </w:r>
          </w:p>
        </w:tc>
        <w:tc>
          <w:tcPr>
            <w:tcW w:w="960" w:type="dxa"/>
          </w:tcPr>
          <w:p w14:paraId="5E997D66" w14:textId="77777777" w:rsidR="00EA7905" w:rsidRDefault="00EA7905" w:rsidP="00926FE8">
            <w:r>
              <w:t>C.11.2.4.6</w:t>
            </w:r>
          </w:p>
        </w:tc>
      </w:tr>
      <w:tr w:rsidR="00EA7905" w14:paraId="02957FBD" w14:textId="77777777" w:rsidTr="00926FE8">
        <w:tc>
          <w:tcPr>
            <w:tcW w:w="960" w:type="dxa"/>
          </w:tcPr>
          <w:p w14:paraId="7C56A0D3" w14:textId="77777777" w:rsidR="00EA7905" w:rsidRDefault="00EA7905" w:rsidP="00926FE8">
            <w:r>
              <w:t>11.2.4.7</w:t>
            </w:r>
          </w:p>
        </w:tc>
        <w:tc>
          <w:tcPr>
            <w:tcW w:w="960" w:type="dxa"/>
          </w:tcPr>
          <w:p w14:paraId="2264C3CD" w14:textId="77777777" w:rsidR="00EA7905" w:rsidRDefault="00EA7905" w:rsidP="00926FE8">
            <w:r>
              <w:t>Focus visible</w:t>
            </w:r>
          </w:p>
        </w:tc>
        <w:tc>
          <w:tcPr>
            <w:tcW w:w="960" w:type="dxa"/>
          </w:tcPr>
          <w:p w14:paraId="0EB860C6" w14:textId="77777777" w:rsidR="00EA7905" w:rsidRDefault="00EA7905" w:rsidP="00926FE8"/>
        </w:tc>
        <w:tc>
          <w:tcPr>
            <w:tcW w:w="960" w:type="dxa"/>
          </w:tcPr>
          <w:p w14:paraId="5265427A" w14:textId="77777777" w:rsidR="00EA7905" w:rsidRDefault="00EA7905" w:rsidP="00926FE8">
            <w:r>
              <w:rPr>
                <w:rFonts w:ascii="Wingdings" w:hAnsi="Wingdings"/>
              </w:rPr>
              <w:t>ü</w:t>
            </w:r>
          </w:p>
        </w:tc>
        <w:tc>
          <w:tcPr>
            <w:tcW w:w="960" w:type="dxa"/>
          </w:tcPr>
          <w:p w14:paraId="11B42527" w14:textId="77777777" w:rsidR="00EA7905" w:rsidRDefault="00EA7905" w:rsidP="00926FE8"/>
        </w:tc>
        <w:tc>
          <w:tcPr>
            <w:tcW w:w="960" w:type="dxa"/>
          </w:tcPr>
          <w:p w14:paraId="4702130C" w14:textId="77777777" w:rsidR="00EA7905" w:rsidRDefault="00EA7905" w:rsidP="00926FE8"/>
        </w:tc>
        <w:tc>
          <w:tcPr>
            <w:tcW w:w="960" w:type="dxa"/>
          </w:tcPr>
          <w:p w14:paraId="35A190F2" w14:textId="77777777" w:rsidR="00EA7905" w:rsidRDefault="00EA7905" w:rsidP="00926FE8">
            <w:r>
              <w:t>C</w:t>
            </w:r>
          </w:p>
        </w:tc>
        <w:tc>
          <w:tcPr>
            <w:tcW w:w="960" w:type="dxa"/>
          </w:tcPr>
          <w:p w14:paraId="124268BC" w14:textId="77777777" w:rsidR="00EA7905" w:rsidRDefault="00EA7905" w:rsidP="00926FE8">
            <w:r>
              <w:t>Where ICT is non-web software that provides a user interface</w:t>
            </w:r>
          </w:p>
        </w:tc>
        <w:tc>
          <w:tcPr>
            <w:tcW w:w="960" w:type="dxa"/>
          </w:tcPr>
          <w:p w14:paraId="18B8BF74" w14:textId="77777777" w:rsidR="00EA7905" w:rsidRDefault="00EA7905" w:rsidP="00926FE8">
            <w:r>
              <w:t>C.11.2.4.7</w:t>
            </w:r>
          </w:p>
        </w:tc>
      </w:tr>
      <w:tr w:rsidR="00EA7905" w14:paraId="6D1A249D" w14:textId="77777777" w:rsidTr="00926FE8">
        <w:tc>
          <w:tcPr>
            <w:tcW w:w="960" w:type="dxa"/>
          </w:tcPr>
          <w:p w14:paraId="3C522AC9" w14:textId="77777777" w:rsidR="00EA7905" w:rsidRDefault="00EA7905" w:rsidP="00926FE8">
            <w:r>
              <w:t>11.2.5.1</w:t>
            </w:r>
          </w:p>
        </w:tc>
        <w:tc>
          <w:tcPr>
            <w:tcW w:w="960" w:type="dxa"/>
          </w:tcPr>
          <w:p w14:paraId="3740328B" w14:textId="77777777" w:rsidR="00EA7905" w:rsidRDefault="00EA7905" w:rsidP="00926FE8">
            <w:r>
              <w:t>Pointer gestures</w:t>
            </w:r>
          </w:p>
        </w:tc>
        <w:tc>
          <w:tcPr>
            <w:tcW w:w="960" w:type="dxa"/>
          </w:tcPr>
          <w:p w14:paraId="34DFE0F4" w14:textId="77777777" w:rsidR="00EA7905" w:rsidRDefault="00EA7905" w:rsidP="00926FE8"/>
        </w:tc>
        <w:tc>
          <w:tcPr>
            <w:tcW w:w="960" w:type="dxa"/>
          </w:tcPr>
          <w:p w14:paraId="0BC5BE0C" w14:textId="77777777" w:rsidR="00EA7905" w:rsidRDefault="00EA7905" w:rsidP="00926FE8">
            <w:r>
              <w:rPr>
                <w:rFonts w:ascii="Wingdings" w:hAnsi="Wingdings"/>
              </w:rPr>
              <w:t>ü</w:t>
            </w:r>
          </w:p>
        </w:tc>
        <w:tc>
          <w:tcPr>
            <w:tcW w:w="960" w:type="dxa"/>
          </w:tcPr>
          <w:p w14:paraId="3C1877D3" w14:textId="77777777" w:rsidR="00EA7905" w:rsidRDefault="00EA7905" w:rsidP="00926FE8"/>
        </w:tc>
        <w:tc>
          <w:tcPr>
            <w:tcW w:w="960" w:type="dxa"/>
          </w:tcPr>
          <w:p w14:paraId="11B9AC9A" w14:textId="77777777" w:rsidR="00EA7905" w:rsidRDefault="00EA7905" w:rsidP="00926FE8"/>
        </w:tc>
        <w:tc>
          <w:tcPr>
            <w:tcW w:w="960" w:type="dxa"/>
          </w:tcPr>
          <w:p w14:paraId="1B1F4659" w14:textId="77777777" w:rsidR="00EA7905" w:rsidRDefault="00EA7905" w:rsidP="00926FE8">
            <w:r>
              <w:t>C</w:t>
            </w:r>
          </w:p>
        </w:tc>
        <w:tc>
          <w:tcPr>
            <w:tcW w:w="960" w:type="dxa"/>
          </w:tcPr>
          <w:p w14:paraId="19DA72DD" w14:textId="77777777" w:rsidR="00EA7905" w:rsidRDefault="00EA7905" w:rsidP="00926FE8">
            <w:r>
              <w:t xml:space="preserve">Where ICT is non-web software that </w:t>
            </w:r>
            <w:r>
              <w:lastRenderedPageBreak/>
              <w:t>provides a user interface</w:t>
            </w:r>
          </w:p>
        </w:tc>
        <w:tc>
          <w:tcPr>
            <w:tcW w:w="960" w:type="dxa"/>
          </w:tcPr>
          <w:p w14:paraId="6C755A67" w14:textId="77777777" w:rsidR="00EA7905" w:rsidRDefault="00EA7905" w:rsidP="00926FE8">
            <w:r>
              <w:lastRenderedPageBreak/>
              <w:t>C.11.2.5.1</w:t>
            </w:r>
          </w:p>
        </w:tc>
      </w:tr>
      <w:tr w:rsidR="00EA7905" w14:paraId="2E51DF7A" w14:textId="77777777" w:rsidTr="00926FE8">
        <w:tc>
          <w:tcPr>
            <w:tcW w:w="960" w:type="dxa"/>
          </w:tcPr>
          <w:p w14:paraId="1EFB9D56" w14:textId="77777777" w:rsidR="00EA7905" w:rsidRDefault="00EA7905" w:rsidP="00926FE8">
            <w:r>
              <w:t>11.2.5.2</w:t>
            </w:r>
          </w:p>
        </w:tc>
        <w:tc>
          <w:tcPr>
            <w:tcW w:w="960" w:type="dxa"/>
          </w:tcPr>
          <w:p w14:paraId="35CFC149" w14:textId="77777777" w:rsidR="00EA7905" w:rsidRDefault="00EA7905" w:rsidP="00926FE8">
            <w:r>
              <w:t xml:space="preserve"> Pointer cancellation</w:t>
            </w:r>
          </w:p>
        </w:tc>
        <w:tc>
          <w:tcPr>
            <w:tcW w:w="960" w:type="dxa"/>
          </w:tcPr>
          <w:p w14:paraId="7E36ED93" w14:textId="77777777" w:rsidR="00EA7905" w:rsidRDefault="00EA7905" w:rsidP="00926FE8"/>
        </w:tc>
        <w:tc>
          <w:tcPr>
            <w:tcW w:w="960" w:type="dxa"/>
          </w:tcPr>
          <w:p w14:paraId="1C451B5D" w14:textId="77777777" w:rsidR="00EA7905" w:rsidRDefault="00EA7905" w:rsidP="00926FE8">
            <w:r>
              <w:rPr>
                <w:rFonts w:ascii="Wingdings" w:hAnsi="Wingdings"/>
              </w:rPr>
              <w:t>ü</w:t>
            </w:r>
          </w:p>
        </w:tc>
        <w:tc>
          <w:tcPr>
            <w:tcW w:w="960" w:type="dxa"/>
          </w:tcPr>
          <w:p w14:paraId="2237751C" w14:textId="77777777" w:rsidR="00EA7905" w:rsidRDefault="00EA7905" w:rsidP="00926FE8"/>
        </w:tc>
        <w:tc>
          <w:tcPr>
            <w:tcW w:w="960" w:type="dxa"/>
          </w:tcPr>
          <w:p w14:paraId="44948119" w14:textId="77777777" w:rsidR="00EA7905" w:rsidRDefault="00EA7905" w:rsidP="00926FE8"/>
        </w:tc>
        <w:tc>
          <w:tcPr>
            <w:tcW w:w="960" w:type="dxa"/>
          </w:tcPr>
          <w:p w14:paraId="10297254" w14:textId="77777777" w:rsidR="00EA7905" w:rsidRDefault="00EA7905" w:rsidP="00926FE8">
            <w:r>
              <w:t>C</w:t>
            </w:r>
          </w:p>
        </w:tc>
        <w:tc>
          <w:tcPr>
            <w:tcW w:w="960" w:type="dxa"/>
          </w:tcPr>
          <w:p w14:paraId="2113B69E" w14:textId="77777777" w:rsidR="00EA7905" w:rsidRDefault="00EA7905" w:rsidP="00926FE8">
            <w:r>
              <w:t>Where ICT is non-web software that provides a user interface</w:t>
            </w:r>
          </w:p>
        </w:tc>
        <w:tc>
          <w:tcPr>
            <w:tcW w:w="960" w:type="dxa"/>
          </w:tcPr>
          <w:p w14:paraId="0C51846C" w14:textId="77777777" w:rsidR="00EA7905" w:rsidRDefault="00EA7905" w:rsidP="00926FE8">
            <w:r>
              <w:t>C.11.2.5.2</w:t>
            </w:r>
          </w:p>
        </w:tc>
      </w:tr>
      <w:tr w:rsidR="00EA7905" w14:paraId="0B8ACB48" w14:textId="77777777" w:rsidTr="00926FE8">
        <w:tc>
          <w:tcPr>
            <w:tcW w:w="960" w:type="dxa"/>
          </w:tcPr>
          <w:p w14:paraId="15F726A9" w14:textId="77777777" w:rsidR="00EA7905" w:rsidRDefault="00EA7905" w:rsidP="00926FE8">
            <w:r>
              <w:t>11.2.5.3</w:t>
            </w:r>
          </w:p>
        </w:tc>
        <w:tc>
          <w:tcPr>
            <w:tcW w:w="960" w:type="dxa"/>
          </w:tcPr>
          <w:p w14:paraId="4592E4FB" w14:textId="77777777" w:rsidR="00EA7905" w:rsidRDefault="00EA7905" w:rsidP="00926FE8">
            <w:r>
              <w:t>Label in name (was 11.2.5.3.1)</w:t>
            </w:r>
          </w:p>
        </w:tc>
        <w:tc>
          <w:tcPr>
            <w:tcW w:w="960" w:type="dxa"/>
          </w:tcPr>
          <w:p w14:paraId="2F6744E1" w14:textId="77777777" w:rsidR="00EA7905" w:rsidRDefault="00EA7905" w:rsidP="00926FE8"/>
        </w:tc>
        <w:tc>
          <w:tcPr>
            <w:tcW w:w="960" w:type="dxa"/>
          </w:tcPr>
          <w:p w14:paraId="27CA4175" w14:textId="77777777" w:rsidR="00EA7905" w:rsidRDefault="00EA7905" w:rsidP="00926FE8">
            <w:r>
              <w:rPr>
                <w:rFonts w:ascii="Wingdings" w:hAnsi="Wingdings"/>
              </w:rPr>
              <w:t>ü</w:t>
            </w:r>
          </w:p>
        </w:tc>
        <w:tc>
          <w:tcPr>
            <w:tcW w:w="960" w:type="dxa"/>
          </w:tcPr>
          <w:p w14:paraId="153DF78E" w14:textId="77777777" w:rsidR="00EA7905" w:rsidRDefault="00EA7905" w:rsidP="00926FE8"/>
        </w:tc>
        <w:tc>
          <w:tcPr>
            <w:tcW w:w="960" w:type="dxa"/>
          </w:tcPr>
          <w:p w14:paraId="054EB218" w14:textId="77777777" w:rsidR="00EA7905" w:rsidRDefault="00EA7905" w:rsidP="00926FE8"/>
        </w:tc>
        <w:tc>
          <w:tcPr>
            <w:tcW w:w="960" w:type="dxa"/>
          </w:tcPr>
          <w:p w14:paraId="3712FC57" w14:textId="77777777" w:rsidR="00EA7905" w:rsidRDefault="00EA7905" w:rsidP="00926FE8">
            <w:r>
              <w:t>C</w:t>
            </w:r>
          </w:p>
        </w:tc>
        <w:tc>
          <w:tcPr>
            <w:tcW w:w="960" w:type="dxa"/>
          </w:tcPr>
          <w:p w14:paraId="6E67633B" w14:textId="77777777" w:rsidR="00EA7905" w:rsidRDefault="00EA7905" w:rsidP="00926FE8">
            <w:r>
              <w:t>Where ICT is non-web software that provides a user interface and that supports access to assistive technologies for screen reading</w:t>
            </w:r>
          </w:p>
        </w:tc>
        <w:tc>
          <w:tcPr>
            <w:tcW w:w="960" w:type="dxa"/>
          </w:tcPr>
          <w:p w14:paraId="0F56AF2B" w14:textId="77777777" w:rsidR="00EA7905" w:rsidRDefault="00EA7905" w:rsidP="00926FE8">
            <w:r>
              <w:t>C.11.2.5.3</w:t>
            </w:r>
          </w:p>
        </w:tc>
      </w:tr>
      <w:tr w:rsidR="00EA7905" w14:paraId="267989AA" w14:textId="77777777" w:rsidTr="00926FE8">
        <w:tc>
          <w:tcPr>
            <w:tcW w:w="960" w:type="dxa"/>
          </w:tcPr>
          <w:p w14:paraId="66A547A5" w14:textId="77777777" w:rsidR="00EA7905" w:rsidRDefault="00EA7905" w:rsidP="00926FE8">
            <w:r>
              <w:t>11.2.5.4</w:t>
            </w:r>
          </w:p>
        </w:tc>
        <w:tc>
          <w:tcPr>
            <w:tcW w:w="960" w:type="dxa"/>
          </w:tcPr>
          <w:p w14:paraId="6DBA7183" w14:textId="77777777" w:rsidR="00EA7905" w:rsidRDefault="00EA7905" w:rsidP="00926FE8">
            <w:r>
              <w:t>Motion actuation</w:t>
            </w:r>
          </w:p>
        </w:tc>
        <w:tc>
          <w:tcPr>
            <w:tcW w:w="960" w:type="dxa"/>
          </w:tcPr>
          <w:p w14:paraId="24A19000" w14:textId="77777777" w:rsidR="00EA7905" w:rsidRDefault="00EA7905" w:rsidP="00926FE8"/>
        </w:tc>
        <w:tc>
          <w:tcPr>
            <w:tcW w:w="960" w:type="dxa"/>
          </w:tcPr>
          <w:p w14:paraId="651E0892" w14:textId="77777777" w:rsidR="00EA7905" w:rsidRDefault="00EA7905" w:rsidP="00926FE8">
            <w:r>
              <w:rPr>
                <w:rFonts w:ascii="Wingdings" w:hAnsi="Wingdings"/>
              </w:rPr>
              <w:t>ü</w:t>
            </w:r>
          </w:p>
        </w:tc>
        <w:tc>
          <w:tcPr>
            <w:tcW w:w="960" w:type="dxa"/>
          </w:tcPr>
          <w:p w14:paraId="4C3BA833" w14:textId="77777777" w:rsidR="00EA7905" w:rsidRDefault="00EA7905" w:rsidP="00926FE8"/>
        </w:tc>
        <w:tc>
          <w:tcPr>
            <w:tcW w:w="960" w:type="dxa"/>
          </w:tcPr>
          <w:p w14:paraId="27B07A3B" w14:textId="77777777" w:rsidR="00EA7905" w:rsidRDefault="00EA7905" w:rsidP="00926FE8"/>
        </w:tc>
        <w:tc>
          <w:tcPr>
            <w:tcW w:w="960" w:type="dxa"/>
          </w:tcPr>
          <w:p w14:paraId="384DEAC6" w14:textId="77777777" w:rsidR="00EA7905" w:rsidRDefault="00EA7905" w:rsidP="00926FE8">
            <w:r>
              <w:t>C</w:t>
            </w:r>
          </w:p>
        </w:tc>
        <w:tc>
          <w:tcPr>
            <w:tcW w:w="960" w:type="dxa"/>
          </w:tcPr>
          <w:p w14:paraId="20347065" w14:textId="77777777" w:rsidR="00EA7905" w:rsidRDefault="00EA7905" w:rsidP="00926FE8">
            <w:r>
              <w:t>Where ICT is non-web software that provides a user interface</w:t>
            </w:r>
          </w:p>
        </w:tc>
        <w:tc>
          <w:tcPr>
            <w:tcW w:w="960" w:type="dxa"/>
          </w:tcPr>
          <w:p w14:paraId="16C88A97" w14:textId="77777777" w:rsidR="00EA7905" w:rsidRDefault="00EA7905" w:rsidP="00926FE8">
            <w:r>
              <w:t>C.11.2.5.4</w:t>
            </w:r>
          </w:p>
        </w:tc>
      </w:tr>
      <w:tr w:rsidR="00EA7905" w14:paraId="6B836488" w14:textId="77777777" w:rsidTr="00926FE8">
        <w:tc>
          <w:tcPr>
            <w:tcW w:w="960" w:type="dxa"/>
          </w:tcPr>
          <w:p w14:paraId="1FA30B30" w14:textId="77777777" w:rsidR="00EA7905" w:rsidRDefault="00EA7905" w:rsidP="00926FE8">
            <w:r>
              <w:t>11.3.1.1</w:t>
            </w:r>
          </w:p>
        </w:tc>
        <w:tc>
          <w:tcPr>
            <w:tcW w:w="960" w:type="dxa"/>
          </w:tcPr>
          <w:p w14:paraId="4CF0EE67" w14:textId="77777777" w:rsidR="00EA7905" w:rsidRDefault="00EA7905" w:rsidP="00926FE8">
            <w:r>
              <w:t>Language of software (was 11.3.1.1.1)</w:t>
            </w:r>
          </w:p>
        </w:tc>
        <w:tc>
          <w:tcPr>
            <w:tcW w:w="960" w:type="dxa"/>
          </w:tcPr>
          <w:p w14:paraId="51F6C793" w14:textId="77777777" w:rsidR="00EA7905" w:rsidRDefault="00EA7905" w:rsidP="00926FE8"/>
        </w:tc>
        <w:tc>
          <w:tcPr>
            <w:tcW w:w="960" w:type="dxa"/>
          </w:tcPr>
          <w:p w14:paraId="03532A4C" w14:textId="77777777" w:rsidR="00EA7905" w:rsidRDefault="00EA7905" w:rsidP="00926FE8"/>
        </w:tc>
        <w:tc>
          <w:tcPr>
            <w:tcW w:w="960" w:type="dxa"/>
          </w:tcPr>
          <w:p w14:paraId="288A5B8F" w14:textId="77777777" w:rsidR="00EA7905" w:rsidRDefault="00EA7905" w:rsidP="00926FE8">
            <w:r>
              <w:rPr>
                <w:rFonts w:ascii="Wingdings" w:hAnsi="Wingdings"/>
              </w:rPr>
              <w:t>ü</w:t>
            </w:r>
          </w:p>
        </w:tc>
        <w:tc>
          <w:tcPr>
            <w:tcW w:w="960" w:type="dxa"/>
          </w:tcPr>
          <w:p w14:paraId="5EE74E66" w14:textId="77777777" w:rsidR="00EA7905" w:rsidRDefault="00EA7905" w:rsidP="00926FE8"/>
        </w:tc>
        <w:tc>
          <w:tcPr>
            <w:tcW w:w="960" w:type="dxa"/>
          </w:tcPr>
          <w:p w14:paraId="6AB77A8A" w14:textId="77777777" w:rsidR="00EA7905" w:rsidRDefault="00EA7905" w:rsidP="00926FE8">
            <w:r>
              <w:t>C</w:t>
            </w:r>
          </w:p>
        </w:tc>
        <w:tc>
          <w:tcPr>
            <w:tcW w:w="960" w:type="dxa"/>
          </w:tcPr>
          <w:p w14:paraId="1BE4F805" w14:textId="77777777" w:rsidR="00EA7905" w:rsidRDefault="00EA7905" w:rsidP="00926FE8">
            <w:r>
              <w:t>Where ICT is non-web software that provides a user interface and that supports access to assistive technologies for screen reading</w:t>
            </w:r>
          </w:p>
        </w:tc>
        <w:tc>
          <w:tcPr>
            <w:tcW w:w="960" w:type="dxa"/>
          </w:tcPr>
          <w:p w14:paraId="3A0BA345" w14:textId="77777777" w:rsidR="00EA7905" w:rsidRDefault="00EA7905" w:rsidP="00926FE8">
            <w:r>
              <w:t>C.11.3.1.1</w:t>
            </w:r>
          </w:p>
        </w:tc>
      </w:tr>
      <w:tr w:rsidR="00EA7905" w14:paraId="6F434162" w14:textId="77777777" w:rsidTr="00926FE8">
        <w:tc>
          <w:tcPr>
            <w:tcW w:w="960" w:type="dxa"/>
          </w:tcPr>
          <w:p w14:paraId="2AB4A6C6" w14:textId="77777777" w:rsidR="00EA7905" w:rsidRDefault="00EA7905" w:rsidP="00926FE8">
            <w:r>
              <w:t>11.3.2.1</w:t>
            </w:r>
          </w:p>
        </w:tc>
        <w:tc>
          <w:tcPr>
            <w:tcW w:w="960" w:type="dxa"/>
          </w:tcPr>
          <w:p w14:paraId="6F6ECD06" w14:textId="77777777" w:rsidR="00EA7905" w:rsidRDefault="00EA7905" w:rsidP="00926FE8">
            <w:r>
              <w:t>On focus</w:t>
            </w:r>
          </w:p>
        </w:tc>
        <w:tc>
          <w:tcPr>
            <w:tcW w:w="960" w:type="dxa"/>
          </w:tcPr>
          <w:p w14:paraId="08BC49E2" w14:textId="77777777" w:rsidR="00EA7905" w:rsidRDefault="00EA7905" w:rsidP="00926FE8"/>
        </w:tc>
        <w:tc>
          <w:tcPr>
            <w:tcW w:w="960" w:type="dxa"/>
          </w:tcPr>
          <w:p w14:paraId="3A6B0964" w14:textId="77777777" w:rsidR="00EA7905" w:rsidRDefault="00EA7905" w:rsidP="00926FE8"/>
        </w:tc>
        <w:tc>
          <w:tcPr>
            <w:tcW w:w="960" w:type="dxa"/>
          </w:tcPr>
          <w:p w14:paraId="37541433" w14:textId="77777777" w:rsidR="00EA7905" w:rsidRDefault="00EA7905" w:rsidP="00926FE8">
            <w:r>
              <w:rPr>
                <w:rFonts w:ascii="Wingdings" w:hAnsi="Wingdings"/>
              </w:rPr>
              <w:t>ü</w:t>
            </w:r>
          </w:p>
        </w:tc>
        <w:tc>
          <w:tcPr>
            <w:tcW w:w="960" w:type="dxa"/>
          </w:tcPr>
          <w:p w14:paraId="2F97BE52" w14:textId="77777777" w:rsidR="00EA7905" w:rsidRDefault="00EA7905" w:rsidP="00926FE8"/>
        </w:tc>
        <w:tc>
          <w:tcPr>
            <w:tcW w:w="960" w:type="dxa"/>
          </w:tcPr>
          <w:p w14:paraId="6B6D28CD" w14:textId="77777777" w:rsidR="00EA7905" w:rsidRDefault="00EA7905" w:rsidP="00926FE8">
            <w:r>
              <w:t>C</w:t>
            </w:r>
          </w:p>
        </w:tc>
        <w:tc>
          <w:tcPr>
            <w:tcW w:w="960" w:type="dxa"/>
          </w:tcPr>
          <w:p w14:paraId="55C33895" w14:textId="77777777" w:rsidR="00EA7905" w:rsidRDefault="00EA7905" w:rsidP="00926FE8">
            <w:r>
              <w:t>Where ICT is non-web software that provides a user interface</w:t>
            </w:r>
          </w:p>
        </w:tc>
        <w:tc>
          <w:tcPr>
            <w:tcW w:w="960" w:type="dxa"/>
          </w:tcPr>
          <w:p w14:paraId="3D5E8C90" w14:textId="77777777" w:rsidR="00EA7905" w:rsidRDefault="00EA7905" w:rsidP="00926FE8">
            <w:r>
              <w:t>C.11.3.2.1</w:t>
            </w:r>
          </w:p>
        </w:tc>
      </w:tr>
      <w:tr w:rsidR="00EA7905" w14:paraId="15331893" w14:textId="77777777" w:rsidTr="00926FE8">
        <w:tc>
          <w:tcPr>
            <w:tcW w:w="960" w:type="dxa"/>
          </w:tcPr>
          <w:p w14:paraId="02303AFA" w14:textId="77777777" w:rsidR="00EA7905" w:rsidRDefault="00EA7905" w:rsidP="00926FE8">
            <w:r>
              <w:t>11.3.2.2</w:t>
            </w:r>
          </w:p>
        </w:tc>
        <w:tc>
          <w:tcPr>
            <w:tcW w:w="960" w:type="dxa"/>
          </w:tcPr>
          <w:p w14:paraId="0F532B5E" w14:textId="77777777" w:rsidR="00EA7905" w:rsidRDefault="00EA7905" w:rsidP="00926FE8">
            <w:r>
              <w:t>On input</w:t>
            </w:r>
          </w:p>
        </w:tc>
        <w:tc>
          <w:tcPr>
            <w:tcW w:w="960" w:type="dxa"/>
          </w:tcPr>
          <w:p w14:paraId="04B35E84" w14:textId="77777777" w:rsidR="00EA7905" w:rsidRDefault="00EA7905" w:rsidP="00926FE8"/>
        </w:tc>
        <w:tc>
          <w:tcPr>
            <w:tcW w:w="960" w:type="dxa"/>
          </w:tcPr>
          <w:p w14:paraId="703D9C42" w14:textId="77777777" w:rsidR="00EA7905" w:rsidRDefault="00EA7905" w:rsidP="00926FE8"/>
        </w:tc>
        <w:tc>
          <w:tcPr>
            <w:tcW w:w="960" w:type="dxa"/>
          </w:tcPr>
          <w:p w14:paraId="06A0738F" w14:textId="77777777" w:rsidR="00EA7905" w:rsidRDefault="00EA7905" w:rsidP="00926FE8">
            <w:r>
              <w:rPr>
                <w:rFonts w:ascii="Wingdings" w:hAnsi="Wingdings"/>
              </w:rPr>
              <w:t>ü</w:t>
            </w:r>
          </w:p>
        </w:tc>
        <w:tc>
          <w:tcPr>
            <w:tcW w:w="960" w:type="dxa"/>
          </w:tcPr>
          <w:p w14:paraId="547DF7DC" w14:textId="77777777" w:rsidR="00EA7905" w:rsidRDefault="00EA7905" w:rsidP="00926FE8"/>
        </w:tc>
        <w:tc>
          <w:tcPr>
            <w:tcW w:w="960" w:type="dxa"/>
          </w:tcPr>
          <w:p w14:paraId="7F9A94A0" w14:textId="77777777" w:rsidR="00EA7905" w:rsidRDefault="00EA7905" w:rsidP="00926FE8">
            <w:r>
              <w:t>C</w:t>
            </w:r>
          </w:p>
        </w:tc>
        <w:tc>
          <w:tcPr>
            <w:tcW w:w="960" w:type="dxa"/>
          </w:tcPr>
          <w:p w14:paraId="6844B8EE" w14:textId="77777777" w:rsidR="00EA7905" w:rsidRDefault="00EA7905" w:rsidP="00926FE8">
            <w:r>
              <w:t>Where ICT is non-web software that provides a user interface</w:t>
            </w:r>
          </w:p>
        </w:tc>
        <w:tc>
          <w:tcPr>
            <w:tcW w:w="960" w:type="dxa"/>
          </w:tcPr>
          <w:p w14:paraId="2F777793" w14:textId="77777777" w:rsidR="00EA7905" w:rsidRDefault="00EA7905" w:rsidP="00926FE8">
            <w:r>
              <w:t>C.11.3.2.2</w:t>
            </w:r>
          </w:p>
        </w:tc>
      </w:tr>
      <w:tr w:rsidR="00EA7905" w14:paraId="2864B0F8" w14:textId="77777777" w:rsidTr="00926FE8">
        <w:tc>
          <w:tcPr>
            <w:tcW w:w="960" w:type="dxa"/>
          </w:tcPr>
          <w:p w14:paraId="64426E88" w14:textId="77777777" w:rsidR="00EA7905" w:rsidRDefault="00EA7905" w:rsidP="00926FE8">
            <w:r>
              <w:t>11.3.3.1</w:t>
            </w:r>
          </w:p>
        </w:tc>
        <w:tc>
          <w:tcPr>
            <w:tcW w:w="960" w:type="dxa"/>
          </w:tcPr>
          <w:p w14:paraId="63973AE9" w14:textId="77777777" w:rsidR="00EA7905" w:rsidRDefault="00EA7905" w:rsidP="00926FE8">
            <w:r>
              <w:t>Error identification (was 11.3.3.1.1)</w:t>
            </w:r>
          </w:p>
        </w:tc>
        <w:tc>
          <w:tcPr>
            <w:tcW w:w="960" w:type="dxa"/>
          </w:tcPr>
          <w:p w14:paraId="3BBBDEE0" w14:textId="77777777" w:rsidR="00EA7905" w:rsidRDefault="00EA7905" w:rsidP="00926FE8"/>
        </w:tc>
        <w:tc>
          <w:tcPr>
            <w:tcW w:w="960" w:type="dxa"/>
          </w:tcPr>
          <w:p w14:paraId="3162163C" w14:textId="77777777" w:rsidR="00EA7905" w:rsidRDefault="00EA7905" w:rsidP="00926FE8"/>
        </w:tc>
        <w:tc>
          <w:tcPr>
            <w:tcW w:w="960" w:type="dxa"/>
          </w:tcPr>
          <w:p w14:paraId="1AFBD3FD" w14:textId="77777777" w:rsidR="00EA7905" w:rsidRDefault="00EA7905" w:rsidP="00926FE8">
            <w:r>
              <w:rPr>
                <w:rFonts w:ascii="Wingdings" w:hAnsi="Wingdings"/>
              </w:rPr>
              <w:t>ü</w:t>
            </w:r>
          </w:p>
        </w:tc>
        <w:tc>
          <w:tcPr>
            <w:tcW w:w="960" w:type="dxa"/>
          </w:tcPr>
          <w:p w14:paraId="4A0062BB" w14:textId="77777777" w:rsidR="00EA7905" w:rsidRDefault="00EA7905" w:rsidP="00926FE8"/>
        </w:tc>
        <w:tc>
          <w:tcPr>
            <w:tcW w:w="960" w:type="dxa"/>
          </w:tcPr>
          <w:p w14:paraId="0BD88743" w14:textId="77777777" w:rsidR="00EA7905" w:rsidRDefault="00EA7905" w:rsidP="00926FE8">
            <w:r>
              <w:t>C</w:t>
            </w:r>
          </w:p>
        </w:tc>
        <w:tc>
          <w:tcPr>
            <w:tcW w:w="960" w:type="dxa"/>
          </w:tcPr>
          <w:p w14:paraId="0CC9DB54" w14:textId="77777777" w:rsidR="00EA7905" w:rsidRDefault="00EA7905" w:rsidP="00926FE8">
            <w:r>
              <w:t>Where ICT is non-web software that provides a user interface and that supports access to assistive technologies for screen reading</w:t>
            </w:r>
          </w:p>
        </w:tc>
        <w:tc>
          <w:tcPr>
            <w:tcW w:w="960" w:type="dxa"/>
          </w:tcPr>
          <w:p w14:paraId="36EFCBA8" w14:textId="77777777" w:rsidR="00EA7905" w:rsidRDefault="00EA7905" w:rsidP="00926FE8">
            <w:r>
              <w:t>C.11.3.3.1</w:t>
            </w:r>
          </w:p>
        </w:tc>
      </w:tr>
      <w:tr w:rsidR="00EA7905" w14:paraId="3B794685" w14:textId="77777777" w:rsidTr="00926FE8">
        <w:tc>
          <w:tcPr>
            <w:tcW w:w="960" w:type="dxa"/>
          </w:tcPr>
          <w:p w14:paraId="39E5D1C4" w14:textId="77777777" w:rsidR="00EA7905" w:rsidRDefault="00EA7905" w:rsidP="00926FE8">
            <w:r>
              <w:t>11.3.3.2</w:t>
            </w:r>
          </w:p>
        </w:tc>
        <w:tc>
          <w:tcPr>
            <w:tcW w:w="960" w:type="dxa"/>
          </w:tcPr>
          <w:p w14:paraId="40AD2478" w14:textId="77777777" w:rsidR="00EA7905" w:rsidRDefault="00EA7905" w:rsidP="00926FE8">
            <w:r>
              <w:t>11.3.3.2 Labels or instructions</w:t>
            </w:r>
          </w:p>
        </w:tc>
        <w:tc>
          <w:tcPr>
            <w:tcW w:w="960" w:type="dxa"/>
          </w:tcPr>
          <w:p w14:paraId="4D5CE862" w14:textId="77777777" w:rsidR="00EA7905" w:rsidRDefault="00EA7905" w:rsidP="00926FE8"/>
        </w:tc>
        <w:tc>
          <w:tcPr>
            <w:tcW w:w="960" w:type="dxa"/>
          </w:tcPr>
          <w:p w14:paraId="004BDAD0" w14:textId="77777777" w:rsidR="00EA7905" w:rsidRDefault="00EA7905" w:rsidP="00926FE8"/>
        </w:tc>
        <w:tc>
          <w:tcPr>
            <w:tcW w:w="960" w:type="dxa"/>
          </w:tcPr>
          <w:p w14:paraId="7915FD8E" w14:textId="77777777" w:rsidR="00EA7905" w:rsidRDefault="00EA7905" w:rsidP="00926FE8">
            <w:r>
              <w:rPr>
                <w:rFonts w:ascii="Wingdings" w:hAnsi="Wingdings"/>
              </w:rPr>
              <w:t>ü</w:t>
            </w:r>
          </w:p>
        </w:tc>
        <w:tc>
          <w:tcPr>
            <w:tcW w:w="960" w:type="dxa"/>
          </w:tcPr>
          <w:p w14:paraId="5BAD1FEE" w14:textId="77777777" w:rsidR="00EA7905" w:rsidRDefault="00EA7905" w:rsidP="00926FE8"/>
        </w:tc>
        <w:tc>
          <w:tcPr>
            <w:tcW w:w="960" w:type="dxa"/>
          </w:tcPr>
          <w:p w14:paraId="1BAED28B" w14:textId="77777777" w:rsidR="00EA7905" w:rsidRDefault="00EA7905" w:rsidP="00926FE8">
            <w:r>
              <w:t>C</w:t>
            </w:r>
          </w:p>
        </w:tc>
        <w:tc>
          <w:tcPr>
            <w:tcW w:w="960" w:type="dxa"/>
          </w:tcPr>
          <w:p w14:paraId="1CCFD340" w14:textId="77777777" w:rsidR="00EA7905" w:rsidRDefault="00EA7905" w:rsidP="00926FE8">
            <w:r>
              <w:t xml:space="preserve">Where ICT is non-web software that </w:t>
            </w:r>
            <w:r>
              <w:lastRenderedPageBreak/>
              <w:t>provides a user interface</w:t>
            </w:r>
          </w:p>
        </w:tc>
        <w:tc>
          <w:tcPr>
            <w:tcW w:w="960" w:type="dxa"/>
          </w:tcPr>
          <w:p w14:paraId="6BE7ECEE" w14:textId="77777777" w:rsidR="00EA7905" w:rsidRDefault="00EA7905" w:rsidP="00926FE8">
            <w:r>
              <w:lastRenderedPageBreak/>
              <w:t>C.11.3.3.2</w:t>
            </w:r>
          </w:p>
        </w:tc>
      </w:tr>
      <w:tr w:rsidR="00EA7905" w14:paraId="0F7D35E2" w14:textId="77777777" w:rsidTr="00926FE8">
        <w:tc>
          <w:tcPr>
            <w:tcW w:w="960" w:type="dxa"/>
          </w:tcPr>
          <w:p w14:paraId="36933110" w14:textId="77777777" w:rsidR="00EA7905" w:rsidRDefault="00EA7905" w:rsidP="00926FE8">
            <w:r>
              <w:t>11.3.3.3</w:t>
            </w:r>
          </w:p>
        </w:tc>
        <w:tc>
          <w:tcPr>
            <w:tcW w:w="960" w:type="dxa"/>
          </w:tcPr>
          <w:p w14:paraId="47CDF6FF" w14:textId="77777777" w:rsidR="00EA7905" w:rsidRDefault="00EA7905" w:rsidP="00926FE8">
            <w:r>
              <w:t>Error suggestion</w:t>
            </w:r>
          </w:p>
        </w:tc>
        <w:tc>
          <w:tcPr>
            <w:tcW w:w="960" w:type="dxa"/>
          </w:tcPr>
          <w:p w14:paraId="438979B7" w14:textId="77777777" w:rsidR="00EA7905" w:rsidRDefault="00EA7905" w:rsidP="00926FE8"/>
        </w:tc>
        <w:tc>
          <w:tcPr>
            <w:tcW w:w="960" w:type="dxa"/>
          </w:tcPr>
          <w:p w14:paraId="0C0F3C99" w14:textId="77777777" w:rsidR="00EA7905" w:rsidRDefault="00EA7905" w:rsidP="00926FE8"/>
        </w:tc>
        <w:tc>
          <w:tcPr>
            <w:tcW w:w="960" w:type="dxa"/>
          </w:tcPr>
          <w:p w14:paraId="3F946843" w14:textId="77777777" w:rsidR="00EA7905" w:rsidRDefault="00EA7905" w:rsidP="00926FE8">
            <w:r>
              <w:rPr>
                <w:rFonts w:ascii="Wingdings" w:hAnsi="Wingdings"/>
              </w:rPr>
              <w:t>ü</w:t>
            </w:r>
          </w:p>
        </w:tc>
        <w:tc>
          <w:tcPr>
            <w:tcW w:w="960" w:type="dxa"/>
          </w:tcPr>
          <w:p w14:paraId="3B70B266" w14:textId="77777777" w:rsidR="00EA7905" w:rsidRDefault="00EA7905" w:rsidP="00926FE8"/>
        </w:tc>
        <w:tc>
          <w:tcPr>
            <w:tcW w:w="960" w:type="dxa"/>
          </w:tcPr>
          <w:p w14:paraId="6D78C7A5" w14:textId="77777777" w:rsidR="00EA7905" w:rsidRDefault="00EA7905" w:rsidP="00926FE8">
            <w:r>
              <w:t>C</w:t>
            </w:r>
          </w:p>
        </w:tc>
        <w:tc>
          <w:tcPr>
            <w:tcW w:w="960" w:type="dxa"/>
          </w:tcPr>
          <w:p w14:paraId="4D9007EA" w14:textId="77777777" w:rsidR="00EA7905" w:rsidRDefault="00EA7905" w:rsidP="00926FE8">
            <w:r>
              <w:t>Where ICT is non-web software that provides a user interface</w:t>
            </w:r>
          </w:p>
        </w:tc>
        <w:tc>
          <w:tcPr>
            <w:tcW w:w="960" w:type="dxa"/>
          </w:tcPr>
          <w:p w14:paraId="298C8954" w14:textId="77777777" w:rsidR="00EA7905" w:rsidRDefault="00EA7905" w:rsidP="00926FE8">
            <w:r>
              <w:t>C.11.3.3.3</w:t>
            </w:r>
          </w:p>
        </w:tc>
      </w:tr>
      <w:tr w:rsidR="00EA7905" w14:paraId="766742CB" w14:textId="77777777" w:rsidTr="00926FE8">
        <w:tc>
          <w:tcPr>
            <w:tcW w:w="960" w:type="dxa"/>
          </w:tcPr>
          <w:p w14:paraId="5188D4D3" w14:textId="77777777" w:rsidR="00EA7905" w:rsidRDefault="00EA7905" w:rsidP="00926FE8">
            <w:r>
              <w:t>11.3.3.4</w:t>
            </w:r>
          </w:p>
        </w:tc>
        <w:tc>
          <w:tcPr>
            <w:tcW w:w="960" w:type="dxa"/>
          </w:tcPr>
          <w:p w14:paraId="09598590" w14:textId="77777777" w:rsidR="00EA7905" w:rsidRDefault="00EA7905" w:rsidP="00926FE8">
            <w:r>
              <w:t>Error prevention (legal, financial, data)</w:t>
            </w:r>
          </w:p>
        </w:tc>
        <w:tc>
          <w:tcPr>
            <w:tcW w:w="960" w:type="dxa"/>
          </w:tcPr>
          <w:p w14:paraId="4A658FCC" w14:textId="77777777" w:rsidR="00EA7905" w:rsidRDefault="00EA7905" w:rsidP="00926FE8"/>
        </w:tc>
        <w:tc>
          <w:tcPr>
            <w:tcW w:w="960" w:type="dxa"/>
          </w:tcPr>
          <w:p w14:paraId="354A5E93" w14:textId="77777777" w:rsidR="00EA7905" w:rsidRDefault="00EA7905" w:rsidP="00926FE8"/>
        </w:tc>
        <w:tc>
          <w:tcPr>
            <w:tcW w:w="960" w:type="dxa"/>
          </w:tcPr>
          <w:p w14:paraId="011B029A" w14:textId="77777777" w:rsidR="00EA7905" w:rsidRDefault="00EA7905" w:rsidP="00926FE8">
            <w:r>
              <w:rPr>
                <w:rFonts w:ascii="Wingdings" w:hAnsi="Wingdings"/>
              </w:rPr>
              <w:t>ü</w:t>
            </w:r>
          </w:p>
        </w:tc>
        <w:tc>
          <w:tcPr>
            <w:tcW w:w="960" w:type="dxa"/>
          </w:tcPr>
          <w:p w14:paraId="043F6F38" w14:textId="77777777" w:rsidR="00EA7905" w:rsidRDefault="00EA7905" w:rsidP="00926FE8"/>
        </w:tc>
        <w:tc>
          <w:tcPr>
            <w:tcW w:w="960" w:type="dxa"/>
          </w:tcPr>
          <w:p w14:paraId="109A5D56" w14:textId="77777777" w:rsidR="00EA7905" w:rsidRDefault="00EA7905" w:rsidP="00926FE8">
            <w:r>
              <w:t>C</w:t>
            </w:r>
          </w:p>
        </w:tc>
        <w:tc>
          <w:tcPr>
            <w:tcW w:w="960" w:type="dxa"/>
          </w:tcPr>
          <w:p w14:paraId="0CFB6EBD" w14:textId="77777777" w:rsidR="00EA7905" w:rsidRDefault="00EA7905" w:rsidP="00926FE8">
            <w:r>
              <w:t>Where ICT is non-web software that provides a user interface</w:t>
            </w:r>
          </w:p>
        </w:tc>
        <w:tc>
          <w:tcPr>
            <w:tcW w:w="960" w:type="dxa"/>
          </w:tcPr>
          <w:p w14:paraId="24D40F9A" w14:textId="77777777" w:rsidR="00EA7905" w:rsidRDefault="00EA7905" w:rsidP="00926FE8">
            <w:r>
              <w:t>C.11.3.3.4</w:t>
            </w:r>
          </w:p>
        </w:tc>
      </w:tr>
      <w:tr w:rsidR="00EA7905" w14:paraId="0E018BA2" w14:textId="77777777" w:rsidTr="00926FE8">
        <w:tc>
          <w:tcPr>
            <w:tcW w:w="960" w:type="dxa"/>
          </w:tcPr>
          <w:p w14:paraId="727A4C78" w14:textId="77777777" w:rsidR="00EA7905" w:rsidRDefault="00EA7905" w:rsidP="00926FE8">
            <w:r>
              <w:t>11.4.1.1</w:t>
            </w:r>
          </w:p>
        </w:tc>
        <w:tc>
          <w:tcPr>
            <w:tcW w:w="960" w:type="dxa"/>
          </w:tcPr>
          <w:p w14:paraId="58D498FE" w14:textId="77777777" w:rsidR="00EA7905" w:rsidRDefault="00EA7905" w:rsidP="00926FE8">
            <w:r>
              <w:t>Parsing (was 11.4.1.1.1)</w:t>
            </w:r>
          </w:p>
        </w:tc>
        <w:tc>
          <w:tcPr>
            <w:tcW w:w="960" w:type="dxa"/>
          </w:tcPr>
          <w:p w14:paraId="6EFE3CC9" w14:textId="77777777" w:rsidR="00EA7905" w:rsidRDefault="00EA7905" w:rsidP="00926FE8"/>
        </w:tc>
        <w:tc>
          <w:tcPr>
            <w:tcW w:w="960" w:type="dxa"/>
          </w:tcPr>
          <w:p w14:paraId="2A6ED62B" w14:textId="77777777" w:rsidR="00EA7905" w:rsidRDefault="00EA7905" w:rsidP="00926FE8"/>
        </w:tc>
        <w:tc>
          <w:tcPr>
            <w:tcW w:w="960" w:type="dxa"/>
          </w:tcPr>
          <w:p w14:paraId="791AFFDE" w14:textId="77777777" w:rsidR="00EA7905" w:rsidRDefault="00EA7905" w:rsidP="00926FE8"/>
        </w:tc>
        <w:tc>
          <w:tcPr>
            <w:tcW w:w="960" w:type="dxa"/>
          </w:tcPr>
          <w:p w14:paraId="1BD6D618" w14:textId="77777777" w:rsidR="00EA7905" w:rsidRDefault="00EA7905" w:rsidP="00926FE8">
            <w:r>
              <w:rPr>
                <w:rFonts w:ascii="Wingdings" w:hAnsi="Wingdings"/>
              </w:rPr>
              <w:t>ü</w:t>
            </w:r>
          </w:p>
        </w:tc>
        <w:tc>
          <w:tcPr>
            <w:tcW w:w="960" w:type="dxa"/>
          </w:tcPr>
          <w:p w14:paraId="1BE026AB" w14:textId="77777777" w:rsidR="00EA7905" w:rsidRDefault="00EA7905" w:rsidP="00926FE8">
            <w:r>
              <w:t>C</w:t>
            </w:r>
          </w:p>
        </w:tc>
        <w:tc>
          <w:tcPr>
            <w:tcW w:w="960" w:type="dxa"/>
          </w:tcPr>
          <w:p w14:paraId="013840B2" w14:textId="77777777" w:rsidR="00EA7905" w:rsidRDefault="00EA7905" w:rsidP="00926FE8">
            <w:r>
              <w:t>Where ICT is non-web software that provides a user interface and that supports access to assistive technologies for screen reading</w:t>
            </w:r>
          </w:p>
        </w:tc>
        <w:tc>
          <w:tcPr>
            <w:tcW w:w="960" w:type="dxa"/>
          </w:tcPr>
          <w:p w14:paraId="6616A695" w14:textId="77777777" w:rsidR="00EA7905" w:rsidRDefault="00EA7905" w:rsidP="00926FE8">
            <w:r>
              <w:t>C.11.4.1.1</w:t>
            </w:r>
          </w:p>
        </w:tc>
      </w:tr>
      <w:tr w:rsidR="00EA7905" w14:paraId="21841781" w14:textId="77777777" w:rsidTr="00926FE8">
        <w:tc>
          <w:tcPr>
            <w:tcW w:w="960" w:type="dxa"/>
          </w:tcPr>
          <w:p w14:paraId="6C567B33" w14:textId="77777777" w:rsidR="00EA7905" w:rsidRDefault="00EA7905" w:rsidP="00926FE8">
            <w:r>
              <w:t>11.4.1.2</w:t>
            </w:r>
          </w:p>
        </w:tc>
        <w:tc>
          <w:tcPr>
            <w:tcW w:w="960" w:type="dxa"/>
          </w:tcPr>
          <w:p w14:paraId="4CC139F4" w14:textId="77777777" w:rsidR="00EA7905" w:rsidRDefault="00EA7905" w:rsidP="00926FE8">
            <w:r>
              <w:t>Name, role, value (was 11.4.1.2.1)</w:t>
            </w:r>
          </w:p>
        </w:tc>
        <w:tc>
          <w:tcPr>
            <w:tcW w:w="960" w:type="dxa"/>
          </w:tcPr>
          <w:p w14:paraId="2BD92B2C" w14:textId="77777777" w:rsidR="00EA7905" w:rsidRDefault="00EA7905" w:rsidP="00926FE8"/>
        </w:tc>
        <w:tc>
          <w:tcPr>
            <w:tcW w:w="960" w:type="dxa"/>
          </w:tcPr>
          <w:p w14:paraId="4559EF2E" w14:textId="77777777" w:rsidR="00EA7905" w:rsidRDefault="00EA7905" w:rsidP="00926FE8"/>
        </w:tc>
        <w:tc>
          <w:tcPr>
            <w:tcW w:w="960" w:type="dxa"/>
          </w:tcPr>
          <w:p w14:paraId="26399A65" w14:textId="77777777" w:rsidR="00EA7905" w:rsidRDefault="00EA7905" w:rsidP="00926FE8"/>
        </w:tc>
        <w:tc>
          <w:tcPr>
            <w:tcW w:w="960" w:type="dxa"/>
          </w:tcPr>
          <w:p w14:paraId="0AE4D0A3" w14:textId="77777777" w:rsidR="00EA7905" w:rsidRDefault="00EA7905" w:rsidP="00926FE8">
            <w:r>
              <w:rPr>
                <w:rFonts w:ascii="Wingdings" w:hAnsi="Wingdings"/>
              </w:rPr>
              <w:t>ü</w:t>
            </w:r>
          </w:p>
        </w:tc>
        <w:tc>
          <w:tcPr>
            <w:tcW w:w="960" w:type="dxa"/>
          </w:tcPr>
          <w:p w14:paraId="0724BCAF" w14:textId="77777777" w:rsidR="00EA7905" w:rsidRDefault="00EA7905" w:rsidP="00926FE8">
            <w:r>
              <w:t>C</w:t>
            </w:r>
          </w:p>
        </w:tc>
        <w:tc>
          <w:tcPr>
            <w:tcW w:w="960" w:type="dxa"/>
          </w:tcPr>
          <w:p w14:paraId="27673348" w14:textId="77777777" w:rsidR="00EA7905" w:rsidRDefault="00EA7905" w:rsidP="00926FE8">
            <w:r>
              <w:t>Where ICT is non-web software that provides a user interface and that supports access to assistive technologies for screen reading</w:t>
            </w:r>
          </w:p>
        </w:tc>
        <w:tc>
          <w:tcPr>
            <w:tcW w:w="960" w:type="dxa"/>
          </w:tcPr>
          <w:p w14:paraId="3D27235A" w14:textId="77777777" w:rsidR="00EA7905" w:rsidRDefault="00EA7905" w:rsidP="00926FE8">
            <w:r>
              <w:t>C.11.4.1.2</w:t>
            </w:r>
          </w:p>
        </w:tc>
      </w:tr>
      <w:tr w:rsidR="00EA7905" w14:paraId="5143C140" w14:textId="77777777" w:rsidTr="00926FE8">
        <w:tc>
          <w:tcPr>
            <w:tcW w:w="960" w:type="dxa"/>
          </w:tcPr>
          <w:p w14:paraId="6386613D" w14:textId="77777777" w:rsidR="00EA7905" w:rsidRDefault="00EA7905" w:rsidP="00926FE8">
            <w:r>
              <w:t>11.4.1.3</w:t>
            </w:r>
          </w:p>
        </w:tc>
        <w:tc>
          <w:tcPr>
            <w:tcW w:w="960" w:type="dxa"/>
          </w:tcPr>
          <w:p w14:paraId="354D55E6" w14:textId="77777777" w:rsidR="00EA7905" w:rsidRDefault="00EA7905" w:rsidP="00926FE8">
            <w:r>
              <w:t>Status messages (was 11.4.1.3.1)</w:t>
            </w:r>
          </w:p>
        </w:tc>
        <w:tc>
          <w:tcPr>
            <w:tcW w:w="960" w:type="dxa"/>
          </w:tcPr>
          <w:p w14:paraId="72E5323E" w14:textId="77777777" w:rsidR="00EA7905" w:rsidRDefault="00EA7905" w:rsidP="00926FE8"/>
        </w:tc>
        <w:tc>
          <w:tcPr>
            <w:tcW w:w="960" w:type="dxa"/>
          </w:tcPr>
          <w:p w14:paraId="5DC55E9F" w14:textId="77777777" w:rsidR="00EA7905" w:rsidRDefault="00EA7905" w:rsidP="00926FE8"/>
        </w:tc>
        <w:tc>
          <w:tcPr>
            <w:tcW w:w="960" w:type="dxa"/>
          </w:tcPr>
          <w:p w14:paraId="77CBDB64" w14:textId="77777777" w:rsidR="00EA7905" w:rsidRDefault="00EA7905" w:rsidP="00926FE8"/>
        </w:tc>
        <w:tc>
          <w:tcPr>
            <w:tcW w:w="960" w:type="dxa"/>
          </w:tcPr>
          <w:p w14:paraId="62AC7F2A" w14:textId="77777777" w:rsidR="00EA7905" w:rsidRDefault="00EA7905" w:rsidP="00926FE8">
            <w:r>
              <w:rPr>
                <w:rFonts w:ascii="Wingdings" w:hAnsi="Wingdings"/>
              </w:rPr>
              <w:t>ü</w:t>
            </w:r>
          </w:p>
        </w:tc>
        <w:tc>
          <w:tcPr>
            <w:tcW w:w="960" w:type="dxa"/>
          </w:tcPr>
          <w:p w14:paraId="0E976792" w14:textId="77777777" w:rsidR="00EA7905" w:rsidRDefault="00EA7905" w:rsidP="00926FE8">
            <w:r>
              <w:t>C</w:t>
            </w:r>
          </w:p>
        </w:tc>
        <w:tc>
          <w:tcPr>
            <w:tcW w:w="960" w:type="dxa"/>
          </w:tcPr>
          <w:p w14:paraId="616D026F" w14:textId="77777777" w:rsidR="00EA7905" w:rsidRDefault="00EA7905" w:rsidP="00926FE8">
            <w:r>
              <w:t>Where ICT is non-web software that provides a user interface and that supports access to assistive technologies for screen reading</w:t>
            </w:r>
          </w:p>
        </w:tc>
        <w:tc>
          <w:tcPr>
            <w:tcW w:w="960" w:type="dxa"/>
          </w:tcPr>
          <w:p w14:paraId="2E035795" w14:textId="77777777" w:rsidR="00EA7905" w:rsidRDefault="00EA7905" w:rsidP="00926FE8">
            <w:r>
              <w:t>C.11.4.1.3</w:t>
            </w:r>
          </w:p>
        </w:tc>
      </w:tr>
      <w:tr w:rsidR="00EA7905" w14:paraId="656F0829" w14:textId="77777777" w:rsidTr="00926FE8">
        <w:tc>
          <w:tcPr>
            <w:tcW w:w="960" w:type="dxa"/>
          </w:tcPr>
          <w:p w14:paraId="2F599116" w14:textId="77777777" w:rsidR="00EA7905" w:rsidRDefault="00EA7905" w:rsidP="00926FE8">
            <w:r>
              <w:t>11.5.2.3</w:t>
            </w:r>
          </w:p>
        </w:tc>
        <w:tc>
          <w:tcPr>
            <w:tcW w:w="960" w:type="dxa"/>
          </w:tcPr>
          <w:p w14:paraId="1A1FD4DB" w14:textId="77777777" w:rsidR="00EA7905" w:rsidRDefault="00EA7905" w:rsidP="00926FE8">
            <w:r>
              <w:t>Use of accessibility services</w:t>
            </w:r>
          </w:p>
        </w:tc>
        <w:tc>
          <w:tcPr>
            <w:tcW w:w="960" w:type="dxa"/>
          </w:tcPr>
          <w:p w14:paraId="5235A38F" w14:textId="77777777" w:rsidR="00EA7905" w:rsidRDefault="00EA7905" w:rsidP="00926FE8">
            <w:r>
              <w:rPr>
                <w:rFonts w:ascii="Wingdings" w:hAnsi="Wingdings"/>
              </w:rPr>
              <w:t>ü</w:t>
            </w:r>
          </w:p>
        </w:tc>
        <w:tc>
          <w:tcPr>
            <w:tcW w:w="960" w:type="dxa"/>
          </w:tcPr>
          <w:p w14:paraId="6ED08228" w14:textId="77777777" w:rsidR="00EA7905" w:rsidRDefault="00EA7905" w:rsidP="00926FE8">
            <w:r>
              <w:rPr>
                <w:rFonts w:ascii="Wingdings" w:hAnsi="Wingdings"/>
              </w:rPr>
              <w:t>ü</w:t>
            </w:r>
          </w:p>
        </w:tc>
        <w:tc>
          <w:tcPr>
            <w:tcW w:w="960" w:type="dxa"/>
          </w:tcPr>
          <w:p w14:paraId="501E373C" w14:textId="77777777" w:rsidR="00EA7905" w:rsidRDefault="00EA7905" w:rsidP="00926FE8">
            <w:r>
              <w:rPr>
                <w:rFonts w:ascii="Wingdings" w:hAnsi="Wingdings"/>
              </w:rPr>
              <w:t>ü</w:t>
            </w:r>
          </w:p>
        </w:tc>
        <w:tc>
          <w:tcPr>
            <w:tcW w:w="960" w:type="dxa"/>
          </w:tcPr>
          <w:p w14:paraId="3239D8A2" w14:textId="77777777" w:rsidR="00EA7905" w:rsidRDefault="00EA7905" w:rsidP="00926FE8">
            <w:r>
              <w:rPr>
                <w:rFonts w:ascii="Wingdings" w:hAnsi="Wingdings"/>
              </w:rPr>
              <w:t>ü</w:t>
            </w:r>
          </w:p>
        </w:tc>
        <w:tc>
          <w:tcPr>
            <w:tcW w:w="960" w:type="dxa"/>
          </w:tcPr>
          <w:p w14:paraId="70387E8A" w14:textId="77777777" w:rsidR="00EA7905" w:rsidRDefault="00EA7905" w:rsidP="00926FE8">
            <w:r>
              <w:t>C</w:t>
            </w:r>
          </w:p>
        </w:tc>
        <w:tc>
          <w:tcPr>
            <w:tcW w:w="960" w:type="dxa"/>
          </w:tcPr>
          <w:p w14:paraId="425B5D1C" w14:textId="77777777" w:rsidR="00EA7905" w:rsidRDefault="00EA7905" w:rsidP="00926FE8">
            <w:r>
              <w:t>Where ICT is non-web software that provides a user interface</w:t>
            </w:r>
          </w:p>
        </w:tc>
        <w:tc>
          <w:tcPr>
            <w:tcW w:w="960" w:type="dxa"/>
          </w:tcPr>
          <w:p w14:paraId="460FC114" w14:textId="77777777" w:rsidR="00EA7905" w:rsidRDefault="00EA7905" w:rsidP="00926FE8">
            <w:r>
              <w:t>C.11.5.2.3</w:t>
            </w:r>
          </w:p>
        </w:tc>
      </w:tr>
      <w:tr w:rsidR="00EA7905" w14:paraId="36F92662" w14:textId="77777777" w:rsidTr="00926FE8">
        <w:tc>
          <w:tcPr>
            <w:tcW w:w="960" w:type="dxa"/>
          </w:tcPr>
          <w:p w14:paraId="6F98FC4F" w14:textId="77777777" w:rsidR="00EA7905" w:rsidRDefault="00EA7905" w:rsidP="00926FE8">
            <w:r>
              <w:t>11.5.2.5</w:t>
            </w:r>
          </w:p>
        </w:tc>
        <w:tc>
          <w:tcPr>
            <w:tcW w:w="960" w:type="dxa"/>
          </w:tcPr>
          <w:p w14:paraId="5B1466B9" w14:textId="77777777" w:rsidR="00EA7905" w:rsidRDefault="00EA7905" w:rsidP="00926FE8">
            <w:r>
              <w:t xml:space="preserve">Object information </w:t>
            </w:r>
          </w:p>
        </w:tc>
        <w:tc>
          <w:tcPr>
            <w:tcW w:w="960" w:type="dxa"/>
          </w:tcPr>
          <w:p w14:paraId="38B5A325" w14:textId="77777777" w:rsidR="00EA7905" w:rsidRDefault="00EA7905" w:rsidP="00926FE8">
            <w:r>
              <w:rPr>
                <w:rFonts w:ascii="Wingdings" w:hAnsi="Wingdings"/>
              </w:rPr>
              <w:t>ü</w:t>
            </w:r>
          </w:p>
        </w:tc>
        <w:tc>
          <w:tcPr>
            <w:tcW w:w="960" w:type="dxa"/>
          </w:tcPr>
          <w:p w14:paraId="2B409769" w14:textId="77777777" w:rsidR="00EA7905" w:rsidRDefault="00EA7905" w:rsidP="00926FE8"/>
        </w:tc>
        <w:tc>
          <w:tcPr>
            <w:tcW w:w="960" w:type="dxa"/>
          </w:tcPr>
          <w:p w14:paraId="67FD703B" w14:textId="77777777" w:rsidR="00EA7905" w:rsidRDefault="00EA7905" w:rsidP="00926FE8">
            <w:r>
              <w:rPr>
                <w:rFonts w:ascii="Wingdings" w:hAnsi="Wingdings"/>
              </w:rPr>
              <w:t>ü</w:t>
            </w:r>
          </w:p>
        </w:tc>
        <w:tc>
          <w:tcPr>
            <w:tcW w:w="960" w:type="dxa"/>
          </w:tcPr>
          <w:p w14:paraId="00C78684" w14:textId="77777777" w:rsidR="00EA7905" w:rsidRDefault="00EA7905" w:rsidP="00926FE8"/>
        </w:tc>
        <w:tc>
          <w:tcPr>
            <w:tcW w:w="960" w:type="dxa"/>
          </w:tcPr>
          <w:p w14:paraId="01802BD5" w14:textId="77777777" w:rsidR="00EA7905" w:rsidRDefault="00EA7905" w:rsidP="00926FE8">
            <w:r>
              <w:t>C</w:t>
            </w:r>
          </w:p>
        </w:tc>
        <w:tc>
          <w:tcPr>
            <w:tcW w:w="960" w:type="dxa"/>
          </w:tcPr>
          <w:p w14:paraId="2D1E2E7F" w14:textId="77777777" w:rsidR="00EA7905" w:rsidRDefault="00EA7905" w:rsidP="00926FE8">
            <w:r>
              <w:t>Where ICT is non-web software that provides a user interface</w:t>
            </w:r>
          </w:p>
        </w:tc>
        <w:tc>
          <w:tcPr>
            <w:tcW w:w="960" w:type="dxa"/>
          </w:tcPr>
          <w:p w14:paraId="79EA923D" w14:textId="77777777" w:rsidR="00EA7905" w:rsidRDefault="00EA7905" w:rsidP="00926FE8">
            <w:r>
              <w:t>C.11.5.2.5</w:t>
            </w:r>
          </w:p>
        </w:tc>
      </w:tr>
      <w:tr w:rsidR="00EA7905" w14:paraId="141381B3" w14:textId="77777777" w:rsidTr="00926FE8">
        <w:tc>
          <w:tcPr>
            <w:tcW w:w="960" w:type="dxa"/>
          </w:tcPr>
          <w:p w14:paraId="0F425559" w14:textId="77777777" w:rsidR="00EA7905" w:rsidRDefault="00EA7905" w:rsidP="00926FE8">
            <w:r>
              <w:t>11.5.2.6</w:t>
            </w:r>
          </w:p>
        </w:tc>
        <w:tc>
          <w:tcPr>
            <w:tcW w:w="960" w:type="dxa"/>
          </w:tcPr>
          <w:p w14:paraId="7ED0DF57" w14:textId="77777777" w:rsidR="00EA7905" w:rsidRDefault="00EA7905" w:rsidP="00926FE8">
            <w:r>
              <w:t>Row, column, and headers</w:t>
            </w:r>
          </w:p>
        </w:tc>
        <w:tc>
          <w:tcPr>
            <w:tcW w:w="960" w:type="dxa"/>
          </w:tcPr>
          <w:p w14:paraId="2E150CA9" w14:textId="77777777" w:rsidR="00EA7905" w:rsidRDefault="00EA7905" w:rsidP="00926FE8">
            <w:r>
              <w:rPr>
                <w:rFonts w:ascii="Wingdings" w:hAnsi="Wingdings"/>
              </w:rPr>
              <w:t>ü</w:t>
            </w:r>
          </w:p>
        </w:tc>
        <w:tc>
          <w:tcPr>
            <w:tcW w:w="960" w:type="dxa"/>
          </w:tcPr>
          <w:p w14:paraId="78937334" w14:textId="77777777" w:rsidR="00EA7905" w:rsidRDefault="00EA7905" w:rsidP="00926FE8"/>
        </w:tc>
        <w:tc>
          <w:tcPr>
            <w:tcW w:w="960" w:type="dxa"/>
          </w:tcPr>
          <w:p w14:paraId="4BB77A7D" w14:textId="77777777" w:rsidR="00EA7905" w:rsidRDefault="00EA7905" w:rsidP="00926FE8">
            <w:r>
              <w:rPr>
                <w:rFonts w:ascii="Wingdings" w:hAnsi="Wingdings"/>
              </w:rPr>
              <w:t>ü</w:t>
            </w:r>
          </w:p>
        </w:tc>
        <w:tc>
          <w:tcPr>
            <w:tcW w:w="960" w:type="dxa"/>
          </w:tcPr>
          <w:p w14:paraId="58E2FD21" w14:textId="77777777" w:rsidR="00EA7905" w:rsidRDefault="00EA7905" w:rsidP="00926FE8"/>
        </w:tc>
        <w:tc>
          <w:tcPr>
            <w:tcW w:w="960" w:type="dxa"/>
          </w:tcPr>
          <w:p w14:paraId="1715AE29" w14:textId="77777777" w:rsidR="00EA7905" w:rsidRDefault="00EA7905" w:rsidP="00926FE8">
            <w:r>
              <w:t>C</w:t>
            </w:r>
          </w:p>
        </w:tc>
        <w:tc>
          <w:tcPr>
            <w:tcW w:w="960" w:type="dxa"/>
          </w:tcPr>
          <w:p w14:paraId="35C72633" w14:textId="77777777" w:rsidR="00EA7905" w:rsidRDefault="00EA7905" w:rsidP="00926FE8">
            <w:r>
              <w:t xml:space="preserve">Where ICT is non-web software that </w:t>
            </w:r>
            <w:r>
              <w:lastRenderedPageBreak/>
              <w:t>provides a user interface</w:t>
            </w:r>
          </w:p>
        </w:tc>
        <w:tc>
          <w:tcPr>
            <w:tcW w:w="960" w:type="dxa"/>
          </w:tcPr>
          <w:p w14:paraId="34113B0F" w14:textId="77777777" w:rsidR="00EA7905" w:rsidRDefault="00EA7905" w:rsidP="00926FE8">
            <w:r>
              <w:lastRenderedPageBreak/>
              <w:t>C.11.5.2.6</w:t>
            </w:r>
          </w:p>
        </w:tc>
      </w:tr>
      <w:tr w:rsidR="00EA7905" w14:paraId="7B4DD6A5" w14:textId="77777777" w:rsidTr="00926FE8">
        <w:tc>
          <w:tcPr>
            <w:tcW w:w="960" w:type="dxa"/>
          </w:tcPr>
          <w:p w14:paraId="4B635BEF" w14:textId="77777777" w:rsidR="00EA7905" w:rsidRDefault="00EA7905" w:rsidP="00926FE8">
            <w:r>
              <w:t>11.5.2.7</w:t>
            </w:r>
          </w:p>
        </w:tc>
        <w:tc>
          <w:tcPr>
            <w:tcW w:w="960" w:type="dxa"/>
          </w:tcPr>
          <w:p w14:paraId="3DCACA99" w14:textId="77777777" w:rsidR="00EA7905" w:rsidRDefault="00EA7905" w:rsidP="00926FE8">
            <w:r>
              <w:t>Values</w:t>
            </w:r>
          </w:p>
        </w:tc>
        <w:tc>
          <w:tcPr>
            <w:tcW w:w="960" w:type="dxa"/>
          </w:tcPr>
          <w:p w14:paraId="27CB2334" w14:textId="77777777" w:rsidR="00EA7905" w:rsidRDefault="00EA7905" w:rsidP="00926FE8">
            <w:r>
              <w:rPr>
                <w:rFonts w:ascii="Wingdings" w:hAnsi="Wingdings"/>
              </w:rPr>
              <w:t>ü</w:t>
            </w:r>
          </w:p>
        </w:tc>
        <w:tc>
          <w:tcPr>
            <w:tcW w:w="960" w:type="dxa"/>
          </w:tcPr>
          <w:p w14:paraId="371250A4" w14:textId="77777777" w:rsidR="00EA7905" w:rsidRDefault="00EA7905" w:rsidP="00926FE8"/>
        </w:tc>
        <w:tc>
          <w:tcPr>
            <w:tcW w:w="960" w:type="dxa"/>
          </w:tcPr>
          <w:p w14:paraId="54AC79BF" w14:textId="77777777" w:rsidR="00EA7905" w:rsidRDefault="00EA7905" w:rsidP="00926FE8">
            <w:r>
              <w:rPr>
                <w:rFonts w:ascii="Wingdings" w:hAnsi="Wingdings"/>
              </w:rPr>
              <w:t>ü</w:t>
            </w:r>
          </w:p>
        </w:tc>
        <w:tc>
          <w:tcPr>
            <w:tcW w:w="960" w:type="dxa"/>
          </w:tcPr>
          <w:p w14:paraId="77C769E0" w14:textId="77777777" w:rsidR="00EA7905" w:rsidRDefault="00EA7905" w:rsidP="00926FE8"/>
        </w:tc>
        <w:tc>
          <w:tcPr>
            <w:tcW w:w="960" w:type="dxa"/>
          </w:tcPr>
          <w:p w14:paraId="3835C03E" w14:textId="77777777" w:rsidR="00EA7905" w:rsidRDefault="00EA7905" w:rsidP="00926FE8">
            <w:r>
              <w:t>C</w:t>
            </w:r>
          </w:p>
        </w:tc>
        <w:tc>
          <w:tcPr>
            <w:tcW w:w="960" w:type="dxa"/>
          </w:tcPr>
          <w:p w14:paraId="011CECC2" w14:textId="77777777" w:rsidR="00EA7905" w:rsidRDefault="00EA7905" w:rsidP="00926FE8">
            <w:r>
              <w:t>Where ICT is non-web software that provides a user interface</w:t>
            </w:r>
          </w:p>
        </w:tc>
        <w:tc>
          <w:tcPr>
            <w:tcW w:w="960" w:type="dxa"/>
          </w:tcPr>
          <w:p w14:paraId="4DB386F9" w14:textId="77777777" w:rsidR="00EA7905" w:rsidRDefault="00EA7905" w:rsidP="00926FE8">
            <w:r>
              <w:t>C.11.5.2.7</w:t>
            </w:r>
          </w:p>
        </w:tc>
      </w:tr>
      <w:tr w:rsidR="00EA7905" w14:paraId="0F7D4A5B" w14:textId="77777777" w:rsidTr="00926FE8">
        <w:tc>
          <w:tcPr>
            <w:tcW w:w="960" w:type="dxa"/>
          </w:tcPr>
          <w:p w14:paraId="74307B96" w14:textId="77777777" w:rsidR="00EA7905" w:rsidRDefault="00EA7905" w:rsidP="00926FE8">
            <w:r>
              <w:t>11.5.2.8</w:t>
            </w:r>
          </w:p>
        </w:tc>
        <w:tc>
          <w:tcPr>
            <w:tcW w:w="960" w:type="dxa"/>
          </w:tcPr>
          <w:p w14:paraId="03022F3E" w14:textId="77777777" w:rsidR="00EA7905" w:rsidRDefault="00EA7905" w:rsidP="00926FE8">
            <w:r>
              <w:t>Label relationships</w:t>
            </w:r>
          </w:p>
        </w:tc>
        <w:tc>
          <w:tcPr>
            <w:tcW w:w="960" w:type="dxa"/>
          </w:tcPr>
          <w:p w14:paraId="05DB19D8" w14:textId="77777777" w:rsidR="00EA7905" w:rsidRDefault="00EA7905" w:rsidP="00926FE8">
            <w:r>
              <w:rPr>
                <w:rFonts w:ascii="Wingdings" w:hAnsi="Wingdings"/>
              </w:rPr>
              <w:t>ü</w:t>
            </w:r>
          </w:p>
        </w:tc>
        <w:tc>
          <w:tcPr>
            <w:tcW w:w="960" w:type="dxa"/>
          </w:tcPr>
          <w:p w14:paraId="417B2F6A" w14:textId="77777777" w:rsidR="00EA7905" w:rsidRDefault="00EA7905" w:rsidP="00926FE8"/>
        </w:tc>
        <w:tc>
          <w:tcPr>
            <w:tcW w:w="960" w:type="dxa"/>
          </w:tcPr>
          <w:p w14:paraId="2DD6CBF8" w14:textId="77777777" w:rsidR="00EA7905" w:rsidRDefault="00EA7905" w:rsidP="00926FE8">
            <w:r>
              <w:rPr>
                <w:rFonts w:ascii="Wingdings" w:hAnsi="Wingdings"/>
              </w:rPr>
              <w:t>ü</w:t>
            </w:r>
          </w:p>
        </w:tc>
        <w:tc>
          <w:tcPr>
            <w:tcW w:w="960" w:type="dxa"/>
          </w:tcPr>
          <w:p w14:paraId="245BA4D0" w14:textId="77777777" w:rsidR="00EA7905" w:rsidRDefault="00EA7905" w:rsidP="00926FE8"/>
        </w:tc>
        <w:tc>
          <w:tcPr>
            <w:tcW w:w="960" w:type="dxa"/>
          </w:tcPr>
          <w:p w14:paraId="6ACE907C" w14:textId="77777777" w:rsidR="00EA7905" w:rsidRDefault="00EA7905" w:rsidP="00926FE8">
            <w:r>
              <w:t>C</w:t>
            </w:r>
          </w:p>
        </w:tc>
        <w:tc>
          <w:tcPr>
            <w:tcW w:w="960" w:type="dxa"/>
          </w:tcPr>
          <w:p w14:paraId="1189C57C" w14:textId="77777777" w:rsidR="00EA7905" w:rsidRDefault="00EA7905" w:rsidP="00926FE8">
            <w:r>
              <w:t>Where ICT is non-web software that provides a user interface</w:t>
            </w:r>
          </w:p>
        </w:tc>
        <w:tc>
          <w:tcPr>
            <w:tcW w:w="960" w:type="dxa"/>
          </w:tcPr>
          <w:p w14:paraId="6D69D0D4" w14:textId="77777777" w:rsidR="00EA7905" w:rsidRDefault="00EA7905" w:rsidP="00926FE8">
            <w:r>
              <w:t>C.11.5.2.8</w:t>
            </w:r>
          </w:p>
        </w:tc>
      </w:tr>
      <w:tr w:rsidR="00EA7905" w14:paraId="6DBEBD6F" w14:textId="77777777" w:rsidTr="00926FE8">
        <w:tc>
          <w:tcPr>
            <w:tcW w:w="960" w:type="dxa"/>
          </w:tcPr>
          <w:p w14:paraId="549A49EB" w14:textId="77777777" w:rsidR="00EA7905" w:rsidRDefault="00EA7905" w:rsidP="00926FE8">
            <w:r>
              <w:t>11.5.2.9</w:t>
            </w:r>
          </w:p>
        </w:tc>
        <w:tc>
          <w:tcPr>
            <w:tcW w:w="960" w:type="dxa"/>
          </w:tcPr>
          <w:p w14:paraId="3E129370" w14:textId="77777777" w:rsidR="00EA7905" w:rsidRDefault="00EA7905" w:rsidP="00926FE8">
            <w:r>
              <w:t>Parent-child relationships</w:t>
            </w:r>
          </w:p>
        </w:tc>
        <w:tc>
          <w:tcPr>
            <w:tcW w:w="960" w:type="dxa"/>
          </w:tcPr>
          <w:p w14:paraId="69AF0C12" w14:textId="77777777" w:rsidR="00EA7905" w:rsidRDefault="00EA7905" w:rsidP="00926FE8">
            <w:r>
              <w:rPr>
                <w:rFonts w:ascii="Wingdings" w:hAnsi="Wingdings"/>
              </w:rPr>
              <w:t>ü</w:t>
            </w:r>
          </w:p>
        </w:tc>
        <w:tc>
          <w:tcPr>
            <w:tcW w:w="960" w:type="dxa"/>
          </w:tcPr>
          <w:p w14:paraId="7B6F0D50" w14:textId="77777777" w:rsidR="00EA7905" w:rsidRDefault="00EA7905" w:rsidP="00926FE8"/>
        </w:tc>
        <w:tc>
          <w:tcPr>
            <w:tcW w:w="960" w:type="dxa"/>
          </w:tcPr>
          <w:p w14:paraId="6E5EC326" w14:textId="77777777" w:rsidR="00EA7905" w:rsidRDefault="00EA7905" w:rsidP="00926FE8">
            <w:r>
              <w:rPr>
                <w:rFonts w:ascii="Wingdings" w:hAnsi="Wingdings"/>
              </w:rPr>
              <w:t>ü</w:t>
            </w:r>
          </w:p>
        </w:tc>
        <w:tc>
          <w:tcPr>
            <w:tcW w:w="960" w:type="dxa"/>
          </w:tcPr>
          <w:p w14:paraId="44718A35" w14:textId="77777777" w:rsidR="00EA7905" w:rsidRDefault="00EA7905" w:rsidP="00926FE8"/>
        </w:tc>
        <w:tc>
          <w:tcPr>
            <w:tcW w:w="960" w:type="dxa"/>
          </w:tcPr>
          <w:p w14:paraId="52CFE167" w14:textId="77777777" w:rsidR="00EA7905" w:rsidRDefault="00EA7905" w:rsidP="00926FE8">
            <w:r>
              <w:t>C</w:t>
            </w:r>
          </w:p>
        </w:tc>
        <w:tc>
          <w:tcPr>
            <w:tcW w:w="960" w:type="dxa"/>
          </w:tcPr>
          <w:p w14:paraId="0C071792" w14:textId="77777777" w:rsidR="00EA7905" w:rsidRDefault="00EA7905" w:rsidP="00926FE8">
            <w:r>
              <w:t>Where ICT is non-web software that provides a user interface</w:t>
            </w:r>
          </w:p>
        </w:tc>
        <w:tc>
          <w:tcPr>
            <w:tcW w:w="960" w:type="dxa"/>
          </w:tcPr>
          <w:p w14:paraId="071FE5C7" w14:textId="77777777" w:rsidR="00EA7905" w:rsidRDefault="00EA7905" w:rsidP="00926FE8">
            <w:r>
              <w:t>C.11.5.2.9</w:t>
            </w:r>
          </w:p>
        </w:tc>
      </w:tr>
      <w:tr w:rsidR="00EA7905" w14:paraId="40F41AA1" w14:textId="77777777" w:rsidTr="00926FE8">
        <w:tc>
          <w:tcPr>
            <w:tcW w:w="960" w:type="dxa"/>
          </w:tcPr>
          <w:p w14:paraId="497649BA" w14:textId="77777777" w:rsidR="00EA7905" w:rsidRDefault="00EA7905" w:rsidP="00926FE8">
            <w:r>
              <w:t>11.5.2.10</w:t>
            </w:r>
          </w:p>
        </w:tc>
        <w:tc>
          <w:tcPr>
            <w:tcW w:w="960" w:type="dxa"/>
          </w:tcPr>
          <w:p w14:paraId="59F74EE4" w14:textId="77777777" w:rsidR="00EA7905" w:rsidRDefault="00EA7905" w:rsidP="00926FE8">
            <w:r>
              <w:t xml:space="preserve">Text </w:t>
            </w:r>
          </w:p>
        </w:tc>
        <w:tc>
          <w:tcPr>
            <w:tcW w:w="960" w:type="dxa"/>
          </w:tcPr>
          <w:p w14:paraId="7F9A775C" w14:textId="77777777" w:rsidR="00EA7905" w:rsidRDefault="00EA7905" w:rsidP="00926FE8">
            <w:r>
              <w:rPr>
                <w:rFonts w:ascii="Wingdings" w:hAnsi="Wingdings"/>
              </w:rPr>
              <w:t>ü</w:t>
            </w:r>
          </w:p>
        </w:tc>
        <w:tc>
          <w:tcPr>
            <w:tcW w:w="960" w:type="dxa"/>
          </w:tcPr>
          <w:p w14:paraId="63E21242" w14:textId="77777777" w:rsidR="00EA7905" w:rsidRDefault="00EA7905" w:rsidP="00926FE8"/>
        </w:tc>
        <w:tc>
          <w:tcPr>
            <w:tcW w:w="960" w:type="dxa"/>
          </w:tcPr>
          <w:p w14:paraId="72E36855" w14:textId="77777777" w:rsidR="00EA7905" w:rsidRDefault="00EA7905" w:rsidP="00926FE8">
            <w:r>
              <w:rPr>
                <w:rFonts w:ascii="Wingdings" w:hAnsi="Wingdings"/>
              </w:rPr>
              <w:t>ü</w:t>
            </w:r>
          </w:p>
        </w:tc>
        <w:tc>
          <w:tcPr>
            <w:tcW w:w="960" w:type="dxa"/>
          </w:tcPr>
          <w:p w14:paraId="19267679" w14:textId="77777777" w:rsidR="00EA7905" w:rsidRDefault="00EA7905" w:rsidP="00926FE8"/>
        </w:tc>
        <w:tc>
          <w:tcPr>
            <w:tcW w:w="960" w:type="dxa"/>
          </w:tcPr>
          <w:p w14:paraId="739BC184" w14:textId="77777777" w:rsidR="00EA7905" w:rsidRDefault="00EA7905" w:rsidP="00926FE8">
            <w:r>
              <w:t>C</w:t>
            </w:r>
          </w:p>
        </w:tc>
        <w:tc>
          <w:tcPr>
            <w:tcW w:w="960" w:type="dxa"/>
          </w:tcPr>
          <w:p w14:paraId="395BE2AF" w14:textId="77777777" w:rsidR="00EA7905" w:rsidRDefault="00EA7905" w:rsidP="00926FE8">
            <w:r>
              <w:t>Where ICT is non-web software that provides a user interface</w:t>
            </w:r>
          </w:p>
        </w:tc>
        <w:tc>
          <w:tcPr>
            <w:tcW w:w="960" w:type="dxa"/>
          </w:tcPr>
          <w:p w14:paraId="151425A0" w14:textId="77777777" w:rsidR="00EA7905" w:rsidRDefault="00EA7905" w:rsidP="00926FE8">
            <w:r>
              <w:t>C.11.5.2.10</w:t>
            </w:r>
          </w:p>
        </w:tc>
      </w:tr>
      <w:tr w:rsidR="00EA7905" w14:paraId="4BE7E283" w14:textId="77777777" w:rsidTr="00926FE8">
        <w:tc>
          <w:tcPr>
            <w:tcW w:w="960" w:type="dxa"/>
          </w:tcPr>
          <w:p w14:paraId="6FAE7278" w14:textId="77777777" w:rsidR="00EA7905" w:rsidRDefault="00EA7905" w:rsidP="00926FE8">
            <w:r>
              <w:t>11.5.2.11</w:t>
            </w:r>
          </w:p>
        </w:tc>
        <w:tc>
          <w:tcPr>
            <w:tcW w:w="960" w:type="dxa"/>
          </w:tcPr>
          <w:p w14:paraId="126A5996" w14:textId="77777777" w:rsidR="00EA7905" w:rsidRDefault="00EA7905" w:rsidP="00926FE8">
            <w:r>
              <w:t>List of available actions</w:t>
            </w:r>
          </w:p>
        </w:tc>
        <w:tc>
          <w:tcPr>
            <w:tcW w:w="960" w:type="dxa"/>
          </w:tcPr>
          <w:p w14:paraId="14FB89DD" w14:textId="77777777" w:rsidR="00EA7905" w:rsidRDefault="00EA7905" w:rsidP="00926FE8"/>
        </w:tc>
        <w:tc>
          <w:tcPr>
            <w:tcW w:w="960" w:type="dxa"/>
          </w:tcPr>
          <w:p w14:paraId="10E4A9DF" w14:textId="77777777" w:rsidR="00EA7905" w:rsidRDefault="00EA7905" w:rsidP="00926FE8">
            <w:r>
              <w:rPr>
                <w:rFonts w:ascii="Wingdings" w:hAnsi="Wingdings"/>
              </w:rPr>
              <w:t>ü</w:t>
            </w:r>
          </w:p>
        </w:tc>
        <w:tc>
          <w:tcPr>
            <w:tcW w:w="960" w:type="dxa"/>
          </w:tcPr>
          <w:p w14:paraId="2F558789" w14:textId="77777777" w:rsidR="00EA7905" w:rsidRDefault="00EA7905" w:rsidP="00926FE8"/>
        </w:tc>
        <w:tc>
          <w:tcPr>
            <w:tcW w:w="960" w:type="dxa"/>
          </w:tcPr>
          <w:p w14:paraId="7F3D5D18" w14:textId="77777777" w:rsidR="00EA7905" w:rsidRDefault="00EA7905" w:rsidP="00926FE8"/>
        </w:tc>
        <w:tc>
          <w:tcPr>
            <w:tcW w:w="960" w:type="dxa"/>
          </w:tcPr>
          <w:p w14:paraId="7029691D" w14:textId="77777777" w:rsidR="00EA7905" w:rsidRDefault="00EA7905" w:rsidP="00926FE8">
            <w:r>
              <w:t>C</w:t>
            </w:r>
          </w:p>
        </w:tc>
        <w:tc>
          <w:tcPr>
            <w:tcW w:w="960" w:type="dxa"/>
          </w:tcPr>
          <w:p w14:paraId="7FB26010" w14:textId="77777777" w:rsidR="00EA7905" w:rsidRDefault="00EA7905" w:rsidP="00926FE8">
            <w:r>
              <w:t>Where ICT is non-web software that provides a user interface</w:t>
            </w:r>
          </w:p>
        </w:tc>
        <w:tc>
          <w:tcPr>
            <w:tcW w:w="960" w:type="dxa"/>
          </w:tcPr>
          <w:p w14:paraId="791C409E" w14:textId="77777777" w:rsidR="00EA7905" w:rsidRDefault="00EA7905" w:rsidP="00926FE8">
            <w:r>
              <w:t>C.11.5.2.11</w:t>
            </w:r>
          </w:p>
        </w:tc>
      </w:tr>
      <w:tr w:rsidR="00EA7905" w14:paraId="48E94491" w14:textId="77777777" w:rsidTr="00926FE8">
        <w:tc>
          <w:tcPr>
            <w:tcW w:w="960" w:type="dxa"/>
          </w:tcPr>
          <w:p w14:paraId="19E991D6" w14:textId="77777777" w:rsidR="00EA7905" w:rsidRDefault="00EA7905" w:rsidP="00926FE8">
            <w:r>
              <w:t>11.5.2.12</w:t>
            </w:r>
          </w:p>
        </w:tc>
        <w:tc>
          <w:tcPr>
            <w:tcW w:w="960" w:type="dxa"/>
          </w:tcPr>
          <w:p w14:paraId="308C74D7" w14:textId="77777777" w:rsidR="00EA7905" w:rsidRDefault="00EA7905" w:rsidP="00926FE8">
            <w:r>
              <w:t>Execution of available actions</w:t>
            </w:r>
          </w:p>
        </w:tc>
        <w:tc>
          <w:tcPr>
            <w:tcW w:w="960" w:type="dxa"/>
          </w:tcPr>
          <w:p w14:paraId="176B3B7E" w14:textId="77777777" w:rsidR="00EA7905" w:rsidRDefault="00EA7905" w:rsidP="00926FE8"/>
        </w:tc>
        <w:tc>
          <w:tcPr>
            <w:tcW w:w="960" w:type="dxa"/>
          </w:tcPr>
          <w:p w14:paraId="07D60D05" w14:textId="77777777" w:rsidR="00EA7905" w:rsidRDefault="00EA7905" w:rsidP="00926FE8">
            <w:r>
              <w:rPr>
                <w:rFonts w:ascii="Wingdings" w:hAnsi="Wingdings"/>
              </w:rPr>
              <w:t>ü</w:t>
            </w:r>
          </w:p>
        </w:tc>
        <w:tc>
          <w:tcPr>
            <w:tcW w:w="960" w:type="dxa"/>
          </w:tcPr>
          <w:p w14:paraId="39BE2DCB" w14:textId="77777777" w:rsidR="00EA7905" w:rsidRDefault="00EA7905" w:rsidP="00926FE8"/>
        </w:tc>
        <w:tc>
          <w:tcPr>
            <w:tcW w:w="960" w:type="dxa"/>
          </w:tcPr>
          <w:p w14:paraId="4FEF8855" w14:textId="77777777" w:rsidR="00EA7905" w:rsidRDefault="00EA7905" w:rsidP="00926FE8"/>
        </w:tc>
        <w:tc>
          <w:tcPr>
            <w:tcW w:w="960" w:type="dxa"/>
          </w:tcPr>
          <w:p w14:paraId="334DF893" w14:textId="77777777" w:rsidR="00EA7905" w:rsidRDefault="00EA7905" w:rsidP="00926FE8">
            <w:r>
              <w:t>C</w:t>
            </w:r>
          </w:p>
        </w:tc>
        <w:tc>
          <w:tcPr>
            <w:tcW w:w="960" w:type="dxa"/>
          </w:tcPr>
          <w:p w14:paraId="5145F51F" w14:textId="77777777" w:rsidR="00EA7905" w:rsidRDefault="00EA7905" w:rsidP="00926FE8">
            <w:r>
              <w:t>Where ICT is non-web software that provides a user interface</w:t>
            </w:r>
          </w:p>
        </w:tc>
        <w:tc>
          <w:tcPr>
            <w:tcW w:w="960" w:type="dxa"/>
          </w:tcPr>
          <w:p w14:paraId="03D97850" w14:textId="77777777" w:rsidR="00EA7905" w:rsidRDefault="00EA7905" w:rsidP="00926FE8">
            <w:r>
              <w:t>C.11.5.2.12</w:t>
            </w:r>
          </w:p>
        </w:tc>
      </w:tr>
      <w:tr w:rsidR="00EA7905" w14:paraId="51EE1469" w14:textId="77777777" w:rsidTr="00926FE8">
        <w:tc>
          <w:tcPr>
            <w:tcW w:w="960" w:type="dxa"/>
          </w:tcPr>
          <w:p w14:paraId="37F84EA9" w14:textId="77777777" w:rsidR="00EA7905" w:rsidRDefault="00EA7905" w:rsidP="00926FE8">
            <w:r>
              <w:t>11.5.2.13</w:t>
            </w:r>
          </w:p>
        </w:tc>
        <w:tc>
          <w:tcPr>
            <w:tcW w:w="960" w:type="dxa"/>
          </w:tcPr>
          <w:p w14:paraId="4BEE7705" w14:textId="77777777" w:rsidR="00EA7905" w:rsidRDefault="00EA7905" w:rsidP="00926FE8">
            <w:r>
              <w:t>Tracking of focus and selection attributes</w:t>
            </w:r>
          </w:p>
        </w:tc>
        <w:tc>
          <w:tcPr>
            <w:tcW w:w="960" w:type="dxa"/>
          </w:tcPr>
          <w:p w14:paraId="1658DB8D" w14:textId="77777777" w:rsidR="00EA7905" w:rsidRDefault="00EA7905" w:rsidP="00926FE8"/>
        </w:tc>
        <w:tc>
          <w:tcPr>
            <w:tcW w:w="960" w:type="dxa"/>
          </w:tcPr>
          <w:p w14:paraId="69EB76CE" w14:textId="77777777" w:rsidR="00EA7905" w:rsidRDefault="00EA7905" w:rsidP="00926FE8">
            <w:r>
              <w:rPr>
                <w:rFonts w:ascii="Wingdings" w:hAnsi="Wingdings"/>
              </w:rPr>
              <w:t>ü</w:t>
            </w:r>
          </w:p>
        </w:tc>
        <w:tc>
          <w:tcPr>
            <w:tcW w:w="960" w:type="dxa"/>
          </w:tcPr>
          <w:p w14:paraId="09399ABA" w14:textId="77777777" w:rsidR="00EA7905" w:rsidRDefault="00EA7905" w:rsidP="00926FE8"/>
        </w:tc>
        <w:tc>
          <w:tcPr>
            <w:tcW w:w="960" w:type="dxa"/>
          </w:tcPr>
          <w:p w14:paraId="01F1758A" w14:textId="77777777" w:rsidR="00EA7905" w:rsidRDefault="00EA7905" w:rsidP="00926FE8"/>
        </w:tc>
        <w:tc>
          <w:tcPr>
            <w:tcW w:w="960" w:type="dxa"/>
          </w:tcPr>
          <w:p w14:paraId="2736E9CE" w14:textId="77777777" w:rsidR="00EA7905" w:rsidRDefault="00EA7905" w:rsidP="00926FE8">
            <w:r>
              <w:t>C</w:t>
            </w:r>
          </w:p>
        </w:tc>
        <w:tc>
          <w:tcPr>
            <w:tcW w:w="960" w:type="dxa"/>
          </w:tcPr>
          <w:p w14:paraId="00B43FEF" w14:textId="77777777" w:rsidR="00EA7905" w:rsidRDefault="00EA7905" w:rsidP="00926FE8">
            <w:r>
              <w:t>Where ICT is non-web software that provides a user interface</w:t>
            </w:r>
          </w:p>
        </w:tc>
        <w:tc>
          <w:tcPr>
            <w:tcW w:w="960" w:type="dxa"/>
          </w:tcPr>
          <w:p w14:paraId="1E0571DE" w14:textId="77777777" w:rsidR="00EA7905" w:rsidRDefault="00EA7905" w:rsidP="00926FE8">
            <w:r>
              <w:t>C.11.5.2.13</w:t>
            </w:r>
          </w:p>
        </w:tc>
      </w:tr>
      <w:tr w:rsidR="00EA7905" w14:paraId="42285A4B" w14:textId="77777777" w:rsidTr="00926FE8">
        <w:tc>
          <w:tcPr>
            <w:tcW w:w="960" w:type="dxa"/>
          </w:tcPr>
          <w:p w14:paraId="3591DF6B" w14:textId="77777777" w:rsidR="00EA7905" w:rsidRDefault="00EA7905" w:rsidP="00926FE8">
            <w:r>
              <w:t>11.5.2.14</w:t>
            </w:r>
          </w:p>
        </w:tc>
        <w:tc>
          <w:tcPr>
            <w:tcW w:w="960" w:type="dxa"/>
          </w:tcPr>
          <w:p w14:paraId="3834D0CE" w14:textId="77777777" w:rsidR="00EA7905" w:rsidRDefault="00EA7905" w:rsidP="00926FE8">
            <w:r>
              <w:t>Modification of focus and selection attributes</w:t>
            </w:r>
          </w:p>
        </w:tc>
        <w:tc>
          <w:tcPr>
            <w:tcW w:w="960" w:type="dxa"/>
          </w:tcPr>
          <w:p w14:paraId="5D3B4CDF" w14:textId="77777777" w:rsidR="00EA7905" w:rsidRDefault="00EA7905" w:rsidP="00926FE8"/>
        </w:tc>
        <w:tc>
          <w:tcPr>
            <w:tcW w:w="960" w:type="dxa"/>
          </w:tcPr>
          <w:p w14:paraId="4700DF47" w14:textId="77777777" w:rsidR="00EA7905" w:rsidRDefault="00EA7905" w:rsidP="00926FE8">
            <w:r>
              <w:rPr>
                <w:rFonts w:ascii="Wingdings" w:hAnsi="Wingdings"/>
              </w:rPr>
              <w:t>ü</w:t>
            </w:r>
          </w:p>
        </w:tc>
        <w:tc>
          <w:tcPr>
            <w:tcW w:w="960" w:type="dxa"/>
          </w:tcPr>
          <w:p w14:paraId="07827F96" w14:textId="77777777" w:rsidR="00EA7905" w:rsidRDefault="00EA7905" w:rsidP="00926FE8"/>
        </w:tc>
        <w:tc>
          <w:tcPr>
            <w:tcW w:w="960" w:type="dxa"/>
          </w:tcPr>
          <w:p w14:paraId="34655A56" w14:textId="77777777" w:rsidR="00EA7905" w:rsidRDefault="00EA7905" w:rsidP="00926FE8"/>
        </w:tc>
        <w:tc>
          <w:tcPr>
            <w:tcW w:w="960" w:type="dxa"/>
          </w:tcPr>
          <w:p w14:paraId="2F475B9A" w14:textId="77777777" w:rsidR="00EA7905" w:rsidRDefault="00EA7905" w:rsidP="00926FE8">
            <w:r>
              <w:t>C</w:t>
            </w:r>
          </w:p>
        </w:tc>
        <w:tc>
          <w:tcPr>
            <w:tcW w:w="960" w:type="dxa"/>
          </w:tcPr>
          <w:p w14:paraId="5F91EBED" w14:textId="77777777" w:rsidR="00EA7905" w:rsidRDefault="00EA7905" w:rsidP="00926FE8">
            <w:r>
              <w:t>Where ICT is non-web software that provides a user interface</w:t>
            </w:r>
          </w:p>
        </w:tc>
        <w:tc>
          <w:tcPr>
            <w:tcW w:w="960" w:type="dxa"/>
          </w:tcPr>
          <w:p w14:paraId="7C14B9C9" w14:textId="77777777" w:rsidR="00EA7905" w:rsidRDefault="00EA7905" w:rsidP="00926FE8">
            <w:r>
              <w:t>C.11.5.2.14</w:t>
            </w:r>
          </w:p>
        </w:tc>
      </w:tr>
      <w:tr w:rsidR="00EA7905" w14:paraId="75D7F214" w14:textId="77777777" w:rsidTr="00926FE8">
        <w:tc>
          <w:tcPr>
            <w:tcW w:w="960" w:type="dxa"/>
          </w:tcPr>
          <w:p w14:paraId="211CB5E8" w14:textId="77777777" w:rsidR="00EA7905" w:rsidRDefault="00EA7905" w:rsidP="00926FE8">
            <w:r>
              <w:t>11.5.2.15</w:t>
            </w:r>
          </w:p>
        </w:tc>
        <w:tc>
          <w:tcPr>
            <w:tcW w:w="960" w:type="dxa"/>
          </w:tcPr>
          <w:p w14:paraId="657B43C5" w14:textId="77777777" w:rsidR="00EA7905" w:rsidRDefault="00EA7905" w:rsidP="00926FE8">
            <w:r>
              <w:t>Change notification</w:t>
            </w:r>
          </w:p>
        </w:tc>
        <w:tc>
          <w:tcPr>
            <w:tcW w:w="960" w:type="dxa"/>
          </w:tcPr>
          <w:p w14:paraId="44E3C923" w14:textId="77777777" w:rsidR="00EA7905" w:rsidRDefault="00EA7905" w:rsidP="00926FE8"/>
        </w:tc>
        <w:tc>
          <w:tcPr>
            <w:tcW w:w="960" w:type="dxa"/>
          </w:tcPr>
          <w:p w14:paraId="71A8251E" w14:textId="77777777" w:rsidR="00EA7905" w:rsidRDefault="00EA7905" w:rsidP="00926FE8">
            <w:r>
              <w:rPr>
                <w:rFonts w:ascii="Wingdings" w:hAnsi="Wingdings"/>
              </w:rPr>
              <w:t>ü</w:t>
            </w:r>
          </w:p>
        </w:tc>
        <w:tc>
          <w:tcPr>
            <w:tcW w:w="960" w:type="dxa"/>
          </w:tcPr>
          <w:p w14:paraId="5AA4F532" w14:textId="77777777" w:rsidR="00EA7905" w:rsidRDefault="00EA7905" w:rsidP="00926FE8">
            <w:r>
              <w:rPr>
                <w:rFonts w:ascii="Wingdings" w:hAnsi="Wingdings"/>
              </w:rPr>
              <w:t>ü</w:t>
            </w:r>
          </w:p>
        </w:tc>
        <w:tc>
          <w:tcPr>
            <w:tcW w:w="960" w:type="dxa"/>
          </w:tcPr>
          <w:p w14:paraId="055F5E67" w14:textId="77777777" w:rsidR="00EA7905" w:rsidRDefault="00EA7905" w:rsidP="00926FE8"/>
        </w:tc>
        <w:tc>
          <w:tcPr>
            <w:tcW w:w="960" w:type="dxa"/>
          </w:tcPr>
          <w:p w14:paraId="36B543B9" w14:textId="77777777" w:rsidR="00EA7905" w:rsidRDefault="00EA7905" w:rsidP="00926FE8">
            <w:r>
              <w:t>C</w:t>
            </w:r>
          </w:p>
        </w:tc>
        <w:tc>
          <w:tcPr>
            <w:tcW w:w="960" w:type="dxa"/>
          </w:tcPr>
          <w:p w14:paraId="62F3F3C9" w14:textId="77777777" w:rsidR="00EA7905" w:rsidRDefault="00EA7905" w:rsidP="00926FE8">
            <w:r>
              <w:t>Where ICT is non-web software that provides a user interface</w:t>
            </w:r>
          </w:p>
        </w:tc>
        <w:tc>
          <w:tcPr>
            <w:tcW w:w="960" w:type="dxa"/>
          </w:tcPr>
          <w:p w14:paraId="43DC4F38" w14:textId="77777777" w:rsidR="00EA7905" w:rsidRDefault="00EA7905" w:rsidP="00926FE8">
            <w:r>
              <w:t>C.11.5.2.15</w:t>
            </w:r>
          </w:p>
        </w:tc>
      </w:tr>
      <w:tr w:rsidR="00EA7905" w14:paraId="5C0AFE85" w14:textId="77777777" w:rsidTr="00926FE8">
        <w:tc>
          <w:tcPr>
            <w:tcW w:w="960" w:type="dxa"/>
          </w:tcPr>
          <w:p w14:paraId="786EE831" w14:textId="77777777" w:rsidR="00EA7905" w:rsidRDefault="00EA7905" w:rsidP="00926FE8">
            <w:r>
              <w:t>11.5.2.16</w:t>
            </w:r>
          </w:p>
        </w:tc>
        <w:tc>
          <w:tcPr>
            <w:tcW w:w="960" w:type="dxa"/>
          </w:tcPr>
          <w:p w14:paraId="51CE949D" w14:textId="77777777" w:rsidR="00EA7905" w:rsidRDefault="00EA7905" w:rsidP="00926FE8">
            <w:r>
              <w:t>Modifications of states and properties</w:t>
            </w:r>
          </w:p>
        </w:tc>
        <w:tc>
          <w:tcPr>
            <w:tcW w:w="960" w:type="dxa"/>
          </w:tcPr>
          <w:p w14:paraId="7D282BC4" w14:textId="77777777" w:rsidR="00EA7905" w:rsidRDefault="00EA7905" w:rsidP="00926FE8"/>
        </w:tc>
        <w:tc>
          <w:tcPr>
            <w:tcW w:w="960" w:type="dxa"/>
          </w:tcPr>
          <w:p w14:paraId="0923EB27" w14:textId="77777777" w:rsidR="00EA7905" w:rsidRDefault="00EA7905" w:rsidP="00926FE8">
            <w:r>
              <w:rPr>
                <w:rFonts w:ascii="Wingdings" w:hAnsi="Wingdings"/>
              </w:rPr>
              <w:t>ü</w:t>
            </w:r>
          </w:p>
        </w:tc>
        <w:tc>
          <w:tcPr>
            <w:tcW w:w="960" w:type="dxa"/>
          </w:tcPr>
          <w:p w14:paraId="4200EED7" w14:textId="77777777" w:rsidR="00EA7905" w:rsidRDefault="00EA7905" w:rsidP="00926FE8"/>
        </w:tc>
        <w:tc>
          <w:tcPr>
            <w:tcW w:w="960" w:type="dxa"/>
          </w:tcPr>
          <w:p w14:paraId="38D7865F" w14:textId="77777777" w:rsidR="00EA7905" w:rsidRDefault="00EA7905" w:rsidP="00926FE8"/>
        </w:tc>
        <w:tc>
          <w:tcPr>
            <w:tcW w:w="960" w:type="dxa"/>
          </w:tcPr>
          <w:p w14:paraId="3F4AC34D" w14:textId="77777777" w:rsidR="00EA7905" w:rsidRDefault="00EA7905" w:rsidP="00926FE8">
            <w:r>
              <w:t>C</w:t>
            </w:r>
          </w:p>
        </w:tc>
        <w:tc>
          <w:tcPr>
            <w:tcW w:w="960" w:type="dxa"/>
          </w:tcPr>
          <w:p w14:paraId="3233442E" w14:textId="77777777" w:rsidR="00EA7905" w:rsidRDefault="00EA7905" w:rsidP="00926FE8">
            <w:r>
              <w:t>Where ICT is non-web software that provides a user interface</w:t>
            </w:r>
          </w:p>
        </w:tc>
        <w:tc>
          <w:tcPr>
            <w:tcW w:w="960" w:type="dxa"/>
          </w:tcPr>
          <w:p w14:paraId="73CB5F11" w14:textId="77777777" w:rsidR="00EA7905" w:rsidRDefault="00EA7905" w:rsidP="00926FE8">
            <w:r>
              <w:t>C.11.5.2.16</w:t>
            </w:r>
          </w:p>
        </w:tc>
      </w:tr>
      <w:tr w:rsidR="00EA7905" w14:paraId="68F40B30" w14:textId="77777777" w:rsidTr="00926FE8">
        <w:tc>
          <w:tcPr>
            <w:tcW w:w="960" w:type="dxa"/>
          </w:tcPr>
          <w:p w14:paraId="2CD30B29" w14:textId="77777777" w:rsidR="00EA7905" w:rsidRDefault="00EA7905" w:rsidP="00926FE8">
            <w:r>
              <w:lastRenderedPageBreak/>
              <w:t>11.5.2.17</w:t>
            </w:r>
          </w:p>
        </w:tc>
        <w:tc>
          <w:tcPr>
            <w:tcW w:w="960" w:type="dxa"/>
          </w:tcPr>
          <w:p w14:paraId="375FEB61" w14:textId="77777777" w:rsidR="00EA7905" w:rsidRDefault="00EA7905" w:rsidP="00926FE8">
            <w:r>
              <w:t>Modifications of values and text</w:t>
            </w:r>
          </w:p>
        </w:tc>
        <w:tc>
          <w:tcPr>
            <w:tcW w:w="960" w:type="dxa"/>
          </w:tcPr>
          <w:p w14:paraId="75D5A6A7" w14:textId="77777777" w:rsidR="00EA7905" w:rsidRDefault="00EA7905" w:rsidP="00926FE8"/>
        </w:tc>
        <w:tc>
          <w:tcPr>
            <w:tcW w:w="960" w:type="dxa"/>
          </w:tcPr>
          <w:p w14:paraId="20673A46" w14:textId="77777777" w:rsidR="00EA7905" w:rsidRDefault="00EA7905" w:rsidP="00926FE8">
            <w:r>
              <w:rPr>
                <w:rFonts w:ascii="Wingdings" w:hAnsi="Wingdings"/>
              </w:rPr>
              <w:t>ü</w:t>
            </w:r>
          </w:p>
        </w:tc>
        <w:tc>
          <w:tcPr>
            <w:tcW w:w="960" w:type="dxa"/>
          </w:tcPr>
          <w:p w14:paraId="33334E98" w14:textId="77777777" w:rsidR="00EA7905" w:rsidRDefault="00EA7905" w:rsidP="00926FE8"/>
        </w:tc>
        <w:tc>
          <w:tcPr>
            <w:tcW w:w="960" w:type="dxa"/>
          </w:tcPr>
          <w:p w14:paraId="525AFBC7" w14:textId="77777777" w:rsidR="00EA7905" w:rsidRDefault="00EA7905" w:rsidP="00926FE8"/>
        </w:tc>
        <w:tc>
          <w:tcPr>
            <w:tcW w:w="960" w:type="dxa"/>
          </w:tcPr>
          <w:p w14:paraId="0779E3FA" w14:textId="77777777" w:rsidR="00EA7905" w:rsidRDefault="00EA7905" w:rsidP="00926FE8">
            <w:r>
              <w:t>C</w:t>
            </w:r>
          </w:p>
        </w:tc>
        <w:tc>
          <w:tcPr>
            <w:tcW w:w="960" w:type="dxa"/>
          </w:tcPr>
          <w:p w14:paraId="6A2BA9C3" w14:textId="77777777" w:rsidR="00EA7905" w:rsidRDefault="00EA7905" w:rsidP="00926FE8">
            <w:r>
              <w:t>Where ICT is non-web software that provides a user interface</w:t>
            </w:r>
          </w:p>
        </w:tc>
        <w:tc>
          <w:tcPr>
            <w:tcW w:w="960" w:type="dxa"/>
          </w:tcPr>
          <w:p w14:paraId="281C83AB" w14:textId="77777777" w:rsidR="00EA7905" w:rsidRDefault="00EA7905" w:rsidP="00926FE8">
            <w:r>
              <w:t>C.11.5.2.17</w:t>
            </w:r>
          </w:p>
        </w:tc>
      </w:tr>
      <w:tr w:rsidR="00EA7905" w14:paraId="3675FC43" w14:textId="77777777" w:rsidTr="00926FE8">
        <w:tc>
          <w:tcPr>
            <w:tcW w:w="960" w:type="dxa"/>
          </w:tcPr>
          <w:p w14:paraId="755E28FF" w14:textId="77777777" w:rsidR="00EA7905" w:rsidRDefault="00EA7905" w:rsidP="00926FE8">
            <w:r>
              <w:t>11.6.2</w:t>
            </w:r>
          </w:p>
        </w:tc>
        <w:tc>
          <w:tcPr>
            <w:tcW w:w="960" w:type="dxa"/>
          </w:tcPr>
          <w:p w14:paraId="3857A271" w14:textId="77777777" w:rsidR="00EA7905" w:rsidRDefault="00EA7905" w:rsidP="00926FE8">
            <w:r>
              <w:t>No disruption of accessibility features</w:t>
            </w:r>
          </w:p>
        </w:tc>
        <w:tc>
          <w:tcPr>
            <w:tcW w:w="960" w:type="dxa"/>
          </w:tcPr>
          <w:p w14:paraId="14FFA0CB" w14:textId="77777777" w:rsidR="00EA7905" w:rsidRDefault="00EA7905" w:rsidP="00926FE8">
            <w:r>
              <w:rPr>
                <w:rFonts w:ascii="Wingdings" w:hAnsi="Wingdings"/>
              </w:rPr>
              <w:t>ü</w:t>
            </w:r>
          </w:p>
        </w:tc>
        <w:tc>
          <w:tcPr>
            <w:tcW w:w="960" w:type="dxa"/>
          </w:tcPr>
          <w:p w14:paraId="2DC85A1F" w14:textId="77777777" w:rsidR="00EA7905" w:rsidRDefault="00EA7905" w:rsidP="00926FE8">
            <w:r>
              <w:rPr>
                <w:rFonts w:ascii="Wingdings" w:hAnsi="Wingdings"/>
              </w:rPr>
              <w:t>ü</w:t>
            </w:r>
          </w:p>
        </w:tc>
        <w:tc>
          <w:tcPr>
            <w:tcW w:w="960" w:type="dxa"/>
          </w:tcPr>
          <w:p w14:paraId="7A3630F3" w14:textId="77777777" w:rsidR="00EA7905" w:rsidRDefault="00EA7905" w:rsidP="00926FE8">
            <w:r>
              <w:rPr>
                <w:rFonts w:ascii="Wingdings" w:hAnsi="Wingdings"/>
              </w:rPr>
              <w:t>ü</w:t>
            </w:r>
          </w:p>
        </w:tc>
        <w:tc>
          <w:tcPr>
            <w:tcW w:w="960" w:type="dxa"/>
          </w:tcPr>
          <w:p w14:paraId="0C00C461" w14:textId="77777777" w:rsidR="00EA7905" w:rsidRDefault="00EA7905" w:rsidP="00926FE8">
            <w:r>
              <w:rPr>
                <w:rFonts w:ascii="Wingdings" w:hAnsi="Wingdings"/>
              </w:rPr>
              <w:t>ü</w:t>
            </w:r>
          </w:p>
        </w:tc>
        <w:tc>
          <w:tcPr>
            <w:tcW w:w="960" w:type="dxa"/>
          </w:tcPr>
          <w:p w14:paraId="147A7882" w14:textId="77777777" w:rsidR="00EA7905" w:rsidRDefault="00EA7905" w:rsidP="00926FE8">
            <w:r>
              <w:t>C</w:t>
            </w:r>
          </w:p>
        </w:tc>
        <w:tc>
          <w:tcPr>
            <w:tcW w:w="960" w:type="dxa"/>
          </w:tcPr>
          <w:p w14:paraId="396DE0B4" w14:textId="77777777" w:rsidR="00EA7905" w:rsidRDefault="00EA7905" w:rsidP="00926FE8">
            <w:r>
              <w:t>Where ICT is non-web software that provides a user interface</w:t>
            </w:r>
          </w:p>
        </w:tc>
        <w:tc>
          <w:tcPr>
            <w:tcW w:w="960" w:type="dxa"/>
          </w:tcPr>
          <w:p w14:paraId="47522C30" w14:textId="77777777" w:rsidR="00EA7905" w:rsidRDefault="00EA7905" w:rsidP="00926FE8">
            <w:r>
              <w:t>C.11.6.2</w:t>
            </w:r>
          </w:p>
        </w:tc>
      </w:tr>
      <w:tr w:rsidR="00EA7905" w14:paraId="5341676C" w14:textId="77777777" w:rsidTr="00926FE8">
        <w:tc>
          <w:tcPr>
            <w:tcW w:w="960" w:type="dxa"/>
          </w:tcPr>
          <w:p w14:paraId="675B7379" w14:textId="77777777" w:rsidR="00EA7905" w:rsidRDefault="00EA7905" w:rsidP="00926FE8">
            <w:r>
              <w:t>11.7</w:t>
            </w:r>
          </w:p>
        </w:tc>
        <w:tc>
          <w:tcPr>
            <w:tcW w:w="960" w:type="dxa"/>
          </w:tcPr>
          <w:p w14:paraId="3A69E0B1" w14:textId="77777777" w:rsidR="00EA7905" w:rsidRDefault="00EA7905" w:rsidP="00926FE8">
            <w:r>
              <w:t>User preferences</w:t>
            </w:r>
          </w:p>
        </w:tc>
        <w:tc>
          <w:tcPr>
            <w:tcW w:w="960" w:type="dxa"/>
          </w:tcPr>
          <w:p w14:paraId="0ADDCA2F" w14:textId="77777777" w:rsidR="00EA7905" w:rsidRDefault="00EA7905" w:rsidP="00926FE8">
            <w:r>
              <w:rPr>
                <w:rFonts w:ascii="Wingdings" w:hAnsi="Wingdings"/>
              </w:rPr>
              <w:t>ü</w:t>
            </w:r>
          </w:p>
        </w:tc>
        <w:tc>
          <w:tcPr>
            <w:tcW w:w="960" w:type="dxa"/>
          </w:tcPr>
          <w:p w14:paraId="79A2256B" w14:textId="77777777" w:rsidR="00EA7905" w:rsidRDefault="00EA7905" w:rsidP="00926FE8">
            <w:r>
              <w:rPr>
                <w:rFonts w:ascii="Wingdings" w:hAnsi="Wingdings"/>
              </w:rPr>
              <w:t>ü</w:t>
            </w:r>
          </w:p>
        </w:tc>
        <w:tc>
          <w:tcPr>
            <w:tcW w:w="960" w:type="dxa"/>
          </w:tcPr>
          <w:p w14:paraId="5C826A7D" w14:textId="77777777" w:rsidR="00EA7905" w:rsidRDefault="00EA7905" w:rsidP="00926FE8">
            <w:r>
              <w:rPr>
                <w:rFonts w:ascii="Wingdings" w:hAnsi="Wingdings"/>
              </w:rPr>
              <w:t>ü</w:t>
            </w:r>
          </w:p>
        </w:tc>
        <w:tc>
          <w:tcPr>
            <w:tcW w:w="960" w:type="dxa"/>
          </w:tcPr>
          <w:p w14:paraId="123C178D" w14:textId="77777777" w:rsidR="00EA7905" w:rsidRDefault="00EA7905" w:rsidP="00926FE8">
            <w:r>
              <w:rPr>
                <w:rFonts w:ascii="Wingdings" w:hAnsi="Wingdings"/>
              </w:rPr>
              <w:t>ü</w:t>
            </w:r>
          </w:p>
        </w:tc>
        <w:tc>
          <w:tcPr>
            <w:tcW w:w="960" w:type="dxa"/>
          </w:tcPr>
          <w:p w14:paraId="26604368" w14:textId="77777777" w:rsidR="00EA7905" w:rsidRDefault="00EA7905" w:rsidP="00926FE8">
            <w:r>
              <w:t>U</w:t>
            </w:r>
          </w:p>
        </w:tc>
        <w:tc>
          <w:tcPr>
            <w:tcW w:w="960" w:type="dxa"/>
          </w:tcPr>
          <w:p w14:paraId="5606B5AF" w14:textId="77777777" w:rsidR="00EA7905" w:rsidRDefault="00EA7905" w:rsidP="00926FE8"/>
        </w:tc>
        <w:tc>
          <w:tcPr>
            <w:tcW w:w="960" w:type="dxa"/>
          </w:tcPr>
          <w:p w14:paraId="5A74F0A9" w14:textId="77777777" w:rsidR="00EA7905" w:rsidRDefault="00EA7905" w:rsidP="00926FE8">
            <w:r>
              <w:t>C.11.7</w:t>
            </w:r>
          </w:p>
        </w:tc>
      </w:tr>
      <w:tr w:rsidR="00EA7905" w14:paraId="19E72370" w14:textId="77777777" w:rsidTr="00926FE8">
        <w:tc>
          <w:tcPr>
            <w:tcW w:w="960" w:type="dxa"/>
          </w:tcPr>
          <w:p w14:paraId="0F2986E2" w14:textId="77777777" w:rsidR="00EA7905" w:rsidRDefault="00EA7905" w:rsidP="00926FE8">
            <w:r>
              <w:t>11.8.1</w:t>
            </w:r>
          </w:p>
        </w:tc>
        <w:tc>
          <w:tcPr>
            <w:tcW w:w="960" w:type="dxa"/>
          </w:tcPr>
          <w:p w14:paraId="47284E1D" w14:textId="77777777" w:rsidR="00EA7905" w:rsidRDefault="00EA7905" w:rsidP="00926FE8">
            <w:r>
              <w:t>Content technology</w:t>
            </w:r>
          </w:p>
        </w:tc>
        <w:tc>
          <w:tcPr>
            <w:tcW w:w="960" w:type="dxa"/>
          </w:tcPr>
          <w:p w14:paraId="70498958" w14:textId="77777777" w:rsidR="00EA7905" w:rsidRDefault="00EA7905" w:rsidP="00926FE8">
            <w:r>
              <w:rPr>
                <w:rFonts w:ascii="Wingdings" w:hAnsi="Wingdings"/>
              </w:rPr>
              <w:t>ü</w:t>
            </w:r>
          </w:p>
        </w:tc>
        <w:tc>
          <w:tcPr>
            <w:tcW w:w="960" w:type="dxa"/>
          </w:tcPr>
          <w:p w14:paraId="5026FADD" w14:textId="77777777" w:rsidR="00EA7905" w:rsidRDefault="00EA7905" w:rsidP="00926FE8">
            <w:r>
              <w:rPr>
                <w:rFonts w:ascii="Wingdings" w:hAnsi="Wingdings"/>
              </w:rPr>
              <w:t>ü</w:t>
            </w:r>
          </w:p>
        </w:tc>
        <w:tc>
          <w:tcPr>
            <w:tcW w:w="960" w:type="dxa"/>
          </w:tcPr>
          <w:p w14:paraId="0272E0E8" w14:textId="77777777" w:rsidR="00EA7905" w:rsidRDefault="00EA7905" w:rsidP="00926FE8">
            <w:r>
              <w:rPr>
                <w:rFonts w:ascii="Wingdings" w:hAnsi="Wingdings"/>
              </w:rPr>
              <w:t>ü</w:t>
            </w:r>
          </w:p>
        </w:tc>
        <w:tc>
          <w:tcPr>
            <w:tcW w:w="960" w:type="dxa"/>
          </w:tcPr>
          <w:p w14:paraId="0C2AD7FC" w14:textId="77777777" w:rsidR="00EA7905" w:rsidRDefault="00EA7905" w:rsidP="00926FE8">
            <w:r>
              <w:rPr>
                <w:rFonts w:ascii="Wingdings" w:hAnsi="Wingdings"/>
              </w:rPr>
              <w:t>ü</w:t>
            </w:r>
          </w:p>
        </w:tc>
        <w:tc>
          <w:tcPr>
            <w:tcW w:w="960" w:type="dxa"/>
          </w:tcPr>
          <w:p w14:paraId="62AC9EC3" w14:textId="77777777" w:rsidR="00EA7905" w:rsidRDefault="00EA7905" w:rsidP="00926FE8">
            <w:r>
              <w:t>C</w:t>
            </w:r>
          </w:p>
        </w:tc>
        <w:tc>
          <w:tcPr>
            <w:tcW w:w="960" w:type="dxa"/>
          </w:tcPr>
          <w:p w14:paraId="135382DD" w14:textId="77777777" w:rsidR="00EA7905" w:rsidRDefault="00EA7905" w:rsidP="00926FE8">
            <w:r>
              <w:t>Where web content is an authoring tool</w:t>
            </w:r>
          </w:p>
        </w:tc>
        <w:tc>
          <w:tcPr>
            <w:tcW w:w="960" w:type="dxa"/>
          </w:tcPr>
          <w:p w14:paraId="05D00F49" w14:textId="77777777" w:rsidR="00EA7905" w:rsidRDefault="00EA7905" w:rsidP="00926FE8">
            <w:r>
              <w:t>C.11.8.1</w:t>
            </w:r>
          </w:p>
        </w:tc>
      </w:tr>
      <w:tr w:rsidR="00EA7905" w14:paraId="718340BC" w14:textId="77777777" w:rsidTr="00926FE8">
        <w:tc>
          <w:tcPr>
            <w:tcW w:w="960" w:type="dxa"/>
          </w:tcPr>
          <w:p w14:paraId="534730D7" w14:textId="77777777" w:rsidR="00EA7905" w:rsidRDefault="00EA7905" w:rsidP="00926FE8">
            <w:r>
              <w:t>11.8.2</w:t>
            </w:r>
          </w:p>
        </w:tc>
        <w:tc>
          <w:tcPr>
            <w:tcW w:w="960" w:type="dxa"/>
          </w:tcPr>
          <w:p w14:paraId="6D2987F0" w14:textId="77777777" w:rsidR="00EA7905" w:rsidRDefault="00EA7905" w:rsidP="00926FE8">
            <w:r>
              <w:t>Accessible content creation</w:t>
            </w:r>
          </w:p>
        </w:tc>
        <w:tc>
          <w:tcPr>
            <w:tcW w:w="960" w:type="dxa"/>
          </w:tcPr>
          <w:p w14:paraId="6D50E83D" w14:textId="77777777" w:rsidR="00EA7905" w:rsidRDefault="00EA7905" w:rsidP="00926FE8">
            <w:r>
              <w:rPr>
                <w:rFonts w:ascii="Wingdings" w:hAnsi="Wingdings"/>
              </w:rPr>
              <w:t>ü</w:t>
            </w:r>
          </w:p>
        </w:tc>
        <w:tc>
          <w:tcPr>
            <w:tcW w:w="960" w:type="dxa"/>
          </w:tcPr>
          <w:p w14:paraId="53EA5549" w14:textId="77777777" w:rsidR="00EA7905" w:rsidRDefault="00EA7905" w:rsidP="00926FE8">
            <w:r>
              <w:rPr>
                <w:rFonts w:ascii="Wingdings" w:hAnsi="Wingdings"/>
              </w:rPr>
              <w:t>ü</w:t>
            </w:r>
          </w:p>
        </w:tc>
        <w:tc>
          <w:tcPr>
            <w:tcW w:w="960" w:type="dxa"/>
          </w:tcPr>
          <w:p w14:paraId="5FD6A55D" w14:textId="77777777" w:rsidR="00EA7905" w:rsidRDefault="00EA7905" w:rsidP="00926FE8">
            <w:r>
              <w:rPr>
                <w:rFonts w:ascii="Wingdings" w:hAnsi="Wingdings"/>
              </w:rPr>
              <w:t>ü</w:t>
            </w:r>
          </w:p>
        </w:tc>
        <w:tc>
          <w:tcPr>
            <w:tcW w:w="960" w:type="dxa"/>
          </w:tcPr>
          <w:p w14:paraId="4892C471" w14:textId="77777777" w:rsidR="00EA7905" w:rsidRDefault="00EA7905" w:rsidP="00926FE8">
            <w:r>
              <w:rPr>
                <w:rFonts w:ascii="Wingdings" w:hAnsi="Wingdings"/>
              </w:rPr>
              <w:t>ü</w:t>
            </w:r>
          </w:p>
        </w:tc>
        <w:tc>
          <w:tcPr>
            <w:tcW w:w="960" w:type="dxa"/>
          </w:tcPr>
          <w:p w14:paraId="4186ECDB" w14:textId="77777777" w:rsidR="00EA7905" w:rsidRDefault="00EA7905" w:rsidP="00926FE8">
            <w:r>
              <w:t>C</w:t>
            </w:r>
          </w:p>
        </w:tc>
        <w:tc>
          <w:tcPr>
            <w:tcW w:w="960" w:type="dxa"/>
          </w:tcPr>
          <w:p w14:paraId="7039642C" w14:textId="77777777" w:rsidR="00EA7905" w:rsidRDefault="00EA7905" w:rsidP="00926FE8">
            <w:r>
              <w:t>Where web content is an authoring tool</w:t>
            </w:r>
          </w:p>
        </w:tc>
        <w:tc>
          <w:tcPr>
            <w:tcW w:w="960" w:type="dxa"/>
          </w:tcPr>
          <w:p w14:paraId="64C4EB49" w14:textId="77777777" w:rsidR="00EA7905" w:rsidRDefault="00EA7905" w:rsidP="00926FE8">
            <w:r>
              <w:t>C.11.8.2</w:t>
            </w:r>
          </w:p>
        </w:tc>
      </w:tr>
      <w:tr w:rsidR="00EA7905" w14:paraId="4317F1CB" w14:textId="77777777" w:rsidTr="00926FE8">
        <w:tc>
          <w:tcPr>
            <w:tcW w:w="960" w:type="dxa"/>
          </w:tcPr>
          <w:p w14:paraId="535757BE" w14:textId="77777777" w:rsidR="00EA7905" w:rsidRDefault="00EA7905" w:rsidP="00926FE8">
            <w:r>
              <w:t>11.8.3</w:t>
            </w:r>
          </w:p>
        </w:tc>
        <w:tc>
          <w:tcPr>
            <w:tcW w:w="960" w:type="dxa"/>
          </w:tcPr>
          <w:p w14:paraId="58CE0025" w14:textId="77777777" w:rsidR="00EA7905" w:rsidRDefault="00EA7905" w:rsidP="00926FE8">
            <w:r>
              <w:t>Preservation of accessibility information in transformations</w:t>
            </w:r>
          </w:p>
        </w:tc>
        <w:tc>
          <w:tcPr>
            <w:tcW w:w="960" w:type="dxa"/>
          </w:tcPr>
          <w:p w14:paraId="71E86966" w14:textId="77777777" w:rsidR="00EA7905" w:rsidRDefault="00EA7905" w:rsidP="00926FE8">
            <w:r>
              <w:rPr>
                <w:rFonts w:ascii="Wingdings" w:hAnsi="Wingdings"/>
              </w:rPr>
              <w:t>ü</w:t>
            </w:r>
          </w:p>
        </w:tc>
        <w:tc>
          <w:tcPr>
            <w:tcW w:w="960" w:type="dxa"/>
          </w:tcPr>
          <w:p w14:paraId="7C2065B6" w14:textId="77777777" w:rsidR="00EA7905" w:rsidRDefault="00EA7905" w:rsidP="00926FE8">
            <w:r>
              <w:rPr>
                <w:rFonts w:ascii="Wingdings" w:hAnsi="Wingdings"/>
              </w:rPr>
              <w:t>ü</w:t>
            </w:r>
          </w:p>
        </w:tc>
        <w:tc>
          <w:tcPr>
            <w:tcW w:w="960" w:type="dxa"/>
          </w:tcPr>
          <w:p w14:paraId="01EAFA78" w14:textId="77777777" w:rsidR="00EA7905" w:rsidRDefault="00EA7905" w:rsidP="00926FE8">
            <w:r>
              <w:rPr>
                <w:rFonts w:ascii="Wingdings" w:hAnsi="Wingdings"/>
              </w:rPr>
              <w:t>ü</w:t>
            </w:r>
          </w:p>
        </w:tc>
        <w:tc>
          <w:tcPr>
            <w:tcW w:w="960" w:type="dxa"/>
          </w:tcPr>
          <w:p w14:paraId="2E97911B" w14:textId="77777777" w:rsidR="00EA7905" w:rsidRDefault="00EA7905" w:rsidP="00926FE8">
            <w:r>
              <w:rPr>
                <w:rFonts w:ascii="Wingdings" w:hAnsi="Wingdings"/>
              </w:rPr>
              <w:t>ü</w:t>
            </w:r>
          </w:p>
        </w:tc>
        <w:tc>
          <w:tcPr>
            <w:tcW w:w="960" w:type="dxa"/>
          </w:tcPr>
          <w:p w14:paraId="07A6858B" w14:textId="77777777" w:rsidR="00EA7905" w:rsidRDefault="00EA7905" w:rsidP="00926FE8">
            <w:r>
              <w:t>C</w:t>
            </w:r>
          </w:p>
        </w:tc>
        <w:tc>
          <w:tcPr>
            <w:tcW w:w="960" w:type="dxa"/>
          </w:tcPr>
          <w:p w14:paraId="1A5DC99D" w14:textId="77777777" w:rsidR="00EA7905" w:rsidRDefault="00EA7905" w:rsidP="00926FE8">
            <w:r>
              <w:t>Where web content is an authoring tool</w:t>
            </w:r>
          </w:p>
        </w:tc>
        <w:tc>
          <w:tcPr>
            <w:tcW w:w="960" w:type="dxa"/>
          </w:tcPr>
          <w:p w14:paraId="1B0C54A5" w14:textId="77777777" w:rsidR="00EA7905" w:rsidRDefault="00EA7905" w:rsidP="00926FE8">
            <w:r>
              <w:t>C.11.8.3</w:t>
            </w:r>
          </w:p>
        </w:tc>
      </w:tr>
      <w:tr w:rsidR="00EA7905" w14:paraId="34269DC1" w14:textId="77777777" w:rsidTr="00926FE8">
        <w:tc>
          <w:tcPr>
            <w:tcW w:w="960" w:type="dxa"/>
          </w:tcPr>
          <w:p w14:paraId="08A3C6E6" w14:textId="77777777" w:rsidR="00EA7905" w:rsidRDefault="00EA7905" w:rsidP="00926FE8">
            <w:r>
              <w:t>11.8.4</w:t>
            </w:r>
          </w:p>
        </w:tc>
        <w:tc>
          <w:tcPr>
            <w:tcW w:w="960" w:type="dxa"/>
          </w:tcPr>
          <w:p w14:paraId="0E122A58" w14:textId="77777777" w:rsidR="00EA7905" w:rsidRDefault="00EA7905" w:rsidP="00926FE8">
            <w:r>
              <w:t>Repair assistance</w:t>
            </w:r>
          </w:p>
        </w:tc>
        <w:tc>
          <w:tcPr>
            <w:tcW w:w="960" w:type="dxa"/>
          </w:tcPr>
          <w:p w14:paraId="69EF1BB4" w14:textId="77777777" w:rsidR="00EA7905" w:rsidRDefault="00EA7905" w:rsidP="00926FE8">
            <w:r>
              <w:rPr>
                <w:rFonts w:ascii="Wingdings" w:hAnsi="Wingdings"/>
              </w:rPr>
              <w:t>ü</w:t>
            </w:r>
          </w:p>
        </w:tc>
        <w:tc>
          <w:tcPr>
            <w:tcW w:w="960" w:type="dxa"/>
          </w:tcPr>
          <w:p w14:paraId="1506A8E7" w14:textId="77777777" w:rsidR="00EA7905" w:rsidRDefault="00EA7905" w:rsidP="00926FE8">
            <w:r>
              <w:rPr>
                <w:rFonts w:ascii="Wingdings" w:hAnsi="Wingdings"/>
              </w:rPr>
              <w:t>ü</w:t>
            </w:r>
          </w:p>
        </w:tc>
        <w:tc>
          <w:tcPr>
            <w:tcW w:w="960" w:type="dxa"/>
          </w:tcPr>
          <w:p w14:paraId="3B8A5799" w14:textId="77777777" w:rsidR="00EA7905" w:rsidRDefault="00EA7905" w:rsidP="00926FE8">
            <w:r>
              <w:rPr>
                <w:rFonts w:ascii="Wingdings" w:hAnsi="Wingdings"/>
              </w:rPr>
              <w:t>ü</w:t>
            </w:r>
          </w:p>
        </w:tc>
        <w:tc>
          <w:tcPr>
            <w:tcW w:w="960" w:type="dxa"/>
          </w:tcPr>
          <w:p w14:paraId="454F4C78" w14:textId="77777777" w:rsidR="00EA7905" w:rsidRDefault="00EA7905" w:rsidP="00926FE8">
            <w:r>
              <w:rPr>
                <w:rFonts w:ascii="Wingdings" w:hAnsi="Wingdings"/>
              </w:rPr>
              <w:t>ü</w:t>
            </w:r>
          </w:p>
        </w:tc>
        <w:tc>
          <w:tcPr>
            <w:tcW w:w="960" w:type="dxa"/>
          </w:tcPr>
          <w:p w14:paraId="0E3560CD" w14:textId="77777777" w:rsidR="00EA7905" w:rsidRDefault="00EA7905" w:rsidP="00926FE8">
            <w:r>
              <w:t>C</w:t>
            </w:r>
          </w:p>
        </w:tc>
        <w:tc>
          <w:tcPr>
            <w:tcW w:w="960" w:type="dxa"/>
          </w:tcPr>
          <w:p w14:paraId="30CF5DB5" w14:textId="77777777" w:rsidR="00EA7905" w:rsidRDefault="00EA7905" w:rsidP="00926FE8">
            <w:r>
              <w:t>Where web content is an authoring tool</w:t>
            </w:r>
          </w:p>
        </w:tc>
        <w:tc>
          <w:tcPr>
            <w:tcW w:w="960" w:type="dxa"/>
          </w:tcPr>
          <w:p w14:paraId="1E4ABC4D" w14:textId="77777777" w:rsidR="00EA7905" w:rsidRDefault="00EA7905" w:rsidP="00926FE8">
            <w:r>
              <w:t>C.11.8.4</w:t>
            </w:r>
          </w:p>
        </w:tc>
      </w:tr>
      <w:tr w:rsidR="00EA7905" w14:paraId="13D37690" w14:textId="77777777" w:rsidTr="00926FE8">
        <w:tc>
          <w:tcPr>
            <w:tcW w:w="960" w:type="dxa"/>
          </w:tcPr>
          <w:p w14:paraId="487ECF67" w14:textId="77777777" w:rsidR="00EA7905" w:rsidRDefault="00EA7905" w:rsidP="00926FE8">
            <w:r>
              <w:t>11.8.5</w:t>
            </w:r>
          </w:p>
        </w:tc>
        <w:tc>
          <w:tcPr>
            <w:tcW w:w="960" w:type="dxa"/>
          </w:tcPr>
          <w:p w14:paraId="43E77789" w14:textId="77777777" w:rsidR="00EA7905" w:rsidRDefault="00EA7905" w:rsidP="00926FE8">
            <w:r>
              <w:t>Templates</w:t>
            </w:r>
          </w:p>
        </w:tc>
        <w:tc>
          <w:tcPr>
            <w:tcW w:w="960" w:type="dxa"/>
          </w:tcPr>
          <w:p w14:paraId="21E1A9CC" w14:textId="77777777" w:rsidR="00EA7905" w:rsidRDefault="00EA7905" w:rsidP="00926FE8">
            <w:r>
              <w:rPr>
                <w:rFonts w:ascii="Wingdings" w:hAnsi="Wingdings"/>
              </w:rPr>
              <w:t>ü</w:t>
            </w:r>
          </w:p>
        </w:tc>
        <w:tc>
          <w:tcPr>
            <w:tcW w:w="960" w:type="dxa"/>
          </w:tcPr>
          <w:p w14:paraId="693BC795" w14:textId="77777777" w:rsidR="00EA7905" w:rsidRDefault="00EA7905" w:rsidP="00926FE8">
            <w:r>
              <w:rPr>
                <w:rFonts w:ascii="Wingdings" w:hAnsi="Wingdings"/>
              </w:rPr>
              <w:t>ü</w:t>
            </w:r>
          </w:p>
        </w:tc>
        <w:tc>
          <w:tcPr>
            <w:tcW w:w="960" w:type="dxa"/>
          </w:tcPr>
          <w:p w14:paraId="35647C1E" w14:textId="77777777" w:rsidR="00EA7905" w:rsidRDefault="00EA7905" w:rsidP="00926FE8">
            <w:r>
              <w:rPr>
                <w:rFonts w:ascii="Wingdings" w:hAnsi="Wingdings"/>
              </w:rPr>
              <w:t>ü</w:t>
            </w:r>
          </w:p>
        </w:tc>
        <w:tc>
          <w:tcPr>
            <w:tcW w:w="960" w:type="dxa"/>
          </w:tcPr>
          <w:p w14:paraId="6AFA4E55" w14:textId="77777777" w:rsidR="00EA7905" w:rsidRDefault="00EA7905" w:rsidP="00926FE8">
            <w:r>
              <w:rPr>
                <w:rFonts w:ascii="Wingdings" w:hAnsi="Wingdings"/>
              </w:rPr>
              <w:t>ü</w:t>
            </w:r>
          </w:p>
        </w:tc>
        <w:tc>
          <w:tcPr>
            <w:tcW w:w="960" w:type="dxa"/>
          </w:tcPr>
          <w:p w14:paraId="1F9BFF01" w14:textId="77777777" w:rsidR="00EA7905" w:rsidRDefault="00EA7905" w:rsidP="00926FE8">
            <w:r>
              <w:t>C</w:t>
            </w:r>
          </w:p>
        </w:tc>
        <w:tc>
          <w:tcPr>
            <w:tcW w:w="960" w:type="dxa"/>
          </w:tcPr>
          <w:p w14:paraId="3E928109" w14:textId="77777777" w:rsidR="00EA7905" w:rsidRDefault="00EA7905" w:rsidP="00926FE8">
            <w:r>
              <w:t>Where web content is an authoring tool</w:t>
            </w:r>
          </w:p>
        </w:tc>
        <w:tc>
          <w:tcPr>
            <w:tcW w:w="960" w:type="dxa"/>
          </w:tcPr>
          <w:p w14:paraId="156D0E8A" w14:textId="77777777" w:rsidR="00EA7905" w:rsidRDefault="00EA7905" w:rsidP="00926FE8">
            <w:r>
              <w:t>C.11.8.5</w:t>
            </w:r>
          </w:p>
        </w:tc>
      </w:tr>
      <w:tr w:rsidR="00EA7905" w14:paraId="200B9FC2" w14:textId="77777777" w:rsidTr="00926FE8">
        <w:tc>
          <w:tcPr>
            <w:tcW w:w="960" w:type="dxa"/>
          </w:tcPr>
          <w:p w14:paraId="32782F28" w14:textId="77777777" w:rsidR="00EA7905" w:rsidRDefault="00EA7905" w:rsidP="00926FE8">
            <w:r>
              <w:t>12.1.1</w:t>
            </w:r>
          </w:p>
        </w:tc>
        <w:tc>
          <w:tcPr>
            <w:tcW w:w="960" w:type="dxa"/>
          </w:tcPr>
          <w:p w14:paraId="47B5D7E4" w14:textId="77777777" w:rsidR="00EA7905" w:rsidRDefault="00EA7905" w:rsidP="00926FE8">
            <w:r>
              <w:t>Accessibility and compatibility features</w:t>
            </w:r>
          </w:p>
        </w:tc>
        <w:tc>
          <w:tcPr>
            <w:tcW w:w="960" w:type="dxa"/>
          </w:tcPr>
          <w:p w14:paraId="26280ECF" w14:textId="77777777" w:rsidR="00EA7905" w:rsidRDefault="00EA7905" w:rsidP="00926FE8">
            <w:r>
              <w:rPr>
                <w:rFonts w:ascii="Wingdings" w:hAnsi="Wingdings"/>
              </w:rPr>
              <w:t>ü</w:t>
            </w:r>
          </w:p>
        </w:tc>
        <w:tc>
          <w:tcPr>
            <w:tcW w:w="960" w:type="dxa"/>
          </w:tcPr>
          <w:p w14:paraId="69CCF1E4" w14:textId="77777777" w:rsidR="00EA7905" w:rsidRDefault="00EA7905" w:rsidP="00926FE8">
            <w:r>
              <w:rPr>
                <w:rFonts w:ascii="Wingdings" w:hAnsi="Wingdings"/>
              </w:rPr>
              <w:t>ü</w:t>
            </w:r>
          </w:p>
        </w:tc>
        <w:tc>
          <w:tcPr>
            <w:tcW w:w="960" w:type="dxa"/>
          </w:tcPr>
          <w:p w14:paraId="766897BC" w14:textId="77777777" w:rsidR="00EA7905" w:rsidRDefault="00EA7905" w:rsidP="00926FE8">
            <w:r>
              <w:rPr>
                <w:rFonts w:ascii="Wingdings" w:hAnsi="Wingdings"/>
              </w:rPr>
              <w:t>ü</w:t>
            </w:r>
          </w:p>
        </w:tc>
        <w:tc>
          <w:tcPr>
            <w:tcW w:w="960" w:type="dxa"/>
          </w:tcPr>
          <w:p w14:paraId="2591F452" w14:textId="77777777" w:rsidR="00EA7905" w:rsidRDefault="00EA7905" w:rsidP="00926FE8">
            <w:r>
              <w:rPr>
                <w:rFonts w:ascii="Wingdings" w:hAnsi="Wingdings"/>
              </w:rPr>
              <w:t>ü</w:t>
            </w:r>
          </w:p>
        </w:tc>
        <w:tc>
          <w:tcPr>
            <w:tcW w:w="960" w:type="dxa"/>
          </w:tcPr>
          <w:p w14:paraId="6B56AC5A" w14:textId="77777777" w:rsidR="00EA7905" w:rsidRDefault="00EA7905" w:rsidP="00926FE8">
            <w:r>
              <w:t>U</w:t>
            </w:r>
          </w:p>
        </w:tc>
        <w:tc>
          <w:tcPr>
            <w:tcW w:w="960" w:type="dxa"/>
          </w:tcPr>
          <w:p w14:paraId="771EEC3B" w14:textId="77777777" w:rsidR="00EA7905" w:rsidRDefault="00EA7905" w:rsidP="00926FE8"/>
        </w:tc>
        <w:tc>
          <w:tcPr>
            <w:tcW w:w="960" w:type="dxa"/>
          </w:tcPr>
          <w:p w14:paraId="7859973B" w14:textId="77777777" w:rsidR="00EA7905" w:rsidRDefault="00EA7905" w:rsidP="00926FE8">
            <w:r>
              <w:t>C.12.1.1</w:t>
            </w:r>
          </w:p>
        </w:tc>
      </w:tr>
      <w:tr w:rsidR="00EA7905" w14:paraId="5537D177" w14:textId="77777777" w:rsidTr="00926FE8">
        <w:tc>
          <w:tcPr>
            <w:tcW w:w="960" w:type="dxa"/>
          </w:tcPr>
          <w:p w14:paraId="78FC898C" w14:textId="77777777" w:rsidR="00EA7905" w:rsidRDefault="00EA7905" w:rsidP="00926FE8">
            <w:r>
              <w:t>12.1.2</w:t>
            </w:r>
          </w:p>
        </w:tc>
        <w:tc>
          <w:tcPr>
            <w:tcW w:w="960" w:type="dxa"/>
          </w:tcPr>
          <w:p w14:paraId="0B35C948" w14:textId="77777777" w:rsidR="00EA7905" w:rsidRDefault="00EA7905" w:rsidP="00926FE8">
            <w:r>
              <w:t>Accessible documentation</w:t>
            </w:r>
          </w:p>
        </w:tc>
        <w:tc>
          <w:tcPr>
            <w:tcW w:w="960" w:type="dxa"/>
          </w:tcPr>
          <w:p w14:paraId="297787BB" w14:textId="77777777" w:rsidR="00EA7905" w:rsidRDefault="00EA7905" w:rsidP="00926FE8">
            <w:r>
              <w:rPr>
                <w:rFonts w:ascii="Wingdings" w:hAnsi="Wingdings"/>
              </w:rPr>
              <w:t>ü</w:t>
            </w:r>
          </w:p>
        </w:tc>
        <w:tc>
          <w:tcPr>
            <w:tcW w:w="960" w:type="dxa"/>
          </w:tcPr>
          <w:p w14:paraId="699EC9BA" w14:textId="77777777" w:rsidR="00EA7905" w:rsidRDefault="00EA7905" w:rsidP="00926FE8">
            <w:r>
              <w:rPr>
                <w:rFonts w:ascii="Wingdings" w:hAnsi="Wingdings"/>
              </w:rPr>
              <w:t>ü</w:t>
            </w:r>
          </w:p>
        </w:tc>
        <w:tc>
          <w:tcPr>
            <w:tcW w:w="960" w:type="dxa"/>
          </w:tcPr>
          <w:p w14:paraId="0BADD8A3" w14:textId="77777777" w:rsidR="00EA7905" w:rsidRDefault="00EA7905" w:rsidP="00926FE8">
            <w:r>
              <w:rPr>
                <w:rFonts w:ascii="Wingdings" w:hAnsi="Wingdings"/>
              </w:rPr>
              <w:t>ü</w:t>
            </w:r>
          </w:p>
        </w:tc>
        <w:tc>
          <w:tcPr>
            <w:tcW w:w="960" w:type="dxa"/>
          </w:tcPr>
          <w:p w14:paraId="275CA68E" w14:textId="77777777" w:rsidR="00EA7905" w:rsidRDefault="00EA7905" w:rsidP="00926FE8">
            <w:r>
              <w:rPr>
                <w:rFonts w:ascii="Wingdings" w:hAnsi="Wingdings"/>
              </w:rPr>
              <w:t>ü</w:t>
            </w:r>
          </w:p>
        </w:tc>
        <w:tc>
          <w:tcPr>
            <w:tcW w:w="960" w:type="dxa"/>
          </w:tcPr>
          <w:p w14:paraId="286E580D" w14:textId="77777777" w:rsidR="00EA7905" w:rsidRDefault="00EA7905" w:rsidP="00926FE8">
            <w:r>
              <w:t>U</w:t>
            </w:r>
          </w:p>
        </w:tc>
        <w:tc>
          <w:tcPr>
            <w:tcW w:w="960" w:type="dxa"/>
          </w:tcPr>
          <w:p w14:paraId="2C34A29F" w14:textId="77777777" w:rsidR="00EA7905" w:rsidRDefault="00EA7905" w:rsidP="00926FE8"/>
        </w:tc>
        <w:tc>
          <w:tcPr>
            <w:tcW w:w="960" w:type="dxa"/>
          </w:tcPr>
          <w:p w14:paraId="7A4F7491" w14:textId="77777777" w:rsidR="00EA7905" w:rsidRDefault="00EA7905" w:rsidP="00926FE8">
            <w:r>
              <w:t>C.12.1.2</w:t>
            </w:r>
          </w:p>
        </w:tc>
      </w:tr>
      <w:tr w:rsidR="00EA7905" w14:paraId="236EE365" w14:textId="77777777" w:rsidTr="00926FE8">
        <w:tc>
          <w:tcPr>
            <w:tcW w:w="960" w:type="dxa"/>
          </w:tcPr>
          <w:p w14:paraId="596BA68F" w14:textId="77777777" w:rsidR="00EA7905" w:rsidRDefault="00EA7905" w:rsidP="00926FE8">
            <w:r>
              <w:t>12.2.2</w:t>
            </w:r>
          </w:p>
        </w:tc>
        <w:tc>
          <w:tcPr>
            <w:tcW w:w="960" w:type="dxa"/>
          </w:tcPr>
          <w:p w14:paraId="11E19E1C" w14:textId="77777777" w:rsidR="00EA7905" w:rsidRDefault="00EA7905" w:rsidP="00926FE8">
            <w:r>
              <w:t>Information on accessibility and compatibility features</w:t>
            </w:r>
          </w:p>
        </w:tc>
        <w:tc>
          <w:tcPr>
            <w:tcW w:w="960" w:type="dxa"/>
          </w:tcPr>
          <w:p w14:paraId="177B49B4" w14:textId="77777777" w:rsidR="00EA7905" w:rsidRDefault="00EA7905" w:rsidP="00926FE8">
            <w:r>
              <w:rPr>
                <w:rFonts w:ascii="Wingdings" w:hAnsi="Wingdings"/>
              </w:rPr>
              <w:t>ü</w:t>
            </w:r>
          </w:p>
        </w:tc>
        <w:tc>
          <w:tcPr>
            <w:tcW w:w="960" w:type="dxa"/>
          </w:tcPr>
          <w:p w14:paraId="6FC73456" w14:textId="77777777" w:rsidR="00EA7905" w:rsidRDefault="00EA7905" w:rsidP="00926FE8">
            <w:r>
              <w:rPr>
                <w:rFonts w:ascii="Wingdings" w:hAnsi="Wingdings"/>
              </w:rPr>
              <w:t>ü</w:t>
            </w:r>
          </w:p>
        </w:tc>
        <w:tc>
          <w:tcPr>
            <w:tcW w:w="960" w:type="dxa"/>
          </w:tcPr>
          <w:p w14:paraId="482FBF0D" w14:textId="77777777" w:rsidR="00EA7905" w:rsidRDefault="00EA7905" w:rsidP="00926FE8">
            <w:r>
              <w:rPr>
                <w:rFonts w:ascii="Wingdings" w:hAnsi="Wingdings"/>
              </w:rPr>
              <w:t>ü</w:t>
            </w:r>
          </w:p>
        </w:tc>
        <w:tc>
          <w:tcPr>
            <w:tcW w:w="960" w:type="dxa"/>
          </w:tcPr>
          <w:p w14:paraId="6AC140A5" w14:textId="77777777" w:rsidR="00EA7905" w:rsidRDefault="00EA7905" w:rsidP="00926FE8">
            <w:r>
              <w:rPr>
                <w:rFonts w:ascii="Wingdings" w:hAnsi="Wingdings"/>
              </w:rPr>
              <w:t>ü</w:t>
            </w:r>
          </w:p>
        </w:tc>
        <w:tc>
          <w:tcPr>
            <w:tcW w:w="960" w:type="dxa"/>
          </w:tcPr>
          <w:p w14:paraId="12D9DB80" w14:textId="77777777" w:rsidR="00EA7905" w:rsidRDefault="00EA7905" w:rsidP="00926FE8">
            <w:r>
              <w:t>U</w:t>
            </w:r>
          </w:p>
        </w:tc>
        <w:tc>
          <w:tcPr>
            <w:tcW w:w="960" w:type="dxa"/>
          </w:tcPr>
          <w:p w14:paraId="4AC68402" w14:textId="77777777" w:rsidR="00EA7905" w:rsidRDefault="00EA7905" w:rsidP="00926FE8"/>
        </w:tc>
        <w:tc>
          <w:tcPr>
            <w:tcW w:w="960" w:type="dxa"/>
          </w:tcPr>
          <w:p w14:paraId="3CC317A5" w14:textId="77777777" w:rsidR="00EA7905" w:rsidRDefault="00EA7905" w:rsidP="00926FE8">
            <w:r>
              <w:t>C.12.2.2</w:t>
            </w:r>
          </w:p>
        </w:tc>
      </w:tr>
      <w:tr w:rsidR="00EA7905" w14:paraId="751DE6DB" w14:textId="77777777" w:rsidTr="00926FE8">
        <w:tc>
          <w:tcPr>
            <w:tcW w:w="960" w:type="dxa"/>
          </w:tcPr>
          <w:p w14:paraId="701653FC" w14:textId="77777777" w:rsidR="00EA7905" w:rsidRDefault="00EA7905" w:rsidP="00926FE8">
            <w:r>
              <w:t>12.2.3</w:t>
            </w:r>
          </w:p>
        </w:tc>
        <w:tc>
          <w:tcPr>
            <w:tcW w:w="960" w:type="dxa"/>
          </w:tcPr>
          <w:p w14:paraId="23A0D087" w14:textId="77777777" w:rsidR="00EA7905" w:rsidRDefault="00EA7905" w:rsidP="00926FE8">
            <w:r>
              <w:t>Effective communication</w:t>
            </w:r>
          </w:p>
        </w:tc>
        <w:tc>
          <w:tcPr>
            <w:tcW w:w="960" w:type="dxa"/>
          </w:tcPr>
          <w:p w14:paraId="6B6C86C2" w14:textId="77777777" w:rsidR="00EA7905" w:rsidRDefault="00EA7905" w:rsidP="00926FE8">
            <w:r>
              <w:rPr>
                <w:rFonts w:ascii="Wingdings" w:hAnsi="Wingdings"/>
              </w:rPr>
              <w:t>ü</w:t>
            </w:r>
          </w:p>
        </w:tc>
        <w:tc>
          <w:tcPr>
            <w:tcW w:w="960" w:type="dxa"/>
          </w:tcPr>
          <w:p w14:paraId="3D7AB7C3" w14:textId="77777777" w:rsidR="00EA7905" w:rsidRDefault="00EA7905" w:rsidP="00926FE8"/>
        </w:tc>
        <w:tc>
          <w:tcPr>
            <w:tcW w:w="960" w:type="dxa"/>
          </w:tcPr>
          <w:p w14:paraId="27E89446" w14:textId="77777777" w:rsidR="00EA7905" w:rsidRDefault="00EA7905" w:rsidP="00926FE8">
            <w:r>
              <w:rPr>
                <w:rFonts w:ascii="Wingdings" w:hAnsi="Wingdings"/>
              </w:rPr>
              <w:t>ü</w:t>
            </w:r>
          </w:p>
        </w:tc>
        <w:tc>
          <w:tcPr>
            <w:tcW w:w="960" w:type="dxa"/>
          </w:tcPr>
          <w:p w14:paraId="208D1281" w14:textId="77777777" w:rsidR="00EA7905" w:rsidRDefault="00EA7905" w:rsidP="00926FE8"/>
        </w:tc>
        <w:tc>
          <w:tcPr>
            <w:tcW w:w="960" w:type="dxa"/>
          </w:tcPr>
          <w:p w14:paraId="5F0BA6DE" w14:textId="77777777" w:rsidR="00EA7905" w:rsidRDefault="00EA7905" w:rsidP="00926FE8">
            <w:r>
              <w:t>U</w:t>
            </w:r>
          </w:p>
        </w:tc>
        <w:tc>
          <w:tcPr>
            <w:tcW w:w="960" w:type="dxa"/>
          </w:tcPr>
          <w:p w14:paraId="5D0D81D7" w14:textId="77777777" w:rsidR="00EA7905" w:rsidRDefault="00EA7905" w:rsidP="00926FE8"/>
        </w:tc>
        <w:tc>
          <w:tcPr>
            <w:tcW w:w="960" w:type="dxa"/>
          </w:tcPr>
          <w:p w14:paraId="6A3B0439" w14:textId="77777777" w:rsidR="00EA7905" w:rsidRDefault="00EA7905" w:rsidP="00926FE8">
            <w:r>
              <w:t>C.12.2.3</w:t>
            </w:r>
          </w:p>
        </w:tc>
      </w:tr>
      <w:tr w:rsidR="00EA7905" w14:paraId="0839318C" w14:textId="77777777" w:rsidTr="00926FE8">
        <w:tc>
          <w:tcPr>
            <w:tcW w:w="960" w:type="dxa"/>
          </w:tcPr>
          <w:p w14:paraId="172E4BD5" w14:textId="77777777" w:rsidR="00EA7905" w:rsidRDefault="00EA7905" w:rsidP="00926FE8">
            <w:r>
              <w:t>12.2.4</w:t>
            </w:r>
          </w:p>
        </w:tc>
        <w:tc>
          <w:tcPr>
            <w:tcW w:w="960" w:type="dxa"/>
          </w:tcPr>
          <w:p w14:paraId="661FEFFC" w14:textId="77777777" w:rsidR="00EA7905" w:rsidRDefault="00EA7905" w:rsidP="00926FE8">
            <w:r>
              <w:t>Accessible documentation</w:t>
            </w:r>
          </w:p>
        </w:tc>
        <w:tc>
          <w:tcPr>
            <w:tcW w:w="960" w:type="dxa"/>
          </w:tcPr>
          <w:p w14:paraId="72468CEE" w14:textId="77777777" w:rsidR="00EA7905" w:rsidRDefault="00EA7905" w:rsidP="00926FE8">
            <w:r>
              <w:rPr>
                <w:rFonts w:ascii="Wingdings" w:hAnsi="Wingdings"/>
              </w:rPr>
              <w:t>ü</w:t>
            </w:r>
          </w:p>
        </w:tc>
        <w:tc>
          <w:tcPr>
            <w:tcW w:w="960" w:type="dxa"/>
          </w:tcPr>
          <w:p w14:paraId="1799865E" w14:textId="77777777" w:rsidR="00EA7905" w:rsidRDefault="00EA7905" w:rsidP="00926FE8">
            <w:r>
              <w:rPr>
                <w:rFonts w:ascii="Wingdings" w:hAnsi="Wingdings"/>
              </w:rPr>
              <w:t>ü</w:t>
            </w:r>
          </w:p>
        </w:tc>
        <w:tc>
          <w:tcPr>
            <w:tcW w:w="960" w:type="dxa"/>
          </w:tcPr>
          <w:p w14:paraId="77C47A05" w14:textId="77777777" w:rsidR="00EA7905" w:rsidRDefault="00EA7905" w:rsidP="00926FE8">
            <w:r>
              <w:rPr>
                <w:rFonts w:ascii="Wingdings" w:hAnsi="Wingdings"/>
              </w:rPr>
              <w:t>ü</w:t>
            </w:r>
          </w:p>
        </w:tc>
        <w:tc>
          <w:tcPr>
            <w:tcW w:w="960" w:type="dxa"/>
          </w:tcPr>
          <w:p w14:paraId="478A02A9" w14:textId="77777777" w:rsidR="00EA7905" w:rsidRDefault="00EA7905" w:rsidP="00926FE8">
            <w:r>
              <w:rPr>
                <w:rFonts w:ascii="Wingdings" w:hAnsi="Wingdings"/>
              </w:rPr>
              <w:t>ü</w:t>
            </w:r>
          </w:p>
        </w:tc>
        <w:tc>
          <w:tcPr>
            <w:tcW w:w="960" w:type="dxa"/>
          </w:tcPr>
          <w:p w14:paraId="1494D627" w14:textId="77777777" w:rsidR="00EA7905" w:rsidRDefault="00EA7905" w:rsidP="00926FE8">
            <w:r>
              <w:t>U</w:t>
            </w:r>
          </w:p>
        </w:tc>
        <w:tc>
          <w:tcPr>
            <w:tcW w:w="960" w:type="dxa"/>
          </w:tcPr>
          <w:p w14:paraId="2CE857F5" w14:textId="77777777" w:rsidR="00EA7905" w:rsidRDefault="00EA7905" w:rsidP="00926FE8"/>
        </w:tc>
        <w:tc>
          <w:tcPr>
            <w:tcW w:w="960" w:type="dxa"/>
          </w:tcPr>
          <w:p w14:paraId="688317E9" w14:textId="77777777" w:rsidR="00EA7905" w:rsidRDefault="00EA7905" w:rsidP="00926FE8">
            <w:r>
              <w:t>C.12.2.4</w:t>
            </w:r>
          </w:p>
        </w:tc>
      </w:tr>
    </w:tbl>
    <w:p w14:paraId="152E6A8E" w14:textId="77777777" w:rsidR="00EA7905" w:rsidRDefault="00EA7905" w:rsidP="00EA7905">
      <w:pPr>
        <w:pStyle w:val="TH"/>
      </w:pPr>
      <w:r>
        <w:t>Table A.2: Mobile Applications - relationship between the present document and the essential requirements of Directive 2016/2102/EU</w:t>
      </w:r>
    </w:p>
    <w:tbl>
      <w:tblPr>
        <w:tblStyle w:val="TableGrid"/>
        <w:tblW w:w="0" w:type="auto"/>
        <w:tblLook w:val="04A0" w:firstRow="1" w:lastRow="0" w:firstColumn="1" w:lastColumn="0" w:noHBand="0" w:noVBand="1"/>
      </w:tblPr>
      <w:tblGrid>
        <w:gridCol w:w="1052"/>
        <w:gridCol w:w="1832"/>
        <w:gridCol w:w="555"/>
        <w:gridCol w:w="555"/>
        <w:gridCol w:w="555"/>
        <w:gridCol w:w="555"/>
        <w:gridCol w:w="1206"/>
        <w:gridCol w:w="2042"/>
        <w:gridCol w:w="1277"/>
      </w:tblGrid>
      <w:tr w:rsidR="00EA7905" w14:paraId="12BD0A92" w14:textId="77777777" w:rsidTr="00EA7905">
        <w:trPr>
          <w:tblHeader/>
        </w:trPr>
        <w:tc>
          <w:tcPr>
            <w:tcW w:w="960" w:type="dxa"/>
          </w:tcPr>
          <w:p w14:paraId="30BA80E2" w14:textId="77777777" w:rsidR="00EA7905" w:rsidRDefault="00EA7905" w:rsidP="00926FE8">
            <w:pPr>
              <w:pStyle w:val="TAH"/>
            </w:pPr>
            <w:r>
              <w:t>Clause</w:t>
            </w:r>
          </w:p>
        </w:tc>
        <w:tc>
          <w:tcPr>
            <w:tcW w:w="960" w:type="dxa"/>
          </w:tcPr>
          <w:p w14:paraId="7DEF39E3" w14:textId="77777777" w:rsidR="00EA7905" w:rsidRDefault="00EA7905" w:rsidP="00926FE8">
            <w:pPr>
              <w:pStyle w:val="TAH"/>
            </w:pPr>
            <w:r>
              <w:t>Requirement</w:t>
            </w:r>
          </w:p>
        </w:tc>
        <w:tc>
          <w:tcPr>
            <w:tcW w:w="960" w:type="dxa"/>
          </w:tcPr>
          <w:p w14:paraId="5D8CA6DC" w14:textId="77777777" w:rsidR="00EA7905" w:rsidRDefault="00EA7905" w:rsidP="00926FE8">
            <w:pPr>
              <w:pStyle w:val="TAH"/>
            </w:pPr>
            <w:r>
              <w:t>P</w:t>
            </w:r>
          </w:p>
        </w:tc>
        <w:tc>
          <w:tcPr>
            <w:tcW w:w="960" w:type="dxa"/>
          </w:tcPr>
          <w:p w14:paraId="77EA2740" w14:textId="77777777" w:rsidR="00EA7905" w:rsidRDefault="00EA7905" w:rsidP="00926FE8">
            <w:pPr>
              <w:pStyle w:val="TAH"/>
            </w:pPr>
            <w:r>
              <w:t>O</w:t>
            </w:r>
          </w:p>
        </w:tc>
        <w:tc>
          <w:tcPr>
            <w:tcW w:w="960" w:type="dxa"/>
          </w:tcPr>
          <w:p w14:paraId="6CF0C094" w14:textId="77777777" w:rsidR="00EA7905" w:rsidRDefault="00EA7905" w:rsidP="00926FE8">
            <w:pPr>
              <w:pStyle w:val="TAH"/>
            </w:pPr>
            <w:r>
              <w:t>U</w:t>
            </w:r>
          </w:p>
        </w:tc>
        <w:tc>
          <w:tcPr>
            <w:tcW w:w="960" w:type="dxa"/>
          </w:tcPr>
          <w:p w14:paraId="6B18D131" w14:textId="77777777" w:rsidR="00EA7905" w:rsidRDefault="00EA7905" w:rsidP="00926FE8">
            <w:pPr>
              <w:pStyle w:val="TAH"/>
            </w:pPr>
            <w:r>
              <w:t>R</w:t>
            </w:r>
          </w:p>
        </w:tc>
        <w:tc>
          <w:tcPr>
            <w:tcW w:w="960" w:type="dxa"/>
          </w:tcPr>
          <w:p w14:paraId="321E4681" w14:textId="77777777" w:rsidR="00EA7905" w:rsidRDefault="00EA7905" w:rsidP="00926FE8">
            <w:pPr>
              <w:pStyle w:val="TAH"/>
            </w:pPr>
            <w:r>
              <w:t>Conditional</w:t>
            </w:r>
          </w:p>
        </w:tc>
        <w:tc>
          <w:tcPr>
            <w:tcW w:w="960" w:type="dxa"/>
          </w:tcPr>
          <w:p w14:paraId="4E838686" w14:textId="77777777" w:rsidR="00EA7905" w:rsidRDefault="00EA7905" w:rsidP="00926FE8">
            <w:pPr>
              <w:pStyle w:val="TAH"/>
            </w:pPr>
            <w:r>
              <w:t>Condition</w:t>
            </w:r>
          </w:p>
        </w:tc>
        <w:tc>
          <w:tcPr>
            <w:tcW w:w="960" w:type="dxa"/>
          </w:tcPr>
          <w:p w14:paraId="26CC9D58" w14:textId="77777777" w:rsidR="00EA7905" w:rsidRDefault="00EA7905" w:rsidP="00926FE8">
            <w:pPr>
              <w:pStyle w:val="TAH"/>
            </w:pPr>
            <w:r>
              <w:t>Assessment</w:t>
            </w:r>
          </w:p>
        </w:tc>
      </w:tr>
      <w:tr w:rsidR="00EA7905" w14:paraId="0A3856E1" w14:textId="77777777" w:rsidTr="00926FE8">
        <w:tc>
          <w:tcPr>
            <w:tcW w:w="960" w:type="dxa"/>
          </w:tcPr>
          <w:p w14:paraId="794B2F18" w14:textId="77777777" w:rsidR="00EA7905" w:rsidRDefault="00EA7905" w:rsidP="00926FE8">
            <w:r>
              <w:t>5.1.3.3</w:t>
            </w:r>
          </w:p>
        </w:tc>
        <w:tc>
          <w:tcPr>
            <w:tcW w:w="960" w:type="dxa"/>
          </w:tcPr>
          <w:p w14:paraId="545AA46D" w14:textId="77777777" w:rsidR="00EA7905" w:rsidRDefault="00EA7905" w:rsidP="00926FE8">
            <w:r>
              <w:t>Auditory output correlation</w:t>
            </w:r>
          </w:p>
        </w:tc>
        <w:tc>
          <w:tcPr>
            <w:tcW w:w="960" w:type="dxa"/>
          </w:tcPr>
          <w:p w14:paraId="3462DB6A" w14:textId="77777777" w:rsidR="00EA7905" w:rsidRDefault="00EA7905" w:rsidP="00926FE8"/>
        </w:tc>
        <w:tc>
          <w:tcPr>
            <w:tcW w:w="960" w:type="dxa"/>
          </w:tcPr>
          <w:p w14:paraId="4F8847F9" w14:textId="77777777" w:rsidR="00EA7905" w:rsidRDefault="00EA7905" w:rsidP="00926FE8"/>
        </w:tc>
        <w:tc>
          <w:tcPr>
            <w:tcW w:w="960" w:type="dxa"/>
          </w:tcPr>
          <w:p w14:paraId="3A3E0CD3" w14:textId="77777777" w:rsidR="00EA7905" w:rsidRDefault="00EA7905" w:rsidP="00926FE8"/>
        </w:tc>
        <w:tc>
          <w:tcPr>
            <w:tcW w:w="960" w:type="dxa"/>
          </w:tcPr>
          <w:p w14:paraId="797ECDAB" w14:textId="77777777" w:rsidR="00EA7905" w:rsidRDefault="00EA7905" w:rsidP="00926FE8"/>
        </w:tc>
        <w:tc>
          <w:tcPr>
            <w:tcW w:w="960" w:type="dxa"/>
          </w:tcPr>
          <w:p w14:paraId="10A52338" w14:textId="77777777" w:rsidR="00EA7905" w:rsidRDefault="00EA7905" w:rsidP="00926FE8">
            <w:r>
              <w:t>C</w:t>
            </w:r>
          </w:p>
        </w:tc>
        <w:tc>
          <w:tcPr>
            <w:tcW w:w="960" w:type="dxa"/>
          </w:tcPr>
          <w:p w14:paraId="2A44C5D4" w14:textId="77777777" w:rsidR="00EA7905" w:rsidRDefault="00EA7905" w:rsidP="00926FE8">
            <w:r>
              <w:t xml:space="preserve">Where auditory output is provided as non-visual access to closed functionality, and </w:t>
            </w:r>
            <w:r>
              <w:lastRenderedPageBreak/>
              <w:t>where information is displayed on the screen</w:t>
            </w:r>
          </w:p>
        </w:tc>
        <w:tc>
          <w:tcPr>
            <w:tcW w:w="960" w:type="dxa"/>
          </w:tcPr>
          <w:p w14:paraId="2B662F7B" w14:textId="77777777" w:rsidR="00EA7905" w:rsidRDefault="00EA7905" w:rsidP="00926FE8">
            <w:r>
              <w:lastRenderedPageBreak/>
              <w:t>C.5.1.3.3</w:t>
            </w:r>
          </w:p>
        </w:tc>
      </w:tr>
      <w:tr w:rsidR="00EA7905" w14:paraId="666E2536" w14:textId="77777777" w:rsidTr="00926FE8">
        <w:tc>
          <w:tcPr>
            <w:tcW w:w="960" w:type="dxa"/>
          </w:tcPr>
          <w:p w14:paraId="2E69BD5F" w14:textId="77777777" w:rsidR="00EA7905" w:rsidRDefault="00EA7905" w:rsidP="00926FE8">
            <w:r>
              <w:t xml:space="preserve">5.1.3.6 </w:t>
            </w:r>
          </w:p>
        </w:tc>
        <w:tc>
          <w:tcPr>
            <w:tcW w:w="960" w:type="dxa"/>
          </w:tcPr>
          <w:p w14:paraId="2992B1DE" w14:textId="77777777" w:rsidR="00EA7905" w:rsidRDefault="00EA7905" w:rsidP="00926FE8">
            <w:r>
              <w:t xml:space="preserve">Speech output for non-text content </w:t>
            </w:r>
          </w:p>
        </w:tc>
        <w:tc>
          <w:tcPr>
            <w:tcW w:w="960" w:type="dxa"/>
          </w:tcPr>
          <w:p w14:paraId="7BBE48A4" w14:textId="77777777" w:rsidR="00EA7905" w:rsidRDefault="00EA7905" w:rsidP="00926FE8"/>
        </w:tc>
        <w:tc>
          <w:tcPr>
            <w:tcW w:w="960" w:type="dxa"/>
          </w:tcPr>
          <w:p w14:paraId="4DF5C838" w14:textId="77777777" w:rsidR="00EA7905" w:rsidRDefault="00EA7905" w:rsidP="00926FE8"/>
        </w:tc>
        <w:tc>
          <w:tcPr>
            <w:tcW w:w="960" w:type="dxa"/>
          </w:tcPr>
          <w:p w14:paraId="690EE3EF" w14:textId="77777777" w:rsidR="00EA7905" w:rsidRDefault="00EA7905" w:rsidP="00926FE8"/>
        </w:tc>
        <w:tc>
          <w:tcPr>
            <w:tcW w:w="960" w:type="dxa"/>
          </w:tcPr>
          <w:p w14:paraId="7B4B2E9F" w14:textId="77777777" w:rsidR="00EA7905" w:rsidRDefault="00EA7905" w:rsidP="00926FE8"/>
        </w:tc>
        <w:tc>
          <w:tcPr>
            <w:tcW w:w="960" w:type="dxa"/>
          </w:tcPr>
          <w:p w14:paraId="0E48920F" w14:textId="77777777" w:rsidR="00EA7905" w:rsidRDefault="00EA7905" w:rsidP="00926FE8">
            <w:r>
              <w:t>C</w:t>
            </w:r>
          </w:p>
        </w:tc>
        <w:tc>
          <w:tcPr>
            <w:tcW w:w="960" w:type="dxa"/>
          </w:tcPr>
          <w:p w14:paraId="11180C83" w14:textId="77777777" w:rsidR="00EA7905" w:rsidRDefault="00EA7905" w:rsidP="00926FE8">
            <w:r>
              <w:t>Where ICT presents non-text content</w:t>
            </w:r>
          </w:p>
        </w:tc>
        <w:tc>
          <w:tcPr>
            <w:tcW w:w="960" w:type="dxa"/>
          </w:tcPr>
          <w:p w14:paraId="62A4C6DE" w14:textId="77777777" w:rsidR="00EA7905" w:rsidRDefault="00EA7905" w:rsidP="00926FE8">
            <w:r>
              <w:t xml:space="preserve">C.5.1.3.6 </w:t>
            </w:r>
          </w:p>
        </w:tc>
      </w:tr>
      <w:tr w:rsidR="00EA7905" w14:paraId="2309CD23" w14:textId="77777777" w:rsidTr="00926FE8">
        <w:tc>
          <w:tcPr>
            <w:tcW w:w="960" w:type="dxa"/>
          </w:tcPr>
          <w:p w14:paraId="2A967E68" w14:textId="77777777" w:rsidR="00EA7905" w:rsidRDefault="00EA7905" w:rsidP="00926FE8">
            <w:r>
              <w:t xml:space="preserve">5.1.3.7 </w:t>
            </w:r>
          </w:p>
        </w:tc>
        <w:tc>
          <w:tcPr>
            <w:tcW w:w="960" w:type="dxa"/>
          </w:tcPr>
          <w:p w14:paraId="6A7C23EF" w14:textId="77777777" w:rsidR="00EA7905" w:rsidRDefault="00EA7905" w:rsidP="00926FE8">
            <w:r>
              <w:t xml:space="preserve">Speech output for video information </w:t>
            </w:r>
          </w:p>
        </w:tc>
        <w:tc>
          <w:tcPr>
            <w:tcW w:w="960" w:type="dxa"/>
          </w:tcPr>
          <w:p w14:paraId="377B84F5" w14:textId="77777777" w:rsidR="00EA7905" w:rsidRDefault="00EA7905" w:rsidP="00926FE8"/>
        </w:tc>
        <w:tc>
          <w:tcPr>
            <w:tcW w:w="960" w:type="dxa"/>
          </w:tcPr>
          <w:p w14:paraId="18A86B85" w14:textId="77777777" w:rsidR="00EA7905" w:rsidRDefault="00EA7905" w:rsidP="00926FE8"/>
        </w:tc>
        <w:tc>
          <w:tcPr>
            <w:tcW w:w="960" w:type="dxa"/>
          </w:tcPr>
          <w:p w14:paraId="10318FDB" w14:textId="77777777" w:rsidR="00EA7905" w:rsidRDefault="00EA7905" w:rsidP="00926FE8"/>
        </w:tc>
        <w:tc>
          <w:tcPr>
            <w:tcW w:w="960" w:type="dxa"/>
          </w:tcPr>
          <w:p w14:paraId="5868836C" w14:textId="77777777" w:rsidR="00EA7905" w:rsidRDefault="00EA7905" w:rsidP="00926FE8"/>
        </w:tc>
        <w:tc>
          <w:tcPr>
            <w:tcW w:w="960" w:type="dxa"/>
          </w:tcPr>
          <w:p w14:paraId="3C86AF49" w14:textId="77777777" w:rsidR="00EA7905" w:rsidRDefault="00EA7905" w:rsidP="00926FE8">
            <w:r>
              <w:t>C</w:t>
            </w:r>
          </w:p>
        </w:tc>
        <w:tc>
          <w:tcPr>
            <w:tcW w:w="960" w:type="dxa"/>
          </w:tcPr>
          <w:p w14:paraId="15FF5053" w14:textId="77777777" w:rsidR="00EA7905" w:rsidRDefault="00EA7905" w:rsidP="00926FE8">
            <w:r>
              <w:t>Where pre-recorded video content is needed to enable the use of closed functions of ICT and where speech output is provided as non-visual access to closed functionality</w:t>
            </w:r>
          </w:p>
        </w:tc>
        <w:tc>
          <w:tcPr>
            <w:tcW w:w="960" w:type="dxa"/>
          </w:tcPr>
          <w:p w14:paraId="7EB93A98" w14:textId="77777777" w:rsidR="00EA7905" w:rsidRDefault="00EA7905" w:rsidP="00926FE8">
            <w:r>
              <w:t xml:space="preserve">C.5.1.3.7 </w:t>
            </w:r>
          </w:p>
        </w:tc>
      </w:tr>
      <w:tr w:rsidR="00EA7905" w14:paraId="6EC69AF8" w14:textId="77777777" w:rsidTr="00926FE8">
        <w:tc>
          <w:tcPr>
            <w:tcW w:w="960" w:type="dxa"/>
          </w:tcPr>
          <w:p w14:paraId="4A0F6B31" w14:textId="77777777" w:rsidR="00EA7905" w:rsidRDefault="00EA7905" w:rsidP="00926FE8">
            <w:r>
              <w:t xml:space="preserve">5.1.3.14 </w:t>
            </w:r>
          </w:p>
        </w:tc>
        <w:tc>
          <w:tcPr>
            <w:tcW w:w="960" w:type="dxa"/>
          </w:tcPr>
          <w:p w14:paraId="4C900879" w14:textId="77777777" w:rsidR="00EA7905" w:rsidRDefault="00EA7905" w:rsidP="00926FE8">
            <w:r>
              <w:t>Spoken languages</w:t>
            </w:r>
          </w:p>
        </w:tc>
        <w:tc>
          <w:tcPr>
            <w:tcW w:w="960" w:type="dxa"/>
          </w:tcPr>
          <w:p w14:paraId="4CA1E359" w14:textId="77777777" w:rsidR="00EA7905" w:rsidRDefault="00EA7905" w:rsidP="00926FE8"/>
        </w:tc>
        <w:tc>
          <w:tcPr>
            <w:tcW w:w="960" w:type="dxa"/>
          </w:tcPr>
          <w:p w14:paraId="799B9B8E" w14:textId="77777777" w:rsidR="00EA7905" w:rsidRDefault="00EA7905" w:rsidP="00926FE8"/>
        </w:tc>
        <w:tc>
          <w:tcPr>
            <w:tcW w:w="960" w:type="dxa"/>
          </w:tcPr>
          <w:p w14:paraId="61AB88B3" w14:textId="77777777" w:rsidR="00EA7905" w:rsidRDefault="00EA7905" w:rsidP="00926FE8"/>
        </w:tc>
        <w:tc>
          <w:tcPr>
            <w:tcW w:w="960" w:type="dxa"/>
          </w:tcPr>
          <w:p w14:paraId="0CA82D72" w14:textId="77777777" w:rsidR="00EA7905" w:rsidRDefault="00EA7905" w:rsidP="00926FE8"/>
        </w:tc>
        <w:tc>
          <w:tcPr>
            <w:tcW w:w="960" w:type="dxa"/>
          </w:tcPr>
          <w:p w14:paraId="2AE42FE7" w14:textId="77777777" w:rsidR="00EA7905" w:rsidRDefault="00EA7905" w:rsidP="00926FE8">
            <w:r>
              <w:t>C</w:t>
            </w:r>
          </w:p>
        </w:tc>
        <w:tc>
          <w:tcPr>
            <w:tcW w:w="960" w:type="dxa"/>
          </w:tcPr>
          <w:p w14:paraId="0F0E8152" w14:textId="77777777" w:rsidR="00EA7905" w:rsidRDefault="00EA7905" w:rsidP="00926FE8">
            <w:r>
              <w:t>Where speech output is provided as non-visual access to closed functionality</w:t>
            </w:r>
          </w:p>
        </w:tc>
        <w:tc>
          <w:tcPr>
            <w:tcW w:w="960" w:type="dxa"/>
          </w:tcPr>
          <w:p w14:paraId="3A83D672" w14:textId="77777777" w:rsidR="00EA7905" w:rsidRDefault="00EA7905" w:rsidP="00926FE8">
            <w:r>
              <w:t xml:space="preserve">C.5.1.3.14 </w:t>
            </w:r>
          </w:p>
        </w:tc>
      </w:tr>
      <w:tr w:rsidR="00EA7905" w14:paraId="51269E2D" w14:textId="77777777" w:rsidTr="00926FE8">
        <w:tc>
          <w:tcPr>
            <w:tcW w:w="960" w:type="dxa"/>
          </w:tcPr>
          <w:p w14:paraId="543407D7" w14:textId="77777777" w:rsidR="00EA7905" w:rsidRDefault="00EA7905" w:rsidP="00926FE8">
            <w:r>
              <w:t>5.1.3.15</w:t>
            </w:r>
          </w:p>
        </w:tc>
        <w:tc>
          <w:tcPr>
            <w:tcW w:w="960" w:type="dxa"/>
          </w:tcPr>
          <w:p w14:paraId="6B1DA4BC" w14:textId="77777777" w:rsidR="00EA7905" w:rsidRDefault="00EA7905" w:rsidP="00926FE8">
            <w:r>
              <w:t>Non-visual error identification</w:t>
            </w:r>
          </w:p>
        </w:tc>
        <w:tc>
          <w:tcPr>
            <w:tcW w:w="960" w:type="dxa"/>
          </w:tcPr>
          <w:p w14:paraId="6B45B422" w14:textId="77777777" w:rsidR="00EA7905" w:rsidRDefault="00EA7905" w:rsidP="00926FE8"/>
        </w:tc>
        <w:tc>
          <w:tcPr>
            <w:tcW w:w="960" w:type="dxa"/>
          </w:tcPr>
          <w:p w14:paraId="6C1C75A8" w14:textId="77777777" w:rsidR="00EA7905" w:rsidRDefault="00EA7905" w:rsidP="00926FE8"/>
        </w:tc>
        <w:tc>
          <w:tcPr>
            <w:tcW w:w="960" w:type="dxa"/>
          </w:tcPr>
          <w:p w14:paraId="1ADAB13C" w14:textId="77777777" w:rsidR="00EA7905" w:rsidRDefault="00EA7905" w:rsidP="00926FE8"/>
        </w:tc>
        <w:tc>
          <w:tcPr>
            <w:tcW w:w="960" w:type="dxa"/>
          </w:tcPr>
          <w:p w14:paraId="52CE005F" w14:textId="77777777" w:rsidR="00EA7905" w:rsidRDefault="00EA7905" w:rsidP="00926FE8"/>
        </w:tc>
        <w:tc>
          <w:tcPr>
            <w:tcW w:w="960" w:type="dxa"/>
          </w:tcPr>
          <w:p w14:paraId="43F1117B" w14:textId="77777777" w:rsidR="00EA7905" w:rsidRDefault="00EA7905" w:rsidP="00926FE8">
            <w:r>
              <w:t>C</w:t>
            </w:r>
          </w:p>
        </w:tc>
        <w:tc>
          <w:tcPr>
            <w:tcW w:w="960" w:type="dxa"/>
          </w:tcPr>
          <w:p w14:paraId="123874C7" w14:textId="77777777" w:rsidR="00EA7905" w:rsidRDefault="00EA7905" w:rsidP="00926FE8">
            <w:r>
              <w:t>Where speech output is provided as non-visual access to closed functionality and an input error is automatically detected</w:t>
            </w:r>
          </w:p>
        </w:tc>
        <w:tc>
          <w:tcPr>
            <w:tcW w:w="960" w:type="dxa"/>
          </w:tcPr>
          <w:p w14:paraId="1AE4A8A6" w14:textId="77777777" w:rsidR="00EA7905" w:rsidRDefault="00EA7905" w:rsidP="00926FE8">
            <w:r>
              <w:t>C.5.1.3.15</w:t>
            </w:r>
          </w:p>
        </w:tc>
      </w:tr>
      <w:tr w:rsidR="00EA7905" w14:paraId="28832837" w14:textId="77777777" w:rsidTr="00926FE8">
        <w:tc>
          <w:tcPr>
            <w:tcW w:w="960" w:type="dxa"/>
          </w:tcPr>
          <w:p w14:paraId="518F1530" w14:textId="77777777" w:rsidR="00EA7905" w:rsidRDefault="00EA7905" w:rsidP="00926FE8">
            <w:r>
              <w:t>5.1.4</w:t>
            </w:r>
          </w:p>
        </w:tc>
        <w:tc>
          <w:tcPr>
            <w:tcW w:w="960" w:type="dxa"/>
          </w:tcPr>
          <w:p w14:paraId="792CC167" w14:textId="77777777" w:rsidR="00EA7905" w:rsidRDefault="00EA7905" w:rsidP="00926FE8">
            <w:r>
              <w:t>Functionality closed to text enlargement</w:t>
            </w:r>
          </w:p>
        </w:tc>
        <w:tc>
          <w:tcPr>
            <w:tcW w:w="960" w:type="dxa"/>
          </w:tcPr>
          <w:p w14:paraId="45048CFF" w14:textId="77777777" w:rsidR="00EA7905" w:rsidRDefault="00EA7905" w:rsidP="00926FE8"/>
        </w:tc>
        <w:tc>
          <w:tcPr>
            <w:tcW w:w="960" w:type="dxa"/>
          </w:tcPr>
          <w:p w14:paraId="5AA1E0C9" w14:textId="77777777" w:rsidR="00EA7905" w:rsidRDefault="00EA7905" w:rsidP="00926FE8"/>
        </w:tc>
        <w:tc>
          <w:tcPr>
            <w:tcW w:w="960" w:type="dxa"/>
          </w:tcPr>
          <w:p w14:paraId="0F396A2C" w14:textId="77777777" w:rsidR="00EA7905" w:rsidRDefault="00EA7905" w:rsidP="00926FE8"/>
        </w:tc>
        <w:tc>
          <w:tcPr>
            <w:tcW w:w="960" w:type="dxa"/>
          </w:tcPr>
          <w:p w14:paraId="28AAC3B9" w14:textId="77777777" w:rsidR="00EA7905" w:rsidRDefault="00EA7905" w:rsidP="00926FE8"/>
        </w:tc>
        <w:tc>
          <w:tcPr>
            <w:tcW w:w="960" w:type="dxa"/>
          </w:tcPr>
          <w:p w14:paraId="3A234A5A" w14:textId="77777777" w:rsidR="00EA7905" w:rsidRDefault="00EA7905" w:rsidP="00926FE8">
            <w:r>
              <w:t>C</w:t>
            </w:r>
          </w:p>
        </w:tc>
        <w:tc>
          <w:tcPr>
            <w:tcW w:w="960" w:type="dxa"/>
          </w:tcPr>
          <w:p w14:paraId="76E836BC" w14:textId="77777777" w:rsidR="00EA7905" w:rsidRDefault="00EA7905" w:rsidP="00926FE8">
            <w:r>
              <w:t>Where any functionality of ICT is closed to the text enlargement features of platform or assistive technology</w:t>
            </w:r>
          </w:p>
        </w:tc>
        <w:tc>
          <w:tcPr>
            <w:tcW w:w="960" w:type="dxa"/>
          </w:tcPr>
          <w:p w14:paraId="4588B48C" w14:textId="77777777" w:rsidR="00EA7905" w:rsidRDefault="00EA7905" w:rsidP="00926FE8">
            <w:r>
              <w:t>C.5.1.4</w:t>
            </w:r>
          </w:p>
        </w:tc>
      </w:tr>
      <w:tr w:rsidR="00EA7905" w14:paraId="600DB906" w14:textId="77777777" w:rsidTr="00926FE8">
        <w:tc>
          <w:tcPr>
            <w:tcW w:w="960" w:type="dxa"/>
          </w:tcPr>
          <w:p w14:paraId="4AAA9927" w14:textId="77777777" w:rsidR="00EA7905" w:rsidRDefault="00EA7905" w:rsidP="00926FE8">
            <w:r>
              <w:t>5.1.5</w:t>
            </w:r>
          </w:p>
        </w:tc>
        <w:tc>
          <w:tcPr>
            <w:tcW w:w="960" w:type="dxa"/>
          </w:tcPr>
          <w:p w14:paraId="0DC23879" w14:textId="77777777" w:rsidR="00EA7905" w:rsidRDefault="00EA7905" w:rsidP="00926FE8">
            <w:r>
              <w:t>Visual output for auditory information</w:t>
            </w:r>
          </w:p>
        </w:tc>
        <w:tc>
          <w:tcPr>
            <w:tcW w:w="960" w:type="dxa"/>
          </w:tcPr>
          <w:p w14:paraId="6EFD427C" w14:textId="77777777" w:rsidR="00EA7905" w:rsidRDefault="00EA7905" w:rsidP="00926FE8"/>
        </w:tc>
        <w:tc>
          <w:tcPr>
            <w:tcW w:w="960" w:type="dxa"/>
          </w:tcPr>
          <w:p w14:paraId="04EC88A9" w14:textId="77777777" w:rsidR="00EA7905" w:rsidRDefault="00EA7905" w:rsidP="00926FE8"/>
        </w:tc>
        <w:tc>
          <w:tcPr>
            <w:tcW w:w="960" w:type="dxa"/>
          </w:tcPr>
          <w:p w14:paraId="01436762" w14:textId="77777777" w:rsidR="00EA7905" w:rsidRDefault="00EA7905" w:rsidP="00926FE8"/>
        </w:tc>
        <w:tc>
          <w:tcPr>
            <w:tcW w:w="960" w:type="dxa"/>
          </w:tcPr>
          <w:p w14:paraId="11E1BF9F" w14:textId="77777777" w:rsidR="00EA7905" w:rsidRDefault="00EA7905" w:rsidP="00926FE8"/>
        </w:tc>
        <w:tc>
          <w:tcPr>
            <w:tcW w:w="960" w:type="dxa"/>
          </w:tcPr>
          <w:p w14:paraId="1C80DFE7" w14:textId="77777777" w:rsidR="00EA7905" w:rsidRDefault="00EA7905" w:rsidP="00926FE8">
            <w:r>
              <w:t>C</w:t>
            </w:r>
          </w:p>
        </w:tc>
        <w:tc>
          <w:tcPr>
            <w:tcW w:w="960" w:type="dxa"/>
          </w:tcPr>
          <w:p w14:paraId="171A552F" w14:textId="77777777" w:rsidR="00EA7905" w:rsidRDefault="00EA7905" w:rsidP="00926FE8">
            <w:r>
              <w:t>Where auditory information is needed to enable the use of closed functions of ICT</w:t>
            </w:r>
          </w:p>
        </w:tc>
        <w:tc>
          <w:tcPr>
            <w:tcW w:w="960" w:type="dxa"/>
          </w:tcPr>
          <w:p w14:paraId="6842A701" w14:textId="77777777" w:rsidR="00EA7905" w:rsidRDefault="00EA7905" w:rsidP="00926FE8">
            <w:r>
              <w:t>C.5.1.5</w:t>
            </w:r>
          </w:p>
        </w:tc>
      </w:tr>
      <w:tr w:rsidR="00EA7905" w14:paraId="7D377E6D" w14:textId="77777777" w:rsidTr="00926FE8">
        <w:tc>
          <w:tcPr>
            <w:tcW w:w="960" w:type="dxa"/>
          </w:tcPr>
          <w:p w14:paraId="098013AB" w14:textId="77777777" w:rsidR="00EA7905" w:rsidRDefault="00EA7905" w:rsidP="00926FE8">
            <w:r>
              <w:t>5.1.6.1</w:t>
            </w:r>
          </w:p>
        </w:tc>
        <w:tc>
          <w:tcPr>
            <w:tcW w:w="960" w:type="dxa"/>
          </w:tcPr>
          <w:p w14:paraId="117F3D99" w14:textId="77777777" w:rsidR="00EA7905" w:rsidRDefault="00EA7905" w:rsidP="00926FE8">
            <w:r>
              <w:t>Operation without keyboard interface (closed functionality)</w:t>
            </w:r>
          </w:p>
        </w:tc>
        <w:tc>
          <w:tcPr>
            <w:tcW w:w="960" w:type="dxa"/>
          </w:tcPr>
          <w:p w14:paraId="596ACC14" w14:textId="77777777" w:rsidR="00EA7905" w:rsidRDefault="00EA7905" w:rsidP="00926FE8"/>
        </w:tc>
        <w:tc>
          <w:tcPr>
            <w:tcW w:w="960" w:type="dxa"/>
          </w:tcPr>
          <w:p w14:paraId="71240FA0" w14:textId="77777777" w:rsidR="00EA7905" w:rsidRDefault="00EA7905" w:rsidP="00926FE8"/>
        </w:tc>
        <w:tc>
          <w:tcPr>
            <w:tcW w:w="960" w:type="dxa"/>
          </w:tcPr>
          <w:p w14:paraId="0F7870B4" w14:textId="77777777" w:rsidR="00EA7905" w:rsidRDefault="00EA7905" w:rsidP="00926FE8"/>
        </w:tc>
        <w:tc>
          <w:tcPr>
            <w:tcW w:w="960" w:type="dxa"/>
          </w:tcPr>
          <w:p w14:paraId="1A885B5F" w14:textId="77777777" w:rsidR="00EA7905" w:rsidRDefault="00EA7905" w:rsidP="00926FE8"/>
        </w:tc>
        <w:tc>
          <w:tcPr>
            <w:tcW w:w="960" w:type="dxa"/>
          </w:tcPr>
          <w:p w14:paraId="7C2604E7" w14:textId="77777777" w:rsidR="00EA7905" w:rsidRDefault="00EA7905" w:rsidP="00926FE8">
            <w:r>
              <w:t>C</w:t>
            </w:r>
          </w:p>
        </w:tc>
        <w:tc>
          <w:tcPr>
            <w:tcW w:w="960" w:type="dxa"/>
          </w:tcPr>
          <w:p w14:paraId="5997175D" w14:textId="77777777" w:rsidR="00EA7905" w:rsidRDefault="00EA7905" w:rsidP="00926FE8">
            <w:r>
              <w:t>Where ICT functionality is closed to keyboards or keyboard interfaces</w:t>
            </w:r>
          </w:p>
        </w:tc>
        <w:tc>
          <w:tcPr>
            <w:tcW w:w="960" w:type="dxa"/>
          </w:tcPr>
          <w:p w14:paraId="146837F5" w14:textId="77777777" w:rsidR="00EA7905" w:rsidRDefault="00EA7905" w:rsidP="00926FE8">
            <w:r>
              <w:t>C.5.1.6.1</w:t>
            </w:r>
          </w:p>
        </w:tc>
      </w:tr>
      <w:tr w:rsidR="00EA7905" w14:paraId="11DF5822" w14:textId="77777777" w:rsidTr="00926FE8">
        <w:tc>
          <w:tcPr>
            <w:tcW w:w="960" w:type="dxa"/>
          </w:tcPr>
          <w:p w14:paraId="54FA264A" w14:textId="77777777" w:rsidR="00EA7905" w:rsidRDefault="00EA7905" w:rsidP="00926FE8">
            <w:r>
              <w:lastRenderedPageBreak/>
              <w:t>5.1.8</w:t>
            </w:r>
          </w:p>
        </w:tc>
        <w:tc>
          <w:tcPr>
            <w:tcW w:w="960" w:type="dxa"/>
          </w:tcPr>
          <w:p w14:paraId="1B9BC71E" w14:textId="77777777" w:rsidR="00EA7905" w:rsidRDefault="00EA7905" w:rsidP="00926FE8">
            <w:r>
              <w:t>Identify input purpose - (was 11.1.3.5.2)</w:t>
            </w:r>
          </w:p>
        </w:tc>
        <w:tc>
          <w:tcPr>
            <w:tcW w:w="960" w:type="dxa"/>
          </w:tcPr>
          <w:p w14:paraId="42328265" w14:textId="77777777" w:rsidR="00EA7905" w:rsidRDefault="00EA7905" w:rsidP="00926FE8">
            <w:r>
              <w:rPr>
                <w:rFonts w:ascii="Wingdings" w:hAnsi="Wingdings"/>
              </w:rPr>
              <w:t>ü</w:t>
            </w:r>
          </w:p>
        </w:tc>
        <w:tc>
          <w:tcPr>
            <w:tcW w:w="960" w:type="dxa"/>
          </w:tcPr>
          <w:p w14:paraId="26C134E2" w14:textId="77777777" w:rsidR="00EA7905" w:rsidRDefault="00EA7905" w:rsidP="00926FE8"/>
        </w:tc>
        <w:tc>
          <w:tcPr>
            <w:tcW w:w="960" w:type="dxa"/>
          </w:tcPr>
          <w:p w14:paraId="5D1693EC" w14:textId="77777777" w:rsidR="00EA7905" w:rsidRDefault="00EA7905" w:rsidP="00926FE8"/>
        </w:tc>
        <w:tc>
          <w:tcPr>
            <w:tcW w:w="960" w:type="dxa"/>
          </w:tcPr>
          <w:p w14:paraId="4635AC0F" w14:textId="77777777" w:rsidR="00EA7905" w:rsidRDefault="00EA7905" w:rsidP="00926FE8"/>
        </w:tc>
        <w:tc>
          <w:tcPr>
            <w:tcW w:w="960" w:type="dxa"/>
          </w:tcPr>
          <w:p w14:paraId="1416A7CC" w14:textId="77777777" w:rsidR="00EA7905" w:rsidRDefault="00EA7905" w:rsidP="00926FE8">
            <w:r>
              <w:t>C</w:t>
            </w:r>
          </w:p>
        </w:tc>
        <w:tc>
          <w:tcPr>
            <w:tcW w:w="960" w:type="dxa"/>
          </w:tcPr>
          <w:p w14:paraId="4430099C" w14:textId="77777777" w:rsidR="00EA7905" w:rsidRDefault="00EA7905" w:rsidP="00926FE8">
            <w:r>
              <w:t>Where ICT is non-web software that provides a user interface which is closed to assistive technologies for screen reading</w:t>
            </w:r>
          </w:p>
        </w:tc>
        <w:tc>
          <w:tcPr>
            <w:tcW w:w="960" w:type="dxa"/>
          </w:tcPr>
          <w:p w14:paraId="01ED90F9" w14:textId="77777777" w:rsidR="00EA7905" w:rsidRDefault="00EA7905" w:rsidP="00926FE8">
            <w:r>
              <w:t>C.5.1.8</w:t>
            </w:r>
          </w:p>
        </w:tc>
      </w:tr>
      <w:tr w:rsidR="00EA7905" w14:paraId="2773A125" w14:textId="77777777" w:rsidTr="00926FE8">
        <w:tc>
          <w:tcPr>
            <w:tcW w:w="960" w:type="dxa"/>
          </w:tcPr>
          <w:p w14:paraId="4044C242" w14:textId="77777777" w:rsidR="00EA7905" w:rsidRDefault="00EA7905" w:rsidP="00926FE8">
            <w:r>
              <w:t>5.2</w:t>
            </w:r>
          </w:p>
        </w:tc>
        <w:tc>
          <w:tcPr>
            <w:tcW w:w="960" w:type="dxa"/>
          </w:tcPr>
          <w:p w14:paraId="28DD2768" w14:textId="77777777" w:rsidR="00EA7905" w:rsidRDefault="00EA7905" w:rsidP="00926FE8">
            <w:r>
              <w:t>Activation of accessibility features</w:t>
            </w:r>
          </w:p>
        </w:tc>
        <w:tc>
          <w:tcPr>
            <w:tcW w:w="960" w:type="dxa"/>
          </w:tcPr>
          <w:p w14:paraId="473D9AEB" w14:textId="77777777" w:rsidR="00EA7905" w:rsidRDefault="00EA7905" w:rsidP="00926FE8">
            <w:r>
              <w:rPr>
                <w:rFonts w:ascii="Wingdings" w:hAnsi="Wingdings"/>
              </w:rPr>
              <w:t>ü</w:t>
            </w:r>
          </w:p>
        </w:tc>
        <w:tc>
          <w:tcPr>
            <w:tcW w:w="960" w:type="dxa"/>
          </w:tcPr>
          <w:p w14:paraId="216D16EB" w14:textId="77777777" w:rsidR="00EA7905" w:rsidRDefault="00EA7905" w:rsidP="00926FE8">
            <w:r>
              <w:rPr>
                <w:rFonts w:ascii="Wingdings" w:hAnsi="Wingdings"/>
              </w:rPr>
              <w:t>ü</w:t>
            </w:r>
          </w:p>
        </w:tc>
        <w:tc>
          <w:tcPr>
            <w:tcW w:w="960" w:type="dxa"/>
          </w:tcPr>
          <w:p w14:paraId="7114FE46" w14:textId="77777777" w:rsidR="00EA7905" w:rsidRDefault="00EA7905" w:rsidP="00926FE8">
            <w:r>
              <w:rPr>
                <w:rFonts w:ascii="Wingdings" w:hAnsi="Wingdings"/>
              </w:rPr>
              <w:t>ü</w:t>
            </w:r>
          </w:p>
        </w:tc>
        <w:tc>
          <w:tcPr>
            <w:tcW w:w="960" w:type="dxa"/>
          </w:tcPr>
          <w:p w14:paraId="4D6BB984" w14:textId="77777777" w:rsidR="00EA7905" w:rsidRDefault="00EA7905" w:rsidP="00926FE8">
            <w:r>
              <w:rPr>
                <w:rFonts w:ascii="Wingdings" w:hAnsi="Wingdings"/>
              </w:rPr>
              <w:t>ü</w:t>
            </w:r>
          </w:p>
        </w:tc>
        <w:tc>
          <w:tcPr>
            <w:tcW w:w="960" w:type="dxa"/>
          </w:tcPr>
          <w:p w14:paraId="38B8E0FC" w14:textId="77777777" w:rsidR="00EA7905" w:rsidRDefault="00EA7905" w:rsidP="00926FE8">
            <w:r>
              <w:t>C</w:t>
            </w:r>
          </w:p>
        </w:tc>
        <w:tc>
          <w:tcPr>
            <w:tcW w:w="960" w:type="dxa"/>
          </w:tcPr>
          <w:p w14:paraId="279BE9D5" w14:textId="77777777" w:rsidR="00EA7905" w:rsidRDefault="00EA7905" w:rsidP="00926FE8">
            <w:r>
              <w:t>Where web content has documented accessibility features</w:t>
            </w:r>
          </w:p>
        </w:tc>
        <w:tc>
          <w:tcPr>
            <w:tcW w:w="960" w:type="dxa"/>
          </w:tcPr>
          <w:p w14:paraId="23665265" w14:textId="77777777" w:rsidR="00EA7905" w:rsidRDefault="00EA7905" w:rsidP="00926FE8">
            <w:r>
              <w:t>C.5.2</w:t>
            </w:r>
          </w:p>
        </w:tc>
      </w:tr>
      <w:tr w:rsidR="00EA7905" w14:paraId="203C52A1" w14:textId="77777777" w:rsidTr="00926FE8">
        <w:tc>
          <w:tcPr>
            <w:tcW w:w="960" w:type="dxa"/>
          </w:tcPr>
          <w:p w14:paraId="19F9C19D" w14:textId="77777777" w:rsidR="00EA7905" w:rsidRDefault="00EA7905" w:rsidP="00926FE8">
            <w:r>
              <w:t>5.3</w:t>
            </w:r>
          </w:p>
        </w:tc>
        <w:tc>
          <w:tcPr>
            <w:tcW w:w="960" w:type="dxa"/>
          </w:tcPr>
          <w:p w14:paraId="1D856E37" w14:textId="77777777" w:rsidR="00EA7905" w:rsidRDefault="00EA7905" w:rsidP="00926FE8">
            <w:r>
              <w:t>Biometrics</w:t>
            </w:r>
          </w:p>
        </w:tc>
        <w:tc>
          <w:tcPr>
            <w:tcW w:w="960" w:type="dxa"/>
          </w:tcPr>
          <w:p w14:paraId="22E20714" w14:textId="77777777" w:rsidR="00EA7905" w:rsidRDefault="00EA7905" w:rsidP="00926FE8"/>
        </w:tc>
        <w:tc>
          <w:tcPr>
            <w:tcW w:w="960" w:type="dxa"/>
          </w:tcPr>
          <w:p w14:paraId="54364E99" w14:textId="77777777" w:rsidR="00EA7905" w:rsidRDefault="00EA7905" w:rsidP="00926FE8">
            <w:r>
              <w:rPr>
                <w:rFonts w:ascii="Wingdings" w:hAnsi="Wingdings"/>
              </w:rPr>
              <w:t>ü</w:t>
            </w:r>
          </w:p>
        </w:tc>
        <w:tc>
          <w:tcPr>
            <w:tcW w:w="960" w:type="dxa"/>
          </w:tcPr>
          <w:p w14:paraId="42723699" w14:textId="77777777" w:rsidR="00EA7905" w:rsidRDefault="00EA7905" w:rsidP="00926FE8"/>
        </w:tc>
        <w:tc>
          <w:tcPr>
            <w:tcW w:w="960" w:type="dxa"/>
          </w:tcPr>
          <w:p w14:paraId="32A55E74" w14:textId="77777777" w:rsidR="00EA7905" w:rsidRDefault="00EA7905" w:rsidP="00926FE8"/>
        </w:tc>
        <w:tc>
          <w:tcPr>
            <w:tcW w:w="960" w:type="dxa"/>
          </w:tcPr>
          <w:p w14:paraId="0D255DF0" w14:textId="77777777" w:rsidR="00EA7905" w:rsidRDefault="00EA7905" w:rsidP="00926FE8">
            <w:r>
              <w:t>C</w:t>
            </w:r>
          </w:p>
        </w:tc>
        <w:tc>
          <w:tcPr>
            <w:tcW w:w="960" w:type="dxa"/>
          </w:tcPr>
          <w:p w14:paraId="6D9172D6" w14:textId="77777777" w:rsidR="00EA7905" w:rsidRDefault="00EA7905" w:rsidP="00926FE8">
            <w:r>
              <w:t>Where web content uses biological characteristics</w:t>
            </w:r>
          </w:p>
        </w:tc>
        <w:tc>
          <w:tcPr>
            <w:tcW w:w="960" w:type="dxa"/>
          </w:tcPr>
          <w:p w14:paraId="7FEF73D9" w14:textId="77777777" w:rsidR="00EA7905" w:rsidRDefault="00EA7905" w:rsidP="00926FE8">
            <w:r>
              <w:t>C.5.3</w:t>
            </w:r>
          </w:p>
        </w:tc>
      </w:tr>
      <w:tr w:rsidR="00EA7905" w14:paraId="01ECA300" w14:textId="77777777" w:rsidTr="00926FE8">
        <w:tc>
          <w:tcPr>
            <w:tcW w:w="960" w:type="dxa"/>
          </w:tcPr>
          <w:p w14:paraId="453ABBA3" w14:textId="77777777" w:rsidR="00EA7905" w:rsidRDefault="00EA7905" w:rsidP="00926FE8">
            <w:r>
              <w:t>5.4</w:t>
            </w:r>
          </w:p>
        </w:tc>
        <w:tc>
          <w:tcPr>
            <w:tcW w:w="960" w:type="dxa"/>
          </w:tcPr>
          <w:p w14:paraId="793D2B30" w14:textId="77777777" w:rsidR="00EA7905" w:rsidRDefault="00EA7905" w:rsidP="00926FE8">
            <w:r>
              <w:t>Preservation of accessibility information during conversion</w:t>
            </w:r>
          </w:p>
        </w:tc>
        <w:tc>
          <w:tcPr>
            <w:tcW w:w="960" w:type="dxa"/>
          </w:tcPr>
          <w:p w14:paraId="3AAEBB83" w14:textId="77777777" w:rsidR="00EA7905" w:rsidRDefault="00EA7905" w:rsidP="00926FE8">
            <w:r>
              <w:rPr>
                <w:rFonts w:ascii="Wingdings" w:hAnsi="Wingdings"/>
              </w:rPr>
              <w:t>ü</w:t>
            </w:r>
          </w:p>
        </w:tc>
        <w:tc>
          <w:tcPr>
            <w:tcW w:w="960" w:type="dxa"/>
          </w:tcPr>
          <w:p w14:paraId="5C5C59CB" w14:textId="77777777" w:rsidR="00EA7905" w:rsidRDefault="00EA7905" w:rsidP="00926FE8"/>
        </w:tc>
        <w:tc>
          <w:tcPr>
            <w:tcW w:w="960" w:type="dxa"/>
          </w:tcPr>
          <w:p w14:paraId="5DEDAC57" w14:textId="77777777" w:rsidR="00EA7905" w:rsidRDefault="00EA7905" w:rsidP="00926FE8">
            <w:r>
              <w:rPr>
                <w:rFonts w:ascii="Wingdings" w:hAnsi="Wingdings"/>
              </w:rPr>
              <w:t>ü</w:t>
            </w:r>
          </w:p>
        </w:tc>
        <w:tc>
          <w:tcPr>
            <w:tcW w:w="960" w:type="dxa"/>
          </w:tcPr>
          <w:p w14:paraId="01F97F85" w14:textId="77777777" w:rsidR="00EA7905" w:rsidRDefault="00EA7905" w:rsidP="00926FE8">
            <w:r>
              <w:rPr>
                <w:rFonts w:ascii="Wingdings" w:hAnsi="Wingdings"/>
              </w:rPr>
              <w:t>ü</w:t>
            </w:r>
          </w:p>
        </w:tc>
        <w:tc>
          <w:tcPr>
            <w:tcW w:w="960" w:type="dxa"/>
          </w:tcPr>
          <w:p w14:paraId="5B9DB2BC" w14:textId="77777777" w:rsidR="00EA7905" w:rsidRDefault="00EA7905" w:rsidP="00926FE8">
            <w:r>
              <w:t>C</w:t>
            </w:r>
          </w:p>
        </w:tc>
        <w:tc>
          <w:tcPr>
            <w:tcW w:w="960" w:type="dxa"/>
          </w:tcPr>
          <w:p w14:paraId="4BDEB096" w14:textId="77777777" w:rsidR="00EA7905" w:rsidRDefault="00EA7905" w:rsidP="00926FE8">
            <w:r>
              <w:t>Where web content converts information or communication</w:t>
            </w:r>
          </w:p>
        </w:tc>
        <w:tc>
          <w:tcPr>
            <w:tcW w:w="960" w:type="dxa"/>
          </w:tcPr>
          <w:p w14:paraId="3929569D" w14:textId="77777777" w:rsidR="00EA7905" w:rsidRDefault="00EA7905" w:rsidP="00926FE8">
            <w:r>
              <w:t>C.5.4</w:t>
            </w:r>
          </w:p>
        </w:tc>
      </w:tr>
      <w:tr w:rsidR="00EA7905" w14:paraId="109D2E98" w14:textId="77777777" w:rsidTr="00926FE8">
        <w:tc>
          <w:tcPr>
            <w:tcW w:w="960" w:type="dxa"/>
          </w:tcPr>
          <w:p w14:paraId="6E35E1EE" w14:textId="77777777" w:rsidR="00EA7905" w:rsidRDefault="00EA7905" w:rsidP="00926FE8">
            <w:r>
              <w:t>5.5.1</w:t>
            </w:r>
          </w:p>
        </w:tc>
        <w:tc>
          <w:tcPr>
            <w:tcW w:w="960" w:type="dxa"/>
          </w:tcPr>
          <w:p w14:paraId="24296ABD" w14:textId="77777777" w:rsidR="00EA7905" w:rsidRDefault="00EA7905" w:rsidP="00926FE8">
            <w:r>
              <w:t>Means of operation</w:t>
            </w:r>
          </w:p>
        </w:tc>
        <w:tc>
          <w:tcPr>
            <w:tcW w:w="960" w:type="dxa"/>
          </w:tcPr>
          <w:p w14:paraId="63F0A834" w14:textId="77777777" w:rsidR="00EA7905" w:rsidRDefault="00EA7905" w:rsidP="00926FE8"/>
        </w:tc>
        <w:tc>
          <w:tcPr>
            <w:tcW w:w="960" w:type="dxa"/>
          </w:tcPr>
          <w:p w14:paraId="2271C10A" w14:textId="77777777" w:rsidR="00EA7905" w:rsidRDefault="00EA7905" w:rsidP="00926FE8">
            <w:r>
              <w:rPr>
                <w:rFonts w:ascii="Wingdings" w:hAnsi="Wingdings"/>
              </w:rPr>
              <w:t>ü</w:t>
            </w:r>
          </w:p>
        </w:tc>
        <w:tc>
          <w:tcPr>
            <w:tcW w:w="960" w:type="dxa"/>
          </w:tcPr>
          <w:p w14:paraId="01075090" w14:textId="77777777" w:rsidR="00EA7905" w:rsidRDefault="00EA7905" w:rsidP="00926FE8"/>
        </w:tc>
        <w:tc>
          <w:tcPr>
            <w:tcW w:w="960" w:type="dxa"/>
          </w:tcPr>
          <w:p w14:paraId="10AA5312" w14:textId="77777777" w:rsidR="00EA7905" w:rsidRDefault="00EA7905" w:rsidP="00926FE8"/>
        </w:tc>
        <w:tc>
          <w:tcPr>
            <w:tcW w:w="960" w:type="dxa"/>
          </w:tcPr>
          <w:p w14:paraId="71419A33" w14:textId="77777777" w:rsidR="00EA7905" w:rsidRDefault="00EA7905" w:rsidP="00926FE8">
            <w:r>
              <w:t>C</w:t>
            </w:r>
          </w:p>
        </w:tc>
        <w:tc>
          <w:tcPr>
            <w:tcW w:w="960" w:type="dxa"/>
          </w:tcPr>
          <w:p w14:paraId="7CC598DD" w14:textId="77777777" w:rsidR="00EA7905" w:rsidRDefault="00EA7905" w:rsidP="00926FE8">
            <w:r>
              <w:t>Where ICT has operable parts</w:t>
            </w:r>
          </w:p>
        </w:tc>
        <w:tc>
          <w:tcPr>
            <w:tcW w:w="960" w:type="dxa"/>
          </w:tcPr>
          <w:p w14:paraId="438641F5" w14:textId="77777777" w:rsidR="00EA7905" w:rsidRDefault="00EA7905" w:rsidP="00926FE8">
            <w:r>
              <w:t>C.5.5.1</w:t>
            </w:r>
          </w:p>
        </w:tc>
      </w:tr>
      <w:tr w:rsidR="00EA7905" w14:paraId="6A556DA2" w14:textId="77777777" w:rsidTr="00926FE8">
        <w:tc>
          <w:tcPr>
            <w:tcW w:w="960" w:type="dxa"/>
          </w:tcPr>
          <w:p w14:paraId="791147D8" w14:textId="77777777" w:rsidR="00EA7905" w:rsidRDefault="00EA7905" w:rsidP="00926FE8">
            <w:r>
              <w:t>5.5.2</w:t>
            </w:r>
          </w:p>
        </w:tc>
        <w:tc>
          <w:tcPr>
            <w:tcW w:w="960" w:type="dxa"/>
          </w:tcPr>
          <w:p w14:paraId="26FE2660" w14:textId="77777777" w:rsidR="00EA7905" w:rsidRDefault="00EA7905" w:rsidP="00926FE8">
            <w:r>
              <w:t>Operable part discernibility</w:t>
            </w:r>
          </w:p>
        </w:tc>
        <w:tc>
          <w:tcPr>
            <w:tcW w:w="960" w:type="dxa"/>
          </w:tcPr>
          <w:p w14:paraId="7F1302EB" w14:textId="77777777" w:rsidR="00EA7905" w:rsidRDefault="00EA7905" w:rsidP="00926FE8">
            <w:r>
              <w:rPr>
                <w:rFonts w:ascii="Wingdings" w:hAnsi="Wingdings"/>
              </w:rPr>
              <w:t>ü</w:t>
            </w:r>
          </w:p>
        </w:tc>
        <w:tc>
          <w:tcPr>
            <w:tcW w:w="960" w:type="dxa"/>
          </w:tcPr>
          <w:p w14:paraId="1763ED9B" w14:textId="77777777" w:rsidR="00EA7905" w:rsidRDefault="00EA7905" w:rsidP="00926FE8">
            <w:r>
              <w:rPr>
                <w:rFonts w:ascii="Wingdings" w:hAnsi="Wingdings"/>
              </w:rPr>
              <w:t>ü</w:t>
            </w:r>
          </w:p>
        </w:tc>
        <w:tc>
          <w:tcPr>
            <w:tcW w:w="960" w:type="dxa"/>
          </w:tcPr>
          <w:p w14:paraId="6F9F0D13" w14:textId="77777777" w:rsidR="00EA7905" w:rsidRDefault="00EA7905" w:rsidP="00926FE8"/>
        </w:tc>
        <w:tc>
          <w:tcPr>
            <w:tcW w:w="960" w:type="dxa"/>
          </w:tcPr>
          <w:p w14:paraId="43C593D4" w14:textId="77777777" w:rsidR="00EA7905" w:rsidRDefault="00EA7905" w:rsidP="00926FE8"/>
        </w:tc>
        <w:tc>
          <w:tcPr>
            <w:tcW w:w="960" w:type="dxa"/>
          </w:tcPr>
          <w:p w14:paraId="0DC504A9" w14:textId="77777777" w:rsidR="00EA7905" w:rsidRDefault="00EA7905" w:rsidP="00926FE8">
            <w:r>
              <w:t>C</w:t>
            </w:r>
          </w:p>
        </w:tc>
        <w:tc>
          <w:tcPr>
            <w:tcW w:w="960" w:type="dxa"/>
          </w:tcPr>
          <w:p w14:paraId="5A50764C" w14:textId="77777777" w:rsidR="00EA7905" w:rsidRDefault="00EA7905" w:rsidP="00926FE8">
            <w:r>
              <w:t>Where ICT has operable parts</w:t>
            </w:r>
          </w:p>
        </w:tc>
        <w:tc>
          <w:tcPr>
            <w:tcW w:w="960" w:type="dxa"/>
          </w:tcPr>
          <w:p w14:paraId="5BD73692" w14:textId="77777777" w:rsidR="00EA7905" w:rsidRDefault="00EA7905" w:rsidP="00926FE8">
            <w:r>
              <w:t>C.5.5.2</w:t>
            </w:r>
          </w:p>
        </w:tc>
      </w:tr>
      <w:tr w:rsidR="00EA7905" w14:paraId="0429A0D4" w14:textId="77777777" w:rsidTr="00926FE8">
        <w:tc>
          <w:tcPr>
            <w:tcW w:w="960" w:type="dxa"/>
          </w:tcPr>
          <w:p w14:paraId="6A5BBD96" w14:textId="77777777" w:rsidR="00EA7905" w:rsidRDefault="00EA7905" w:rsidP="00926FE8">
            <w:r>
              <w:t>5.6.1</w:t>
            </w:r>
          </w:p>
        </w:tc>
        <w:tc>
          <w:tcPr>
            <w:tcW w:w="960" w:type="dxa"/>
          </w:tcPr>
          <w:p w14:paraId="5C85063F" w14:textId="77777777" w:rsidR="00EA7905" w:rsidRDefault="00EA7905" w:rsidP="00926FE8">
            <w:r>
              <w:t xml:space="preserve">Tactile or auditory status </w:t>
            </w:r>
          </w:p>
        </w:tc>
        <w:tc>
          <w:tcPr>
            <w:tcW w:w="960" w:type="dxa"/>
          </w:tcPr>
          <w:p w14:paraId="764D8828" w14:textId="77777777" w:rsidR="00EA7905" w:rsidRDefault="00EA7905" w:rsidP="00926FE8">
            <w:r>
              <w:rPr>
                <w:rFonts w:ascii="Wingdings" w:hAnsi="Wingdings"/>
              </w:rPr>
              <w:t>ü</w:t>
            </w:r>
          </w:p>
        </w:tc>
        <w:tc>
          <w:tcPr>
            <w:tcW w:w="960" w:type="dxa"/>
          </w:tcPr>
          <w:p w14:paraId="176D6E9B" w14:textId="77777777" w:rsidR="00EA7905" w:rsidRDefault="00EA7905" w:rsidP="00926FE8">
            <w:r>
              <w:rPr>
                <w:rFonts w:ascii="Wingdings" w:hAnsi="Wingdings"/>
              </w:rPr>
              <w:t>ü</w:t>
            </w:r>
          </w:p>
        </w:tc>
        <w:tc>
          <w:tcPr>
            <w:tcW w:w="960" w:type="dxa"/>
          </w:tcPr>
          <w:p w14:paraId="5C38DE63" w14:textId="77777777" w:rsidR="00EA7905" w:rsidRDefault="00EA7905" w:rsidP="00926FE8"/>
        </w:tc>
        <w:tc>
          <w:tcPr>
            <w:tcW w:w="960" w:type="dxa"/>
          </w:tcPr>
          <w:p w14:paraId="0CB87102" w14:textId="77777777" w:rsidR="00EA7905" w:rsidRDefault="00EA7905" w:rsidP="00926FE8"/>
        </w:tc>
        <w:tc>
          <w:tcPr>
            <w:tcW w:w="960" w:type="dxa"/>
          </w:tcPr>
          <w:p w14:paraId="1AD40291" w14:textId="77777777" w:rsidR="00EA7905" w:rsidRDefault="00EA7905" w:rsidP="00926FE8">
            <w:r>
              <w:t>C</w:t>
            </w:r>
          </w:p>
        </w:tc>
        <w:tc>
          <w:tcPr>
            <w:tcW w:w="960" w:type="dxa"/>
          </w:tcPr>
          <w:p w14:paraId="527327ED" w14:textId="77777777" w:rsidR="00EA7905" w:rsidRDefault="00EA7905" w:rsidP="00926FE8">
            <w:r>
              <w:t>Where ICT has a locking or toggle control</w:t>
            </w:r>
          </w:p>
        </w:tc>
        <w:tc>
          <w:tcPr>
            <w:tcW w:w="960" w:type="dxa"/>
          </w:tcPr>
          <w:p w14:paraId="26CF923B" w14:textId="77777777" w:rsidR="00EA7905" w:rsidRDefault="00EA7905" w:rsidP="00926FE8">
            <w:r>
              <w:t>C.5.6.1</w:t>
            </w:r>
          </w:p>
        </w:tc>
      </w:tr>
      <w:tr w:rsidR="00EA7905" w14:paraId="575E7167" w14:textId="77777777" w:rsidTr="00926FE8">
        <w:tc>
          <w:tcPr>
            <w:tcW w:w="960" w:type="dxa"/>
          </w:tcPr>
          <w:p w14:paraId="4C0B8BC1" w14:textId="77777777" w:rsidR="00EA7905" w:rsidRDefault="00EA7905" w:rsidP="00926FE8">
            <w:r>
              <w:t>5.6.2</w:t>
            </w:r>
          </w:p>
        </w:tc>
        <w:tc>
          <w:tcPr>
            <w:tcW w:w="960" w:type="dxa"/>
          </w:tcPr>
          <w:p w14:paraId="71FD416E" w14:textId="77777777" w:rsidR="00EA7905" w:rsidRDefault="00EA7905" w:rsidP="00926FE8">
            <w:r>
              <w:t>Visual status</w:t>
            </w:r>
          </w:p>
        </w:tc>
        <w:tc>
          <w:tcPr>
            <w:tcW w:w="960" w:type="dxa"/>
          </w:tcPr>
          <w:p w14:paraId="1BC3FC65" w14:textId="77777777" w:rsidR="00EA7905" w:rsidRDefault="00EA7905" w:rsidP="00926FE8">
            <w:r>
              <w:rPr>
                <w:rFonts w:ascii="Wingdings" w:hAnsi="Wingdings"/>
              </w:rPr>
              <w:t>ü</w:t>
            </w:r>
          </w:p>
        </w:tc>
        <w:tc>
          <w:tcPr>
            <w:tcW w:w="960" w:type="dxa"/>
          </w:tcPr>
          <w:p w14:paraId="48B663AA" w14:textId="77777777" w:rsidR="00EA7905" w:rsidRDefault="00EA7905" w:rsidP="00926FE8">
            <w:r>
              <w:rPr>
                <w:rFonts w:ascii="Wingdings" w:hAnsi="Wingdings"/>
              </w:rPr>
              <w:t>ü</w:t>
            </w:r>
          </w:p>
        </w:tc>
        <w:tc>
          <w:tcPr>
            <w:tcW w:w="960" w:type="dxa"/>
          </w:tcPr>
          <w:p w14:paraId="181A5AB6" w14:textId="77777777" w:rsidR="00EA7905" w:rsidRDefault="00EA7905" w:rsidP="00926FE8"/>
        </w:tc>
        <w:tc>
          <w:tcPr>
            <w:tcW w:w="960" w:type="dxa"/>
          </w:tcPr>
          <w:p w14:paraId="4616A573" w14:textId="77777777" w:rsidR="00EA7905" w:rsidRDefault="00EA7905" w:rsidP="00926FE8"/>
        </w:tc>
        <w:tc>
          <w:tcPr>
            <w:tcW w:w="960" w:type="dxa"/>
          </w:tcPr>
          <w:p w14:paraId="6DD6027E" w14:textId="77777777" w:rsidR="00EA7905" w:rsidRDefault="00EA7905" w:rsidP="00926FE8">
            <w:r>
              <w:t>C</w:t>
            </w:r>
          </w:p>
        </w:tc>
        <w:tc>
          <w:tcPr>
            <w:tcW w:w="960" w:type="dxa"/>
          </w:tcPr>
          <w:p w14:paraId="462A942F" w14:textId="77777777" w:rsidR="00EA7905" w:rsidRDefault="00EA7905" w:rsidP="00926FE8">
            <w:r>
              <w:t>Where ICT has a locking or toggle control</w:t>
            </w:r>
          </w:p>
        </w:tc>
        <w:tc>
          <w:tcPr>
            <w:tcW w:w="960" w:type="dxa"/>
          </w:tcPr>
          <w:p w14:paraId="6A83A504" w14:textId="77777777" w:rsidR="00EA7905" w:rsidRDefault="00EA7905" w:rsidP="00926FE8">
            <w:r>
              <w:t>C.5.6.2</w:t>
            </w:r>
          </w:p>
        </w:tc>
      </w:tr>
      <w:tr w:rsidR="00EA7905" w14:paraId="412F76AC" w14:textId="77777777" w:rsidTr="00926FE8">
        <w:tc>
          <w:tcPr>
            <w:tcW w:w="960" w:type="dxa"/>
          </w:tcPr>
          <w:p w14:paraId="5D316C49" w14:textId="77777777" w:rsidR="00EA7905" w:rsidRDefault="00EA7905" w:rsidP="00926FE8">
            <w:r>
              <w:t>5.7</w:t>
            </w:r>
          </w:p>
        </w:tc>
        <w:tc>
          <w:tcPr>
            <w:tcW w:w="960" w:type="dxa"/>
          </w:tcPr>
          <w:p w14:paraId="4C140DA0" w14:textId="77777777" w:rsidR="00EA7905" w:rsidRDefault="00EA7905" w:rsidP="00926FE8">
            <w:r>
              <w:t>Key repeat</w:t>
            </w:r>
          </w:p>
        </w:tc>
        <w:tc>
          <w:tcPr>
            <w:tcW w:w="960" w:type="dxa"/>
          </w:tcPr>
          <w:p w14:paraId="385B9C8D" w14:textId="77777777" w:rsidR="00EA7905" w:rsidRDefault="00EA7905" w:rsidP="00926FE8"/>
        </w:tc>
        <w:tc>
          <w:tcPr>
            <w:tcW w:w="960" w:type="dxa"/>
          </w:tcPr>
          <w:p w14:paraId="2D919681" w14:textId="77777777" w:rsidR="00EA7905" w:rsidRDefault="00EA7905" w:rsidP="00926FE8">
            <w:r>
              <w:rPr>
                <w:rFonts w:ascii="Wingdings" w:hAnsi="Wingdings"/>
              </w:rPr>
              <w:t>ü</w:t>
            </w:r>
          </w:p>
        </w:tc>
        <w:tc>
          <w:tcPr>
            <w:tcW w:w="960" w:type="dxa"/>
          </w:tcPr>
          <w:p w14:paraId="45479F11" w14:textId="77777777" w:rsidR="00EA7905" w:rsidRDefault="00EA7905" w:rsidP="00926FE8"/>
        </w:tc>
        <w:tc>
          <w:tcPr>
            <w:tcW w:w="960" w:type="dxa"/>
          </w:tcPr>
          <w:p w14:paraId="67AE1E99" w14:textId="77777777" w:rsidR="00EA7905" w:rsidRDefault="00EA7905" w:rsidP="00926FE8"/>
        </w:tc>
        <w:tc>
          <w:tcPr>
            <w:tcW w:w="960" w:type="dxa"/>
          </w:tcPr>
          <w:p w14:paraId="1DD8C21B" w14:textId="77777777" w:rsidR="00EA7905" w:rsidRDefault="00EA7905" w:rsidP="00926FE8">
            <w:r>
              <w:t>C</w:t>
            </w:r>
          </w:p>
        </w:tc>
        <w:tc>
          <w:tcPr>
            <w:tcW w:w="960" w:type="dxa"/>
          </w:tcPr>
          <w:p w14:paraId="1F9B3637" w14:textId="77777777" w:rsidR="00EA7905" w:rsidRDefault="00EA7905" w:rsidP="00926FE8">
            <w:r>
              <w:t>Where ICT has a key repeat function that cannot be turned off</w:t>
            </w:r>
          </w:p>
        </w:tc>
        <w:tc>
          <w:tcPr>
            <w:tcW w:w="960" w:type="dxa"/>
          </w:tcPr>
          <w:p w14:paraId="207B9C7F" w14:textId="77777777" w:rsidR="00EA7905" w:rsidRDefault="00EA7905" w:rsidP="00926FE8">
            <w:r>
              <w:t>C.5.7</w:t>
            </w:r>
          </w:p>
        </w:tc>
      </w:tr>
      <w:tr w:rsidR="00EA7905" w14:paraId="6372B686" w14:textId="77777777" w:rsidTr="00926FE8">
        <w:tc>
          <w:tcPr>
            <w:tcW w:w="960" w:type="dxa"/>
          </w:tcPr>
          <w:p w14:paraId="54E889B6" w14:textId="77777777" w:rsidR="00EA7905" w:rsidRDefault="00EA7905" w:rsidP="00926FE8">
            <w:r>
              <w:t>5.8</w:t>
            </w:r>
          </w:p>
        </w:tc>
        <w:tc>
          <w:tcPr>
            <w:tcW w:w="960" w:type="dxa"/>
          </w:tcPr>
          <w:p w14:paraId="77F7F42A" w14:textId="77777777" w:rsidR="00EA7905" w:rsidRDefault="00EA7905" w:rsidP="00926FE8">
            <w:r>
              <w:t>Double-strike key acceptance</w:t>
            </w:r>
          </w:p>
        </w:tc>
        <w:tc>
          <w:tcPr>
            <w:tcW w:w="960" w:type="dxa"/>
          </w:tcPr>
          <w:p w14:paraId="7E5EE26B" w14:textId="77777777" w:rsidR="00EA7905" w:rsidRDefault="00EA7905" w:rsidP="00926FE8"/>
        </w:tc>
        <w:tc>
          <w:tcPr>
            <w:tcW w:w="960" w:type="dxa"/>
          </w:tcPr>
          <w:p w14:paraId="19212A1F" w14:textId="77777777" w:rsidR="00EA7905" w:rsidRDefault="00EA7905" w:rsidP="00926FE8">
            <w:r>
              <w:rPr>
                <w:rFonts w:ascii="Wingdings" w:hAnsi="Wingdings"/>
              </w:rPr>
              <w:t>ü</w:t>
            </w:r>
          </w:p>
        </w:tc>
        <w:tc>
          <w:tcPr>
            <w:tcW w:w="960" w:type="dxa"/>
          </w:tcPr>
          <w:p w14:paraId="2859957F" w14:textId="77777777" w:rsidR="00EA7905" w:rsidRDefault="00EA7905" w:rsidP="00926FE8"/>
        </w:tc>
        <w:tc>
          <w:tcPr>
            <w:tcW w:w="960" w:type="dxa"/>
          </w:tcPr>
          <w:p w14:paraId="0FC8DF63" w14:textId="77777777" w:rsidR="00EA7905" w:rsidRDefault="00EA7905" w:rsidP="00926FE8"/>
        </w:tc>
        <w:tc>
          <w:tcPr>
            <w:tcW w:w="960" w:type="dxa"/>
          </w:tcPr>
          <w:p w14:paraId="282E9FEC" w14:textId="77777777" w:rsidR="00EA7905" w:rsidRDefault="00EA7905" w:rsidP="00926FE8">
            <w:r>
              <w:t>C</w:t>
            </w:r>
          </w:p>
        </w:tc>
        <w:tc>
          <w:tcPr>
            <w:tcW w:w="960" w:type="dxa"/>
          </w:tcPr>
          <w:p w14:paraId="1FB9FB1A" w14:textId="77777777" w:rsidR="00EA7905" w:rsidRDefault="00EA7905" w:rsidP="00926FE8">
            <w:r>
              <w:t>Where ICT has a keyboard or keypad</w:t>
            </w:r>
          </w:p>
        </w:tc>
        <w:tc>
          <w:tcPr>
            <w:tcW w:w="960" w:type="dxa"/>
          </w:tcPr>
          <w:p w14:paraId="3CE2CA2B" w14:textId="77777777" w:rsidR="00EA7905" w:rsidRDefault="00EA7905" w:rsidP="00926FE8">
            <w:r>
              <w:t>C.5.8</w:t>
            </w:r>
          </w:p>
        </w:tc>
      </w:tr>
      <w:tr w:rsidR="00EA7905" w14:paraId="242946C8" w14:textId="77777777" w:rsidTr="00926FE8">
        <w:tc>
          <w:tcPr>
            <w:tcW w:w="960" w:type="dxa"/>
          </w:tcPr>
          <w:p w14:paraId="42D129E4" w14:textId="77777777" w:rsidR="00EA7905" w:rsidRDefault="00EA7905" w:rsidP="00926FE8">
            <w:r>
              <w:t>5.9</w:t>
            </w:r>
          </w:p>
        </w:tc>
        <w:tc>
          <w:tcPr>
            <w:tcW w:w="960" w:type="dxa"/>
          </w:tcPr>
          <w:p w14:paraId="6D40E94A" w14:textId="77777777" w:rsidR="00EA7905" w:rsidRDefault="00EA7905" w:rsidP="00926FE8">
            <w:r>
              <w:t>Simultaneous user actions</w:t>
            </w:r>
          </w:p>
        </w:tc>
        <w:tc>
          <w:tcPr>
            <w:tcW w:w="960" w:type="dxa"/>
          </w:tcPr>
          <w:p w14:paraId="6E42B770" w14:textId="77777777" w:rsidR="00EA7905" w:rsidRDefault="00EA7905" w:rsidP="00926FE8"/>
        </w:tc>
        <w:tc>
          <w:tcPr>
            <w:tcW w:w="960" w:type="dxa"/>
          </w:tcPr>
          <w:p w14:paraId="108431C3" w14:textId="77777777" w:rsidR="00EA7905" w:rsidRDefault="00EA7905" w:rsidP="00926FE8">
            <w:r>
              <w:rPr>
                <w:rFonts w:ascii="Wingdings" w:hAnsi="Wingdings"/>
              </w:rPr>
              <w:t>ü</w:t>
            </w:r>
          </w:p>
        </w:tc>
        <w:tc>
          <w:tcPr>
            <w:tcW w:w="960" w:type="dxa"/>
          </w:tcPr>
          <w:p w14:paraId="3A75B2DF" w14:textId="77777777" w:rsidR="00EA7905" w:rsidRDefault="00EA7905" w:rsidP="00926FE8"/>
        </w:tc>
        <w:tc>
          <w:tcPr>
            <w:tcW w:w="960" w:type="dxa"/>
          </w:tcPr>
          <w:p w14:paraId="505BF538" w14:textId="77777777" w:rsidR="00EA7905" w:rsidRDefault="00EA7905" w:rsidP="00926FE8"/>
        </w:tc>
        <w:tc>
          <w:tcPr>
            <w:tcW w:w="960" w:type="dxa"/>
          </w:tcPr>
          <w:p w14:paraId="72DB47DF" w14:textId="77777777" w:rsidR="00EA7905" w:rsidRDefault="00EA7905" w:rsidP="00926FE8">
            <w:r>
              <w:t>C</w:t>
            </w:r>
          </w:p>
        </w:tc>
        <w:tc>
          <w:tcPr>
            <w:tcW w:w="960" w:type="dxa"/>
          </w:tcPr>
          <w:p w14:paraId="616130BE" w14:textId="77777777" w:rsidR="00EA7905" w:rsidRDefault="00EA7905" w:rsidP="00926FE8">
            <w:r>
              <w:t>Where ICT uses simultaneous user actions for its operation</w:t>
            </w:r>
          </w:p>
        </w:tc>
        <w:tc>
          <w:tcPr>
            <w:tcW w:w="960" w:type="dxa"/>
          </w:tcPr>
          <w:p w14:paraId="6897D73E" w14:textId="77777777" w:rsidR="00EA7905" w:rsidRDefault="00EA7905" w:rsidP="00926FE8">
            <w:r>
              <w:t>C.5.9</w:t>
            </w:r>
          </w:p>
        </w:tc>
      </w:tr>
      <w:tr w:rsidR="00EA7905" w14:paraId="1BC6FA97" w14:textId="77777777" w:rsidTr="00926FE8">
        <w:tc>
          <w:tcPr>
            <w:tcW w:w="960" w:type="dxa"/>
          </w:tcPr>
          <w:p w14:paraId="5E8D37A7" w14:textId="77777777" w:rsidR="00EA7905" w:rsidRDefault="00EA7905" w:rsidP="00926FE8">
            <w:r>
              <w:t>6.1</w:t>
            </w:r>
          </w:p>
        </w:tc>
        <w:tc>
          <w:tcPr>
            <w:tcW w:w="960" w:type="dxa"/>
          </w:tcPr>
          <w:p w14:paraId="6A9CE911" w14:textId="77777777" w:rsidR="00EA7905" w:rsidRDefault="00EA7905" w:rsidP="00926FE8">
            <w:r>
              <w:t>Audio bandwidth for speech (informative recommendation)</w:t>
            </w:r>
          </w:p>
        </w:tc>
        <w:tc>
          <w:tcPr>
            <w:tcW w:w="960" w:type="dxa"/>
          </w:tcPr>
          <w:p w14:paraId="20A6247E" w14:textId="77777777" w:rsidR="00EA7905" w:rsidRDefault="00EA7905" w:rsidP="00926FE8">
            <w:r>
              <w:rPr>
                <w:rFonts w:ascii="Wingdings" w:hAnsi="Wingdings"/>
              </w:rPr>
              <w:t>ü</w:t>
            </w:r>
          </w:p>
        </w:tc>
        <w:tc>
          <w:tcPr>
            <w:tcW w:w="960" w:type="dxa"/>
          </w:tcPr>
          <w:p w14:paraId="20D2BE28" w14:textId="77777777" w:rsidR="00EA7905" w:rsidRDefault="00EA7905" w:rsidP="00926FE8"/>
        </w:tc>
        <w:tc>
          <w:tcPr>
            <w:tcW w:w="960" w:type="dxa"/>
          </w:tcPr>
          <w:p w14:paraId="4FD5C9D7" w14:textId="77777777" w:rsidR="00EA7905" w:rsidRDefault="00EA7905" w:rsidP="00926FE8"/>
        </w:tc>
        <w:tc>
          <w:tcPr>
            <w:tcW w:w="960" w:type="dxa"/>
          </w:tcPr>
          <w:p w14:paraId="57AD179E" w14:textId="77777777" w:rsidR="00EA7905" w:rsidRDefault="00EA7905" w:rsidP="00926FE8"/>
        </w:tc>
        <w:tc>
          <w:tcPr>
            <w:tcW w:w="960" w:type="dxa"/>
          </w:tcPr>
          <w:p w14:paraId="266FF26D" w14:textId="77777777" w:rsidR="00EA7905" w:rsidRDefault="00EA7905" w:rsidP="00926FE8">
            <w:r>
              <w:t>C</w:t>
            </w:r>
          </w:p>
        </w:tc>
        <w:tc>
          <w:tcPr>
            <w:tcW w:w="960" w:type="dxa"/>
          </w:tcPr>
          <w:p w14:paraId="2FB3F3E6" w14:textId="77777777" w:rsidR="00EA7905" w:rsidRDefault="00EA7905" w:rsidP="00926FE8">
            <w:r>
              <w:t>Where web pages provide two-way voice communication</w:t>
            </w:r>
          </w:p>
        </w:tc>
        <w:tc>
          <w:tcPr>
            <w:tcW w:w="960" w:type="dxa"/>
          </w:tcPr>
          <w:p w14:paraId="25A09027" w14:textId="77777777" w:rsidR="00EA7905" w:rsidRDefault="00EA7905" w:rsidP="00926FE8">
            <w:r>
              <w:t>C.6.1</w:t>
            </w:r>
          </w:p>
        </w:tc>
      </w:tr>
      <w:tr w:rsidR="00EA7905" w14:paraId="19945835" w14:textId="77777777" w:rsidTr="00926FE8">
        <w:tc>
          <w:tcPr>
            <w:tcW w:w="960" w:type="dxa"/>
          </w:tcPr>
          <w:p w14:paraId="3B884534" w14:textId="77777777" w:rsidR="00EA7905" w:rsidRDefault="00EA7905" w:rsidP="00926FE8">
            <w:r>
              <w:lastRenderedPageBreak/>
              <w:t>6.2.1.1</w:t>
            </w:r>
          </w:p>
        </w:tc>
        <w:tc>
          <w:tcPr>
            <w:tcW w:w="960" w:type="dxa"/>
          </w:tcPr>
          <w:p w14:paraId="75D3A744" w14:textId="77777777" w:rsidR="00EA7905" w:rsidRDefault="00EA7905" w:rsidP="00926FE8">
            <w:r>
              <w:t>RTT communication</w:t>
            </w:r>
          </w:p>
        </w:tc>
        <w:tc>
          <w:tcPr>
            <w:tcW w:w="960" w:type="dxa"/>
          </w:tcPr>
          <w:p w14:paraId="53C4D190" w14:textId="77777777" w:rsidR="00EA7905" w:rsidRDefault="00EA7905" w:rsidP="00926FE8">
            <w:r>
              <w:rPr>
                <w:rFonts w:ascii="Wingdings" w:hAnsi="Wingdings"/>
              </w:rPr>
              <w:t>ü</w:t>
            </w:r>
          </w:p>
        </w:tc>
        <w:tc>
          <w:tcPr>
            <w:tcW w:w="960" w:type="dxa"/>
          </w:tcPr>
          <w:p w14:paraId="40A876E0" w14:textId="77777777" w:rsidR="00EA7905" w:rsidRDefault="00EA7905" w:rsidP="00926FE8">
            <w:r>
              <w:rPr>
                <w:rFonts w:ascii="Wingdings" w:hAnsi="Wingdings"/>
              </w:rPr>
              <w:t>ü</w:t>
            </w:r>
          </w:p>
        </w:tc>
        <w:tc>
          <w:tcPr>
            <w:tcW w:w="960" w:type="dxa"/>
          </w:tcPr>
          <w:p w14:paraId="19E548FE" w14:textId="77777777" w:rsidR="00EA7905" w:rsidRDefault="00EA7905" w:rsidP="00926FE8"/>
        </w:tc>
        <w:tc>
          <w:tcPr>
            <w:tcW w:w="960" w:type="dxa"/>
          </w:tcPr>
          <w:p w14:paraId="0C2DF50B" w14:textId="77777777" w:rsidR="00EA7905" w:rsidRDefault="00EA7905" w:rsidP="00926FE8"/>
        </w:tc>
        <w:tc>
          <w:tcPr>
            <w:tcW w:w="960" w:type="dxa"/>
          </w:tcPr>
          <w:p w14:paraId="5A1E6662" w14:textId="77777777" w:rsidR="00EA7905" w:rsidRDefault="00EA7905" w:rsidP="00926FE8">
            <w:r>
              <w:t>C</w:t>
            </w:r>
          </w:p>
        </w:tc>
        <w:tc>
          <w:tcPr>
            <w:tcW w:w="960" w:type="dxa"/>
          </w:tcPr>
          <w:p w14:paraId="5B4AB111" w14:textId="77777777" w:rsidR="00EA7905" w:rsidRDefault="00EA7905" w:rsidP="00926FE8">
            <w:r>
              <w:t>Where web pages provide a means for two-way voice communication</w:t>
            </w:r>
          </w:p>
        </w:tc>
        <w:tc>
          <w:tcPr>
            <w:tcW w:w="960" w:type="dxa"/>
          </w:tcPr>
          <w:p w14:paraId="5B77AF7E" w14:textId="77777777" w:rsidR="00EA7905" w:rsidRDefault="00EA7905" w:rsidP="00926FE8">
            <w:r>
              <w:t>C.6.2.1.1</w:t>
            </w:r>
          </w:p>
        </w:tc>
      </w:tr>
      <w:tr w:rsidR="00EA7905" w14:paraId="642B7565" w14:textId="77777777" w:rsidTr="00926FE8">
        <w:tc>
          <w:tcPr>
            <w:tcW w:w="960" w:type="dxa"/>
          </w:tcPr>
          <w:p w14:paraId="6B089E27" w14:textId="77777777" w:rsidR="00EA7905" w:rsidRDefault="00EA7905" w:rsidP="00926FE8">
            <w:r>
              <w:t>6.2.1.2</w:t>
            </w:r>
          </w:p>
        </w:tc>
        <w:tc>
          <w:tcPr>
            <w:tcW w:w="960" w:type="dxa"/>
          </w:tcPr>
          <w:p w14:paraId="44A82126" w14:textId="77777777" w:rsidR="00EA7905" w:rsidRDefault="00EA7905" w:rsidP="00926FE8">
            <w:r>
              <w:t>Concurrent voice and text</w:t>
            </w:r>
          </w:p>
        </w:tc>
        <w:tc>
          <w:tcPr>
            <w:tcW w:w="960" w:type="dxa"/>
          </w:tcPr>
          <w:p w14:paraId="010C86B3" w14:textId="77777777" w:rsidR="00EA7905" w:rsidRDefault="00EA7905" w:rsidP="00926FE8">
            <w:r>
              <w:rPr>
                <w:rFonts w:ascii="Wingdings" w:hAnsi="Wingdings"/>
              </w:rPr>
              <w:t>ü</w:t>
            </w:r>
          </w:p>
        </w:tc>
        <w:tc>
          <w:tcPr>
            <w:tcW w:w="960" w:type="dxa"/>
          </w:tcPr>
          <w:p w14:paraId="589836F9" w14:textId="77777777" w:rsidR="00EA7905" w:rsidRDefault="00EA7905" w:rsidP="00926FE8">
            <w:r>
              <w:rPr>
                <w:rFonts w:ascii="Wingdings" w:hAnsi="Wingdings"/>
              </w:rPr>
              <w:t>ü</w:t>
            </w:r>
          </w:p>
        </w:tc>
        <w:tc>
          <w:tcPr>
            <w:tcW w:w="960" w:type="dxa"/>
          </w:tcPr>
          <w:p w14:paraId="6281E644" w14:textId="77777777" w:rsidR="00EA7905" w:rsidRDefault="00EA7905" w:rsidP="00926FE8"/>
        </w:tc>
        <w:tc>
          <w:tcPr>
            <w:tcW w:w="960" w:type="dxa"/>
          </w:tcPr>
          <w:p w14:paraId="2C6BB504" w14:textId="77777777" w:rsidR="00EA7905" w:rsidRDefault="00EA7905" w:rsidP="00926FE8"/>
        </w:tc>
        <w:tc>
          <w:tcPr>
            <w:tcW w:w="960" w:type="dxa"/>
          </w:tcPr>
          <w:p w14:paraId="3B0C2D06" w14:textId="77777777" w:rsidR="00EA7905" w:rsidRDefault="00EA7905" w:rsidP="00926FE8">
            <w:r>
              <w:t>C</w:t>
            </w:r>
          </w:p>
        </w:tc>
        <w:tc>
          <w:tcPr>
            <w:tcW w:w="960" w:type="dxa"/>
          </w:tcPr>
          <w:p w14:paraId="5D281F76" w14:textId="77777777" w:rsidR="00EA7905" w:rsidRDefault="00EA7905" w:rsidP="00926FE8">
            <w:r>
              <w:t>Where web pages provide a means for two-way voice communication and for users to communicate by RTT</w:t>
            </w:r>
          </w:p>
        </w:tc>
        <w:tc>
          <w:tcPr>
            <w:tcW w:w="960" w:type="dxa"/>
          </w:tcPr>
          <w:p w14:paraId="674BDB5D" w14:textId="77777777" w:rsidR="00EA7905" w:rsidRDefault="00EA7905" w:rsidP="00926FE8">
            <w:r>
              <w:t>C.6.2.1.2</w:t>
            </w:r>
          </w:p>
        </w:tc>
      </w:tr>
      <w:tr w:rsidR="00EA7905" w14:paraId="2E9FB3BF" w14:textId="77777777" w:rsidTr="00926FE8">
        <w:tc>
          <w:tcPr>
            <w:tcW w:w="960" w:type="dxa"/>
          </w:tcPr>
          <w:p w14:paraId="72439222" w14:textId="77777777" w:rsidR="00EA7905" w:rsidRDefault="00EA7905" w:rsidP="00926FE8">
            <w:r>
              <w:t>6.2.2.1</w:t>
            </w:r>
          </w:p>
        </w:tc>
        <w:tc>
          <w:tcPr>
            <w:tcW w:w="960" w:type="dxa"/>
          </w:tcPr>
          <w:p w14:paraId="254A1884" w14:textId="77777777" w:rsidR="00EA7905" w:rsidRDefault="00EA7905" w:rsidP="00926FE8">
            <w:r>
              <w:t>Visually distinguishable display</w:t>
            </w:r>
          </w:p>
        </w:tc>
        <w:tc>
          <w:tcPr>
            <w:tcW w:w="960" w:type="dxa"/>
          </w:tcPr>
          <w:p w14:paraId="269B44AA" w14:textId="77777777" w:rsidR="00EA7905" w:rsidRDefault="00EA7905" w:rsidP="00926FE8">
            <w:r>
              <w:rPr>
                <w:rFonts w:ascii="Wingdings" w:hAnsi="Wingdings"/>
              </w:rPr>
              <w:t>ü</w:t>
            </w:r>
          </w:p>
        </w:tc>
        <w:tc>
          <w:tcPr>
            <w:tcW w:w="960" w:type="dxa"/>
          </w:tcPr>
          <w:p w14:paraId="2DA5F6E4" w14:textId="77777777" w:rsidR="00EA7905" w:rsidRDefault="00EA7905" w:rsidP="00926FE8"/>
        </w:tc>
        <w:tc>
          <w:tcPr>
            <w:tcW w:w="960" w:type="dxa"/>
          </w:tcPr>
          <w:p w14:paraId="52FD4718" w14:textId="77777777" w:rsidR="00EA7905" w:rsidRDefault="00EA7905" w:rsidP="00926FE8"/>
        </w:tc>
        <w:tc>
          <w:tcPr>
            <w:tcW w:w="960" w:type="dxa"/>
          </w:tcPr>
          <w:p w14:paraId="599D3B62" w14:textId="77777777" w:rsidR="00EA7905" w:rsidRDefault="00EA7905" w:rsidP="00926FE8"/>
        </w:tc>
        <w:tc>
          <w:tcPr>
            <w:tcW w:w="960" w:type="dxa"/>
          </w:tcPr>
          <w:p w14:paraId="7FFC0C5E" w14:textId="77777777" w:rsidR="00EA7905" w:rsidRDefault="00EA7905" w:rsidP="00926FE8">
            <w:r>
              <w:t>C</w:t>
            </w:r>
          </w:p>
        </w:tc>
        <w:tc>
          <w:tcPr>
            <w:tcW w:w="960" w:type="dxa"/>
          </w:tcPr>
          <w:p w14:paraId="03737653" w14:textId="77777777" w:rsidR="00EA7905" w:rsidRDefault="00EA7905" w:rsidP="00926FE8">
            <w:r>
              <w:t>Where web pages have RTT send and receive capabilities</w:t>
            </w:r>
          </w:p>
        </w:tc>
        <w:tc>
          <w:tcPr>
            <w:tcW w:w="960" w:type="dxa"/>
          </w:tcPr>
          <w:p w14:paraId="7F8F1182" w14:textId="77777777" w:rsidR="00EA7905" w:rsidRDefault="00EA7905" w:rsidP="00926FE8">
            <w:r>
              <w:t>C.6.2.2.1</w:t>
            </w:r>
          </w:p>
        </w:tc>
      </w:tr>
      <w:tr w:rsidR="00EA7905" w14:paraId="1D3E0A68" w14:textId="77777777" w:rsidTr="00926FE8">
        <w:tc>
          <w:tcPr>
            <w:tcW w:w="960" w:type="dxa"/>
          </w:tcPr>
          <w:p w14:paraId="3FBF6241" w14:textId="77777777" w:rsidR="00EA7905" w:rsidRDefault="00EA7905" w:rsidP="00926FE8">
            <w:r>
              <w:t>6.2.2.2</w:t>
            </w:r>
          </w:p>
        </w:tc>
        <w:tc>
          <w:tcPr>
            <w:tcW w:w="960" w:type="dxa"/>
          </w:tcPr>
          <w:p w14:paraId="2C293679" w14:textId="77777777" w:rsidR="00EA7905" w:rsidRDefault="00EA7905" w:rsidP="00926FE8">
            <w:r>
              <w:t>Programmatically determinable send and receive direction</w:t>
            </w:r>
          </w:p>
        </w:tc>
        <w:tc>
          <w:tcPr>
            <w:tcW w:w="960" w:type="dxa"/>
          </w:tcPr>
          <w:p w14:paraId="441B9826" w14:textId="77777777" w:rsidR="00EA7905" w:rsidRDefault="00EA7905" w:rsidP="00926FE8">
            <w:r>
              <w:rPr>
                <w:rFonts w:ascii="Wingdings" w:hAnsi="Wingdings"/>
              </w:rPr>
              <w:t>ü</w:t>
            </w:r>
          </w:p>
        </w:tc>
        <w:tc>
          <w:tcPr>
            <w:tcW w:w="960" w:type="dxa"/>
          </w:tcPr>
          <w:p w14:paraId="71A8BBA0" w14:textId="77777777" w:rsidR="00EA7905" w:rsidRDefault="00EA7905" w:rsidP="00926FE8"/>
        </w:tc>
        <w:tc>
          <w:tcPr>
            <w:tcW w:w="960" w:type="dxa"/>
          </w:tcPr>
          <w:p w14:paraId="7132D073" w14:textId="77777777" w:rsidR="00EA7905" w:rsidRDefault="00EA7905" w:rsidP="00926FE8"/>
        </w:tc>
        <w:tc>
          <w:tcPr>
            <w:tcW w:w="960" w:type="dxa"/>
          </w:tcPr>
          <w:p w14:paraId="4573B833" w14:textId="77777777" w:rsidR="00EA7905" w:rsidRDefault="00EA7905" w:rsidP="00926FE8"/>
        </w:tc>
        <w:tc>
          <w:tcPr>
            <w:tcW w:w="960" w:type="dxa"/>
          </w:tcPr>
          <w:p w14:paraId="036E5014" w14:textId="77777777" w:rsidR="00EA7905" w:rsidRDefault="00EA7905" w:rsidP="00926FE8">
            <w:r>
              <w:t>C</w:t>
            </w:r>
          </w:p>
        </w:tc>
        <w:tc>
          <w:tcPr>
            <w:tcW w:w="960" w:type="dxa"/>
          </w:tcPr>
          <w:p w14:paraId="3A02B0AF" w14:textId="77777777" w:rsidR="00EA7905" w:rsidRDefault="00EA7905" w:rsidP="00926FE8">
            <w:r>
              <w:t>Where web pages have RTT send and receive capabilities</w:t>
            </w:r>
          </w:p>
        </w:tc>
        <w:tc>
          <w:tcPr>
            <w:tcW w:w="960" w:type="dxa"/>
          </w:tcPr>
          <w:p w14:paraId="144103DE" w14:textId="77777777" w:rsidR="00EA7905" w:rsidRDefault="00EA7905" w:rsidP="00926FE8">
            <w:r>
              <w:t>C.6.2.2.2</w:t>
            </w:r>
          </w:p>
        </w:tc>
      </w:tr>
      <w:tr w:rsidR="00EA7905" w14:paraId="0EEF516D" w14:textId="77777777" w:rsidTr="00926FE8">
        <w:tc>
          <w:tcPr>
            <w:tcW w:w="960" w:type="dxa"/>
          </w:tcPr>
          <w:p w14:paraId="7021F871" w14:textId="77777777" w:rsidR="00EA7905" w:rsidRDefault="00EA7905" w:rsidP="00926FE8">
            <w:r>
              <w:t>6.2.2.3</w:t>
            </w:r>
          </w:p>
        </w:tc>
        <w:tc>
          <w:tcPr>
            <w:tcW w:w="960" w:type="dxa"/>
          </w:tcPr>
          <w:p w14:paraId="6244FDE3" w14:textId="77777777" w:rsidR="00EA7905" w:rsidRDefault="00EA7905" w:rsidP="00926FE8">
            <w:r>
              <w:t>Speaker identification</w:t>
            </w:r>
          </w:p>
        </w:tc>
        <w:tc>
          <w:tcPr>
            <w:tcW w:w="960" w:type="dxa"/>
          </w:tcPr>
          <w:p w14:paraId="0BCCCA9B" w14:textId="77777777" w:rsidR="00EA7905" w:rsidRDefault="00EA7905" w:rsidP="00926FE8">
            <w:r>
              <w:rPr>
                <w:rFonts w:ascii="Wingdings" w:hAnsi="Wingdings"/>
              </w:rPr>
              <w:t>ü</w:t>
            </w:r>
          </w:p>
        </w:tc>
        <w:tc>
          <w:tcPr>
            <w:tcW w:w="960" w:type="dxa"/>
          </w:tcPr>
          <w:p w14:paraId="4A854751" w14:textId="77777777" w:rsidR="00EA7905" w:rsidRDefault="00EA7905" w:rsidP="00926FE8"/>
        </w:tc>
        <w:tc>
          <w:tcPr>
            <w:tcW w:w="960" w:type="dxa"/>
          </w:tcPr>
          <w:p w14:paraId="760DD24D" w14:textId="77777777" w:rsidR="00EA7905" w:rsidRDefault="00EA7905" w:rsidP="00926FE8"/>
        </w:tc>
        <w:tc>
          <w:tcPr>
            <w:tcW w:w="960" w:type="dxa"/>
          </w:tcPr>
          <w:p w14:paraId="0B49D90D" w14:textId="77777777" w:rsidR="00EA7905" w:rsidRDefault="00EA7905" w:rsidP="00926FE8"/>
        </w:tc>
        <w:tc>
          <w:tcPr>
            <w:tcW w:w="960" w:type="dxa"/>
          </w:tcPr>
          <w:p w14:paraId="2B186B9D" w14:textId="77777777" w:rsidR="00EA7905" w:rsidRDefault="00EA7905" w:rsidP="00926FE8">
            <w:r>
              <w:t>C</w:t>
            </w:r>
          </w:p>
        </w:tc>
        <w:tc>
          <w:tcPr>
            <w:tcW w:w="960" w:type="dxa"/>
          </w:tcPr>
          <w:p w14:paraId="62E54019" w14:textId="77777777" w:rsidR="00EA7905" w:rsidRDefault="00EA7905" w:rsidP="00926FE8">
            <w:r>
              <w:t>Where web pages have RTT capabilities, and provide speaker identification for voice</w:t>
            </w:r>
          </w:p>
        </w:tc>
        <w:tc>
          <w:tcPr>
            <w:tcW w:w="960" w:type="dxa"/>
          </w:tcPr>
          <w:p w14:paraId="0FD8E5AA" w14:textId="77777777" w:rsidR="00EA7905" w:rsidRDefault="00EA7905" w:rsidP="00926FE8">
            <w:r>
              <w:t>C.6.2.2.3</w:t>
            </w:r>
          </w:p>
        </w:tc>
      </w:tr>
      <w:tr w:rsidR="00EA7905" w14:paraId="5B977165" w14:textId="77777777" w:rsidTr="00926FE8">
        <w:tc>
          <w:tcPr>
            <w:tcW w:w="960" w:type="dxa"/>
          </w:tcPr>
          <w:p w14:paraId="0E136B96" w14:textId="77777777" w:rsidR="00EA7905" w:rsidRDefault="00EA7905" w:rsidP="00926FE8">
            <w:r>
              <w:t>6.2.2.4</w:t>
            </w:r>
          </w:p>
        </w:tc>
        <w:tc>
          <w:tcPr>
            <w:tcW w:w="960" w:type="dxa"/>
          </w:tcPr>
          <w:p w14:paraId="1A131AAF" w14:textId="77777777" w:rsidR="00EA7905" w:rsidRDefault="00EA7905" w:rsidP="00926FE8">
            <w:r>
              <w:t>Visual indicator of Audio with RTT</w:t>
            </w:r>
          </w:p>
        </w:tc>
        <w:tc>
          <w:tcPr>
            <w:tcW w:w="960" w:type="dxa"/>
          </w:tcPr>
          <w:p w14:paraId="69F36019" w14:textId="77777777" w:rsidR="00EA7905" w:rsidRDefault="00EA7905" w:rsidP="00926FE8">
            <w:r>
              <w:rPr>
                <w:rFonts w:ascii="Wingdings" w:hAnsi="Wingdings"/>
              </w:rPr>
              <w:t>ü</w:t>
            </w:r>
          </w:p>
        </w:tc>
        <w:tc>
          <w:tcPr>
            <w:tcW w:w="960" w:type="dxa"/>
          </w:tcPr>
          <w:p w14:paraId="38BA8596" w14:textId="77777777" w:rsidR="00EA7905" w:rsidRDefault="00EA7905" w:rsidP="00926FE8"/>
        </w:tc>
        <w:tc>
          <w:tcPr>
            <w:tcW w:w="960" w:type="dxa"/>
          </w:tcPr>
          <w:p w14:paraId="66A3918C" w14:textId="77777777" w:rsidR="00EA7905" w:rsidRDefault="00EA7905" w:rsidP="00926FE8"/>
        </w:tc>
        <w:tc>
          <w:tcPr>
            <w:tcW w:w="960" w:type="dxa"/>
          </w:tcPr>
          <w:p w14:paraId="2C13A1B2" w14:textId="77777777" w:rsidR="00EA7905" w:rsidRDefault="00EA7905" w:rsidP="00926FE8"/>
        </w:tc>
        <w:tc>
          <w:tcPr>
            <w:tcW w:w="960" w:type="dxa"/>
          </w:tcPr>
          <w:p w14:paraId="082EEA7B" w14:textId="77777777" w:rsidR="00EA7905" w:rsidRDefault="00EA7905" w:rsidP="00926FE8">
            <w:r>
              <w:t>C</w:t>
            </w:r>
          </w:p>
        </w:tc>
        <w:tc>
          <w:tcPr>
            <w:tcW w:w="960" w:type="dxa"/>
          </w:tcPr>
          <w:p w14:paraId="0AE628BC" w14:textId="77777777" w:rsidR="00EA7905" w:rsidRDefault="00EA7905" w:rsidP="00926FE8">
            <w:r>
              <w:t>Where web pages provide two-way voice communication, and have RTT capabilities</w:t>
            </w:r>
          </w:p>
        </w:tc>
        <w:tc>
          <w:tcPr>
            <w:tcW w:w="960" w:type="dxa"/>
          </w:tcPr>
          <w:p w14:paraId="3AB562AE" w14:textId="77777777" w:rsidR="00EA7905" w:rsidRDefault="00EA7905" w:rsidP="00926FE8">
            <w:r>
              <w:t>C.6.2.2.4</w:t>
            </w:r>
          </w:p>
        </w:tc>
      </w:tr>
      <w:tr w:rsidR="00EA7905" w14:paraId="71429996" w14:textId="77777777" w:rsidTr="00926FE8">
        <w:tc>
          <w:tcPr>
            <w:tcW w:w="960" w:type="dxa"/>
          </w:tcPr>
          <w:p w14:paraId="5BE614C5" w14:textId="77777777" w:rsidR="00EA7905" w:rsidRDefault="00EA7905" w:rsidP="00926FE8">
            <w:r>
              <w:t>6.2.3 a</w:t>
            </w:r>
          </w:p>
        </w:tc>
        <w:tc>
          <w:tcPr>
            <w:tcW w:w="960" w:type="dxa"/>
          </w:tcPr>
          <w:p w14:paraId="24B7A4AE" w14:textId="77777777" w:rsidR="00EA7905" w:rsidRDefault="00EA7905" w:rsidP="00926FE8">
            <w:r>
              <w:t>Interoperability item a)</w:t>
            </w:r>
          </w:p>
        </w:tc>
        <w:tc>
          <w:tcPr>
            <w:tcW w:w="960" w:type="dxa"/>
          </w:tcPr>
          <w:p w14:paraId="34357C41" w14:textId="77777777" w:rsidR="00EA7905" w:rsidRDefault="00EA7905" w:rsidP="00926FE8">
            <w:r>
              <w:rPr>
                <w:rFonts w:ascii="Wingdings" w:hAnsi="Wingdings"/>
              </w:rPr>
              <w:t>ü</w:t>
            </w:r>
          </w:p>
        </w:tc>
        <w:tc>
          <w:tcPr>
            <w:tcW w:w="960" w:type="dxa"/>
          </w:tcPr>
          <w:p w14:paraId="02ECA9AD" w14:textId="77777777" w:rsidR="00EA7905" w:rsidRDefault="00EA7905" w:rsidP="00926FE8"/>
        </w:tc>
        <w:tc>
          <w:tcPr>
            <w:tcW w:w="960" w:type="dxa"/>
          </w:tcPr>
          <w:p w14:paraId="4C360014" w14:textId="77777777" w:rsidR="00EA7905" w:rsidRDefault="00EA7905" w:rsidP="00926FE8"/>
        </w:tc>
        <w:tc>
          <w:tcPr>
            <w:tcW w:w="960" w:type="dxa"/>
          </w:tcPr>
          <w:p w14:paraId="4EADDBE1" w14:textId="77777777" w:rsidR="00EA7905" w:rsidRDefault="00EA7905" w:rsidP="00926FE8"/>
        </w:tc>
        <w:tc>
          <w:tcPr>
            <w:tcW w:w="960" w:type="dxa"/>
          </w:tcPr>
          <w:p w14:paraId="7ED924B2" w14:textId="77777777" w:rsidR="00EA7905" w:rsidRDefault="00EA7905" w:rsidP="00926FE8">
            <w:r>
              <w:t>C</w:t>
            </w:r>
          </w:p>
        </w:tc>
        <w:tc>
          <w:tcPr>
            <w:tcW w:w="960" w:type="dxa"/>
          </w:tcPr>
          <w:p w14:paraId="6B61B852" w14:textId="77777777" w:rsidR="00EA7905" w:rsidRDefault="00EA7905" w:rsidP="00926FE8">
            <w:r>
              <w:t>Where web pages with RTT functionality interoperate with other ICT with RTT functionality (as required by clause 6.2.1.1)</w:t>
            </w:r>
          </w:p>
        </w:tc>
        <w:tc>
          <w:tcPr>
            <w:tcW w:w="960" w:type="dxa"/>
          </w:tcPr>
          <w:p w14:paraId="1EE92524" w14:textId="77777777" w:rsidR="00EA7905" w:rsidRDefault="00EA7905" w:rsidP="00926FE8">
            <w:r>
              <w:t>C.6.2.3 a</w:t>
            </w:r>
          </w:p>
        </w:tc>
      </w:tr>
      <w:tr w:rsidR="00EA7905" w14:paraId="62E84792" w14:textId="77777777" w:rsidTr="00926FE8">
        <w:tc>
          <w:tcPr>
            <w:tcW w:w="960" w:type="dxa"/>
          </w:tcPr>
          <w:p w14:paraId="230B0296" w14:textId="77777777" w:rsidR="00EA7905" w:rsidRDefault="00EA7905" w:rsidP="00926FE8">
            <w:r>
              <w:t>6.2.3 b</w:t>
            </w:r>
          </w:p>
        </w:tc>
        <w:tc>
          <w:tcPr>
            <w:tcW w:w="960" w:type="dxa"/>
          </w:tcPr>
          <w:p w14:paraId="786EE7F7" w14:textId="77777777" w:rsidR="00EA7905" w:rsidRDefault="00EA7905" w:rsidP="00926FE8">
            <w:r>
              <w:t>Interoperability item b)</w:t>
            </w:r>
          </w:p>
        </w:tc>
        <w:tc>
          <w:tcPr>
            <w:tcW w:w="960" w:type="dxa"/>
          </w:tcPr>
          <w:p w14:paraId="51C5E6C4" w14:textId="77777777" w:rsidR="00EA7905" w:rsidRDefault="00EA7905" w:rsidP="00926FE8">
            <w:r>
              <w:rPr>
                <w:rFonts w:ascii="Wingdings" w:hAnsi="Wingdings"/>
              </w:rPr>
              <w:t>ü</w:t>
            </w:r>
          </w:p>
        </w:tc>
        <w:tc>
          <w:tcPr>
            <w:tcW w:w="960" w:type="dxa"/>
          </w:tcPr>
          <w:p w14:paraId="3032C6BE" w14:textId="77777777" w:rsidR="00EA7905" w:rsidRDefault="00EA7905" w:rsidP="00926FE8"/>
        </w:tc>
        <w:tc>
          <w:tcPr>
            <w:tcW w:w="960" w:type="dxa"/>
          </w:tcPr>
          <w:p w14:paraId="26FF4330" w14:textId="77777777" w:rsidR="00EA7905" w:rsidRDefault="00EA7905" w:rsidP="00926FE8"/>
        </w:tc>
        <w:tc>
          <w:tcPr>
            <w:tcW w:w="960" w:type="dxa"/>
          </w:tcPr>
          <w:p w14:paraId="29C14BF3" w14:textId="77777777" w:rsidR="00EA7905" w:rsidRDefault="00EA7905" w:rsidP="00926FE8"/>
        </w:tc>
        <w:tc>
          <w:tcPr>
            <w:tcW w:w="960" w:type="dxa"/>
          </w:tcPr>
          <w:p w14:paraId="778B7600" w14:textId="77777777" w:rsidR="00EA7905" w:rsidRDefault="00EA7905" w:rsidP="00926FE8">
            <w:r>
              <w:t>C</w:t>
            </w:r>
          </w:p>
        </w:tc>
        <w:tc>
          <w:tcPr>
            <w:tcW w:w="960" w:type="dxa"/>
          </w:tcPr>
          <w:p w14:paraId="3C3ADE34" w14:textId="77777777" w:rsidR="00EA7905" w:rsidRDefault="00EA7905" w:rsidP="00926FE8">
            <w:r>
              <w:t xml:space="preserve">Where web pages with RTT functionality interoperate with other ICT with RTT functionality (as </w:t>
            </w:r>
            <w:r>
              <w:lastRenderedPageBreak/>
              <w:t>required by clause 6.2.1.1)</w:t>
            </w:r>
          </w:p>
        </w:tc>
        <w:tc>
          <w:tcPr>
            <w:tcW w:w="960" w:type="dxa"/>
          </w:tcPr>
          <w:p w14:paraId="396B42A3" w14:textId="77777777" w:rsidR="00EA7905" w:rsidRDefault="00EA7905" w:rsidP="00926FE8">
            <w:r>
              <w:lastRenderedPageBreak/>
              <w:t>C.6.2.3 b</w:t>
            </w:r>
          </w:p>
        </w:tc>
      </w:tr>
      <w:tr w:rsidR="00EA7905" w14:paraId="5869831D" w14:textId="77777777" w:rsidTr="00926FE8">
        <w:tc>
          <w:tcPr>
            <w:tcW w:w="960" w:type="dxa"/>
          </w:tcPr>
          <w:p w14:paraId="040E9C83" w14:textId="77777777" w:rsidR="00EA7905" w:rsidRDefault="00EA7905" w:rsidP="00926FE8">
            <w:r>
              <w:t>6.2.3 c</w:t>
            </w:r>
          </w:p>
        </w:tc>
        <w:tc>
          <w:tcPr>
            <w:tcW w:w="960" w:type="dxa"/>
          </w:tcPr>
          <w:p w14:paraId="3F96F35B" w14:textId="77777777" w:rsidR="00EA7905" w:rsidRDefault="00EA7905" w:rsidP="00926FE8">
            <w:r>
              <w:t>Interoperability item c)</w:t>
            </w:r>
          </w:p>
        </w:tc>
        <w:tc>
          <w:tcPr>
            <w:tcW w:w="960" w:type="dxa"/>
          </w:tcPr>
          <w:p w14:paraId="1D02B284" w14:textId="77777777" w:rsidR="00EA7905" w:rsidRDefault="00EA7905" w:rsidP="00926FE8">
            <w:r>
              <w:rPr>
                <w:rFonts w:ascii="Wingdings" w:hAnsi="Wingdings"/>
              </w:rPr>
              <w:t>ü</w:t>
            </w:r>
          </w:p>
        </w:tc>
        <w:tc>
          <w:tcPr>
            <w:tcW w:w="960" w:type="dxa"/>
          </w:tcPr>
          <w:p w14:paraId="0B873E3C" w14:textId="77777777" w:rsidR="00EA7905" w:rsidRDefault="00EA7905" w:rsidP="00926FE8"/>
        </w:tc>
        <w:tc>
          <w:tcPr>
            <w:tcW w:w="960" w:type="dxa"/>
          </w:tcPr>
          <w:p w14:paraId="5E6B33D3" w14:textId="77777777" w:rsidR="00EA7905" w:rsidRDefault="00EA7905" w:rsidP="00926FE8"/>
        </w:tc>
        <w:tc>
          <w:tcPr>
            <w:tcW w:w="960" w:type="dxa"/>
          </w:tcPr>
          <w:p w14:paraId="51B0100D" w14:textId="77777777" w:rsidR="00EA7905" w:rsidRDefault="00EA7905" w:rsidP="00926FE8"/>
        </w:tc>
        <w:tc>
          <w:tcPr>
            <w:tcW w:w="960" w:type="dxa"/>
          </w:tcPr>
          <w:p w14:paraId="6A6499DD" w14:textId="77777777" w:rsidR="00EA7905" w:rsidRDefault="00EA7905" w:rsidP="00926FE8">
            <w:r>
              <w:t>C</w:t>
            </w:r>
          </w:p>
        </w:tc>
        <w:tc>
          <w:tcPr>
            <w:tcW w:w="960" w:type="dxa"/>
          </w:tcPr>
          <w:p w14:paraId="306F96A4" w14:textId="77777777" w:rsidR="00EA7905" w:rsidRDefault="00EA7905" w:rsidP="00926FE8">
            <w:r>
              <w:t>Where web pages with RTT functionality interoperate with other ICT with RTT functionality (as required by clause 6.2.1.1)</w:t>
            </w:r>
          </w:p>
        </w:tc>
        <w:tc>
          <w:tcPr>
            <w:tcW w:w="960" w:type="dxa"/>
          </w:tcPr>
          <w:p w14:paraId="43F2E5DF" w14:textId="77777777" w:rsidR="00EA7905" w:rsidRDefault="00EA7905" w:rsidP="00926FE8">
            <w:r>
              <w:t>C.6.2.3 c</w:t>
            </w:r>
          </w:p>
        </w:tc>
      </w:tr>
      <w:tr w:rsidR="00EA7905" w14:paraId="24B31957" w14:textId="77777777" w:rsidTr="00926FE8">
        <w:tc>
          <w:tcPr>
            <w:tcW w:w="960" w:type="dxa"/>
          </w:tcPr>
          <w:p w14:paraId="62D7C6FA" w14:textId="77777777" w:rsidR="00EA7905" w:rsidRDefault="00EA7905" w:rsidP="00926FE8">
            <w:r>
              <w:t>6.2.3 d</w:t>
            </w:r>
          </w:p>
        </w:tc>
        <w:tc>
          <w:tcPr>
            <w:tcW w:w="960" w:type="dxa"/>
          </w:tcPr>
          <w:p w14:paraId="0AF93DB0" w14:textId="77777777" w:rsidR="00EA7905" w:rsidRDefault="00EA7905" w:rsidP="00926FE8">
            <w:r>
              <w:t>Interoperability item d)</w:t>
            </w:r>
          </w:p>
        </w:tc>
        <w:tc>
          <w:tcPr>
            <w:tcW w:w="960" w:type="dxa"/>
          </w:tcPr>
          <w:p w14:paraId="16C04CC0" w14:textId="77777777" w:rsidR="00EA7905" w:rsidRDefault="00EA7905" w:rsidP="00926FE8">
            <w:r>
              <w:rPr>
                <w:rFonts w:ascii="Wingdings" w:hAnsi="Wingdings"/>
              </w:rPr>
              <w:t>ü</w:t>
            </w:r>
          </w:p>
        </w:tc>
        <w:tc>
          <w:tcPr>
            <w:tcW w:w="960" w:type="dxa"/>
          </w:tcPr>
          <w:p w14:paraId="6A4D23FC" w14:textId="77777777" w:rsidR="00EA7905" w:rsidRDefault="00EA7905" w:rsidP="00926FE8"/>
        </w:tc>
        <w:tc>
          <w:tcPr>
            <w:tcW w:w="960" w:type="dxa"/>
          </w:tcPr>
          <w:p w14:paraId="2C6A6A44" w14:textId="77777777" w:rsidR="00EA7905" w:rsidRDefault="00EA7905" w:rsidP="00926FE8"/>
        </w:tc>
        <w:tc>
          <w:tcPr>
            <w:tcW w:w="960" w:type="dxa"/>
          </w:tcPr>
          <w:p w14:paraId="097B85E1" w14:textId="77777777" w:rsidR="00EA7905" w:rsidRDefault="00EA7905" w:rsidP="00926FE8"/>
        </w:tc>
        <w:tc>
          <w:tcPr>
            <w:tcW w:w="960" w:type="dxa"/>
          </w:tcPr>
          <w:p w14:paraId="62CBADAD" w14:textId="77777777" w:rsidR="00EA7905" w:rsidRDefault="00EA7905" w:rsidP="00926FE8">
            <w:r>
              <w:t>C</w:t>
            </w:r>
          </w:p>
        </w:tc>
        <w:tc>
          <w:tcPr>
            <w:tcW w:w="960" w:type="dxa"/>
          </w:tcPr>
          <w:p w14:paraId="3AD2B4BE" w14:textId="77777777" w:rsidR="00EA7905" w:rsidRDefault="00EA7905" w:rsidP="00926FE8">
            <w:r>
              <w:t>Where web pages with RTT functionality interoperate with other ICT with RTT functionality (as required by clause 6.2.1.1)</w:t>
            </w:r>
          </w:p>
        </w:tc>
        <w:tc>
          <w:tcPr>
            <w:tcW w:w="960" w:type="dxa"/>
          </w:tcPr>
          <w:p w14:paraId="406CB045" w14:textId="77777777" w:rsidR="00EA7905" w:rsidRDefault="00EA7905" w:rsidP="00926FE8">
            <w:r>
              <w:t>C.6.2.3 d</w:t>
            </w:r>
          </w:p>
        </w:tc>
      </w:tr>
      <w:tr w:rsidR="00EA7905" w14:paraId="57EAA487" w14:textId="77777777" w:rsidTr="00926FE8">
        <w:tc>
          <w:tcPr>
            <w:tcW w:w="960" w:type="dxa"/>
          </w:tcPr>
          <w:p w14:paraId="05DFE305" w14:textId="77777777" w:rsidR="00EA7905" w:rsidRDefault="00EA7905" w:rsidP="00926FE8">
            <w:r>
              <w:t>6.2.4</w:t>
            </w:r>
          </w:p>
        </w:tc>
        <w:tc>
          <w:tcPr>
            <w:tcW w:w="960" w:type="dxa"/>
          </w:tcPr>
          <w:p w14:paraId="7914E412" w14:textId="77777777" w:rsidR="00EA7905" w:rsidRDefault="00EA7905" w:rsidP="00926FE8">
            <w:r>
              <w:t>RTT responsiveness</w:t>
            </w:r>
          </w:p>
        </w:tc>
        <w:tc>
          <w:tcPr>
            <w:tcW w:w="960" w:type="dxa"/>
          </w:tcPr>
          <w:p w14:paraId="317E7BA7" w14:textId="77777777" w:rsidR="00EA7905" w:rsidRDefault="00EA7905" w:rsidP="00926FE8">
            <w:r>
              <w:rPr>
                <w:rFonts w:ascii="Wingdings" w:hAnsi="Wingdings"/>
              </w:rPr>
              <w:t>ü</w:t>
            </w:r>
          </w:p>
        </w:tc>
        <w:tc>
          <w:tcPr>
            <w:tcW w:w="960" w:type="dxa"/>
          </w:tcPr>
          <w:p w14:paraId="5C5A8BE9" w14:textId="77777777" w:rsidR="00EA7905" w:rsidRDefault="00EA7905" w:rsidP="00926FE8"/>
        </w:tc>
        <w:tc>
          <w:tcPr>
            <w:tcW w:w="960" w:type="dxa"/>
          </w:tcPr>
          <w:p w14:paraId="18B6461C" w14:textId="77777777" w:rsidR="00EA7905" w:rsidRDefault="00EA7905" w:rsidP="00926FE8"/>
        </w:tc>
        <w:tc>
          <w:tcPr>
            <w:tcW w:w="960" w:type="dxa"/>
          </w:tcPr>
          <w:p w14:paraId="23AC5932" w14:textId="77777777" w:rsidR="00EA7905" w:rsidRDefault="00EA7905" w:rsidP="00926FE8"/>
        </w:tc>
        <w:tc>
          <w:tcPr>
            <w:tcW w:w="960" w:type="dxa"/>
          </w:tcPr>
          <w:p w14:paraId="25E68F69" w14:textId="77777777" w:rsidR="00EA7905" w:rsidRDefault="00EA7905" w:rsidP="00926FE8">
            <w:r>
              <w:t>C</w:t>
            </w:r>
          </w:p>
        </w:tc>
        <w:tc>
          <w:tcPr>
            <w:tcW w:w="960" w:type="dxa"/>
          </w:tcPr>
          <w:p w14:paraId="1918641F" w14:textId="77777777" w:rsidR="00EA7905" w:rsidRDefault="00EA7905" w:rsidP="00926FE8">
            <w:r>
              <w:t>Where web pages utilise RTT input</w:t>
            </w:r>
          </w:p>
        </w:tc>
        <w:tc>
          <w:tcPr>
            <w:tcW w:w="960" w:type="dxa"/>
          </w:tcPr>
          <w:p w14:paraId="57C5BCD9" w14:textId="77777777" w:rsidR="00EA7905" w:rsidRDefault="00EA7905" w:rsidP="00926FE8">
            <w:r>
              <w:t>C.6.2.4</w:t>
            </w:r>
          </w:p>
        </w:tc>
      </w:tr>
      <w:tr w:rsidR="00EA7905" w14:paraId="6AFD3BED" w14:textId="77777777" w:rsidTr="00926FE8">
        <w:tc>
          <w:tcPr>
            <w:tcW w:w="960" w:type="dxa"/>
          </w:tcPr>
          <w:p w14:paraId="5FB6A4C2" w14:textId="77777777" w:rsidR="00EA7905" w:rsidRDefault="00EA7905" w:rsidP="00926FE8">
            <w:r>
              <w:t>6.3</w:t>
            </w:r>
          </w:p>
        </w:tc>
        <w:tc>
          <w:tcPr>
            <w:tcW w:w="960" w:type="dxa"/>
          </w:tcPr>
          <w:p w14:paraId="7CDB9EE2" w14:textId="77777777" w:rsidR="00EA7905" w:rsidRDefault="00EA7905" w:rsidP="00926FE8">
            <w:r>
              <w:t>Caller ID</w:t>
            </w:r>
          </w:p>
        </w:tc>
        <w:tc>
          <w:tcPr>
            <w:tcW w:w="960" w:type="dxa"/>
          </w:tcPr>
          <w:p w14:paraId="106B4056" w14:textId="77777777" w:rsidR="00EA7905" w:rsidRDefault="00EA7905" w:rsidP="00926FE8">
            <w:r>
              <w:rPr>
                <w:rFonts w:ascii="Wingdings" w:hAnsi="Wingdings"/>
              </w:rPr>
              <w:t>ü</w:t>
            </w:r>
          </w:p>
        </w:tc>
        <w:tc>
          <w:tcPr>
            <w:tcW w:w="960" w:type="dxa"/>
          </w:tcPr>
          <w:p w14:paraId="7D8FDD02" w14:textId="77777777" w:rsidR="00EA7905" w:rsidRDefault="00EA7905" w:rsidP="00926FE8">
            <w:r>
              <w:rPr>
                <w:rFonts w:ascii="Wingdings" w:hAnsi="Wingdings"/>
              </w:rPr>
              <w:t>ü</w:t>
            </w:r>
          </w:p>
        </w:tc>
        <w:tc>
          <w:tcPr>
            <w:tcW w:w="960" w:type="dxa"/>
          </w:tcPr>
          <w:p w14:paraId="131E97A8" w14:textId="77777777" w:rsidR="00EA7905" w:rsidRDefault="00EA7905" w:rsidP="00926FE8">
            <w:r>
              <w:rPr>
                <w:rFonts w:ascii="Wingdings" w:hAnsi="Wingdings"/>
              </w:rPr>
              <w:t>ü</w:t>
            </w:r>
          </w:p>
        </w:tc>
        <w:tc>
          <w:tcPr>
            <w:tcW w:w="960" w:type="dxa"/>
          </w:tcPr>
          <w:p w14:paraId="17ACBA50" w14:textId="77777777" w:rsidR="00EA7905" w:rsidRDefault="00EA7905" w:rsidP="00926FE8">
            <w:r>
              <w:rPr>
                <w:rFonts w:ascii="Wingdings" w:hAnsi="Wingdings"/>
              </w:rPr>
              <w:t>ü</w:t>
            </w:r>
          </w:p>
        </w:tc>
        <w:tc>
          <w:tcPr>
            <w:tcW w:w="960" w:type="dxa"/>
          </w:tcPr>
          <w:p w14:paraId="58743DF7" w14:textId="77777777" w:rsidR="00EA7905" w:rsidRDefault="00EA7905" w:rsidP="00926FE8">
            <w:r>
              <w:t>C</w:t>
            </w:r>
          </w:p>
        </w:tc>
        <w:tc>
          <w:tcPr>
            <w:tcW w:w="960" w:type="dxa"/>
          </w:tcPr>
          <w:p w14:paraId="7E7A21B1" w14:textId="77777777" w:rsidR="00EA7905" w:rsidRDefault="00EA7905" w:rsidP="00926FE8">
            <w:r>
              <w:t>Where web pages provide provides caller identification or similar telecommunications functions</w:t>
            </w:r>
          </w:p>
        </w:tc>
        <w:tc>
          <w:tcPr>
            <w:tcW w:w="960" w:type="dxa"/>
          </w:tcPr>
          <w:p w14:paraId="2E6B71E5" w14:textId="77777777" w:rsidR="00EA7905" w:rsidRDefault="00EA7905" w:rsidP="00926FE8">
            <w:r>
              <w:t>C.6.3</w:t>
            </w:r>
          </w:p>
        </w:tc>
      </w:tr>
      <w:tr w:rsidR="00EA7905" w14:paraId="06FD00F1" w14:textId="77777777" w:rsidTr="00926FE8">
        <w:tc>
          <w:tcPr>
            <w:tcW w:w="960" w:type="dxa"/>
          </w:tcPr>
          <w:p w14:paraId="0FF0D5DB" w14:textId="77777777" w:rsidR="00EA7905" w:rsidRDefault="00EA7905" w:rsidP="00926FE8">
            <w:r>
              <w:t>6.4</w:t>
            </w:r>
          </w:p>
        </w:tc>
        <w:tc>
          <w:tcPr>
            <w:tcW w:w="960" w:type="dxa"/>
          </w:tcPr>
          <w:p w14:paraId="2548F59F" w14:textId="77777777" w:rsidR="00EA7905" w:rsidRDefault="00EA7905" w:rsidP="00926FE8">
            <w:r>
              <w:t>Alternatives to voice-based services</w:t>
            </w:r>
          </w:p>
        </w:tc>
        <w:tc>
          <w:tcPr>
            <w:tcW w:w="960" w:type="dxa"/>
          </w:tcPr>
          <w:p w14:paraId="7B039E0A" w14:textId="77777777" w:rsidR="00EA7905" w:rsidRDefault="00EA7905" w:rsidP="00926FE8">
            <w:r>
              <w:rPr>
                <w:rFonts w:ascii="Wingdings" w:hAnsi="Wingdings"/>
              </w:rPr>
              <w:t>ü</w:t>
            </w:r>
          </w:p>
        </w:tc>
        <w:tc>
          <w:tcPr>
            <w:tcW w:w="960" w:type="dxa"/>
          </w:tcPr>
          <w:p w14:paraId="54D2D832" w14:textId="77777777" w:rsidR="00EA7905" w:rsidRDefault="00EA7905" w:rsidP="00926FE8">
            <w:r>
              <w:rPr>
                <w:rFonts w:ascii="Wingdings" w:hAnsi="Wingdings"/>
              </w:rPr>
              <w:t>ü</w:t>
            </w:r>
          </w:p>
        </w:tc>
        <w:tc>
          <w:tcPr>
            <w:tcW w:w="960" w:type="dxa"/>
          </w:tcPr>
          <w:p w14:paraId="37BCEC07" w14:textId="77777777" w:rsidR="00EA7905" w:rsidRDefault="00EA7905" w:rsidP="00926FE8">
            <w:r>
              <w:rPr>
                <w:rFonts w:ascii="Wingdings" w:hAnsi="Wingdings"/>
              </w:rPr>
              <w:t>ü</w:t>
            </w:r>
          </w:p>
        </w:tc>
        <w:tc>
          <w:tcPr>
            <w:tcW w:w="960" w:type="dxa"/>
          </w:tcPr>
          <w:p w14:paraId="65B797AA" w14:textId="77777777" w:rsidR="00EA7905" w:rsidRDefault="00EA7905" w:rsidP="00926FE8"/>
        </w:tc>
        <w:tc>
          <w:tcPr>
            <w:tcW w:w="960" w:type="dxa"/>
          </w:tcPr>
          <w:p w14:paraId="4F424DC4" w14:textId="77777777" w:rsidR="00EA7905" w:rsidRDefault="00EA7905" w:rsidP="00926FE8">
            <w:r>
              <w:t>C</w:t>
            </w:r>
          </w:p>
        </w:tc>
        <w:tc>
          <w:tcPr>
            <w:tcW w:w="960" w:type="dxa"/>
          </w:tcPr>
          <w:p w14:paraId="3DAE3F74" w14:textId="77777777" w:rsidR="00EA7905" w:rsidRDefault="00EA7905" w:rsidP="00926FE8">
            <w:r>
              <w:t>Where web pages provide real-time voice-based communication and also provide voice mail, auto-attendant, or interactive voice response facilities</w:t>
            </w:r>
          </w:p>
        </w:tc>
        <w:tc>
          <w:tcPr>
            <w:tcW w:w="960" w:type="dxa"/>
          </w:tcPr>
          <w:p w14:paraId="60C52A84" w14:textId="77777777" w:rsidR="00EA7905" w:rsidRDefault="00EA7905" w:rsidP="00926FE8">
            <w:r>
              <w:t>C.6.4</w:t>
            </w:r>
          </w:p>
        </w:tc>
      </w:tr>
      <w:tr w:rsidR="00EA7905" w14:paraId="79599FDB" w14:textId="77777777" w:rsidTr="00926FE8">
        <w:tc>
          <w:tcPr>
            <w:tcW w:w="960" w:type="dxa"/>
          </w:tcPr>
          <w:p w14:paraId="3319E21C" w14:textId="77777777" w:rsidR="00EA7905" w:rsidRDefault="00EA7905" w:rsidP="00926FE8">
            <w:r>
              <w:t>6.5.2 a</w:t>
            </w:r>
          </w:p>
        </w:tc>
        <w:tc>
          <w:tcPr>
            <w:tcW w:w="960" w:type="dxa"/>
          </w:tcPr>
          <w:p w14:paraId="03042DBC" w14:textId="77777777" w:rsidR="00EA7905" w:rsidRDefault="00EA7905" w:rsidP="00926FE8">
            <w:r>
              <w:t>Resolution item a)</w:t>
            </w:r>
          </w:p>
        </w:tc>
        <w:tc>
          <w:tcPr>
            <w:tcW w:w="960" w:type="dxa"/>
          </w:tcPr>
          <w:p w14:paraId="525B2571" w14:textId="77777777" w:rsidR="00EA7905" w:rsidRDefault="00EA7905" w:rsidP="00926FE8">
            <w:r>
              <w:rPr>
                <w:rFonts w:ascii="Wingdings" w:hAnsi="Wingdings"/>
              </w:rPr>
              <w:t>ü</w:t>
            </w:r>
          </w:p>
        </w:tc>
        <w:tc>
          <w:tcPr>
            <w:tcW w:w="960" w:type="dxa"/>
          </w:tcPr>
          <w:p w14:paraId="0DB836F9" w14:textId="77777777" w:rsidR="00EA7905" w:rsidRDefault="00EA7905" w:rsidP="00926FE8"/>
        </w:tc>
        <w:tc>
          <w:tcPr>
            <w:tcW w:w="960" w:type="dxa"/>
          </w:tcPr>
          <w:p w14:paraId="6F21AD8B" w14:textId="77777777" w:rsidR="00EA7905" w:rsidRDefault="00EA7905" w:rsidP="00926FE8">
            <w:r>
              <w:rPr>
                <w:rFonts w:ascii="Wingdings" w:hAnsi="Wingdings"/>
              </w:rPr>
              <w:t>ü</w:t>
            </w:r>
          </w:p>
        </w:tc>
        <w:tc>
          <w:tcPr>
            <w:tcW w:w="960" w:type="dxa"/>
          </w:tcPr>
          <w:p w14:paraId="7A0BAB73" w14:textId="77777777" w:rsidR="00EA7905" w:rsidRDefault="00EA7905" w:rsidP="00926FE8"/>
        </w:tc>
        <w:tc>
          <w:tcPr>
            <w:tcW w:w="960" w:type="dxa"/>
          </w:tcPr>
          <w:p w14:paraId="2CBD41A8" w14:textId="77777777" w:rsidR="00EA7905" w:rsidRDefault="00EA7905" w:rsidP="00926FE8">
            <w:r>
              <w:t>C</w:t>
            </w:r>
          </w:p>
        </w:tc>
        <w:tc>
          <w:tcPr>
            <w:tcW w:w="960" w:type="dxa"/>
          </w:tcPr>
          <w:p w14:paraId="738C8CA4" w14:textId="77777777" w:rsidR="00EA7905" w:rsidRDefault="00EA7905" w:rsidP="00926FE8">
            <w:r>
              <w:t>Where web pages that provide two-way voice communication includes real-time video functionality</w:t>
            </w:r>
          </w:p>
        </w:tc>
        <w:tc>
          <w:tcPr>
            <w:tcW w:w="960" w:type="dxa"/>
          </w:tcPr>
          <w:p w14:paraId="71FC5BC6" w14:textId="77777777" w:rsidR="00EA7905" w:rsidRDefault="00EA7905" w:rsidP="00926FE8">
            <w:r>
              <w:t>C.6.5.2 a</w:t>
            </w:r>
          </w:p>
        </w:tc>
      </w:tr>
      <w:tr w:rsidR="00EA7905" w14:paraId="0D754A65" w14:textId="77777777" w:rsidTr="00926FE8">
        <w:tc>
          <w:tcPr>
            <w:tcW w:w="960" w:type="dxa"/>
          </w:tcPr>
          <w:p w14:paraId="7E56882B" w14:textId="77777777" w:rsidR="00EA7905" w:rsidRDefault="00EA7905" w:rsidP="00926FE8">
            <w:r>
              <w:t>6.5.3 a</w:t>
            </w:r>
          </w:p>
        </w:tc>
        <w:tc>
          <w:tcPr>
            <w:tcW w:w="960" w:type="dxa"/>
          </w:tcPr>
          <w:p w14:paraId="58B2E450" w14:textId="77777777" w:rsidR="00EA7905" w:rsidRDefault="00EA7905" w:rsidP="00926FE8">
            <w:r>
              <w:t>Frame rate item a)</w:t>
            </w:r>
          </w:p>
        </w:tc>
        <w:tc>
          <w:tcPr>
            <w:tcW w:w="960" w:type="dxa"/>
          </w:tcPr>
          <w:p w14:paraId="61EDB34B" w14:textId="77777777" w:rsidR="00EA7905" w:rsidRDefault="00EA7905" w:rsidP="00926FE8">
            <w:r>
              <w:rPr>
                <w:rFonts w:ascii="Wingdings" w:hAnsi="Wingdings"/>
              </w:rPr>
              <w:t>ü</w:t>
            </w:r>
          </w:p>
        </w:tc>
        <w:tc>
          <w:tcPr>
            <w:tcW w:w="960" w:type="dxa"/>
          </w:tcPr>
          <w:p w14:paraId="7704231A" w14:textId="77777777" w:rsidR="00EA7905" w:rsidRDefault="00EA7905" w:rsidP="00926FE8"/>
        </w:tc>
        <w:tc>
          <w:tcPr>
            <w:tcW w:w="960" w:type="dxa"/>
          </w:tcPr>
          <w:p w14:paraId="74C39AFF" w14:textId="77777777" w:rsidR="00EA7905" w:rsidRDefault="00EA7905" w:rsidP="00926FE8">
            <w:r>
              <w:rPr>
                <w:rFonts w:ascii="Wingdings" w:hAnsi="Wingdings"/>
              </w:rPr>
              <w:t>ü</w:t>
            </w:r>
          </w:p>
        </w:tc>
        <w:tc>
          <w:tcPr>
            <w:tcW w:w="960" w:type="dxa"/>
          </w:tcPr>
          <w:p w14:paraId="0F1E20E6" w14:textId="77777777" w:rsidR="00EA7905" w:rsidRDefault="00EA7905" w:rsidP="00926FE8"/>
        </w:tc>
        <w:tc>
          <w:tcPr>
            <w:tcW w:w="960" w:type="dxa"/>
          </w:tcPr>
          <w:p w14:paraId="11E0DF90" w14:textId="77777777" w:rsidR="00EA7905" w:rsidRDefault="00EA7905" w:rsidP="00926FE8">
            <w:r>
              <w:t>C</w:t>
            </w:r>
          </w:p>
        </w:tc>
        <w:tc>
          <w:tcPr>
            <w:tcW w:w="960" w:type="dxa"/>
          </w:tcPr>
          <w:p w14:paraId="7AED6024" w14:textId="77777777" w:rsidR="00EA7905" w:rsidRDefault="00EA7905" w:rsidP="00926FE8">
            <w:r>
              <w:t xml:space="preserve">Where web pages that provide two-way voice communication </w:t>
            </w:r>
            <w:r>
              <w:lastRenderedPageBreak/>
              <w:t>includes real-time video functionality</w:t>
            </w:r>
          </w:p>
        </w:tc>
        <w:tc>
          <w:tcPr>
            <w:tcW w:w="960" w:type="dxa"/>
          </w:tcPr>
          <w:p w14:paraId="7F8E3431" w14:textId="77777777" w:rsidR="00EA7905" w:rsidRDefault="00EA7905" w:rsidP="00926FE8">
            <w:r>
              <w:lastRenderedPageBreak/>
              <w:t>C.6.5.3 a</w:t>
            </w:r>
          </w:p>
        </w:tc>
      </w:tr>
      <w:tr w:rsidR="00EA7905" w14:paraId="06B9280F" w14:textId="77777777" w:rsidTr="00926FE8">
        <w:tc>
          <w:tcPr>
            <w:tcW w:w="960" w:type="dxa"/>
          </w:tcPr>
          <w:p w14:paraId="67B3AB47" w14:textId="77777777" w:rsidR="00EA7905" w:rsidRDefault="00EA7905" w:rsidP="00926FE8">
            <w:r>
              <w:t>6.5.4</w:t>
            </w:r>
          </w:p>
        </w:tc>
        <w:tc>
          <w:tcPr>
            <w:tcW w:w="960" w:type="dxa"/>
          </w:tcPr>
          <w:p w14:paraId="72BEB189" w14:textId="77777777" w:rsidR="00EA7905" w:rsidRDefault="00EA7905" w:rsidP="00926FE8">
            <w:r>
              <w:t>Synchronization between audio and video</w:t>
            </w:r>
          </w:p>
        </w:tc>
        <w:tc>
          <w:tcPr>
            <w:tcW w:w="960" w:type="dxa"/>
          </w:tcPr>
          <w:p w14:paraId="18ADC072" w14:textId="77777777" w:rsidR="00EA7905" w:rsidRDefault="00EA7905" w:rsidP="00926FE8">
            <w:r>
              <w:rPr>
                <w:rFonts w:ascii="Wingdings" w:hAnsi="Wingdings"/>
              </w:rPr>
              <w:t>ü</w:t>
            </w:r>
          </w:p>
        </w:tc>
        <w:tc>
          <w:tcPr>
            <w:tcW w:w="960" w:type="dxa"/>
          </w:tcPr>
          <w:p w14:paraId="5CBC89A3" w14:textId="77777777" w:rsidR="00EA7905" w:rsidRDefault="00EA7905" w:rsidP="00926FE8"/>
        </w:tc>
        <w:tc>
          <w:tcPr>
            <w:tcW w:w="960" w:type="dxa"/>
          </w:tcPr>
          <w:p w14:paraId="47F92335" w14:textId="77777777" w:rsidR="00EA7905" w:rsidRDefault="00EA7905" w:rsidP="00926FE8">
            <w:r>
              <w:rPr>
                <w:rFonts w:ascii="Wingdings" w:hAnsi="Wingdings"/>
              </w:rPr>
              <w:t>ü</w:t>
            </w:r>
          </w:p>
        </w:tc>
        <w:tc>
          <w:tcPr>
            <w:tcW w:w="960" w:type="dxa"/>
          </w:tcPr>
          <w:p w14:paraId="3BC87ECC" w14:textId="77777777" w:rsidR="00EA7905" w:rsidRDefault="00EA7905" w:rsidP="00926FE8"/>
        </w:tc>
        <w:tc>
          <w:tcPr>
            <w:tcW w:w="960" w:type="dxa"/>
          </w:tcPr>
          <w:p w14:paraId="15B52A15" w14:textId="77777777" w:rsidR="00EA7905" w:rsidRDefault="00EA7905" w:rsidP="00926FE8">
            <w:r>
              <w:t>C</w:t>
            </w:r>
          </w:p>
        </w:tc>
        <w:tc>
          <w:tcPr>
            <w:tcW w:w="960" w:type="dxa"/>
          </w:tcPr>
          <w:p w14:paraId="621C3687" w14:textId="77777777" w:rsidR="00EA7905" w:rsidRDefault="00EA7905" w:rsidP="00926FE8">
            <w:r>
              <w:t>Where web pages provide two-way voice communication include real-time video functionality</w:t>
            </w:r>
          </w:p>
        </w:tc>
        <w:tc>
          <w:tcPr>
            <w:tcW w:w="960" w:type="dxa"/>
          </w:tcPr>
          <w:p w14:paraId="6F64BD25" w14:textId="77777777" w:rsidR="00EA7905" w:rsidRDefault="00EA7905" w:rsidP="00926FE8">
            <w:r>
              <w:t>C.6.5.4</w:t>
            </w:r>
          </w:p>
        </w:tc>
      </w:tr>
      <w:tr w:rsidR="00EA7905" w14:paraId="05C8A51D" w14:textId="77777777" w:rsidTr="00926FE8">
        <w:tc>
          <w:tcPr>
            <w:tcW w:w="960" w:type="dxa"/>
          </w:tcPr>
          <w:p w14:paraId="0842856B" w14:textId="77777777" w:rsidR="00EA7905" w:rsidRDefault="00EA7905" w:rsidP="00926FE8">
            <w:r>
              <w:t>6.5.5</w:t>
            </w:r>
          </w:p>
        </w:tc>
        <w:tc>
          <w:tcPr>
            <w:tcW w:w="960" w:type="dxa"/>
          </w:tcPr>
          <w:p w14:paraId="7B0515A9" w14:textId="77777777" w:rsidR="00EA7905" w:rsidRDefault="00EA7905" w:rsidP="00926FE8">
            <w:r>
              <w:t>Visual indicator of audio with video</w:t>
            </w:r>
          </w:p>
        </w:tc>
        <w:tc>
          <w:tcPr>
            <w:tcW w:w="960" w:type="dxa"/>
          </w:tcPr>
          <w:p w14:paraId="0D1CF2A7" w14:textId="77777777" w:rsidR="00EA7905" w:rsidRDefault="00EA7905" w:rsidP="00926FE8">
            <w:r>
              <w:rPr>
                <w:rFonts w:ascii="Wingdings" w:hAnsi="Wingdings"/>
              </w:rPr>
              <w:t>ü</w:t>
            </w:r>
          </w:p>
        </w:tc>
        <w:tc>
          <w:tcPr>
            <w:tcW w:w="960" w:type="dxa"/>
          </w:tcPr>
          <w:p w14:paraId="2A95A6B1" w14:textId="77777777" w:rsidR="00EA7905" w:rsidRDefault="00EA7905" w:rsidP="00926FE8"/>
        </w:tc>
        <w:tc>
          <w:tcPr>
            <w:tcW w:w="960" w:type="dxa"/>
          </w:tcPr>
          <w:p w14:paraId="4A28ACB7" w14:textId="77777777" w:rsidR="00EA7905" w:rsidRDefault="00EA7905" w:rsidP="00926FE8">
            <w:r>
              <w:rPr>
                <w:rFonts w:ascii="Wingdings" w:hAnsi="Wingdings"/>
              </w:rPr>
              <w:t>ü</w:t>
            </w:r>
          </w:p>
        </w:tc>
        <w:tc>
          <w:tcPr>
            <w:tcW w:w="960" w:type="dxa"/>
          </w:tcPr>
          <w:p w14:paraId="1576CF36" w14:textId="77777777" w:rsidR="00EA7905" w:rsidRDefault="00EA7905" w:rsidP="00926FE8"/>
        </w:tc>
        <w:tc>
          <w:tcPr>
            <w:tcW w:w="960" w:type="dxa"/>
          </w:tcPr>
          <w:p w14:paraId="09F7FF38" w14:textId="77777777" w:rsidR="00EA7905" w:rsidRDefault="00EA7905" w:rsidP="00926FE8">
            <w:r>
              <w:t>C</w:t>
            </w:r>
          </w:p>
        </w:tc>
        <w:tc>
          <w:tcPr>
            <w:tcW w:w="960" w:type="dxa"/>
          </w:tcPr>
          <w:p w14:paraId="0A06CE74" w14:textId="77777777" w:rsidR="00EA7905" w:rsidRDefault="00EA7905" w:rsidP="00926FE8">
            <w:r>
              <w:t>Where web pages provide two-way voice communication, and include real-time video functionality</w:t>
            </w:r>
          </w:p>
        </w:tc>
        <w:tc>
          <w:tcPr>
            <w:tcW w:w="960" w:type="dxa"/>
          </w:tcPr>
          <w:p w14:paraId="422AFA14" w14:textId="77777777" w:rsidR="00EA7905" w:rsidRDefault="00EA7905" w:rsidP="00926FE8">
            <w:r>
              <w:t>C.6.5.5</w:t>
            </w:r>
          </w:p>
        </w:tc>
      </w:tr>
      <w:tr w:rsidR="00EA7905" w14:paraId="2D08CDB7" w14:textId="77777777" w:rsidTr="00926FE8">
        <w:tc>
          <w:tcPr>
            <w:tcW w:w="960" w:type="dxa"/>
          </w:tcPr>
          <w:p w14:paraId="7D7306D3" w14:textId="77777777" w:rsidR="00EA7905" w:rsidRDefault="00EA7905" w:rsidP="00926FE8">
            <w:r>
              <w:t>6.5.6</w:t>
            </w:r>
          </w:p>
        </w:tc>
        <w:tc>
          <w:tcPr>
            <w:tcW w:w="960" w:type="dxa"/>
          </w:tcPr>
          <w:p w14:paraId="40D9BCD2" w14:textId="77777777" w:rsidR="00EA7905" w:rsidRDefault="00EA7905" w:rsidP="00926FE8">
            <w:r>
              <w:t>Speaker identification with video (sign language) communication</w:t>
            </w:r>
          </w:p>
        </w:tc>
        <w:tc>
          <w:tcPr>
            <w:tcW w:w="960" w:type="dxa"/>
          </w:tcPr>
          <w:p w14:paraId="7C2D9AFA" w14:textId="77777777" w:rsidR="00EA7905" w:rsidRDefault="00EA7905" w:rsidP="00926FE8">
            <w:r>
              <w:rPr>
                <w:rFonts w:ascii="Wingdings" w:hAnsi="Wingdings"/>
              </w:rPr>
              <w:t>ü</w:t>
            </w:r>
          </w:p>
        </w:tc>
        <w:tc>
          <w:tcPr>
            <w:tcW w:w="960" w:type="dxa"/>
          </w:tcPr>
          <w:p w14:paraId="7C9F6F17" w14:textId="77777777" w:rsidR="00EA7905" w:rsidRDefault="00EA7905" w:rsidP="00926FE8"/>
        </w:tc>
        <w:tc>
          <w:tcPr>
            <w:tcW w:w="960" w:type="dxa"/>
          </w:tcPr>
          <w:p w14:paraId="0B75B261" w14:textId="77777777" w:rsidR="00EA7905" w:rsidRDefault="00EA7905" w:rsidP="00926FE8">
            <w:r>
              <w:rPr>
                <w:rFonts w:ascii="Wingdings" w:hAnsi="Wingdings"/>
              </w:rPr>
              <w:t>ü</w:t>
            </w:r>
          </w:p>
        </w:tc>
        <w:tc>
          <w:tcPr>
            <w:tcW w:w="960" w:type="dxa"/>
          </w:tcPr>
          <w:p w14:paraId="3D48F1CE" w14:textId="77777777" w:rsidR="00EA7905" w:rsidRDefault="00EA7905" w:rsidP="00926FE8"/>
        </w:tc>
        <w:tc>
          <w:tcPr>
            <w:tcW w:w="960" w:type="dxa"/>
          </w:tcPr>
          <w:p w14:paraId="32713903" w14:textId="77777777" w:rsidR="00EA7905" w:rsidRDefault="00EA7905" w:rsidP="00926FE8">
            <w:r>
              <w:t>C</w:t>
            </w:r>
          </w:p>
        </w:tc>
        <w:tc>
          <w:tcPr>
            <w:tcW w:w="960" w:type="dxa"/>
          </w:tcPr>
          <w:p w14:paraId="3CA50560" w14:textId="77777777" w:rsidR="00EA7905" w:rsidRDefault="00EA7905" w:rsidP="00926FE8">
            <w:r>
              <w:t>Where web pages provide speaker identification for voice users</w:t>
            </w:r>
          </w:p>
        </w:tc>
        <w:tc>
          <w:tcPr>
            <w:tcW w:w="960" w:type="dxa"/>
          </w:tcPr>
          <w:p w14:paraId="21CC1330" w14:textId="77777777" w:rsidR="00EA7905" w:rsidRDefault="00EA7905" w:rsidP="00926FE8">
            <w:r>
              <w:t>C.6.5.6</w:t>
            </w:r>
          </w:p>
        </w:tc>
      </w:tr>
      <w:tr w:rsidR="00EA7905" w14:paraId="03957E3D" w14:textId="77777777" w:rsidTr="00926FE8">
        <w:tc>
          <w:tcPr>
            <w:tcW w:w="960" w:type="dxa"/>
          </w:tcPr>
          <w:p w14:paraId="45C89E93" w14:textId="77777777" w:rsidR="00EA7905" w:rsidRDefault="00EA7905" w:rsidP="00926FE8">
            <w:r>
              <w:t>6.6</w:t>
            </w:r>
          </w:p>
        </w:tc>
        <w:tc>
          <w:tcPr>
            <w:tcW w:w="960" w:type="dxa"/>
          </w:tcPr>
          <w:p w14:paraId="3C7856FA" w14:textId="77777777" w:rsidR="00EA7905" w:rsidRDefault="00EA7905" w:rsidP="00926FE8">
            <w:r>
              <w:t>Alternatives to video-based services</w:t>
            </w:r>
          </w:p>
        </w:tc>
        <w:tc>
          <w:tcPr>
            <w:tcW w:w="960" w:type="dxa"/>
          </w:tcPr>
          <w:p w14:paraId="6FAD8C09" w14:textId="77777777" w:rsidR="00EA7905" w:rsidRDefault="00EA7905" w:rsidP="00926FE8"/>
        </w:tc>
        <w:tc>
          <w:tcPr>
            <w:tcW w:w="960" w:type="dxa"/>
          </w:tcPr>
          <w:p w14:paraId="6FE21F97" w14:textId="77777777" w:rsidR="00EA7905" w:rsidRDefault="00EA7905" w:rsidP="00926FE8"/>
        </w:tc>
        <w:tc>
          <w:tcPr>
            <w:tcW w:w="960" w:type="dxa"/>
          </w:tcPr>
          <w:p w14:paraId="50E2DA77" w14:textId="77777777" w:rsidR="00EA7905" w:rsidRDefault="00EA7905" w:rsidP="00926FE8"/>
        </w:tc>
        <w:tc>
          <w:tcPr>
            <w:tcW w:w="960" w:type="dxa"/>
          </w:tcPr>
          <w:p w14:paraId="29E3F5C0" w14:textId="77777777" w:rsidR="00EA7905" w:rsidRDefault="00EA7905" w:rsidP="00926FE8"/>
        </w:tc>
        <w:tc>
          <w:tcPr>
            <w:tcW w:w="960" w:type="dxa"/>
          </w:tcPr>
          <w:p w14:paraId="29579D85" w14:textId="77777777" w:rsidR="00EA7905" w:rsidRDefault="00EA7905" w:rsidP="00926FE8"/>
        </w:tc>
        <w:tc>
          <w:tcPr>
            <w:tcW w:w="960" w:type="dxa"/>
          </w:tcPr>
          <w:p w14:paraId="2142B7D5" w14:textId="77777777" w:rsidR="00EA7905" w:rsidRDefault="00EA7905" w:rsidP="00926FE8"/>
        </w:tc>
        <w:tc>
          <w:tcPr>
            <w:tcW w:w="960" w:type="dxa"/>
          </w:tcPr>
          <w:p w14:paraId="179328EB" w14:textId="77777777" w:rsidR="00EA7905" w:rsidRDefault="00EA7905" w:rsidP="00926FE8">
            <w:r>
              <w:t>C.6.6</w:t>
            </w:r>
          </w:p>
        </w:tc>
      </w:tr>
      <w:tr w:rsidR="00EA7905" w14:paraId="0FAE7CC2" w14:textId="77777777" w:rsidTr="00926FE8">
        <w:tc>
          <w:tcPr>
            <w:tcW w:w="960" w:type="dxa"/>
          </w:tcPr>
          <w:p w14:paraId="1918ACD9" w14:textId="77777777" w:rsidR="00EA7905" w:rsidRDefault="00EA7905" w:rsidP="00926FE8">
            <w:r>
              <w:t>7.1.1</w:t>
            </w:r>
          </w:p>
        </w:tc>
        <w:tc>
          <w:tcPr>
            <w:tcW w:w="960" w:type="dxa"/>
          </w:tcPr>
          <w:p w14:paraId="62ABCDA2" w14:textId="77777777" w:rsidR="00EA7905" w:rsidRDefault="00EA7905" w:rsidP="00926FE8">
            <w:r>
              <w:t>Captioning playback</w:t>
            </w:r>
          </w:p>
        </w:tc>
        <w:tc>
          <w:tcPr>
            <w:tcW w:w="960" w:type="dxa"/>
          </w:tcPr>
          <w:p w14:paraId="73FCA0A8" w14:textId="77777777" w:rsidR="00EA7905" w:rsidRDefault="00EA7905" w:rsidP="00926FE8">
            <w:r>
              <w:rPr>
                <w:rFonts w:ascii="Wingdings" w:hAnsi="Wingdings"/>
              </w:rPr>
              <w:t>ü</w:t>
            </w:r>
          </w:p>
        </w:tc>
        <w:tc>
          <w:tcPr>
            <w:tcW w:w="960" w:type="dxa"/>
          </w:tcPr>
          <w:p w14:paraId="3DAC40F2" w14:textId="77777777" w:rsidR="00EA7905" w:rsidRDefault="00EA7905" w:rsidP="00926FE8"/>
        </w:tc>
        <w:tc>
          <w:tcPr>
            <w:tcW w:w="960" w:type="dxa"/>
          </w:tcPr>
          <w:p w14:paraId="14445DC2" w14:textId="77777777" w:rsidR="00EA7905" w:rsidRDefault="00EA7905" w:rsidP="00926FE8">
            <w:r>
              <w:rPr>
                <w:rFonts w:ascii="Wingdings" w:hAnsi="Wingdings"/>
              </w:rPr>
              <w:t>ü</w:t>
            </w:r>
          </w:p>
        </w:tc>
        <w:tc>
          <w:tcPr>
            <w:tcW w:w="960" w:type="dxa"/>
          </w:tcPr>
          <w:p w14:paraId="1DCD86CA" w14:textId="77777777" w:rsidR="00EA7905" w:rsidRDefault="00EA7905" w:rsidP="00926FE8"/>
        </w:tc>
        <w:tc>
          <w:tcPr>
            <w:tcW w:w="960" w:type="dxa"/>
          </w:tcPr>
          <w:p w14:paraId="70B8A668" w14:textId="77777777" w:rsidR="00EA7905" w:rsidRDefault="00EA7905" w:rsidP="00926FE8">
            <w:r>
              <w:t>C</w:t>
            </w:r>
          </w:p>
        </w:tc>
        <w:tc>
          <w:tcPr>
            <w:tcW w:w="960" w:type="dxa"/>
          </w:tcPr>
          <w:p w14:paraId="76D4D85E" w14:textId="77777777" w:rsidR="00EA7905" w:rsidRDefault="00EA7905" w:rsidP="00926FE8">
            <w:r>
              <w:t>Where web content displays video with synchronized audio</w:t>
            </w:r>
          </w:p>
        </w:tc>
        <w:tc>
          <w:tcPr>
            <w:tcW w:w="960" w:type="dxa"/>
          </w:tcPr>
          <w:p w14:paraId="5E7D8043" w14:textId="77777777" w:rsidR="00EA7905" w:rsidRDefault="00EA7905" w:rsidP="00926FE8">
            <w:r>
              <w:t>C.7.1.1</w:t>
            </w:r>
          </w:p>
        </w:tc>
      </w:tr>
      <w:tr w:rsidR="00EA7905" w14:paraId="5FE043F7" w14:textId="77777777" w:rsidTr="00926FE8">
        <w:tc>
          <w:tcPr>
            <w:tcW w:w="960" w:type="dxa"/>
          </w:tcPr>
          <w:p w14:paraId="33F4DFF7" w14:textId="77777777" w:rsidR="00EA7905" w:rsidRDefault="00EA7905" w:rsidP="00926FE8">
            <w:r>
              <w:t>7.1.2</w:t>
            </w:r>
          </w:p>
        </w:tc>
        <w:tc>
          <w:tcPr>
            <w:tcW w:w="960" w:type="dxa"/>
          </w:tcPr>
          <w:p w14:paraId="5440D721" w14:textId="77777777" w:rsidR="00EA7905" w:rsidRDefault="00EA7905" w:rsidP="00926FE8">
            <w:r>
              <w:t>Captioning synchronization</w:t>
            </w:r>
          </w:p>
        </w:tc>
        <w:tc>
          <w:tcPr>
            <w:tcW w:w="960" w:type="dxa"/>
          </w:tcPr>
          <w:p w14:paraId="5689E301" w14:textId="77777777" w:rsidR="00EA7905" w:rsidRDefault="00EA7905" w:rsidP="00926FE8">
            <w:r>
              <w:rPr>
                <w:rFonts w:ascii="Wingdings" w:hAnsi="Wingdings"/>
              </w:rPr>
              <w:t>ü</w:t>
            </w:r>
          </w:p>
        </w:tc>
        <w:tc>
          <w:tcPr>
            <w:tcW w:w="960" w:type="dxa"/>
          </w:tcPr>
          <w:p w14:paraId="02D68B4A" w14:textId="77777777" w:rsidR="00EA7905" w:rsidRDefault="00EA7905" w:rsidP="00926FE8"/>
        </w:tc>
        <w:tc>
          <w:tcPr>
            <w:tcW w:w="960" w:type="dxa"/>
          </w:tcPr>
          <w:p w14:paraId="7BAA34E6" w14:textId="77777777" w:rsidR="00EA7905" w:rsidRDefault="00EA7905" w:rsidP="00926FE8"/>
        </w:tc>
        <w:tc>
          <w:tcPr>
            <w:tcW w:w="960" w:type="dxa"/>
          </w:tcPr>
          <w:p w14:paraId="4BBC6367" w14:textId="77777777" w:rsidR="00EA7905" w:rsidRDefault="00EA7905" w:rsidP="00926FE8"/>
        </w:tc>
        <w:tc>
          <w:tcPr>
            <w:tcW w:w="960" w:type="dxa"/>
          </w:tcPr>
          <w:p w14:paraId="153E3CF7" w14:textId="77777777" w:rsidR="00EA7905" w:rsidRDefault="00EA7905" w:rsidP="00926FE8">
            <w:r>
              <w:t>C</w:t>
            </w:r>
          </w:p>
        </w:tc>
        <w:tc>
          <w:tcPr>
            <w:tcW w:w="960" w:type="dxa"/>
          </w:tcPr>
          <w:p w14:paraId="0FB57B58" w14:textId="77777777" w:rsidR="00EA7905" w:rsidRDefault="00EA7905" w:rsidP="00926FE8">
            <w:r>
              <w:t>Where web content displays captions</w:t>
            </w:r>
          </w:p>
        </w:tc>
        <w:tc>
          <w:tcPr>
            <w:tcW w:w="960" w:type="dxa"/>
          </w:tcPr>
          <w:p w14:paraId="40498781" w14:textId="77777777" w:rsidR="00EA7905" w:rsidRDefault="00EA7905" w:rsidP="00926FE8">
            <w:r>
              <w:t>C.7.1.2</w:t>
            </w:r>
          </w:p>
        </w:tc>
      </w:tr>
      <w:tr w:rsidR="00EA7905" w14:paraId="787BFB14" w14:textId="77777777" w:rsidTr="00926FE8">
        <w:tc>
          <w:tcPr>
            <w:tcW w:w="960" w:type="dxa"/>
          </w:tcPr>
          <w:p w14:paraId="399C4E58" w14:textId="77777777" w:rsidR="00EA7905" w:rsidRDefault="00EA7905" w:rsidP="00926FE8">
            <w:r>
              <w:t>7.1.3</w:t>
            </w:r>
          </w:p>
        </w:tc>
        <w:tc>
          <w:tcPr>
            <w:tcW w:w="960" w:type="dxa"/>
          </w:tcPr>
          <w:p w14:paraId="3C766A39" w14:textId="77777777" w:rsidR="00EA7905" w:rsidRDefault="00EA7905" w:rsidP="00926FE8">
            <w:r>
              <w:t>Preservation of captioning</w:t>
            </w:r>
          </w:p>
        </w:tc>
        <w:tc>
          <w:tcPr>
            <w:tcW w:w="960" w:type="dxa"/>
          </w:tcPr>
          <w:p w14:paraId="25D5E7E6" w14:textId="77777777" w:rsidR="00EA7905" w:rsidRDefault="00EA7905" w:rsidP="00926FE8">
            <w:r>
              <w:rPr>
                <w:rFonts w:ascii="Wingdings" w:hAnsi="Wingdings"/>
              </w:rPr>
              <w:t>ü</w:t>
            </w:r>
          </w:p>
        </w:tc>
        <w:tc>
          <w:tcPr>
            <w:tcW w:w="960" w:type="dxa"/>
          </w:tcPr>
          <w:p w14:paraId="1A2E1835" w14:textId="77777777" w:rsidR="00EA7905" w:rsidRDefault="00EA7905" w:rsidP="00926FE8"/>
        </w:tc>
        <w:tc>
          <w:tcPr>
            <w:tcW w:w="960" w:type="dxa"/>
          </w:tcPr>
          <w:p w14:paraId="75635ED3" w14:textId="77777777" w:rsidR="00EA7905" w:rsidRDefault="00EA7905" w:rsidP="00926FE8">
            <w:r>
              <w:rPr>
                <w:rFonts w:ascii="Wingdings" w:hAnsi="Wingdings"/>
              </w:rPr>
              <w:t>ü</w:t>
            </w:r>
          </w:p>
        </w:tc>
        <w:tc>
          <w:tcPr>
            <w:tcW w:w="960" w:type="dxa"/>
          </w:tcPr>
          <w:p w14:paraId="0039BFFD" w14:textId="77777777" w:rsidR="00EA7905" w:rsidRDefault="00EA7905" w:rsidP="00926FE8"/>
        </w:tc>
        <w:tc>
          <w:tcPr>
            <w:tcW w:w="960" w:type="dxa"/>
          </w:tcPr>
          <w:p w14:paraId="4286FFC9" w14:textId="77777777" w:rsidR="00EA7905" w:rsidRDefault="00EA7905" w:rsidP="00926FE8">
            <w:r>
              <w:t>C</w:t>
            </w:r>
          </w:p>
        </w:tc>
        <w:tc>
          <w:tcPr>
            <w:tcW w:w="960" w:type="dxa"/>
          </w:tcPr>
          <w:p w14:paraId="500FA8AC" w14:textId="77777777" w:rsidR="00EA7905" w:rsidRDefault="00EA7905" w:rsidP="00926FE8">
            <w:r>
              <w:t>Where web pages transmit, convert or record video with synchronized audio</w:t>
            </w:r>
          </w:p>
        </w:tc>
        <w:tc>
          <w:tcPr>
            <w:tcW w:w="960" w:type="dxa"/>
          </w:tcPr>
          <w:p w14:paraId="03C6B0DF" w14:textId="77777777" w:rsidR="00EA7905" w:rsidRDefault="00EA7905" w:rsidP="00926FE8">
            <w:r>
              <w:t>C.7.1.3</w:t>
            </w:r>
          </w:p>
        </w:tc>
      </w:tr>
      <w:tr w:rsidR="00EA7905" w14:paraId="6DE7BC50" w14:textId="77777777" w:rsidTr="00926FE8">
        <w:tc>
          <w:tcPr>
            <w:tcW w:w="960" w:type="dxa"/>
          </w:tcPr>
          <w:p w14:paraId="475C2494" w14:textId="77777777" w:rsidR="00EA7905" w:rsidRDefault="00EA7905" w:rsidP="00926FE8">
            <w:r>
              <w:t>7.1.4</w:t>
            </w:r>
          </w:p>
        </w:tc>
        <w:tc>
          <w:tcPr>
            <w:tcW w:w="960" w:type="dxa"/>
          </w:tcPr>
          <w:p w14:paraId="34F4146A" w14:textId="77777777" w:rsidR="00EA7905" w:rsidRDefault="00EA7905" w:rsidP="00926FE8">
            <w:r>
              <w:t xml:space="preserve">Captions characteristics </w:t>
            </w:r>
          </w:p>
        </w:tc>
        <w:tc>
          <w:tcPr>
            <w:tcW w:w="960" w:type="dxa"/>
          </w:tcPr>
          <w:p w14:paraId="12BFE766" w14:textId="77777777" w:rsidR="00EA7905" w:rsidRDefault="00EA7905" w:rsidP="00926FE8">
            <w:r>
              <w:rPr>
                <w:rFonts w:ascii="Wingdings" w:hAnsi="Wingdings"/>
              </w:rPr>
              <w:t>ü</w:t>
            </w:r>
          </w:p>
        </w:tc>
        <w:tc>
          <w:tcPr>
            <w:tcW w:w="960" w:type="dxa"/>
          </w:tcPr>
          <w:p w14:paraId="671CF311" w14:textId="77777777" w:rsidR="00EA7905" w:rsidRDefault="00EA7905" w:rsidP="00926FE8"/>
        </w:tc>
        <w:tc>
          <w:tcPr>
            <w:tcW w:w="960" w:type="dxa"/>
          </w:tcPr>
          <w:p w14:paraId="5CA5CA29" w14:textId="77777777" w:rsidR="00EA7905" w:rsidRDefault="00EA7905" w:rsidP="00926FE8"/>
        </w:tc>
        <w:tc>
          <w:tcPr>
            <w:tcW w:w="960" w:type="dxa"/>
          </w:tcPr>
          <w:p w14:paraId="5F4971D1" w14:textId="77777777" w:rsidR="00EA7905" w:rsidRDefault="00EA7905" w:rsidP="00926FE8"/>
        </w:tc>
        <w:tc>
          <w:tcPr>
            <w:tcW w:w="960" w:type="dxa"/>
          </w:tcPr>
          <w:p w14:paraId="1FA0407C" w14:textId="77777777" w:rsidR="00EA7905" w:rsidRDefault="00EA7905" w:rsidP="00926FE8">
            <w:r>
              <w:t>C</w:t>
            </w:r>
          </w:p>
        </w:tc>
        <w:tc>
          <w:tcPr>
            <w:tcW w:w="960" w:type="dxa"/>
          </w:tcPr>
          <w:p w14:paraId="61D69B8D" w14:textId="77777777" w:rsidR="00EA7905" w:rsidRDefault="00EA7905" w:rsidP="00926FE8">
            <w:r>
              <w:t>Where web content displays captions</w:t>
            </w:r>
          </w:p>
        </w:tc>
        <w:tc>
          <w:tcPr>
            <w:tcW w:w="960" w:type="dxa"/>
          </w:tcPr>
          <w:p w14:paraId="011A6D82" w14:textId="77777777" w:rsidR="00EA7905" w:rsidRDefault="00EA7905" w:rsidP="00926FE8">
            <w:r>
              <w:t>C.7.1.4</w:t>
            </w:r>
          </w:p>
        </w:tc>
      </w:tr>
      <w:tr w:rsidR="00EA7905" w14:paraId="5E992085" w14:textId="77777777" w:rsidTr="00926FE8">
        <w:tc>
          <w:tcPr>
            <w:tcW w:w="960" w:type="dxa"/>
          </w:tcPr>
          <w:p w14:paraId="6E3029B8" w14:textId="77777777" w:rsidR="00EA7905" w:rsidRDefault="00EA7905" w:rsidP="00926FE8">
            <w:r>
              <w:t>7.1.5</w:t>
            </w:r>
          </w:p>
        </w:tc>
        <w:tc>
          <w:tcPr>
            <w:tcW w:w="960" w:type="dxa"/>
          </w:tcPr>
          <w:p w14:paraId="48BD695C" w14:textId="77777777" w:rsidR="00EA7905" w:rsidRDefault="00EA7905" w:rsidP="00926FE8">
            <w:r>
              <w:t xml:space="preserve"> Spoken subtitles</w:t>
            </w:r>
          </w:p>
        </w:tc>
        <w:tc>
          <w:tcPr>
            <w:tcW w:w="960" w:type="dxa"/>
          </w:tcPr>
          <w:p w14:paraId="257FCF75" w14:textId="77777777" w:rsidR="00EA7905" w:rsidRDefault="00EA7905" w:rsidP="00926FE8">
            <w:r>
              <w:rPr>
                <w:rFonts w:ascii="Wingdings" w:hAnsi="Wingdings"/>
              </w:rPr>
              <w:t>ü</w:t>
            </w:r>
          </w:p>
        </w:tc>
        <w:tc>
          <w:tcPr>
            <w:tcW w:w="960" w:type="dxa"/>
          </w:tcPr>
          <w:p w14:paraId="33467799" w14:textId="77777777" w:rsidR="00EA7905" w:rsidRDefault="00EA7905" w:rsidP="00926FE8"/>
        </w:tc>
        <w:tc>
          <w:tcPr>
            <w:tcW w:w="960" w:type="dxa"/>
          </w:tcPr>
          <w:p w14:paraId="3166F5FC" w14:textId="77777777" w:rsidR="00EA7905" w:rsidRDefault="00EA7905" w:rsidP="00926FE8">
            <w:r>
              <w:rPr>
                <w:rFonts w:ascii="Wingdings" w:hAnsi="Wingdings"/>
              </w:rPr>
              <w:t>ü</w:t>
            </w:r>
          </w:p>
        </w:tc>
        <w:tc>
          <w:tcPr>
            <w:tcW w:w="960" w:type="dxa"/>
          </w:tcPr>
          <w:p w14:paraId="55F79060" w14:textId="77777777" w:rsidR="00EA7905" w:rsidRDefault="00EA7905" w:rsidP="00926FE8"/>
        </w:tc>
        <w:tc>
          <w:tcPr>
            <w:tcW w:w="960" w:type="dxa"/>
          </w:tcPr>
          <w:p w14:paraId="156A85D3" w14:textId="77777777" w:rsidR="00EA7905" w:rsidRDefault="00EA7905" w:rsidP="00926FE8">
            <w:r>
              <w:t>C</w:t>
            </w:r>
          </w:p>
        </w:tc>
        <w:tc>
          <w:tcPr>
            <w:tcW w:w="960" w:type="dxa"/>
          </w:tcPr>
          <w:p w14:paraId="329CA60D" w14:textId="77777777" w:rsidR="00EA7905" w:rsidRDefault="00EA7905" w:rsidP="00926FE8">
            <w:r>
              <w:t>Where web content displays video with synchronized audio</w:t>
            </w:r>
          </w:p>
        </w:tc>
        <w:tc>
          <w:tcPr>
            <w:tcW w:w="960" w:type="dxa"/>
          </w:tcPr>
          <w:p w14:paraId="3E9B159E" w14:textId="77777777" w:rsidR="00EA7905" w:rsidRDefault="00EA7905" w:rsidP="00926FE8">
            <w:r>
              <w:t>C.7.1.5</w:t>
            </w:r>
          </w:p>
        </w:tc>
      </w:tr>
      <w:tr w:rsidR="00EA7905" w14:paraId="4435E339" w14:textId="77777777" w:rsidTr="00926FE8">
        <w:tc>
          <w:tcPr>
            <w:tcW w:w="960" w:type="dxa"/>
          </w:tcPr>
          <w:p w14:paraId="33816B27" w14:textId="77777777" w:rsidR="00EA7905" w:rsidRDefault="00EA7905" w:rsidP="00926FE8">
            <w:r>
              <w:t>7.2.1</w:t>
            </w:r>
          </w:p>
        </w:tc>
        <w:tc>
          <w:tcPr>
            <w:tcW w:w="960" w:type="dxa"/>
          </w:tcPr>
          <w:p w14:paraId="06F89309" w14:textId="77777777" w:rsidR="00EA7905" w:rsidRDefault="00EA7905" w:rsidP="00926FE8">
            <w:r>
              <w:t>Audio description playback</w:t>
            </w:r>
          </w:p>
        </w:tc>
        <w:tc>
          <w:tcPr>
            <w:tcW w:w="960" w:type="dxa"/>
          </w:tcPr>
          <w:p w14:paraId="092D67E9" w14:textId="77777777" w:rsidR="00EA7905" w:rsidRDefault="00EA7905" w:rsidP="00926FE8">
            <w:r>
              <w:rPr>
                <w:rFonts w:ascii="Wingdings" w:hAnsi="Wingdings"/>
              </w:rPr>
              <w:t>ü</w:t>
            </w:r>
          </w:p>
        </w:tc>
        <w:tc>
          <w:tcPr>
            <w:tcW w:w="960" w:type="dxa"/>
          </w:tcPr>
          <w:p w14:paraId="2DF80C7E" w14:textId="77777777" w:rsidR="00EA7905" w:rsidRDefault="00EA7905" w:rsidP="00926FE8"/>
        </w:tc>
        <w:tc>
          <w:tcPr>
            <w:tcW w:w="960" w:type="dxa"/>
          </w:tcPr>
          <w:p w14:paraId="2004161E" w14:textId="77777777" w:rsidR="00EA7905" w:rsidRDefault="00EA7905" w:rsidP="00926FE8">
            <w:r>
              <w:rPr>
                <w:rFonts w:ascii="Wingdings" w:hAnsi="Wingdings"/>
              </w:rPr>
              <w:t>ü</w:t>
            </w:r>
          </w:p>
        </w:tc>
        <w:tc>
          <w:tcPr>
            <w:tcW w:w="960" w:type="dxa"/>
          </w:tcPr>
          <w:p w14:paraId="57D1364B" w14:textId="77777777" w:rsidR="00EA7905" w:rsidRDefault="00EA7905" w:rsidP="00926FE8"/>
        </w:tc>
        <w:tc>
          <w:tcPr>
            <w:tcW w:w="960" w:type="dxa"/>
          </w:tcPr>
          <w:p w14:paraId="101CBA55" w14:textId="77777777" w:rsidR="00EA7905" w:rsidRDefault="00EA7905" w:rsidP="00926FE8">
            <w:r>
              <w:t>C</w:t>
            </w:r>
          </w:p>
        </w:tc>
        <w:tc>
          <w:tcPr>
            <w:tcW w:w="960" w:type="dxa"/>
          </w:tcPr>
          <w:p w14:paraId="3925159D" w14:textId="77777777" w:rsidR="00EA7905" w:rsidRDefault="00EA7905" w:rsidP="00926FE8">
            <w:r>
              <w:t>Where web content displays video with synchronized audio</w:t>
            </w:r>
          </w:p>
        </w:tc>
        <w:tc>
          <w:tcPr>
            <w:tcW w:w="960" w:type="dxa"/>
          </w:tcPr>
          <w:p w14:paraId="5EBAED7E" w14:textId="77777777" w:rsidR="00EA7905" w:rsidRDefault="00EA7905" w:rsidP="00926FE8">
            <w:r>
              <w:t>C.7.2.1</w:t>
            </w:r>
          </w:p>
        </w:tc>
      </w:tr>
      <w:tr w:rsidR="00EA7905" w14:paraId="43DD526E" w14:textId="77777777" w:rsidTr="00926FE8">
        <w:tc>
          <w:tcPr>
            <w:tcW w:w="960" w:type="dxa"/>
          </w:tcPr>
          <w:p w14:paraId="625AE37D" w14:textId="77777777" w:rsidR="00EA7905" w:rsidRDefault="00EA7905" w:rsidP="00926FE8">
            <w:r>
              <w:t>7.2.2</w:t>
            </w:r>
          </w:p>
        </w:tc>
        <w:tc>
          <w:tcPr>
            <w:tcW w:w="960" w:type="dxa"/>
          </w:tcPr>
          <w:p w14:paraId="53D60DD2" w14:textId="77777777" w:rsidR="00EA7905" w:rsidRDefault="00EA7905" w:rsidP="00926FE8">
            <w:r>
              <w:t>Audio description synchronization</w:t>
            </w:r>
          </w:p>
        </w:tc>
        <w:tc>
          <w:tcPr>
            <w:tcW w:w="960" w:type="dxa"/>
          </w:tcPr>
          <w:p w14:paraId="55DD2234" w14:textId="77777777" w:rsidR="00EA7905" w:rsidRDefault="00EA7905" w:rsidP="00926FE8">
            <w:r>
              <w:rPr>
                <w:rFonts w:ascii="Wingdings" w:hAnsi="Wingdings"/>
              </w:rPr>
              <w:t>ü</w:t>
            </w:r>
          </w:p>
        </w:tc>
        <w:tc>
          <w:tcPr>
            <w:tcW w:w="960" w:type="dxa"/>
          </w:tcPr>
          <w:p w14:paraId="1F761AD4" w14:textId="77777777" w:rsidR="00EA7905" w:rsidRDefault="00EA7905" w:rsidP="00926FE8"/>
        </w:tc>
        <w:tc>
          <w:tcPr>
            <w:tcW w:w="960" w:type="dxa"/>
          </w:tcPr>
          <w:p w14:paraId="10F00D1D" w14:textId="77777777" w:rsidR="00EA7905" w:rsidRDefault="00EA7905" w:rsidP="00926FE8"/>
        </w:tc>
        <w:tc>
          <w:tcPr>
            <w:tcW w:w="960" w:type="dxa"/>
          </w:tcPr>
          <w:p w14:paraId="6433B9B2" w14:textId="77777777" w:rsidR="00EA7905" w:rsidRDefault="00EA7905" w:rsidP="00926FE8"/>
        </w:tc>
        <w:tc>
          <w:tcPr>
            <w:tcW w:w="960" w:type="dxa"/>
          </w:tcPr>
          <w:p w14:paraId="2F67C94B" w14:textId="77777777" w:rsidR="00EA7905" w:rsidRDefault="00EA7905" w:rsidP="00926FE8">
            <w:r>
              <w:t>C</w:t>
            </w:r>
          </w:p>
        </w:tc>
        <w:tc>
          <w:tcPr>
            <w:tcW w:w="960" w:type="dxa"/>
          </w:tcPr>
          <w:p w14:paraId="3BA1FDBD" w14:textId="77777777" w:rsidR="00EA7905" w:rsidRDefault="00EA7905" w:rsidP="00926FE8">
            <w:r>
              <w:t xml:space="preserve">Where web content has a mechanism to </w:t>
            </w:r>
            <w:r>
              <w:lastRenderedPageBreak/>
              <w:t>play audio description</w:t>
            </w:r>
          </w:p>
        </w:tc>
        <w:tc>
          <w:tcPr>
            <w:tcW w:w="960" w:type="dxa"/>
          </w:tcPr>
          <w:p w14:paraId="50901E0A" w14:textId="77777777" w:rsidR="00EA7905" w:rsidRDefault="00EA7905" w:rsidP="00926FE8">
            <w:r>
              <w:lastRenderedPageBreak/>
              <w:t>C.7.2.2</w:t>
            </w:r>
          </w:p>
        </w:tc>
      </w:tr>
      <w:tr w:rsidR="00EA7905" w14:paraId="22392505" w14:textId="77777777" w:rsidTr="00926FE8">
        <w:tc>
          <w:tcPr>
            <w:tcW w:w="960" w:type="dxa"/>
          </w:tcPr>
          <w:p w14:paraId="1CB015E9" w14:textId="77777777" w:rsidR="00EA7905" w:rsidRDefault="00EA7905" w:rsidP="00926FE8">
            <w:r>
              <w:t>7.2.3</w:t>
            </w:r>
          </w:p>
        </w:tc>
        <w:tc>
          <w:tcPr>
            <w:tcW w:w="960" w:type="dxa"/>
          </w:tcPr>
          <w:p w14:paraId="2A455E38" w14:textId="77777777" w:rsidR="00EA7905" w:rsidRDefault="00EA7905" w:rsidP="00926FE8">
            <w:r>
              <w:t>Preservation of audio description</w:t>
            </w:r>
          </w:p>
        </w:tc>
        <w:tc>
          <w:tcPr>
            <w:tcW w:w="960" w:type="dxa"/>
          </w:tcPr>
          <w:p w14:paraId="423C4443" w14:textId="77777777" w:rsidR="00EA7905" w:rsidRDefault="00EA7905" w:rsidP="00926FE8">
            <w:r>
              <w:rPr>
                <w:rFonts w:ascii="Wingdings" w:hAnsi="Wingdings"/>
              </w:rPr>
              <w:t>ü</w:t>
            </w:r>
          </w:p>
        </w:tc>
        <w:tc>
          <w:tcPr>
            <w:tcW w:w="960" w:type="dxa"/>
          </w:tcPr>
          <w:p w14:paraId="1D13A7D7" w14:textId="77777777" w:rsidR="00EA7905" w:rsidRDefault="00EA7905" w:rsidP="00926FE8"/>
        </w:tc>
        <w:tc>
          <w:tcPr>
            <w:tcW w:w="960" w:type="dxa"/>
          </w:tcPr>
          <w:p w14:paraId="161AB35B" w14:textId="77777777" w:rsidR="00EA7905" w:rsidRDefault="00EA7905" w:rsidP="00926FE8">
            <w:r>
              <w:rPr>
                <w:rFonts w:ascii="Wingdings" w:hAnsi="Wingdings"/>
              </w:rPr>
              <w:t>ü</w:t>
            </w:r>
          </w:p>
        </w:tc>
        <w:tc>
          <w:tcPr>
            <w:tcW w:w="960" w:type="dxa"/>
          </w:tcPr>
          <w:p w14:paraId="195F7224" w14:textId="77777777" w:rsidR="00EA7905" w:rsidRDefault="00EA7905" w:rsidP="00926FE8"/>
        </w:tc>
        <w:tc>
          <w:tcPr>
            <w:tcW w:w="960" w:type="dxa"/>
          </w:tcPr>
          <w:p w14:paraId="7DAA9EE0" w14:textId="77777777" w:rsidR="00EA7905" w:rsidRDefault="00EA7905" w:rsidP="00926FE8">
            <w:r>
              <w:t>C</w:t>
            </w:r>
          </w:p>
        </w:tc>
        <w:tc>
          <w:tcPr>
            <w:tcW w:w="960" w:type="dxa"/>
          </w:tcPr>
          <w:p w14:paraId="159DE260" w14:textId="77777777" w:rsidR="00EA7905" w:rsidRDefault="00EA7905" w:rsidP="00926FE8">
            <w:r>
              <w:t>Where web pages transmit, convert, or record video with synchronized audio</w:t>
            </w:r>
          </w:p>
        </w:tc>
        <w:tc>
          <w:tcPr>
            <w:tcW w:w="960" w:type="dxa"/>
          </w:tcPr>
          <w:p w14:paraId="65023F09" w14:textId="77777777" w:rsidR="00EA7905" w:rsidRDefault="00EA7905" w:rsidP="00926FE8">
            <w:r>
              <w:t>C.7.2.3</w:t>
            </w:r>
          </w:p>
        </w:tc>
      </w:tr>
      <w:tr w:rsidR="00EA7905" w14:paraId="3394208B" w14:textId="77777777" w:rsidTr="00926FE8">
        <w:tc>
          <w:tcPr>
            <w:tcW w:w="960" w:type="dxa"/>
          </w:tcPr>
          <w:p w14:paraId="054E081D" w14:textId="77777777" w:rsidR="00EA7905" w:rsidRDefault="00EA7905" w:rsidP="00926FE8">
            <w:r>
              <w:t>7.3</w:t>
            </w:r>
          </w:p>
        </w:tc>
        <w:tc>
          <w:tcPr>
            <w:tcW w:w="960" w:type="dxa"/>
          </w:tcPr>
          <w:p w14:paraId="1D99E51A" w14:textId="77777777" w:rsidR="00EA7905" w:rsidRDefault="00EA7905" w:rsidP="00926FE8">
            <w:r>
              <w:t>User controls for captions and audio description</w:t>
            </w:r>
          </w:p>
        </w:tc>
        <w:tc>
          <w:tcPr>
            <w:tcW w:w="960" w:type="dxa"/>
          </w:tcPr>
          <w:p w14:paraId="33F6E280" w14:textId="77777777" w:rsidR="00EA7905" w:rsidRDefault="00EA7905" w:rsidP="00926FE8">
            <w:r>
              <w:rPr>
                <w:rFonts w:ascii="Wingdings" w:hAnsi="Wingdings"/>
              </w:rPr>
              <w:t>ü</w:t>
            </w:r>
          </w:p>
        </w:tc>
        <w:tc>
          <w:tcPr>
            <w:tcW w:w="960" w:type="dxa"/>
          </w:tcPr>
          <w:p w14:paraId="215C09FD" w14:textId="77777777" w:rsidR="00EA7905" w:rsidRDefault="00EA7905" w:rsidP="00926FE8">
            <w:r>
              <w:rPr>
                <w:rFonts w:ascii="Wingdings" w:hAnsi="Wingdings"/>
              </w:rPr>
              <w:t>ü</w:t>
            </w:r>
          </w:p>
        </w:tc>
        <w:tc>
          <w:tcPr>
            <w:tcW w:w="960" w:type="dxa"/>
          </w:tcPr>
          <w:p w14:paraId="62F7FF4E" w14:textId="77777777" w:rsidR="00EA7905" w:rsidRDefault="00EA7905" w:rsidP="00926FE8"/>
        </w:tc>
        <w:tc>
          <w:tcPr>
            <w:tcW w:w="960" w:type="dxa"/>
          </w:tcPr>
          <w:p w14:paraId="5F0A4FB7" w14:textId="77777777" w:rsidR="00EA7905" w:rsidRDefault="00EA7905" w:rsidP="00926FE8"/>
        </w:tc>
        <w:tc>
          <w:tcPr>
            <w:tcW w:w="960" w:type="dxa"/>
          </w:tcPr>
          <w:p w14:paraId="29A10D67" w14:textId="77777777" w:rsidR="00EA7905" w:rsidRDefault="00EA7905" w:rsidP="00926FE8">
            <w:r>
              <w:t>C</w:t>
            </w:r>
          </w:p>
        </w:tc>
        <w:tc>
          <w:tcPr>
            <w:tcW w:w="960" w:type="dxa"/>
          </w:tcPr>
          <w:p w14:paraId="228BEDCE" w14:textId="77777777" w:rsidR="00EA7905" w:rsidRDefault="00EA7905" w:rsidP="00926FE8">
            <w:r>
              <w:t>Where web pages primarily display materials containing video with associated audio content</w:t>
            </w:r>
          </w:p>
        </w:tc>
        <w:tc>
          <w:tcPr>
            <w:tcW w:w="960" w:type="dxa"/>
          </w:tcPr>
          <w:p w14:paraId="6D2EB2F4" w14:textId="77777777" w:rsidR="00EA7905" w:rsidRDefault="00EA7905" w:rsidP="00926FE8">
            <w:r>
              <w:t>C.7.3</w:t>
            </w:r>
          </w:p>
        </w:tc>
      </w:tr>
      <w:tr w:rsidR="00EA7905" w14:paraId="51236C46" w14:textId="77777777" w:rsidTr="00926FE8">
        <w:tc>
          <w:tcPr>
            <w:tcW w:w="960" w:type="dxa"/>
          </w:tcPr>
          <w:p w14:paraId="54B14F88" w14:textId="77777777" w:rsidR="00EA7905" w:rsidRDefault="00EA7905" w:rsidP="00926FE8">
            <w:r>
              <w:t>10.1.1.1</w:t>
            </w:r>
          </w:p>
        </w:tc>
        <w:tc>
          <w:tcPr>
            <w:tcW w:w="960" w:type="dxa"/>
          </w:tcPr>
          <w:p w14:paraId="314508D9" w14:textId="77777777" w:rsidR="00EA7905" w:rsidRDefault="00EA7905" w:rsidP="00926FE8">
            <w:r>
              <w:t>Non-text content</w:t>
            </w:r>
          </w:p>
        </w:tc>
        <w:tc>
          <w:tcPr>
            <w:tcW w:w="960" w:type="dxa"/>
          </w:tcPr>
          <w:p w14:paraId="40712AA6" w14:textId="77777777" w:rsidR="00EA7905" w:rsidRDefault="00EA7905" w:rsidP="00926FE8">
            <w:r>
              <w:rPr>
                <w:rFonts w:ascii="Wingdings" w:hAnsi="Wingdings"/>
              </w:rPr>
              <w:t>ü</w:t>
            </w:r>
          </w:p>
        </w:tc>
        <w:tc>
          <w:tcPr>
            <w:tcW w:w="960" w:type="dxa"/>
          </w:tcPr>
          <w:p w14:paraId="507DF686" w14:textId="77777777" w:rsidR="00EA7905" w:rsidRDefault="00EA7905" w:rsidP="00926FE8"/>
        </w:tc>
        <w:tc>
          <w:tcPr>
            <w:tcW w:w="960" w:type="dxa"/>
          </w:tcPr>
          <w:p w14:paraId="0B6752D1" w14:textId="77777777" w:rsidR="00EA7905" w:rsidRDefault="00EA7905" w:rsidP="00926FE8"/>
        </w:tc>
        <w:tc>
          <w:tcPr>
            <w:tcW w:w="960" w:type="dxa"/>
          </w:tcPr>
          <w:p w14:paraId="15E0D121" w14:textId="77777777" w:rsidR="00EA7905" w:rsidRDefault="00EA7905" w:rsidP="00926FE8"/>
        </w:tc>
        <w:tc>
          <w:tcPr>
            <w:tcW w:w="960" w:type="dxa"/>
          </w:tcPr>
          <w:p w14:paraId="6CC3911D" w14:textId="77777777" w:rsidR="00EA7905" w:rsidRDefault="00EA7905" w:rsidP="00926FE8">
            <w:r>
              <w:t>C</w:t>
            </w:r>
          </w:p>
        </w:tc>
        <w:tc>
          <w:tcPr>
            <w:tcW w:w="960" w:type="dxa"/>
          </w:tcPr>
          <w:p w14:paraId="25A2F33B" w14:textId="77777777" w:rsidR="00EA7905" w:rsidRDefault="00EA7905" w:rsidP="00926FE8">
            <w:r>
              <w:t>Where the documents and forms are downloadable from a web page</w:t>
            </w:r>
          </w:p>
        </w:tc>
        <w:tc>
          <w:tcPr>
            <w:tcW w:w="960" w:type="dxa"/>
          </w:tcPr>
          <w:p w14:paraId="7759F546" w14:textId="77777777" w:rsidR="00EA7905" w:rsidRDefault="00EA7905" w:rsidP="00926FE8">
            <w:r>
              <w:t>C.10.1.1.1</w:t>
            </w:r>
          </w:p>
        </w:tc>
      </w:tr>
      <w:tr w:rsidR="00EA7905" w14:paraId="17296BBB" w14:textId="77777777" w:rsidTr="00926FE8">
        <w:tc>
          <w:tcPr>
            <w:tcW w:w="960" w:type="dxa"/>
          </w:tcPr>
          <w:p w14:paraId="56FD9E5B" w14:textId="77777777" w:rsidR="00EA7905" w:rsidRDefault="00EA7905" w:rsidP="00926FE8">
            <w:r>
              <w:t>10.1.2.1</w:t>
            </w:r>
          </w:p>
        </w:tc>
        <w:tc>
          <w:tcPr>
            <w:tcW w:w="960" w:type="dxa"/>
          </w:tcPr>
          <w:p w14:paraId="5AB0FC99" w14:textId="77777777" w:rsidR="00EA7905" w:rsidRDefault="00EA7905" w:rsidP="00926FE8">
            <w:r>
              <w:t>Audio-only and video-only (pre-recorded)</w:t>
            </w:r>
          </w:p>
        </w:tc>
        <w:tc>
          <w:tcPr>
            <w:tcW w:w="960" w:type="dxa"/>
          </w:tcPr>
          <w:p w14:paraId="52D756DE" w14:textId="77777777" w:rsidR="00EA7905" w:rsidRDefault="00EA7905" w:rsidP="00926FE8">
            <w:r>
              <w:rPr>
                <w:rFonts w:ascii="Wingdings" w:hAnsi="Wingdings"/>
              </w:rPr>
              <w:t>ü</w:t>
            </w:r>
          </w:p>
        </w:tc>
        <w:tc>
          <w:tcPr>
            <w:tcW w:w="960" w:type="dxa"/>
          </w:tcPr>
          <w:p w14:paraId="2A2C61F5" w14:textId="77777777" w:rsidR="00EA7905" w:rsidRDefault="00EA7905" w:rsidP="00926FE8"/>
        </w:tc>
        <w:tc>
          <w:tcPr>
            <w:tcW w:w="960" w:type="dxa"/>
          </w:tcPr>
          <w:p w14:paraId="03B6CFA5" w14:textId="77777777" w:rsidR="00EA7905" w:rsidRDefault="00EA7905" w:rsidP="00926FE8"/>
        </w:tc>
        <w:tc>
          <w:tcPr>
            <w:tcW w:w="960" w:type="dxa"/>
          </w:tcPr>
          <w:p w14:paraId="1748A60A" w14:textId="77777777" w:rsidR="00EA7905" w:rsidRDefault="00EA7905" w:rsidP="00926FE8"/>
        </w:tc>
        <w:tc>
          <w:tcPr>
            <w:tcW w:w="960" w:type="dxa"/>
          </w:tcPr>
          <w:p w14:paraId="591690D8" w14:textId="77777777" w:rsidR="00EA7905" w:rsidRDefault="00EA7905" w:rsidP="00926FE8">
            <w:r>
              <w:t>C</w:t>
            </w:r>
          </w:p>
        </w:tc>
        <w:tc>
          <w:tcPr>
            <w:tcW w:w="960" w:type="dxa"/>
          </w:tcPr>
          <w:p w14:paraId="51BF85AF" w14:textId="77777777" w:rsidR="00EA7905" w:rsidRDefault="00EA7905" w:rsidP="00926FE8">
            <w:r>
              <w:t>Where the documents and forms are downloadable from a web page</w:t>
            </w:r>
          </w:p>
        </w:tc>
        <w:tc>
          <w:tcPr>
            <w:tcW w:w="960" w:type="dxa"/>
          </w:tcPr>
          <w:p w14:paraId="3B7874E6" w14:textId="77777777" w:rsidR="00EA7905" w:rsidRDefault="00EA7905" w:rsidP="00926FE8">
            <w:r>
              <w:t>C.10.1.2.1</w:t>
            </w:r>
          </w:p>
        </w:tc>
      </w:tr>
      <w:tr w:rsidR="00EA7905" w14:paraId="500DBCC0" w14:textId="77777777" w:rsidTr="00926FE8">
        <w:tc>
          <w:tcPr>
            <w:tcW w:w="960" w:type="dxa"/>
          </w:tcPr>
          <w:p w14:paraId="2B16A60C" w14:textId="77777777" w:rsidR="00EA7905" w:rsidRDefault="00EA7905" w:rsidP="00926FE8">
            <w:r>
              <w:t>10.1.2.2</w:t>
            </w:r>
          </w:p>
        </w:tc>
        <w:tc>
          <w:tcPr>
            <w:tcW w:w="960" w:type="dxa"/>
          </w:tcPr>
          <w:p w14:paraId="1EECEE48" w14:textId="77777777" w:rsidR="00EA7905" w:rsidRDefault="00EA7905" w:rsidP="00926FE8">
            <w:r>
              <w:t>Captions (pre-recorded)</w:t>
            </w:r>
          </w:p>
        </w:tc>
        <w:tc>
          <w:tcPr>
            <w:tcW w:w="960" w:type="dxa"/>
          </w:tcPr>
          <w:p w14:paraId="027E046C" w14:textId="77777777" w:rsidR="00EA7905" w:rsidRDefault="00EA7905" w:rsidP="00926FE8">
            <w:r>
              <w:rPr>
                <w:rFonts w:ascii="Wingdings" w:hAnsi="Wingdings"/>
              </w:rPr>
              <w:t>ü</w:t>
            </w:r>
          </w:p>
        </w:tc>
        <w:tc>
          <w:tcPr>
            <w:tcW w:w="960" w:type="dxa"/>
          </w:tcPr>
          <w:p w14:paraId="377C428E" w14:textId="77777777" w:rsidR="00EA7905" w:rsidRDefault="00EA7905" w:rsidP="00926FE8"/>
        </w:tc>
        <w:tc>
          <w:tcPr>
            <w:tcW w:w="960" w:type="dxa"/>
          </w:tcPr>
          <w:p w14:paraId="35121895" w14:textId="77777777" w:rsidR="00EA7905" w:rsidRDefault="00EA7905" w:rsidP="00926FE8"/>
        </w:tc>
        <w:tc>
          <w:tcPr>
            <w:tcW w:w="960" w:type="dxa"/>
          </w:tcPr>
          <w:p w14:paraId="1245D231" w14:textId="77777777" w:rsidR="00EA7905" w:rsidRDefault="00EA7905" w:rsidP="00926FE8"/>
        </w:tc>
        <w:tc>
          <w:tcPr>
            <w:tcW w:w="960" w:type="dxa"/>
          </w:tcPr>
          <w:p w14:paraId="1B9D4EE9" w14:textId="77777777" w:rsidR="00EA7905" w:rsidRDefault="00EA7905" w:rsidP="00926FE8">
            <w:r>
              <w:t>C</w:t>
            </w:r>
          </w:p>
        </w:tc>
        <w:tc>
          <w:tcPr>
            <w:tcW w:w="960" w:type="dxa"/>
          </w:tcPr>
          <w:p w14:paraId="7CE90174" w14:textId="77777777" w:rsidR="00EA7905" w:rsidRDefault="00EA7905" w:rsidP="00926FE8">
            <w:r>
              <w:t>Where the documents and forms are downloadable from a web page</w:t>
            </w:r>
          </w:p>
        </w:tc>
        <w:tc>
          <w:tcPr>
            <w:tcW w:w="960" w:type="dxa"/>
          </w:tcPr>
          <w:p w14:paraId="11E9C3EB" w14:textId="77777777" w:rsidR="00EA7905" w:rsidRDefault="00EA7905" w:rsidP="00926FE8">
            <w:r>
              <w:t>C.10.1.2.2</w:t>
            </w:r>
          </w:p>
        </w:tc>
      </w:tr>
      <w:tr w:rsidR="00EA7905" w14:paraId="0F7D236D" w14:textId="77777777" w:rsidTr="00926FE8">
        <w:tc>
          <w:tcPr>
            <w:tcW w:w="960" w:type="dxa"/>
          </w:tcPr>
          <w:p w14:paraId="3A0EFC4C" w14:textId="77777777" w:rsidR="00EA7905" w:rsidRDefault="00EA7905" w:rsidP="00926FE8">
            <w:r>
              <w:t>10.1.2.3</w:t>
            </w:r>
          </w:p>
        </w:tc>
        <w:tc>
          <w:tcPr>
            <w:tcW w:w="960" w:type="dxa"/>
          </w:tcPr>
          <w:p w14:paraId="6BF1D4AF" w14:textId="77777777" w:rsidR="00EA7905" w:rsidRDefault="00EA7905" w:rsidP="00926FE8">
            <w:r>
              <w:t>Audio description or media alternative (pre-recorded)</w:t>
            </w:r>
          </w:p>
        </w:tc>
        <w:tc>
          <w:tcPr>
            <w:tcW w:w="960" w:type="dxa"/>
          </w:tcPr>
          <w:p w14:paraId="37793F0D" w14:textId="77777777" w:rsidR="00EA7905" w:rsidRDefault="00EA7905" w:rsidP="00926FE8">
            <w:r>
              <w:rPr>
                <w:rFonts w:ascii="Wingdings" w:hAnsi="Wingdings"/>
              </w:rPr>
              <w:t>ü</w:t>
            </w:r>
          </w:p>
        </w:tc>
        <w:tc>
          <w:tcPr>
            <w:tcW w:w="960" w:type="dxa"/>
          </w:tcPr>
          <w:p w14:paraId="4174AAC4" w14:textId="77777777" w:rsidR="00EA7905" w:rsidRDefault="00EA7905" w:rsidP="00926FE8"/>
        </w:tc>
        <w:tc>
          <w:tcPr>
            <w:tcW w:w="960" w:type="dxa"/>
          </w:tcPr>
          <w:p w14:paraId="33C80143" w14:textId="77777777" w:rsidR="00EA7905" w:rsidRDefault="00EA7905" w:rsidP="00926FE8"/>
        </w:tc>
        <w:tc>
          <w:tcPr>
            <w:tcW w:w="960" w:type="dxa"/>
          </w:tcPr>
          <w:p w14:paraId="1AE53BF0" w14:textId="77777777" w:rsidR="00EA7905" w:rsidRDefault="00EA7905" w:rsidP="00926FE8"/>
        </w:tc>
        <w:tc>
          <w:tcPr>
            <w:tcW w:w="960" w:type="dxa"/>
          </w:tcPr>
          <w:p w14:paraId="67391C6F" w14:textId="77777777" w:rsidR="00EA7905" w:rsidRDefault="00EA7905" w:rsidP="00926FE8">
            <w:r>
              <w:t>C</w:t>
            </w:r>
          </w:p>
        </w:tc>
        <w:tc>
          <w:tcPr>
            <w:tcW w:w="960" w:type="dxa"/>
          </w:tcPr>
          <w:p w14:paraId="1504BBA6" w14:textId="77777777" w:rsidR="00EA7905" w:rsidRDefault="00EA7905" w:rsidP="00926FE8">
            <w:r>
              <w:t>Where the documents and forms are downloadable from a web page</w:t>
            </w:r>
          </w:p>
        </w:tc>
        <w:tc>
          <w:tcPr>
            <w:tcW w:w="960" w:type="dxa"/>
          </w:tcPr>
          <w:p w14:paraId="719F834D" w14:textId="77777777" w:rsidR="00EA7905" w:rsidRDefault="00EA7905" w:rsidP="00926FE8">
            <w:r>
              <w:t>C.10.1.2.3</w:t>
            </w:r>
          </w:p>
        </w:tc>
      </w:tr>
      <w:tr w:rsidR="00EA7905" w14:paraId="1220981C" w14:textId="77777777" w:rsidTr="00926FE8">
        <w:tc>
          <w:tcPr>
            <w:tcW w:w="960" w:type="dxa"/>
          </w:tcPr>
          <w:p w14:paraId="4EC4C937" w14:textId="77777777" w:rsidR="00EA7905" w:rsidRDefault="00EA7905" w:rsidP="00926FE8">
            <w:r>
              <w:t>10.1.2.5</w:t>
            </w:r>
          </w:p>
        </w:tc>
        <w:tc>
          <w:tcPr>
            <w:tcW w:w="960" w:type="dxa"/>
          </w:tcPr>
          <w:p w14:paraId="6E681ACB" w14:textId="77777777" w:rsidR="00EA7905" w:rsidRDefault="00EA7905" w:rsidP="00926FE8">
            <w:r>
              <w:t>Audio description (pre-recorded)</w:t>
            </w:r>
          </w:p>
        </w:tc>
        <w:tc>
          <w:tcPr>
            <w:tcW w:w="960" w:type="dxa"/>
          </w:tcPr>
          <w:p w14:paraId="2AD8D974" w14:textId="77777777" w:rsidR="00EA7905" w:rsidRDefault="00EA7905" w:rsidP="00926FE8">
            <w:r>
              <w:rPr>
                <w:rFonts w:ascii="Wingdings" w:hAnsi="Wingdings"/>
              </w:rPr>
              <w:t>ü</w:t>
            </w:r>
          </w:p>
        </w:tc>
        <w:tc>
          <w:tcPr>
            <w:tcW w:w="960" w:type="dxa"/>
          </w:tcPr>
          <w:p w14:paraId="5C1B0CC8" w14:textId="77777777" w:rsidR="00EA7905" w:rsidRDefault="00EA7905" w:rsidP="00926FE8"/>
        </w:tc>
        <w:tc>
          <w:tcPr>
            <w:tcW w:w="960" w:type="dxa"/>
          </w:tcPr>
          <w:p w14:paraId="14C6461A" w14:textId="77777777" w:rsidR="00EA7905" w:rsidRDefault="00EA7905" w:rsidP="00926FE8"/>
        </w:tc>
        <w:tc>
          <w:tcPr>
            <w:tcW w:w="960" w:type="dxa"/>
          </w:tcPr>
          <w:p w14:paraId="157C0713" w14:textId="77777777" w:rsidR="00EA7905" w:rsidRDefault="00EA7905" w:rsidP="00926FE8"/>
        </w:tc>
        <w:tc>
          <w:tcPr>
            <w:tcW w:w="960" w:type="dxa"/>
          </w:tcPr>
          <w:p w14:paraId="52281D26" w14:textId="77777777" w:rsidR="00EA7905" w:rsidRDefault="00EA7905" w:rsidP="00926FE8">
            <w:r>
              <w:t>C</w:t>
            </w:r>
          </w:p>
        </w:tc>
        <w:tc>
          <w:tcPr>
            <w:tcW w:w="960" w:type="dxa"/>
          </w:tcPr>
          <w:p w14:paraId="67F30BF3" w14:textId="77777777" w:rsidR="00EA7905" w:rsidRDefault="00EA7905" w:rsidP="00926FE8">
            <w:r>
              <w:t>Where the documents and forms are downloadable from a web page</w:t>
            </w:r>
          </w:p>
        </w:tc>
        <w:tc>
          <w:tcPr>
            <w:tcW w:w="960" w:type="dxa"/>
          </w:tcPr>
          <w:p w14:paraId="721E5E9D" w14:textId="77777777" w:rsidR="00EA7905" w:rsidRDefault="00EA7905" w:rsidP="00926FE8">
            <w:r>
              <w:t>C.10.1.2.5</w:t>
            </w:r>
          </w:p>
        </w:tc>
      </w:tr>
      <w:tr w:rsidR="00EA7905" w14:paraId="3CFF00AD" w14:textId="77777777" w:rsidTr="00926FE8">
        <w:tc>
          <w:tcPr>
            <w:tcW w:w="960" w:type="dxa"/>
          </w:tcPr>
          <w:p w14:paraId="07783361" w14:textId="77777777" w:rsidR="00EA7905" w:rsidRDefault="00EA7905" w:rsidP="00926FE8">
            <w:r>
              <w:t>10.1.3.1</w:t>
            </w:r>
          </w:p>
        </w:tc>
        <w:tc>
          <w:tcPr>
            <w:tcW w:w="960" w:type="dxa"/>
          </w:tcPr>
          <w:p w14:paraId="2957D579" w14:textId="77777777" w:rsidR="00EA7905" w:rsidRDefault="00EA7905" w:rsidP="00926FE8">
            <w:r>
              <w:t>Info and relationships</w:t>
            </w:r>
          </w:p>
        </w:tc>
        <w:tc>
          <w:tcPr>
            <w:tcW w:w="960" w:type="dxa"/>
          </w:tcPr>
          <w:p w14:paraId="29A55681" w14:textId="77777777" w:rsidR="00EA7905" w:rsidRDefault="00EA7905" w:rsidP="00926FE8">
            <w:r>
              <w:rPr>
                <w:rFonts w:ascii="Wingdings" w:hAnsi="Wingdings"/>
              </w:rPr>
              <w:t>ü</w:t>
            </w:r>
          </w:p>
        </w:tc>
        <w:tc>
          <w:tcPr>
            <w:tcW w:w="960" w:type="dxa"/>
          </w:tcPr>
          <w:p w14:paraId="46F45AA5" w14:textId="77777777" w:rsidR="00EA7905" w:rsidRDefault="00EA7905" w:rsidP="00926FE8"/>
        </w:tc>
        <w:tc>
          <w:tcPr>
            <w:tcW w:w="960" w:type="dxa"/>
          </w:tcPr>
          <w:p w14:paraId="2746463B" w14:textId="77777777" w:rsidR="00EA7905" w:rsidRDefault="00EA7905" w:rsidP="00926FE8"/>
        </w:tc>
        <w:tc>
          <w:tcPr>
            <w:tcW w:w="960" w:type="dxa"/>
          </w:tcPr>
          <w:p w14:paraId="4E011A8D" w14:textId="77777777" w:rsidR="00EA7905" w:rsidRDefault="00EA7905" w:rsidP="00926FE8"/>
        </w:tc>
        <w:tc>
          <w:tcPr>
            <w:tcW w:w="960" w:type="dxa"/>
          </w:tcPr>
          <w:p w14:paraId="1B647A40" w14:textId="77777777" w:rsidR="00EA7905" w:rsidRDefault="00EA7905" w:rsidP="00926FE8">
            <w:r>
              <w:t>C</w:t>
            </w:r>
          </w:p>
        </w:tc>
        <w:tc>
          <w:tcPr>
            <w:tcW w:w="960" w:type="dxa"/>
          </w:tcPr>
          <w:p w14:paraId="78B2B9B8" w14:textId="77777777" w:rsidR="00EA7905" w:rsidRDefault="00EA7905" w:rsidP="00926FE8">
            <w:r>
              <w:t>Where the documents and forms are downloadable from a web page</w:t>
            </w:r>
          </w:p>
        </w:tc>
        <w:tc>
          <w:tcPr>
            <w:tcW w:w="960" w:type="dxa"/>
          </w:tcPr>
          <w:p w14:paraId="7B8BCB31" w14:textId="77777777" w:rsidR="00EA7905" w:rsidRDefault="00EA7905" w:rsidP="00926FE8">
            <w:r>
              <w:t>C.10.1.3.1</w:t>
            </w:r>
          </w:p>
        </w:tc>
      </w:tr>
      <w:tr w:rsidR="00EA7905" w14:paraId="65C7DDE4" w14:textId="77777777" w:rsidTr="00926FE8">
        <w:tc>
          <w:tcPr>
            <w:tcW w:w="960" w:type="dxa"/>
          </w:tcPr>
          <w:p w14:paraId="1DC9B9A7" w14:textId="77777777" w:rsidR="00EA7905" w:rsidRDefault="00EA7905" w:rsidP="00926FE8">
            <w:r>
              <w:lastRenderedPageBreak/>
              <w:t>10.1.3.2</w:t>
            </w:r>
          </w:p>
        </w:tc>
        <w:tc>
          <w:tcPr>
            <w:tcW w:w="960" w:type="dxa"/>
          </w:tcPr>
          <w:p w14:paraId="5EE3F61C" w14:textId="77777777" w:rsidR="00EA7905" w:rsidRDefault="00EA7905" w:rsidP="00926FE8">
            <w:r>
              <w:t>Meaningful sequence</w:t>
            </w:r>
          </w:p>
        </w:tc>
        <w:tc>
          <w:tcPr>
            <w:tcW w:w="960" w:type="dxa"/>
          </w:tcPr>
          <w:p w14:paraId="6A658415" w14:textId="77777777" w:rsidR="00EA7905" w:rsidRDefault="00EA7905" w:rsidP="00926FE8">
            <w:r>
              <w:rPr>
                <w:rFonts w:ascii="Wingdings" w:hAnsi="Wingdings"/>
              </w:rPr>
              <w:t>ü</w:t>
            </w:r>
          </w:p>
        </w:tc>
        <w:tc>
          <w:tcPr>
            <w:tcW w:w="960" w:type="dxa"/>
          </w:tcPr>
          <w:p w14:paraId="538919C1" w14:textId="77777777" w:rsidR="00EA7905" w:rsidRDefault="00EA7905" w:rsidP="00926FE8"/>
        </w:tc>
        <w:tc>
          <w:tcPr>
            <w:tcW w:w="960" w:type="dxa"/>
          </w:tcPr>
          <w:p w14:paraId="4DADF22E" w14:textId="77777777" w:rsidR="00EA7905" w:rsidRDefault="00EA7905" w:rsidP="00926FE8"/>
        </w:tc>
        <w:tc>
          <w:tcPr>
            <w:tcW w:w="960" w:type="dxa"/>
          </w:tcPr>
          <w:p w14:paraId="2530AC39" w14:textId="77777777" w:rsidR="00EA7905" w:rsidRDefault="00EA7905" w:rsidP="00926FE8"/>
        </w:tc>
        <w:tc>
          <w:tcPr>
            <w:tcW w:w="960" w:type="dxa"/>
          </w:tcPr>
          <w:p w14:paraId="574BD48E" w14:textId="77777777" w:rsidR="00EA7905" w:rsidRDefault="00EA7905" w:rsidP="00926FE8">
            <w:r>
              <w:t>C</w:t>
            </w:r>
          </w:p>
        </w:tc>
        <w:tc>
          <w:tcPr>
            <w:tcW w:w="960" w:type="dxa"/>
          </w:tcPr>
          <w:p w14:paraId="1326413A" w14:textId="77777777" w:rsidR="00EA7905" w:rsidRDefault="00EA7905" w:rsidP="00926FE8">
            <w:r>
              <w:t>Where the documents and forms are downloadable from a web page</w:t>
            </w:r>
          </w:p>
        </w:tc>
        <w:tc>
          <w:tcPr>
            <w:tcW w:w="960" w:type="dxa"/>
          </w:tcPr>
          <w:p w14:paraId="3DA1084A" w14:textId="77777777" w:rsidR="00EA7905" w:rsidRDefault="00EA7905" w:rsidP="00926FE8">
            <w:r>
              <w:t>C.10.1.3.2</w:t>
            </w:r>
          </w:p>
        </w:tc>
      </w:tr>
      <w:tr w:rsidR="00EA7905" w14:paraId="4C01C724" w14:textId="77777777" w:rsidTr="00926FE8">
        <w:tc>
          <w:tcPr>
            <w:tcW w:w="960" w:type="dxa"/>
          </w:tcPr>
          <w:p w14:paraId="3F9859F5" w14:textId="77777777" w:rsidR="00EA7905" w:rsidRDefault="00EA7905" w:rsidP="00926FE8">
            <w:r>
              <w:t>10.1.3.3</w:t>
            </w:r>
          </w:p>
        </w:tc>
        <w:tc>
          <w:tcPr>
            <w:tcW w:w="960" w:type="dxa"/>
          </w:tcPr>
          <w:p w14:paraId="52BFD595" w14:textId="77777777" w:rsidR="00EA7905" w:rsidRDefault="00EA7905" w:rsidP="00926FE8">
            <w:r>
              <w:t>Sensory characteristics</w:t>
            </w:r>
          </w:p>
        </w:tc>
        <w:tc>
          <w:tcPr>
            <w:tcW w:w="960" w:type="dxa"/>
          </w:tcPr>
          <w:p w14:paraId="24719D35" w14:textId="77777777" w:rsidR="00EA7905" w:rsidRDefault="00EA7905" w:rsidP="00926FE8">
            <w:r>
              <w:rPr>
                <w:rFonts w:ascii="Wingdings" w:hAnsi="Wingdings"/>
              </w:rPr>
              <w:t>ü</w:t>
            </w:r>
          </w:p>
        </w:tc>
        <w:tc>
          <w:tcPr>
            <w:tcW w:w="960" w:type="dxa"/>
          </w:tcPr>
          <w:p w14:paraId="35A8B932" w14:textId="77777777" w:rsidR="00EA7905" w:rsidRDefault="00EA7905" w:rsidP="00926FE8"/>
        </w:tc>
        <w:tc>
          <w:tcPr>
            <w:tcW w:w="960" w:type="dxa"/>
          </w:tcPr>
          <w:p w14:paraId="24D57CD2" w14:textId="77777777" w:rsidR="00EA7905" w:rsidRDefault="00EA7905" w:rsidP="00926FE8"/>
        </w:tc>
        <w:tc>
          <w:tcPr>
            <w:tcW w:w="960" w:type="dxa"/>
          </w:tcPr>
          <w:p w14:paraId="2D224CF9" w14:textId="77777777" w:rsidR="00EA7905" w:rsidRDefault="00EA7905" w:rsidP="00926FE8"/>
        </w:tc>
        <w:tc>
          <w:tcPr>
            <w:tcW w:w="960" w:type="dxa"/>
          </w:tcPr>
          <w:p w14:paraId="17EFA747" w14:textId="77777777" w:rsidR="00EA7905" w:rsidRDefault="00EA7905" w:rsidP="00926FE8">
            <w:r>
              <w:t>C</w:t>
            </w:r>
          </w:p>
        </w:tc>
        <w:tc>
          <w:tcPr>
            <w:tcW w:w="960" w:type="dxa"/>
          </w:tcPr>
          <w:p w14:paraId="5FF118D2" w14:textId="77777777" w:rsidR="00EA7905" w:rsidRDefault="00EA7905" w:rsidP="00926FE8">
            <w:r>
              <w:t>Where the documents and forms are downloadable from a web page</w:t>
            </w:r>
          </w:p>
        </w:tc>
        <w:tc>
          <w:tcPr>
            <w:tcW w:w="960" w:type="dxa"/>
          </w:tcPr>
          <w:p w14:paraId="3F521BD0" w14:textId="77777777" w:rsidR="00EA7905" w:rsidRDefault="00EA7905" w:rsidP="00926FE8">
            <w:r>
              <w:t>C.10.1.3.3</w:t>
            </w:r>
          </w:p>
        </w:tc>
      </w:tr>
      <w:tr w:rsidR="00EA7905" w14:paraId="69AE63BC" w14:textId="77777777" w:rsidTr="00926FE8">
        <w:tc>
          <w:tcPr>
            <w:tcW w:w="960" w:type="dxa"/>
          </w:tcPr>
          <w:p w14:paraId="7B417BFA" w14:textId="77777777" w:rsidR="00EA7905" w:rsidRDefault="00EA7905" w:rsidP="00926FE8">
            <w:r>
              <w:t>10.1.3.4</w:t>
            </w:r>
          </w:p>
        </w:tc>
        <w:tc>
          <w:tcPr>
            <w:tcW w:w="960" w:type="dxa"/>
          </w:tcPr>
          <w:p w14:paraId="1A3E261A" w14:textId="77777777" w:rsidR="00EA7905" w:rsidRDefault="00EA7905" w:rsidP="00926FE8">
            <w:r>
              <w:t>Orientation</w:t>
            </w:r>
          </w:p>
        </w:tc>
        <w:tc>
          <w:tcPr>
            <w:tcW w:w="960" w:type="dxa"/>
          </w:tcPr>
          <w:p w14:paraId="5D4865B9" w14:textId="77777777" w:rsidR="00EA7905" w:rsidRDefault="00EA7905" w:rsidP="00926FE8">
            <w:r>
              <w:rPr>
                <w:rFonts w:ascii="Wingdings" w:hAnsi="Wingdings"/>
              </w:rPr>
              <w:t>ü</w:t>
            </w:r>
          </w:p>
        </w:tc>
        <w:tc>
          <w:tcPr>
            <w:tcW w:w="960" w:type="dxa"/>
          </w:tcPr>
          <w:p w14:paraId="3D733F7A" w14:textId="77777777" w:rsidR="00EA7905" w:rsidRDefault="00EA7905" w:rsidP="00926FE8">
            <w:r>
              <w:rPr>
                <w:rFonts w:ascii="Wingdings" w:hAnsi="Wingdings"/>
              </w:rPr>
              <w:t>ü</w:t>
            </w:r>
          </w:p>
        </w:tc>
        <w:tc>
          <w:tcPr>
            <w:tcW w:w="960" w:type="dxa"/>
          </w:tcPr>
          <w:p w14:paraId="0956F9EC" w14:textId="77777777" w:rsidR="00EA7905" w:rsidRDefault="00EA7905" w:rsidP="00926FE8"/>
        </w:tc>
        <w:tc>
          <w:tcPr>
            <w:tcW w:w="960" w:type="dxa"/>
          </w:tcPr>
          <w:p w14:paraId="68BE9AF7" w14:textId="77777777" w:rsidR="00EA7905" w:rsidRDefault="00EA7905" w:rsidP="00926FE8"/>
        </w:tc>
        <w:tc>
          <w:tcPr>
            <w:tcW w:w="960" w:type="dxa"/>
          </w:tcPr>
          <w:p w14:paraId="734BD377" w14:textId="77777777" w:rsidR="00EA7905" w:rsidRDefault="00EA7905" w:rsidP="00926FE8">
            <w:r>
              <w:t>C</w:t>
            </w:r>
          </w:p>
        </w:tc>
        <w:tc>
          <w:tcPr>
            <w:tcW w:w="960" w:type="dxa"/>
          </w:tcPr>
          <w:p w14:paraId="3EFC5EFD" w14:textId="77777777" w:rsidR="00EA7905" w:rsidRDefault="00EA7905" w:rsidP="00926FE8">
            <w:r>
              <w:t>Where the documents and forms are downloadable from a web page</w:t>
            </w:r>
          </w:p>
        </w:tc>
        <w:tc>
          <w:tcPr>
            <w:tcW w:w="960" w:type="dxa"/>
          </w:tcPr>
          <w:p w14:paraId="72D4D2F8" w14:textId="77777777" w:rsidR="00EA7905" w:rsidRDefault="00EA7905" w:rsidP="00926FE8">
            <w:r>
              <w:t>C.10.1.3.4</w:t>
            </w:r>
          </w:p>
        </w:tc>
      </w:tr>
      <w:tr w:rsidR="00EA7905" w14:paraId="1F18E49B" w14:textId="77777777" w:rsidTr="00926FE8">
        <w:tc>
          <w:tcPr>
            <w:tcW w:w="960" w:type="dxa"/>
          </w:tcPr>
          <w:p w14:paraId="62351603" w14:textId="77777777" w:rsidR="00EA7905" w:rsidRDefault="00EA7905" w:rsidP="00926FE8">
            <w:r>
              <w:t>10.1.3.5</w:t>
            </w:r>
          </w:p>
        </w:tc>
        <w:tc>
          <w:tcPr>
            <w:tcW w:w="960" w:type="dxa"/>
          </w:tcPr>
          <w:p w14:paraId="299A4E74" w14:textId="77777777" w:rsidR="00EA7905" w:rsidRDefault="00EA7905" w:rsidP="00926FE8">
            <w:r>
              <w:t>Identify input purpose</w:t>
            </w:r>
          </w:p>
        </w:tc>
        <w:tc>
          <w:tcPr>
            <w:tcW w:w="960" w:type="dxa"/>
          </w:tcPr>
          <w:p w14:paraId="1FC0780F" w14:textId="77777777" w:rsidR="00EA7905" w:rsidRDefault="00EA7905" w:rsidP="00926FE8">
            <w:r>
              <w:rPr>
                <w:rFonts w:ascii="Wingdings" w:hAnsi="Wingdings"/>
              </w:rPr>
              <w:t>ü</w:t>
            </w:r>
          </w:p>
        </w:tc>
        <w:tc>
          <w:tcPr>
            <w:tcW w:w="960" w:type="dxa"/>
          </w:tcPr>
          <w:p w14:paraId="35CA889A" w14:textId="77777777" w:rsidR="00EA7905" w:rsidRDefault="00EA7905" w:rsidP="00926FE8">
            <w:r>
              <w:rPr>
                <w:rFonts w:ascii="Wingdings" w:hAnsi="Wingdings"/>
              </w:rPr>
              <w:t>ü</w:t>
            </w:r>
          </w:p>
        </w:tc>
        <w:tc>
          <w:tcPr>
            <w:tcW w:w="960" w:type="dxa"/>
          </w:tcPr>
          <w:p w14:paraId="35E75BC8" w14:textId="77777777" w:rsidR="00EA7905" w:rsidRDefault="00EA7905" w:rsidP="00926FE8"/>
        </w:tc>
        <w:tc>
          <w:tcPr>
            <w:tcW w:w="960" w:type="dxa"/>
          </w:tcPr>
          <w:p w14:paraId="07B8C759" w14:textId="77777777" w:rsidR="00EA7905" w:rsidRDefault="00EA7905" w:rsidP="00926FE8"/>
        </w:tc>
        <w:tc>
          <w:tcPr>
            <w:tcW w:w="960" w:type="dxa"/>
          </w:tcPr>
          <w:p w14:paraId="56C463F1" w14:textId="77777777" w:rsidR="00EA7905" w:rsidRDefault="00EA7905" w:rsidP="00926FE8">
            <w:r>
              <w:t>C</w:t>
            </w:r>
          </w:p>
        </w:tc>
        <w:tc>
          <w:tcPr>
            <w:tcW w:w="960" w:type="dxa"/>
          </w:tcPr>
          <w:p w14:paraId="473B00BF" w14:textId="77777777" w:rsidR="00EA7905" w:rsidRDefault="00EA7905" w:rsidP="00926FE8">
            <w:r>
              <w:t>Where the documents and forms are downloadable from a web page</w:t>
            </w:r>
          </w:p>
        </w:tc>
        <w:tc>
          <w:tcPr>
            <w:tcW w:w="960" w:type="dxa"/>
          </w:tcPr>
          <w:p w14:paraId="3D988451" w14:textId="77777777" w:rsidR="00EA7905" w:rsidRDefault="00EA7905" w:rsidP="00926FE8">
            <w:r>
              <w:t>C.10.1.3.5</w:t>
            </w:r>
          </w:p>
        </w:tc>
      </w:tr>
      <w:tr w:rsidR="00EA7905" w14:paraId="465C09B0" w14:textId="77777777" w:rsidTr="00926FE8">
        <w:tc>
          <w:tcPr>
            <w:tcW w:w="960" w:type="dxa"/>
          </w:tcPr>
          <w:p w14:paraId="1906C53C" w14:textId="77777777" w:rsidR="00EA7905" w:rsidRDefault="00EA7905" w:rsidP="00926FE8">
            <w:r>
              <w:t>10.1.4.1</w:t>
            </w:r>
          </w:p>
        </w:tc>
        <w:tc>
          <w:tcPr>
            <w:tcW w:w="960" w:type="dxa"/>
          </w:tcPr>
          <w:p w14:paraId="33C947BE" w14:textId="77777777" w:rsidR="00EA7905" w:rsidRDefault="00EA7905" w:rsidP="00926FE8">
            <w:r>
              <w:t>Use of colour</w:t>
            </w:r>
          </w:p>
        </w:tc>
        <w:tc>
          <w:tcPr>
            <w:tcW w:w="960" w:type="dxa"/>
          </w:tcPr>
          <w:p w14:paraId="4BD21FA9" w14:textId="77777777" w:rsidR="00EA7905" w:rsidRDefault="00EA7905" w:rsidP="00926FE8">
            <w:r>
              <w:rPr>
                <w:rFonts w:ascii="Wingdings" w:hAnsi="Wingdings"/>
              </w:rPr>
              <w:t>ü</w:t>
            </w:r>
          </w:p>
        </w:tc>
        <w:tc>
          <w:tcPr>
            <w:tcW w:w="960" w:type="dxa"/>
          </w:tcPr>
          <w:p w14:paraId="571575DA" w14:textId="77777777" w:rsidR="00EA7905" w:rsidRDefault="00EA7905" w:rsidP="00926FE8"/>
        </w:tc>
        <w:tc>
          <w:tcPr>
            <w:tcW w:w="960" w:type="dxa"/>
          </w:tcPr>
          <w:p w14:paraId="6D5715C4" w14:textId="77777777" w:rsidR="00EA7905" w:rsidRDefault="00EA7905" w:rsidP="00926FE8"/>
        </w:tc>
        <w:tc>
          <w:tcPr>
            <w:tcW w:w="960" w:type="dxa"/>
          </w:tcPr>
          <w:p w14:paraId="40EAFDC9" w14:textId="77777777" w:rsidR="00EA7905" w:rsidRDefault="00EA7905" w:rsidP="00926FE8"/>
        </w:tc>
        <w:tc>
          <w:tcPr>
            <w:tcW w:w="960" w:type="dxa"/>
          </w:tcPr>
          <w:p w14:paraId="1216CBFC" w14:textId="77777777" w:rsidR="00EA7905" w:rsidRDefault="00EA7905" w:rsidP="00926FE8">
            <w:r>
              <w:t>C</w:t>
            </w:r>
          </w:p>
        </w:tc>
        <w:tc>
          <w:tcPr>
            <w:tcW w:w="960" w:type="dxa"/>
          </w:tcPr>
          <w:p w14:paraId="0F9C2C5C" w14:textId="77777777" w:rsidR="00EA7905" w:rsidRDefault="00EA7905" w:rsidP="00926FE8">
            <w:r>
              <w:t>Where the documents and forms are downloadable from a web page</w:t>
            </w:r>
          </w:p>
        </w:tc>
        <w:tc>
          <w:tcPr>
            <w:tcW w:w="960" w:type="dxa"/>
          </w:tcPr>
          <w:p w14:paraId="755E8688" w14:textId="77777777" w:rsidR="00EA7905" w:rsidRDefault="00EA7905" w:rsidP="00926FE8">
            <w:r>
              <w:t>C.10.1.4.1</w:t>
            </w:r>
          </w:p>
        </w:tc>
      </w:tr>
      <w:tr w:rsidR="00EA7905" w14:paraId="54EB75E8" w14:textId="77777777" w:rsidTr="00926FE8">
        <w:tc>
          <w:tcPr>
            <w:tcW w:w="960" w:type="dxa"/>
          </w:tcPr>
          <w:p w14:paraId="53EC8F8F" w14:textId="77777777" w:rsidR="00EA7905" w:rsidRDefault="00EA7905" w:rsidP="00926FE8">
            <w:r>
              <w:t>10.1.4.2</w:t>
            </w:r>
          </w:p>
        </w:tc>
        <w:tc>
          <w:tcPr>
            <w:tcW w:w="960" w:type="dxa"/>
          </w:tcPr>
          <w:p w14:paraId="354C4CFF" w14:textId="77777777" w:rsidR="00EA7905" w:rsidRDefault="00EA7905" w:rsidP="00926FE8">
            <w:r>
              <w:t>Audio control</w:t>
            </w:r>
          </w:p>
        </w:tc>
        <w:tc>
          <w:tcPr>
            <w:tcW w:w="960" w:type="dxa"/>
          </w:tcPr>
          <w:p w14:paraId="4B32A9A1" w14:textId="77777777" w:rsidR="00EA7905" w:rsidRDefault="00EA7905" w:rsidP="00926FE8">
            <w:r>
              <w:rPr>
                <w:rFonts w:ascii="Wingdings" w:hAnsi="Wingdings"/>
              </w:rPr>
              <w:t>ü</w:t>
            </w:r>
          </w:p>
        </w:tc>
        <w:tc>
          <w:tcPr>
            <w:tcW w:w="960" w:type="dxa"/>
          </w:tcPr>
          <w:p w14:paraId="71A25AE7" w14:textId="77777777" w:rsidR="00EA7905" w:rsidRDefault="00EA7905" w:rsidP="00926FE8"/>
        </w:tc>
        <w:tc>
          <w:tcPr>
            <w:tcW w:w="960" w:type="dxa"/>
          </w:tcPr>
          <w:p w14:paraId="7C8652D0" w14:textId="77777777" w:rsidR="00EA7905" w:rsidRDefault="00EA7905" w:rsidP="00926FE8"/>
        </w:tc>
        <w:tc>
          <w:tcPr>
            <w:tcW w:w="960" w:type="dxa"/>
          </w:tcPr>
          <w:p w14:paraId="4824025A" w14:textId="77777777" w:rsidR="00EA7905" w:rsidRDefault="00EA7905" w:rsidP="00926FE8"/>
        </w:tc>
        <w:tc>
          <w:tcPr>
            <w:tcW w:w="960" w:type="dxa"/>
          </w:tcPr>
          <w:p w14:paraId="287B1C3A" w14:textId="77777777" w:rsidR="00EA7905" w:rsidRDefault="00EA7905" w:rsidP="00926FE8">
            <w:r>
              <w:t>C</w:t>
            </w:r>
          </w:p>
        </w:tc>
        <w:tc>
          <w:tcPr>
            <w:tcW w:w="960" w:type="dxa"/>
          </w:tcPr>
          <w:p w14:paraId="15F69545" w14:textId="77777777" w:rsidR="00EA7905" w:rsidRDefault="00EA7905" w:rsidP="00926FE8">
            <w:r>
              <w:t>Where the documents and forms are downloadable from a web page</w:t>
            </w:r>
          </w:p>
        </w:tc>
        <w:tc>
          <w:tcPr>
            <w:tcW w:w="960" w:type="dxa"/>
          </w:tcPr>
          <w:p w14:paraId="2FC93463" w14:textId="77777777" w:rsidR="00EA7905" w:rsidRDefault="00EA7905" w:rsidP="00926FE8">
            <w:r>
              <w:t>C.10.1.4.2</w:t>
            </w:r>
          </w:p>
        </w:tc>
      </w:tr>
      <w:tr w:rsidR="00EA7905" w14:paraId="282104B7" w14:textId="77777777" w:rsidTr="00926FE8">
        <w:tc>
          <w:tcPr>
            <w:tcW w:w="960" w:type="dxa"/>
          </w:tcPr>
          <w:p w14:paraId="68172B1B" w14:textId="77777777" w:rsidR="00EA7905" w:rsidRDefault="00EA7905" w:rsidP="00926FE8">
            <w:r>
              <w:t>10.1.4.3</w:t>
            </w:r>
          </w:p>
        </w:tc>
        <w:tc>
          <w:tcPr>
            <w:tcW w:w="960" w:type="dxa"/>
          </w:tcPr>
          <w:p w14:paraId="5BDDA53D" w14:textId="77777777" w:rsidR="00EA7905" w:rsidRDefault="00EA7905" w:rsidP="00926FE8">
            <w:r>
              <w:t>Contrast (minimum)</w:t>
            </w:r>
          </w:p>
        </w:tc>
        <w:tc>
          <w:tcPr>
            <w:tcW w:w="960" w:type="dxa"/>
          </w:tcPr>
          <w:p w14:paraId="61190DB8" w14:textId="77777777" w:rsidR="00EA7905" w:rsidRDefault="00EA7905" w:rsidP="00926FE8">
            <w:r>
              <w:rPr>
                <w:rFonts w:ascii="Wingdings" w:hAnsi="Wingdings"/>
              </w:rPr>
              <w:t>ü</w:t>
            </w:r>
          </w:p>
        </w:tc>
        <w:tc>
          <w:tcPr>
            <w:tcW w:w="960" w:type="dxa"/>
          </w:tcPr>
          <w:p w14:paraId="19302FA7" w14:textId="77777777" w:rsidR="00EA7905" w:rsidRDefault="00EA7905" w:rsidP="00926FE8"/>
        </w:tc>
        <w:tc>
          <w:tcPr>
            <w:tcW w:w="960" w:type="dxa"/>
          </w:tcPr>
          <w:p w14:paraId="68A0CB0B" w14:textId="77777777" w:rsidR="00EA7905" w:rsidRDefault="00EA7905" w:rsidP="00926FE8"/>
        </w:tc>
        <w:tc>
          <w:tcPr>
            <w:tcW w:w="960" w:type="dxa"/>
          </w:tcPr>
          <w:p w14:paraId="7B9A59BB" w14:textId="77777777" w:rsidR="00EA7905" w:rsidRDefault="00EA7905" w:rsidP="00926FE8"/>
        </w:tc>
        <w:tc>
          <w:tcPr>
            <w:tcW w:w="960" w:type="dxa"/>
          </w:tcPr>
          <w:p w14:paraId="6B715AFC" w14:textId="77777777" w:rsidR="00EA7905" w:rsidRDefault="00EA7905" w:rsidP="00926FE8">
            <w:r>
              <w:t>C</w:t>
            </w:r>
          </w:p>
        </w:tc>
        <w:tc>
          <w:tcPr>
            <w:tcW w:w="960" w:type="dxa"/>
          </w:tcPr>
          <w:p w14:paraId="76BC5FB8" w14:textId="77777777" w:rsidR="00EA7905" w:rsidRDefault="00EA7905" w:rsidP="00926FE8">
            <w:r>
              <w:t>Where the documents and forms are downloadable from a web page</w:t>
            </w:r>
          </w:p>
        </w:tc>
        <w:tc>
          <w:tcPr>
            <w:tcW w:w="960" w:type="dxa"/>
          </w:tcPr>
          <w:p w14:paraId="33B0FE85" w14:textId="77777777" w:rsidR="00EA7905" w:rsidRDefault="00EA7905" w:rsidP="00926FE8">
            <w:r>
              <w:t>C.10.1.4.3</w:t>
            </w:r>
          </w:p>
        </w:tc>
      </w:tr>
      <w:tr w:rsidR="00EA7905" w14:paraId="6A6892AB" w14:textId="77777777" w:rsidTr="00926FE8">
        <w:tc>
          <w:tcPr>
            <w:tcW w:w="960" w:type="dxa"/>
          </w:tcPr>
          <w:p w14:paraId="15BEB680" w14:textId="77777777" w:rsidR="00EA7905" w:rsidRDefault="00EA7905" w:rsidP="00926FE8">
            <w:r>
              <w:t>10.1.4.4</w:t>
            </w:r>
          </w:p>
        </w:tc>
        <w:tc>
          <w:tcPr>
            <w:tcW w:w="960" w:type="dxa"/>
          </w:tcPr>
          <w:p w14:paraId="506C140E" w14:textId="77777777" w:rsidR="00EA7905" w:rsidRDefault="00EA7905" w:rsidP="00926FE8">
            <w:r>
              <w:t>Resize text</w:t>
            </w:r>
          </w:p>
        </w:tc>
        <w:tc>
          <w:tcPr>
            <w:tcW w:w="960" w:type="dxa"/>
          </w:tcPr>
          <w:p w14:paraId="5D4A48D5" w14:textId="77777777" w:rsidR="00EA7905" w:rsidRDefault="00EA7905" w:rsidP="00926FE8">
            <w:r>
              <w:rPr>
                <w:rFonts w:ascii="Wingdings" w:hAnsi="Wingdings"/>
              </w:rPr>
              <w:t>ü</w:t>
            </w:r>
          </w:p>
        </w:tc>
        <w:tc>
          <w:tcPr>
            <w:tcW w:w="960" w:type="dxa"/>
          </w:tcPr>
          <w:p w14:paraId="05D8F4DD" w14:textId="77777777" w:rsidR="00EA7905" w:rsidRDefault="00EA7905" w:rsidP="00926FE8"/>
        </w:tc>
        <w:tc>
          <w:tcPr>
            <w:tcW w:w="960" w:type="dxa"/>
          </w:tcPr>
          <w:p w14:paraId="6F3681D2" w14:textId="77777777" w:rsidR="00EA7905" w:rsidRDefault="00EA7905" w:rsidP="00926FE8"/>
        </w:tc>
        <w:tc>
          <w:tcPr>
            <w:tcW w:w="960" w:type="dxa"/>
          </w:tcPr>
          <w:p w14:paraId="191F56B1" w14:textId="77777777" w:rsidR="00EA7905" w:rsidRDefault="00EA7905" w:rsidP="00926FE8"/>
        </w:tc>
        <w:tc>
          <w:tcPr>
            <w:tcW w:w="960" w:type="dxa"/>
          </w:tcPr>
          <w:p w14:paraId="624D9273" w14:textId="77777777" w:rsidR="00EA7905" w:rsidRDefault="00EA7905" w:rsidP="00926FE8">
            <w:r>
              <w:t>C</w:t>
            </w:r>
          </w:p>
        </w:tc>
        <w:tc>
          <w:tcPr>
            <w:tcW w:w="960" w:type="dxa"/>
          </w:tcPr>
          <w:p w14:paraId="54F830ED" w14:textId="77777777" w:rsidR="00EA7905" w:rsidRDefault="00EA7905" w:rsidP="00926FE8">
            <w:r>
              <w:t>Where the documents and forms are downloadable from a web page</w:t>
            </w:r>
          </w:p>
        </w:tc>
        <w:tc>
          <w:tcPr>
            <w:tcW w:w="960" w:type="dxa"/>
          </w:tcPr>
          <w:p w14:paraId="5079C432" w14:textId="77777777" w:rsidR="00EA7905" w:rsidRDefault="00EA7905" w:rsidP="00926FE8">
            <w:r>
              <w:t>C.10.1.4.4</w:t>
            </w:r>
          </w:p>
        </w:tc>
      </w:tr>
      <w:tr w:rsidR="00EA7905" w14:paraId="3D7C732A" w14:textId="77777777" w:rsidTr="00926FE8">
        <w:tc>
          <w:tcPr>
            <w:tcW w:w="960" w:type="dxa"/>
          </w:tcPr>
          <w:p w14:paraId="48CFA886" w14:textId="77777777" w:rsidR="00EA7905" w:rsidRDefault="00EA7905" w:rsidP="00926FE8">
            <w:r>
              <w:t>10.1.4.5</w:t>
            </w:r>
          </w:p>
        </w:tc>
        <w:tc>
          <w:tcPr>
            <w:tcW w:w="960" w:type="dxa"/>
          </w:tcPr>
          <w:p w14:paraId="618106ED" w14:textId="77777777" w:rsidR="00EA7905" w:rsidRDefault="00EA7905" w:rsidP="00926FE8">
            <w:r>
              <w:t>Images of text</w:t>
            </w:r>
          </w:p>
        </w:tc>
        <w:tc>
          <w:tcPr>
            <w:tcW w:w="960" w:type="dxa"/>
          </w:tcPr>
          <w:p w14:paraId="2DF3A1AB" w14:textId="77777777" w:rsidR="00EA7905" w:rsidRDefault="00EA7905" w:rsidP="00926FE8">
            <w:r>
              <w:rPr>
                <w:rFonts w:ascii="Wingdings" w:hAnsi="Wingdings"/>
              </w:rPr>
              <w:t>ü</w:t>
            </w:r>
          </w:p>
        </w:tc>
        <w:tc>
          <w:tcPr>
            <w:tcW w:w="960" w:type="dxa"/>
          </w:tcPr>
          <w:p w14:paraId="768DE25A" w14:textId="77777777" w:rsidR="00EA7905" w:rsidRDefault="00EA7905" w:rsidP="00926FE8"/>
        </w:tc>
        <w:tc>
          <w:tcPr>
            <w:tcW w:w="960" w:type="dxa"/>
          </w:tcPr>
          <w:p w14:paraId="3C31909B" w14:textId="77777777" w:rsidR="00EA7905" w:rsidRDefault="00EA7905" w:rsidP="00926FE8"/>
        </w:tc>
        <w:tc>
          <w:tcPr>
            <w:tcW w:w="960" w:type="dxa"/>
          </w:tcPr>
          <w:p w14:paraId="5485522A" w14:textId="77777777" w:rsidR="00EA7905" w:rsidRDefault="00EA7905" w:rsidP="00926FE8"/>
        </w:tc>
        <w:tc>
          <w:tcPr>
            <w:tcW w:w="960" w:type="dxa"/>
          </w:tcPr>
          <w:p w14:paraId="19ADF684" w14:textId="77777777" w:rsidR="00EA7905" w:rsidRDefault="00EA7905" w:rsidP="00926FE8">
            <w:r>
              <w:t>C</w:t>
            </w:r>
          </w:p>
        </w:tc>
        <w:tc>
          <w:tcPr>
            <w:tcW w:w="960" w:type="dxa"/>
          </w:tcPr>
          <w:p w14:paraId="41D6F6F3" w14:textId="77777777" w:rsidR="00EA7905" w:rsidRDefault="00EA7905" w:rsidP="00926FE8">
            <w:r>
              <w:t xml:space="preserve">Where the documents and forms are </w:t>
            </w:r>
            <w:r>
              <w:lastRenderedPageBreak/>
              <w:t>downloadable from a web page</w:t>
            </w:r>
          </w:p>
        </w:tc>
        <w:tc>
          <w:tcPr>
            <w:tcW w:w="960" w:type="dxa"/>
          </w:tcPr>
          <w:p w14:paraId="6ECCAFAD" w14:textId="77777777" w:rsidR="00EA7905" w:rsidRDefault="00EA7905" w:rsidP="00926FE8">
            <w:r>
              <w:lastRenderedPageBreak/>
              <w:t>C.10.1.4.5</w:t>
            </w:r>
          </w:p>
        </w:tc>
      </w:tr>
      <w:tr w:rsidR="00EA7905" w14:paraId="68F286BB" w14:textId="77777777" w:rsidTr="00926FE8">
        <w:tc>
          <w:tcPr>
            <w:tcW w:w="960" w:type="dxa"/>
          </w:tcPr>
          <w:p w14:paraId="6A5ADAB6" w14:textId="77777777" w:rsidR="00EA7905" w:rsidRDefault="00EA7905" w:rsidP="00926FE8">
            <w:r>
              <w:t>10.1.4.10</w:t>
            </w:r>
          </w:p>
        </w:tc>
        <w:tc>
          <w:tcPr>
            <w:tcW w:w="960" w:type="dxa"/>
          </w:tcPr>
          <w:p w14:paraId="3A856AC2" w14:textId="77777777" w:rsidR="00EA7905" w:rsidRDefault="00EA7905" w:rsidP="00926FE8">
            <w:r>
              <w:t>Reflow</w:t>
            </w:r>
          </w:p>
        </w:tc>
        <w:tc>
          <w:tcPr>
            <w:tcW w:w="960" w:type="dxa"/>
          </w:tcPr>
          <w:p w14:paraId="2B5D6ADF" w14:textId="77777777" w:rsidR="00EA7905" w:rsidRDefault="00EA7905" w:rsidP="00926FE8">
            <w:r>
              <w:rPr>
                <w:rFonts w:ascii="Wingdings" w:hAnsi="Wingdings"/>
              </w:rPr>
              <w:t>ü</w:t>
            </w:r>
          </w:p>
        </w:tc>
        <w:tc>
          <w:tcPr>
            <w:tcW w:w="960" w:type="dxa"/>
          </w:tcPr>
          <w:p w14:paraId="39D9B10C" w14:textId="77777777" w:rsidR="00EA7905" w:rsidRDefault="00EA7905" w:rsidP="00926FE8"/>
        </w:tc>
        <w:tc>
          <w:tcPr>
            <w:tcW w:w="960" w:type="dxa"/>
          </w:tcPr>
          <w:p w14:paraId="6F69F080" w14:textId="77777777" w:rsidR="00EA7905" w:rsidRDefault="00EA7905" w:rsidP="00926FE8"/>
        </w:tc>
        <w:tc>
          <w:tcPr>
            <w:tcW w:w="960" w:type="dxa"/>
          </w:tcPr>
          <w:p w14:paraId="4E3C41DB" w14:textId="77777777" w:rsidR="00EA7905" w:rsidRDefault="00EA7905" w:rsidP="00926FE8"/>
        </w:tc>
        <w:tc>
          <w:tcPr>
            <w:tcW w:w="960" w:type="dxa"/>
          </w:tcPr>
          <w:p w14:paraId="78B74300" w14:textId="77777777" w:rsidR="00EA7905" w:rsidRDefault="00EA7905" w:rsidP="00926FE8">
            <w:r>
              <w:t>C</w:t>
            </w:r>
          </w:p>
        </w:tc>
        <w:tc>
          <w:tcPr>
            <w:tcW w:w="960" w:type="dxa"/>
          </w:tcPr>
          <w:p w14:paraId="29924C0A" w14:textId="77777777" w:rsidR="00EA7905" w:rsidRDefault="00EA7905" w:rsidP="00926FE8">
            <w:r>
              <w:t>Where the documents and forms are downloadable from a web page</w:t>
            </w:r>
          </w:p>
        </w:tc>
        <w:tc>
          <w:tcPr>
            <w:tcW w:w="960" w:type="dxa"/>
          </w:tcPr>
          <w:p w14:paraId="6C7BEAFB" w14:textId="77777777" w:rsidR="00EA7905" w:rsidRDefault="00EA7905" w:rsidP="00926FE8">
            <w:r>
              <w:t>C.10.1.4.10</w:t>
            </w:r>
          </w:p>
        </w:tc>
      </w:tr>
      <w:tr w:rsidR="00EA7905" w14:paraId="7F089986" w14:textId="77777777" w:rsidTr="00926FE8">
        <w:tc>
          <w:tcPr>
            <w:tcW w:w="960" w:type="dxa"/>
          </w:tcPr>
          <w:p w14:paraId="3B27B556" w14:textId="77777777" w:rsidR="00EA7905" w:rsidRDefault="00EA7905" w:rsidP="00926FE8">
            <w:r>
              <w:t>10.1.4.11</w:t>
            </w:r>
          </w:p>
        </w:tc>
        <w:tc>
          <w:tcPr>
            <w:tcW w:w="960" w:type="dxa"/>
          </w:tcPr>
          <w:p w14:paraId="7D647250" w14:textId="77777777" w:rsidR="00EA7905" w:rsidRDefault="00EA7905" w:rsidP="00926FE8">
            <w:r>
              <w:t>Non-text contrast</w:t>
            </w:r>
          </w:p>
        </w:tc>
        <w:tc>
          <w:tcPr>
            <w:tcW w:w="960" w:type="dxa"/>
          </w:tcPr>
          <w:p w14:paraId="1182719C" w14:textId="77777777" w:rsidR="00EA7905" w:rsidRDefault="00EA7905" w:rsidP="00926FE8">
            <w:r>
              <w:rPr>
                <w:rFonts w:ascii="Wingdings" w:hAnsi="Wingdings"/>
              </w:rPr>
              <w:t>ü</w:t>
            </w:r>
          </w:p>
        </w:tc>
        <w:tc>
          <w:tcPr>
            <w:tcW w:w="960" w:type="dxa"/>
          </w:tcPr>
          <w:p w14:paraId="544D1B9A" w14:textId="77777777" w:rsidR="00EA7905" w:rsidRDefault="00EA7905" w:rsidP="00926FE8"/>
        </w:tc>
        <w:tc>
          <w:tcPr>
            <w:tcW w:w="960" w:type="dxa"/>
          </w:tcPr>
          <w:p w14:paraId="2D28CA0C" w14:textId="77777777" w:rsidR="00EA7905" w:rsidRDefault="00EA7905" w:rsidP="00926FE8"/>
        </w:tc>
        <w:tc>
          <w:tcPr>
            <w:tcW w:w="960" w:type="dxa"/>
          </w:tcPr>
          <w:p w14:paraId="10DC05CE" w14:textId="77777777" w:rsidR="00EA7905" w:rsidRDefault="00EA7905" w:rsidP="00926FE8"/>
        </w:tc>
        <w:tc>
          <w:tcPr>
            <w:tcW w:w="960" w:type="dxa"/>
          </w:tcPr>
          <w:p w14:paraId="63D76256" w14:textId="77777777" w:rsidR="00EA7905" w:rsidRDefault="00EA7905" w:rsidP="00926FE8">
            <w:r>
              <w:t>C</w:t>
            </w:r>
          </w:p>
        </w:tc>
        <w:tc>
          <w:tcPr>
            <w:tcW w:w="960" w:type="dxa"/>
          </w:tcPr>
          <w:p w14:paraId="58E4676A" w14:textId="77777777" w:rsidR="00EA7905" w:rsidRDefault="00EA7905" w:rsidP="00926FE8">
            <w:r>
              <w:t>Where the documents and forms are downloadable from a web page</w:t>
            </w:r>
          </w:p>
        </w:tc>
        <w:tc>
          <w:tcPr>
            <w:tcW w:w="960" w:type="dxa"/>
          </w:tcPr>
          <w:p w14:paraId="4D60361B" w14:textId="77777777" w:rsidR="00EA7905" w:rsidRDefault="00EA7905" w:rsidP="00926FE8">
            <w:r>
              <w:t>C.10.1.4.11</w:t>
            </w:r>
          </w:p>
        </w:tc>
      </w:tr>
      <w:tr w:rsidR="00EA7905" w14:paraId="4B453D41" w14:textId="77777777" w:rsidTr="00926FE8">
        <w:tc>
          <w:tcPr>
            <w:tcW w:w="960" w:type="dxa"/>
          </w:tcPr>
          <w:p w14:paraId="07F6A338" w14:textId="77777777" w:rsidR="00EA7905" w:rsidRDefault="00EA7905" w:rsidP="00926FE8">
            <w:r>
              <w:t>10.1.4.12</w:t>
            </w:r>
          </w:p>
        </w:tc>
        <w:tc>
          <w:tcPr>
            <w:tcW w:w="960" w:type="dxa"/>
          </w:tcPr>
          <w:p w14:paraId="1BE04070" w14:textId="77777777" w:rsidR="00EA7905" w:rsidRDefault="00EA7905" w:rsidP="00926FE8">
            <w:r>
              <w:t>Text spacing</w:t>
            </w:r>
          </w:p>
        </w:tc>
        <w:tc>
          <w:tcPr>
            <w:tcW w:w="960" w:type="dxa"/>
          </w:tcPr>
          <w:p w14:paraId="0514B8CC" w14:textId="77777777" w:rsidR="00EA7905" w:rsidRDefault="00EA7905" w:rsidP="00926FE8">
            <w:r>
              <w:rPr>
                <w:rFonts w:ascii="Wingdings" w:hAnsi="Wingdings"/>
              </w:rPr>
              <w:t>ü</w:t>
            </w:r>
          </w:p>
        </w:tc>
        <w:tc>
          <w:tcPr>
            <w:tcW w:w="960" w:type="dxa"/>
          </w:tcPr>
          <w:p w14:paraId="07020EC1" w14:textId="77777777" w:rsidR="00EA7905" w:rsidRDefault="00EA7905" w:rsidP="00926FE8">
            <w:r>
              <w:rPr>
                <w:rFonts w:ascii="Wingdings" w:hAnsi="Wingdings"/>
              </w:rPr>
              <w:t>ü</w:t>
            </w:r>
          </w:p>
        </w:tc>
        <w:tc>
          <w:tcPr>
            <w:tcW w:w="960" w:type="dxa"/>
          </w:tcPr>
          <w:p w14:paraId="74FCAEC5" w14:textId="77777777" w:rsidR="00EA7905" w:rsidRDefault="00EA7905" w:rsidP="00926FE8"/>
        </w:tc>
        <w:tc>
          <w:tcPr>
            <w:tcW w:w="960" w:type="dxa"/>
          </w:tcPr>
          <w:p w14:paraId="1CC99F4C" w14:textId="77777777" w:rsidR="00EA7905" w:rsidRDefault="00EA7905" w:rsidP="00926FE8"/>
        </w:tc>
        <w:tc>
          <w:tcPr>
            <w:tcW w:w="960" w:type="dxa"/>
          </w:tcPr>
          <w:p w14:paraId="7DF0F774" w14:textId="77777777" w:rsidR="00EA7905" w:rsidRDefault="00EA7905" w:rsidP="00926FE8">
            <w:r>
              <w:t>C</w:t>
            </w:r>
          </w:p>
        </w:tc>
        <w:tc>
          <w:tcPr>
            <w:tcW w:w="960" w:type="dxa"/>
          </w:tcPr>
          <w:p w14:paraId="20521CF8" w14:textId="77777777" w:rsidR="00EA7905" w:rsidRDefault="00EA7905" w:rsidP="00926FE8">
            <w:r>
              <w:t>Where the documents and forms are downloadable from a web page</w:t>
            </w:r>
          </w:p>
        </w:tc>
        <w:tc>
          <w:tcPr>
            <w:tcW w:w="960" w:type="dxa"/>
          </w:tcPr>
          <w:p w14:paraId="092E2B71" w14:textId="77777777" w:rsidR="00EA7905" w:rsidRDefault="00EA7905" w:rsidP="00926FE8">
            <w:r>
              <w:t>C.10.1.4.12</w:t>
            </w:r>
          </w:p>
        </w:tc>
      </w:tr>
      <w:tr w:rsidR="00EA7905" w14:paraId="2B69F728" w14:textId="77777777" w:rsidTr="00926FE8">
        <w:tc>
          <w:tcPr>
            <w:tcW w:w="960" w:type="dxa"/>
          </w:tcPr>
          <w:p w14:paraId="3A4BD116" w14:textId="77777777" w:rsidR="00EA7905" w:rsidRDefault="00EA7905" w:rsidP="00926FE8">
            <w:r>
              <w:t>10.1.4.13</w:t>
            </w:r>
          </w:p>
        </w:tc>
        <w:tc>
          <w:tcPr>
            <w:tcW w:w="960" w:type="dxa"/>
          </w:tcPr>
          <w:p w14:paraId="09A1171B" w14:textId="77777777" w:rsidR="00EA7905" w:rsidRDefault="00EA7905" w:rsidP="00926FE8">
            <w:r>
              <w:t>Content on hover or focus</w:t>
            </w:r>
          </w:p>
        </w:tc>
        <w:tc>
          <w:tcPr>
            <w:tcW w:w="960" w:type="dxa"/>
          </w:tcPr>
          <w:p w14:paraId="04001FAF" w14:textId="77777777" w:rsidR="00EA7905" w:rsidRDefault="00EA7905" w:rsidP="00926FE8">
            <w:r>
              <w:rPr>
                <w:rFonts w:ascii="Wingdings" w:hAnsi="Wingdings"/>
              </w:rPr>
              <w:t>ü</w:t>
            </w:r>
          </w:p>
        </w:tc>
        <w:tc>
          <w:tcPr>
            <w:tcW w:w="960" w:type="dxa"/>
          </w:tcPr>
          <w:p w14:paraId="13CC2AE2" w14:textId="77777777" w:rsidR="00EA7905" w:rsidRDefault="00EA7905" w:rsidP="00926FE8">
            <w:r>
              <w:rPr>
                <w:rFonts w:ascii="Wingdings" w:hAnsi="Wingdings"/>
              </w:rPr>
              <w:t>ü</w:t>
            </w:r>
          </w:p>
        </w:tc>
        <w:tc>
          <w:tcPr>
            <w:tcW w:w="960" w:type="dxa"/>
          </w:tcPr>
          <w:p w14:paraId="1A95DD52" w14:textId="77777777" w:rsidR="00EA7905" w:rsidRDefault="00EA7905" w:rsidP="00926FE8"/>
        </w:tc>
        <w:tc>
          <w:tcPr>
            <w:tcW w:w="960" w:type="dxa"/>
          </w:tcPr>
          <w:p w14:paraId="025855A1" w14:textId="77777777" w:rsidR="00EA7905" w:rsidRDefault="00EA7905" w:rsidP="00926FE8"/>
        </w:tc>
        <w:tc>
          <w:tcPr>
            <w:tcW w:w="960" w:type="dxa"/>
          </w:tcPr>
          <w:p w14:paraId="11D9B5DE" w14:textId="77777777" w:rsidR="00EA7905" w:rsidRDefault="00EA7905" w:rsidP="00926FE8">
            <w:r>
              <w:t>C</w:t>
            </w:r>
          </w:p>
        </w:tc>
        <w:tc>
          <w:tcPr>
            <w:tcW w:w="960" w:type="dxa"/>
          </w:tcPr>
          <w:p w14:paraId="6822B7DA" w14:textId="77777777" w:rsidR="00EA7905" w:rsidRDefault="00EA7905" w:rsidP="00926FE8">
            <w:r>
              <w:t>Where the documents and forms are downloadable from a web page</w:t>
            </w:r>
          </w:p>
        </w:tc>
        <w:tc>
          <w:tcPr>
            <w:tcW w:w="960" w:type="dxa"/>
          </w:tcPr>
          <w:p w14:paraId="16F40B80" w14:textId="77777777" w:rsidR="00EA7905" w:rsidRDefault="00EA7905" w:rsidP="00926FE8">
            <w:r>
              <w:t>C.10.1.4.13</w:t>
            </w:r>
          </w:p>
        </w:tc>
      </w:tr>
      <w:tr w:rsidR="00EA7905" w14:paraId="496CC931" w14:textId="77777777" w:rsidTr="00926FE8">
        <w:tc>
          <w:tcPr>
            <w:tcW w:w="960" w:type="dxa"/>
          </w:tcPr>
          <w:p w14:paraId="1B3B8237" w14:textId="77777777" w:rsidR="00EA7905" w:rsidRDefault="00EA7905" w:rsidP="00926FE8">
            <w:r>
              <w:t>10.2.1.1</w:t>
            </w:r>
          </w:p>
        </w:tc>
        <w:tc>
          <w:tcPr>
            <w:tcW w:w="960" w:type="dxa"/>
          </w:tcPr>
          <w:p w14:paraId="54FF32CC" w14:textId="77777777" w:rsidR="00EA7905" w:rsidRDefault="00EA7905" w:rsidP="00926FE8">
            <w:r>
              <w:t>Keyboard</w:t>
            </w:r>
          </w:p>
        </w:tc>
        <w:tc>
          <w:tcPr>
            <w:tcW w:w="960" w:type="dxa"/>
          </w:tcPr>
          <w:p w14:paraId="5D4CAC80" w14:textId="77777777" w:rsidR="00EA7905" w:rsidRDefault="00EA7905" w:rsidP="00926FE8"/>
        </w:tc>
        <w:tc>
          <w:tcPr>
            <w:tcW w:w="960" w:type="dxa"/>
          </w:tcPr>
          <w:p w14:paraId="61829605" w14:textId="77777777" w:rsidR="00EA7905" w:rsidRDefault="00EA7905" w:rsidP="00926FE8">
            <w:r>
              <w:rPr>
                <w:rFonts w:ascii="Wingdings" w:hAnsi="Wingdings"/>
              </w:rPr>
              <w:t>ü</w:t>
            </w:r>
          </w:p>
        </w:tc>
        <w:tc>
          <w:tcPr>
            <w:tcW w:w="960" w:type="dxa"/>
          </w:tcPr>
          <w:p w14:paraId="69C230C1" w14:textId="77777777" w:rsidR="00EA7905" w:rsidRDefault="00EA7905" w:rsidP="00926FE8"/>
        </w:tc>
        <w:tc>
          <w:tcPr>
            <w:tcW w:w="960" w:type="dxa"/>
          </w:tcPr>
          <w:p w14:paraId="59D54E61" w14:textId="77777777" w:rsidR="00EA7905" w:rsidRDefault="00EA7905" w:rsidP="00926FE8"/>
        </w:tc>
        <w:tc>
          <w:tcPr>
            <w:tcW w:w="960" w:type="dxa"/>
          </w:tcPr>
          <w:p w14:paraId="672CB926" w14:textId="77777777" w:rsidR="00EA7905" w:rsidRDefault="00EA7905" w:rsidP="00926FE8">
            <w:r>
              <w:t>C</w:t>
            </w:r>
          </w:p>
        </w:tc>
        <w:tc>
          <w:tcPr>
            <w:tcW w:w="960" w:type="dxa"/>
          </w:tcPr>
          <w:p w14:paraId="39C7E5CF" w14:textId="77777777" w:rsidR="00EA7905" w:rsidRDefault="00EA7905" w:rsidP="00926FE8">
            <w:r>
              <w:t>Where the documents and forms are downloadable from a web page</w:t>
            </w:r>
          </w:p>
        </w:tc>
        <w:tc>
          <w:tcPr>
            <w:tcW w:w="960" w:type="dxa"/>
          </w:tcPr>
          <w:p w14:paraId="44C80B78" w14:textId="77777777" w:rsidR="00EA7905" w:rsidRDefault="00EA7905" w:rsidP="00926FE8">
            <w:r>
              <w:t>C.10.2.1.1</w:t>
            </w:r>
          </w:p>
        </w:tc>
      </w:tr>
      <w:tr w:rsidR="00EA7905" w14:paraId="04169922" w14:textId="77777777" w:rsidTr="00926FE8">
        <w:tc>
          <w:tcPr>
            <w:tcW w:w="960" w:type="dxa"/>
          </w:tcPr>
          <w:p w14:paraId="6D6F4B64" w14:textId="77777777" w:rsidR="00EA7905" w:rsidRDefault="00EA7905" w:rsidP="00926FE8">
            <w:r>
              <w:t>10.2.1.2</w:t>
            </w:r>
          </w:p>
        </w:tc>
        <w:tc>
          <w:tcPr>
            <w:tcW w:w="960" w:type="dxa"/>
          </w:tcPr>
          <w:p w14:paraId="61AC3F6D" w14:textId="77777777" w:rsidR="00EA7905" w:rsidRDefault="00EA7905" w:rsidP="00926FE8">
            <w:r>
              <w:t>No keyboard trap</w:t>
            </w:r>
          </w:p>
        </w:tc>
        <w:tc>
          <w:tcPr>
            <w:tcW w:w="960" w:type="dxa"/>
          </w:tcPr>
          <w:p w14:paraId="280A1B6E" w14:textId="77777777" w:rsidR="00EA7905" w:rsidRDefault="00EA7905" w:rsidP="00926FE8"/>
        </w:tc>
        <w:tc>
          <w:tcPr>
            <w:tcW w:w="960" w:type="dxa"/>
          </w:tcPr>
          <w:p w14:paraId="26CB14D8" w14:textId="77777777" w:rsidR="00EA7905" w:rsidRDefault="00EA7905" w:rsidP="00926FE8">
            <w:r>
              <w:rPr>
                <w:rFonts w:ascii="Wingdings" w:hAnsi="Wingdings"/>
              </w:rPr>
              <w:t>ü</w:t>
            </w:r>
          </w:p>
        </w:tc>
        <w:tc>
          <w:tcPr>
            <w:tcW w:w="960" w:type="dxa"/>
          </w:tcPr>
          <w:p w14:paraId="57EB59B1" w14:textId="77777777" w:rsidR="00EA7905" w:rsidRDefault="00EA7905" w:rsidP="00926FE8"/>
        </w:tc>
        <w:tc>
          <w:tcPr>
            <w:tcW w:w="960" w:type="dxa"/>
          </w:tcPr>
          <w:p w14:paraId="7ADCB01E" w14:textId="77777777" w:rsidR="00EA7905" w:rsidRDefault="00EA7905" w:rsidP="00926FE8"/>
        </w:tc>
        <w:tc>
          <w:tcPr>
            <w:tcW w:w="960" w:type="dxa"/>
          </w:tcPr>
          <w:p w14:paraId="7F5D6069" w14:textId="77777777" w:rsidR="00EA7905" w:rsidRDefault="00EA7905" w:rsidP="00926FE8">
            <w:r>
              <w:t>C</w:t>
            </w:r>
          </w:p>
        </w:tc>
        <w:tc>
          <w:tcPr>
            <w:tcW w:w="960" w:type="dxa"/>
          </w:tcPr>
          <w:p w14:paraId="3C48A38A" w14:textId="77777777" w:rsidR="00EA7905" w:rsidRDefault="00EA7905" w:rsidP="00926FE8">
            <w:r>
              <w:t>Where the documents and forms are downloadable from a web page</w:t>
            </w:r>
          </w:p>
        </w:tc>
        <w:tc>
          <w:tcPr>
            <w:tcW w:w="960" w:type="dxa"/>
          </w:tcPr>
          <w:p w14:paraId="49B6C7AA" w14:textId="77777777" w:rsidR="00EA7905" w:rsidRDefault="00EA7905" w:rsidP="00926FE8">
            <w:r>
              <w:t>C.10.2.1.2</w:t>
            </w:r>
          </w:p>
        </w:tc>
      </w:tr>
      <w:tr w:rsidR="00EA7905" w14:paraId="5EA93124" w14:textId="77777777" w:rsidTr="00926FE8">
        <w:tc>
          <w:tcPr>
            <w:tcW w:w="960" w:type="dxa"/>
          </w:tcPr>
          <w:p w14:paraId="71FD4EB1" w14:textId="77777777" w:rsidR="00EA7905" w:rsidRDefault="00EA7905" w:rsidP="00926FE8">
            <w:r>
              <w:t>10.2.1.4</w:t>
            </w:r>
          </w:p>
        </w:tc>
        <w:tc>
          <w:tcPr>
            <w:tcW w:w="960" w:type="dxa"/>
          </w:tcPr>
          <w:p w14:paraId="1DC0D5FD" w14:textId="77777777" w:rsidR="00EA7905" w:rsidRDefault="00EA7905" w:rsidP="00926FE8">
            <w:r>
              <w:t>Character key shortcuts</w:t>
            </w:r>
          </w:p>
        </w:tc>
        <w:tc>
          <w:tcPr>
            <w:tcW w:w="960" w:type="dxa"/>
          </w:tcPr>
          <w:p w14:paraId="09DDFDCA" w14:textId="77777777" w:rsidR="00EA7905" w:rsidRDefault="00EA7905" w:rsidP="00926FE8"/>
        </w:tc>
        <w:tc>
          <w:tcPr>
            <w:tcW w:w="960" w:type="dxa"/>
          </w:tcPr>
          <w:p w14:paraId="245DEEAC" w14:textId="77777777" w:rsidR="00EA7905" w:rsidRDefault="00EA7905" w:rsidP="00926FE8">
            <w:r>
              <w:rPr>
                <w:rFonts w:ascii="Wingdings" w:hAnsi="Wingdings"/>
              </w:rPr>
              <w:t>ü</w:t>
            </w:r>
          </w:p>
        </w:tc>
        <w:tc>
          <w:tcPr>
            <w:tcW w:w="960" w:type="dxa"/>
          </w:tcPr>
          <w:p w14:paraId="429A107B" w14:textId="77777777" w:rsidR="00EA7905" w:rsidRDefault="00EA7905" w:rsidP="00926FE8"/>
        </w:tc>
        <w:tc>
          <w:tcPr>
            <w:tcW w:w="960" w:type="dxa"/>
          </w:tcPr>
          <w:p w14:paraId="2B7709EA" w14:textId="77777777" w:rsidR="00EA7905" w:rsidRDefault="00EA7905" w:rsidP="00926FE8"/>
        </w:tc>
        <w:tc>
          <w:tcPr>
            <w:tcW w:w="960" w:type="dxa"/>
          </w:tcPr>
          <w:p w14:paraId="10C41793" w14:textId="77777777" w:rsidR="00EA7905" w:rsidRDefault="00EA7905" w:rsidP="00926FE8">
            <w:r>
              <w:t>C</w:t>
            </w:r>
          </w:p>
        </w:tc>
        <w:tc>
          <w:tcPr>
            <w:tcW w:w="960" w:type="dxa"/>
          </w:tcPr>
          <w:p w14:paraId="4DC91368" w14:textId="77777777" w:rsidR="00EA7905" w:rsidRDefault="00EA7905" w:rsidP="00926FE8">
            <w:r>
              <w:t>Where the documents and forms are downloadable from a web page</w:t>
            </w:r>
          </w:p>
        </w:tc>
        <w:tc>
          <w:tcPr>
            <w:tcW w:w="960" w:type="dxa"/>
          </w:tcPr>
          <w:p w14:paraId="35FA4EAE" w14:textId="77777777" w:rsidR="00EA7905" w:rsidRDefault="00EA7905" w:rsidP="00926FE8">
            <w:r>
              <w:t>C.10.2.1.4</w:t>
            </w:r>
          </w:p>
        </w:tc>
      </w:tr>
      <w:tr w:rsidR="00EA7905" w14:paraId="5791C9DB" w14:textId="77777777" w:rsidTr="00926FE8">
        <w:tc>
          <w:tcPr>
            <w:tcW w:w="960" w:type="dxa"/>
          </w:tcPr>
          <w:p w14:paraId="1BCF1A4E" w14:textId="77777777" w:rsidR="00EA7905" w:rsidRDefault="00EA7905" w:rsidP="00926FE8">
            <w:r>
              <w:t>10.2.2.1</w:t>
            </w:r>
          </w:p>
        </w:tc>
        <w:tc>
          <w:tcPr>
            <w:tcW w:w="960" w:type="dxa"/>
          </w:tcPr>
          <w:p w14:paraId="7330EF36" w14:textId="77777777" w:rsidR="00EA7905" w:rsidRDefault="00EA7905" w:rsidP="00926FE8">
            <w:r>
              <w:t>Timing adjustable</w:t>
            </w:r>
          </w:p>
        </w:tc>
        <w:tc>
          <w:tcPr>
            <w:tcW w:w="960" w:type="dxa"/>
          </w:tcPr>
          <w:p w14:paraId="3755D265" w14:textId="77777777" w:rsidR="00EA7905" w:rsidRDefault="00EA7905" w:rsidP="00926FE8"/>
        </w:tc>
        <w:tc>
          <w:tcPr>
            <w:tcW w:w="960" w:type="dxa"/>
          </w:tcPr>
          <w:p w14:paraId="72753631" w14:textId="77777777" w:rsidR="00EA7905" w:rsidRDefault="00EA7905" w:rsidP="00926FE8">
            <w:r>
              <w:rPr>
                <w:rFonts w:ascii="Wingdings" w:hAnsi="Wingdings"/>
              </w:rPr>
              <w:t>ü</w:t>
            </w:r>
          </w:p>
        </w:tc>
        <w:tc>
          <w:tcPr>
            <w:tcW w:w="960" w:type="dxa"/>
          </w:tcPr>
          <w:p w14:paraId="15ACFD46" w14:textId="77777777" w:rsidR="00EA7905" w:rsidRDefault="00EA7905" w:rsidP="00926FE8"/>
        </w:tc>
        <w:tc>
          <w:tcPr>
            <w:tcW w:w="960" w:type="dxa"/>
          </w:tcPr>
          <w:p w14:paraId="287D297E" w14:textId="77777777" w:rsidR="00EA7905" w:rsidRDefault="00EA7905" w:rsidP="00926FE8"/>
        </w:tc>
        <w:tc>
          <w:tcPr>
            <w:tcW w:w="960" w:type="dxa"/>
          </w:tcPr>
          <w:p w14:paraId="64AD900D" w14:textId="77777777" w:rsidR="00EA7905" w:rsidRDefault="00EA7905" w:rsidP="00926FE8">
            <w:r>
              <w:t>C</w:t>
            </w:r>
          </w:p>
        </w:tc>
        <w:tc>
          <w:tcPr>
            <w:tcW w:w="960" w:type="dxa"/>
          </w:tcPr>
          <w:p w14:paraId="717C3549" w14:textId="77777777" w:rsidR="00EA7905" w:rsidRDefault="00EA7905" w:rsidP="00926FE8">
            <w:r>
              <w:t>Where the documents and forms are downloadable from a web page</w:t>
            </w:r>
          </w:p>
        </w:tc>
        <w:tc>
          <w:tcPr>
            <w:tcW w:w="960" w:type="dxa"/>
          </w:tcPr>
          <w:p w14:paraId="4515274F" w14:textId="77777777" w:rsidR="00EA7905" w:rsidRDefault="00EA7905" w:rsidP="00926FE8">
            <w:r>
              <w:t>C.10.2.2.1</w:t>
            </w:r>
          </w:p>
        </w:tc>
      </w:tr>
      <w:tr w:rsidR="00EA7905" w14:paraId="177446FE" w14:textId="77777777" w:rsidTr="00926FE8">
        <w:tc>
          <w:tcPr>
            <w:tcW w:w="960" w:type="dxa"/>
          </w:tcPr>
          <w:p w14:paraId="0EF9AD54" w14:textId="77777777" w:rsidR="00EA7905" w:rsidRDefault="00EA7905" w:rsidP="00926FE8">
            <w:r>
              <w:t>10.2.2.2</w:t>
            </w:r>
          </w:p>
        </w:tc>
        <w:tc>
          <w:tcPr>
            <w:tcW w:w="960" w:type="dxa"/>
          </w:tcPr>
          <w:p w14:paraId="1B7B3008" w14:textId="77777777" w:rsidR="00EA7905" w:rsidRDefault="00EA7905" w:rsidP="00926FE8">
            <w:r>
              <w:t>Pause, stop, hide</w:t>
            </w:r>
          </w:p>
        </w:tc>
        <w:tc>
          <w:tcPr>
            <w:tcW w:w="960" w:type="dxa"/>
          </w:tcPr>
          <w:p w14:paraId="5FEE6571" w14:textId="77777777" w:rsidR="00EA7905" w:rsidRDefault="00EA7905" w:rsidP="00926FE8"/>
        </w:tc>
        <w:tc>
          <w:tcPr>
            <w:tcW w:w="960" w:type="dxa"/>
          </w:tcPr>
          <w:p w14:paraId="57B68547" w14:textId="77777777" w:rsidR="00EA7905" w:rsidRDefault="00EA7905" w:rsidP="00926FE8">
            <w:r>
              <w:rPr>
                <w:rFonts w:ascii="Wingdings" w:hAnsi="Wingdings"/>
              </w:rPr>
              <w:t>ü</w:t>
            </w:r>
          </w:p>
        </w:tc>
        <w:tc>
          <w:tcPr>
            <w:tcW w:w="960" w:type="dxa"/>
          </w:tcPr>
          <w:p w14:paraId="1023DDD8" w14:textId="77777777" w:rsidR="00EA7905" w:rsidRDefault="00EA7905" w:rsidP="00926FE8"/>
        </w:tc>
        <w:tc>
          <w:tcPr>
            <w:tcW w:w="960" w:type="dxa"/>
          </w:tcPr>
          <w:p w14:paraId="4B027445" w14:textId="77777777" w:rsidR="00EA7905" w:rsidRDefault="00EA7905" w:rsidP="00926FE8"/>
        </w:tc>
        <w:tc>
          <w:tcPr>
            <w:tcW w:w="960" w:type="dxa"/>
          </w:tcPr>
          <w:p w14:paraId="38335BE0" w14:textId="77777777" w:rsidR="00EA7905" w:rsidRDefault="00EA7905" w:rsidP="00926FE8">
            <w:r>
              <w:t>C</w:t>
            </w:r>
          </w:p>
        </w:tc>
        <w:tc>
          <w:tcPr>
            <w:tcW w:w="960" w:type="dxa"/>
          </w:tcPr>
          <w:p w14:paraId="25586DEE" w14:textId="77777777" w:rsidR="00EA7905" w:rsidRDefault="00EA7905" w:rsidP="00926FE8">
            <w:r>
              <w:t xml:space="preserve">Where the documents and </w:t>
            </w:r>
            <w:r>
              <w:lastRenderedPageBreak/>
              <w:t>forms are downloadable from a web page</w:t>
            </w:r>
          </w:p>
        </w:tc>
        <w:tc>
          <w:tcPr>
            <w:tcW w:w="960" w:type="dxa"/>
          </w:tcPr>
          <w:p w14:paraId="4C7DF6DC" w14:textId="77777777" w:rsidR="00EA7905" w:rsidRDefault="00EA7905" w:rsidP="00926FE8">
            <w:r>
              <w:lastRenderedPageBreak/>
              <w:t>C.10.2.2.2</w:t>
            </w:r>
          </w:p>
        </w:tc>
      </w:tr>
      <w:tr w:rsidR="00EA7905" w14:paraId="5038FEFF" w14:textId="77777777" w:rsidTr="00926FE8">
        <w:tc>
          <w:tcPr>
            <w:tcW w:w="960" w:type="dxa"/>
          </w:tcPr>
          <w:p w14:paraId="62D4356B" w14:textId="77777777" w:rsidR="00EA7905" w:rsidRDefault="00EA7905" w:rsidP="00926FE8">
            <w:r>
              <w:t>10.2.3.1</w:t>
            </w:r>
          </w:p>
        </w:tc>
        <w:tc>
          <w:tcPr>
            <w:tcW w:w="960" w:type="dxa"/>
          </w:tcPr>
          <w:p w14:paraId="02123E17" w14:textId="77777777" w:rsidR="00EA7905" w:rsidRDefault="00EA7905" w:rsidP="00926FE8">
            <w:r>
              <w:t>Three flashes or below threshold</w:t>
            </w:r>
          </w:p>
        </w:tc>
        <w:tc>
          <w:tcPr>
            <w:tcW w:w="960" w:type="dxa"/>
          </w:tcPr>
          <w:p w14:paraId="10E4A145" w14:textId="77777777" w:rsidR="00EA7905" w:rsidRDefault="00EA7905" w:rsidP="00926FE8"/>
        </w:tc>
        <w:tc>
          <w:tcPr>
            <w:tcW w:w="960" w:type="dxa"/>
          </w:tcPr>
          <w:p w14:paraId="2E0B8E4A" w14:textId="77777777" w:rsidR="00EA7905" w:rsidRDefault="00EA7905" w:rsidP="00926FE8">
            <w:r>
              <w:rPr>
                <w:rFonts w:ascii="Wingdings" w:hAnsi="Wingdings"/>
              </w:rPr>
              <w:t>ü</w:t>
            </w:r>
          </w:p>
        </w:tc>
        <w:tc>
          <w:tcPr>
            <w:tcW w:w="960" w:type="dxa"/>
          </w:tcPr>
          <w:p w14:paraId="0C5E7C89" w14:textId="77777777" w:rsidR="00EA7905" w:rsidRDefault="00EA7905" w:rsidP="00926FE8"/>
        </w:tc>
        <w:tc>
          <w:tcPr>
            <w:tcW w:w="960" w:type="dxa"/>
          </w:tcPr>
          <w:p w14:paraId="1FDC4A78" w14:textId="77777777" w:rsidR="00EA7905" w:rsidRDefault="00EA7905" w:rsidP="00926FE8"/>
        </w:tc>
        <w:tc>
          <w:tcPr>
            <w:tcW w:w="960" w:type="dxa"/>
          </w:tcPr>
          <w:p w14:paraId="6121A7FF" w14:textId="77777777" w:rsidR="00EA7905" w:rsidRDefault="00EA7905" w:rsidP="00926FE8">
            <w:r>
              <w:t>C</w:t>
            </w:r>
          </w:p>
        </w:tc>
        <w:tc>
          <w:tcPr>
            <w:tcW w:w="960" w:type="dxa"/>
          </w:tcPr>
          <w:p w14:paraId="6336C9A3" w14:textId="77777777" w:rsidR="00EA7905" w:rsidRDefault="00EA7905" w:rsidP="00926FE8">
            <w:r>
              <w:t>Where the documents and forms are downloadable from a web page</w:t>
            </w:r>
          </w:p>
        </w:tc>
        <w:tc>
          <w:tcPr>
            <w:tcW w:w="960" w:type="dxa"/>
          </w:tcPr>
          <w:p w14:paraId="47E2508D" w14:textId="77777777" w:rsidR="00EA7905" w:rsidRDefault="00EA7905" w:rsidP="00926FE8">
            <w:r>
              <w:t>C.10.2.3.1</w:t>
            </w:r>
          </w:p>
        </w:tc>
      </w:tr>
      <w:tr w:rsidR="00EA7905" w14:paraId="3207543F" w14:textId="77777777" w:rsidTr="00926FE8">
        <w:tc>
          <w:tcPr>
            <w:tcW w:w="960" w:type="dxa"/>
          </w:tcPr>
          <w:p w14:paraId="359B6B4F" w14:textId="77777777" w:rsidR="00EA7905" w:rsidRDefault="00EA7905" w:rsidP="00926FE8">
            <w:r>
              <w:t>10.2.4.2</w:t>
            </w:r>
          </w:p>
        </w:tc>
        <w:tc>
          <w:tcPr>
            <w:tcW w:w="960" w:type="dxa"/>
          </w:tcPr>
          <w:p w14:paraId="2670740B" w14:textId="77777777" w:rsidR="00EA7905" w:rsidRDefault="00EA7905" w:rsidP="00926FE8">
            <w:r>
              <w:t>Document titled</w:t>
            </w:r>
          </w:p>
        </w:tc>
        <w:tc>
          <w:tcPr>
            <w:tcW w:w="960" w:type="dxa"/>
          </w:tcPr>
          <w:p w14:paraId="43208244" w14:textId="77777777" w:rsidR="00EA7905" w:rsidRDefault="00EA7905" w:rsidP="00926FE8"/>
        </w:tc>
        <w:tc>
          <w:tcPr>
            <w:tcW w:w="960" w:type="dxa"/>
          </w:tcPr>
          <w:p w14:paraId="5132545A" w14:textId="77777777" w:rsidR="00EA7905" w:rsidRDefault="00EA7905" w:rsidP="00926FE8">
            <w:r>
              <w:rPr>
                <w:rFonts w:ascii="Wingdings" w:hAnsi="Wingdings"/>
              </w:rPr>
              <w:t>ü</w:t>
            </w:r>
          </w:p>
        </w:tc>
        <w:tc>
          <w:tcPr>
            <w:tcW w:w="960" w:type="dxa"/>
          </w:tcPr>
          <w:p w14:paraId="12DADEE2" w14:textId="77777777" w:rsidR="00EA7905" w:rsidRDefault="00EA7905" w:rsidP="00926FE8"/>
        </w:tc>
        <w:tc>
          <w:tcPr>
            <w:tcW w:w="960" w:type="dxa"/>
          </w:tcPr>
          <w:p w14:paraId="71A543F0" w14:textId="77777777" w:rsidR="00EA7905" w:rsidRDefault="00EA7905" w:rsidP="00926FE8"/>
        </w:tc>
        <w:tc>
          <w:tcPr>
            <w:tcW w:w="960" w:type="dxa"/>
          </w:tcPr>
          <w:p w14:paraId="6C2C4519" w14:textId="77777777" w:rsidR="00EA7905" w:rsidRDefault="00EA7905" w:rsidP="00926FE8">
            <w:r>
              <w:t>C</w:t>
            </w:r>
          </w:p>
        </w:tc>
        <w:tc>
          <w:tcPr>
            <w:tcW w:w="960" w:type="dxa"/>
          </w:tcPr>
          <w:p w14:paraId="7963B41C" w14:textId="77777777" w:rsidR="00EA7905" w:rsidRDefault="00EA7905" w:rsidP="00926FE8">
            <w:r>
              <w:t>Where the documents and forms are downloadable from a web page</w:t>
            </w:r>
          </w:p>
        </w:tc>
        <w:tc>
          <w:tcPr>
            <w:tcW w:w="960" w:type="dxa"/>
          </w:tcPr>
          <w:p w14:paraId="010182E6" w14:textId="77777777" w:rsidR="00EA7905" w:rsidRDefault="00EA7905" w:rsidP="00926FE8">
            <w:r>
              <w:t>C.10.2.4.2</w:t>
            </w:r>
          </w:p>
        </w:tc>
      </w:tr>
      <w:tr w:rsidR="00EA7905" w14:paraId="4FA0122B" w14:textId="77777777" w:rsidTr="00926FE8">
        <w:tc>
          <w:tcPr>
            <w:tcW w:w="960" w:type="dxa"/>
          </w:tcPr>
          <w:p w14:paraId="5E37D28C" w14:textId="77777777" w:rsidR="00EA7905" w:rsidRDefault="00EA7905" w:rsidP="00926FE8">
            <w:r>
              <w:t>10.2.4.3</w:t>
            </w:r>
          </w:p>
        </w:tc>
        <w:tc>
          <w:tcPr>
            <w:tcW w:w="960" w:type="dxa"/>
          </w:tcPr>
          <w:p w14:paraId="1E952C27" w14:textId="77777777" w:rsidR="00EA7905" w:rsidRDefault="00EA7905" w:rsidP="00926FE8">
            <w:r>
              <w:t>Focus order</w:t>
            </w:r>
          </w:p>
        </w:tc>
        <w:tc>
          <w:tcPr>
            <w:tcW w:w="960" w:type="dxa"/>
          </w:tcPr>
          <w:p w14:paraId="5BCB8385" w14:textId="77777777" w:rsidR="00EA7905" w:rsidRDefault="00EA7905" w:rsidP="00926FE8"/>
        </w:tc>
        <w:tc>
          <w:tcPr>
            <w:tcW w:w="960" w:type="dxa"/>
          </w:tcPr>
          <w:p w14:paraId="29817DBA" w14:textId="77777777" w:rsidR="00EA7905" w:rsidRDefault="00EA7905" w:rsidP="00926FE8">
            <w:r>
              <w:rPr>
                <w:rFonts w:ascii="Wingdings" w:hAnsi="Wingdings"/>
              </w:rPr>
              <w:t>ü</w:t>
            </w:r>
          </w:p>
        </w:tc>
        <w:tc>
          <w:tcPr>
            <w:tcW w:w="960" w:type="dxa"/>
          </w:tcPr>
          <w:p w14:paraId="67C11E70" w14:textId="77777777" w:rsidR="00EA7905" w:rsidRDefault="00EA7905" w:rsidP="00926FE8"/>
        </w:tc>
        <w:tc>
          <w:tcPr>
            <w:tcW w:w="960" w:type="dxa"/>
          </w:tcPr>
          <w:p w14:paraId="76B98EAB" w14:textId="77777777" w:rsidR="00EA7905" w:rsidRDefault="00EA7905" w:rsidP="00926FE8"/>
        </w:tc>
        <w:tc>
          <w:tcPr>
            <w:tcW w:w="960" w:type="dxa"/>
          </w:tcPr>
          <w:p w14:paraId="47A32A1C" w14:textId="77777777" w:rsidR="00EA7905" w:rsidRDefault="00EA7905" w:rsidP="00926FE8">
            <w:r>
              <w:t>C</w:t>
            </w:r>
          </w:p>
        </w:tc>
        <w:tc>
          <w:tcPr>
            <w:tcW w:w="960" w:type="dxa"/>
          </w:tcPr>
          <w:p w14:paraId="599354E7" w14:textId="77777777" w:rsidR="00EA7905" w:rsidRDefault="00EA7905" w:rsidP="00926FE8">
            <w:r>
              <w:t>Where the documents and forms are downloadable from a web page</w:t>
            </w:r>
          </w:p>
        </w:tc>
        <w:tc>
          <w:tcPr>
            <w:tcW w:w="960" w:type="dxa"/>
          </w:tcPr>
          <w:p w14:paraId="042D0EDE" w14:textId="77777777" w:rsidR="00EA7905" w:rsidRDefault="00EA7905" w:rsidP="00926FE8">
            <w:r>
              <w:t>C.10.2.4.3</w:t>
            </w:r>
          </w:p>
        </w:tc>
      </w:tr>
      <w:tr w:rsidR="00EA7905" w14:paraId="70AFBC99" w14:textId="77777777" w:rsidTr="00926FE8">
        <w:tc>
          <w:tcPr>
            <w:tcW w:w="960" w:type="dxa"/>
          </w:tcPr>
          <w:p w14:paraId="4AE5EC50" w14:textId="77777777" w:rsidR="00EA7905" w:rsidRDefault="00EA7905" w:rsidP="00926FE8">
            <w:r>
              <w:t>10.2.4.4</w:t>
            </w:r>
          </w:p>
        </w:tc>
        <w:tc>
          <w:tcPr>
            <w:tcW w:w="960" w:type="dxa"/>
          </w:tcPr>
          <w:p w14:paraId="71A79A18" w14:textId="77777777" w:rsidR="00EA7905" w:rsidRDefault="00EA7905" w:rsidP="00926FE8">
            <w:r>
              <w:t>Link purpose (in context)</w:t>
            </w:r>
          </w:p>
        </w:tc>
        <w:tc>
          <w:tcPr>
            <w:tcW w:w="960" w:type="dxa"/>
          </w:tcPr>
          <w:p w14:paraId="45CF6D2D" w14:textId="77777777" w:rsidR="00EA7905" w:rsidRDefault="00EA7905" w:rsidP="00926FE8"/>
        </w:tc>
        <w:tc>
          <w:tcPr>
            <w:tcW w:w="960" w:type="dxa"/>
          </w:tcPr>
          <w:p w14:paraId="419C24E6" w14:textId="77777777" w:rsidR="00EA7905" w:rsidRDefault="00EA7905" w:rsidP="00926FE8">
            <w:r>
              <w:rPr>
                <w:rFonts w:ascii="Wingdings" w:hAnsi="Wingdings"/>
              </w:rPr>
              <w:t>ü</w:t>
            </w:r>
          </w:p>
        </w:tc>
        <w:tc>
          <w:tcPr>
            <w:tcW w:w="960" w:type="dxa"/>
          </w:tcPr>
          <w:p w14:paraId="1E406552" w14:textId="77777777" w:rsidR="00EA7905" w:rsidRDefault="00EA7905" w:rsidP="00926FE8"/>
        </w:tc>
        <w:tc>
          <w:tcPr>
            <w:tcW w:w="960" w:type="dxa"/>
          </w:tcPr>
          <w:p w14:paraId="277BC57F" w14:textId="77777777" w:rsidR="00EA7905" w:rsidRDefault="00EA7905" w:rsidP="00926FE8"/>
        </w:tc>
        <w:tc>
          <w:tcPr>
            <w:tcW w:w="960" w:type="dxa"/>
          </w:tcPr>
          <w:p w14:paraId="52545048" w14:textId="77777777" w:rsidR="00EA7905" w:rsidRDefault="00EA7905" w:rsidP="00926FE8">
            <w:r>
              <w:t>C</w:t>
            </w:r>
          </w:p>
        </w:tc>
        <w:tc>
          <w:tcPr>
            <w:tcW w:w="960" w:type="dxa"/>
          </w:tcPr>
          <w:p w14:paraId="0798CE60" w14:textId="77777777" w:rsidR="00EA7905" w:rsidRDefault="00EA7905" w:rsidP="00926FE8">
            <w:r>
              <w:t>Where the documents and forms are downloadable from a web page</w:t>
            </w:r>
          </w:p>
        </w:tc>
        <w:tc>
          <w:tcPr>
            <w:tcW w:w="960" w:type="dxa"/>
          </w:tcPr>
          <w:p w14:paraId="0C31E1CA" w14:textId="77777777" w:rsidR="00EA7905" w:rsidRDefault="00EA7905" w:rsidP="00926FE8">
            <w:r>
              <w:t>C.10.2.4.4</w:t>
            </w:r>
          </w:p>
        </w:tc>
      </w:tr>
      <w:tr w:rsidR="00EA7905" w14:paraId="66B9CCE9" w14:textId="77777777" w:rsidTr="00926FE8">
        <w:tc>
          <w:tcPr>
            <w:tcW w:w="960" w:type="dxa"/>
          </w:tcPr>
          <w:p w14:paraId="20E33EF5" w14:textId="77777777" w:rsidR="00EA7905" w:rsidRDefault="00EA7905" w:rsidP="00926FE8">
            <w:r>
              <w:t>10.2.4.6</w:t>
            </w:r>
          </w:p>
        </w:tc>
        <w:tc>
          <w:tcPr>
            <w:tcW w:w="960" w:type="dxa"/>
          </w:tcPr>
          <w:p w14:paraId="48F2FCC5" w14:textId="77777777" w:rsidR="00EA7905" w:rsidRDefault="00EA7905" w:rsidP="00926FE8">
            <w:r>
              <w:t>Headings and labels</w:t>
            </w:r>
          </w:p>
        </w:tc>
        <w:tc>
          <w:tcPr>
            <w:tcW w:w="960" w:type="dxa"/>
          </w:tcPr>
          <w:p w14:paraId="2CD7DB26" w14:textId="77777777" w:rsidR="00EA7905" w:rsidRDefault="00EA7905" w:rsidP="00926FE8"/>
        </w:tc>
        <w:tc>
          <w:tcPr>
            <w:tcW w:w="960" w:type="dxa"/>
          </w:tcPr>
          <w:p w14:paraId="6FFF0284" w14:textId="77777777" w:rsidR="00EA7905" w:rsidRDefault="00EA7905" w:rsidP="00926FE8">
            <w:r>
              <w:rPr>
                <w:rFonts w:ascii="Wingdings" w:hAnsi="Wingdings"/>
              </w:rPr>
              <w:t>ü</w:t>
            </w:r>
          </w:p>
        </w:tc>
        <w:tc>
          <w:tcPr>
            <w:tcW w:w="960" w:type="dxa"/>
          </w:tcPr>
          <w:p w14:paraId="25106742" w14:textId="77777777" w:rsidR="00EA7905" w:rsidRDefault="00EA7905" w:rsidP="00926FE8"/>
        </w:tc>
        <w:tc>
          <w:tcPr>
            <w:tcW w:w="960" w:type="dxa"/>
          </w:tcPr>
          <w:p w14:paraId="015618A3" w14:textId="77777777" w:rsidR="00EA7905" w:rsidRDefault="00EA7905" w:rsidP="00926FE8"/>
        </w:tc>
        <w:tc>
          <w:tcPr>
            <w:tcW w:w="960" w:type="dxa"/>
          </w:tcPr>
          <w:p w14:paraId="5EFBC788" w14:textId="77777777" w:rsidR="00EA7905" w:rsidRDefault="00EA7905" w:rsidP="00926FE8">
            <w:r>
              <w:t>C</w:t>
            </w:r>
          </w:p>
        </w:tc>
        <w:tc>
          <w:tcPr>
            <w:tcW w:w="960" w:type="dxa"/>
          </w:tcPr>
          <w:p w14:paraId="7C228D96" w14:textId="77777777" w:rsidR="00EA7905" w:rsidRDefault="00EA7905" w:rsidP="00926FE8">
            <w:r>
              <w:t>Where the documents and forms are downloadable from a web page</w:t>
            </w:r>
          </w:p>
        </w:tc>
        <w:tc>
          <w:tcPr>
            <w:tcW w:w="960" w:type="dxa"/>
          </w:tcPr>
          <w:p w14:paraId="549EAF59" w14:textId="77777777" w:rsidR="00EA7905" w:rsidRDefault="00EA7905" w:rsidP="00926FE8">
            <w:r>
              <w:t>C.10.2.4.6</w:t>
            </w:r>
          </w:p>
        </w:tc>
      </w:tr>
      <w:tr w:rsidR="00EA7905" w14:paraId="232DFEB2" w14:textId="77777777" w:rsidTr="00926FE8">
        <w:tc>
          <w:tcPr>
            <w:tcW w:w="960" w:type="dxa"/>
          </w:tcPr>
          <w:p w14:paraId="00F6EFD9" w14:textId="77777777" w:rsidR="00EA7905" w:rsidRDefault="00EA7905" w:rsidP="00926FE8">
            <w:r>
              <w:t>10.2.4.7</w:t>
            </w:r>
          </w:p>
        </w:tc>
        <w:tc>
          <w:tcPr>
            <w:tcW w:w="960" w:type="dxa"/>
          </w:tcPr>
          <w:p w14:paraId="1C5C0C36" w14:textId="77777777" w:rsidR="00EA7905" w:rsidRDefault="00EA7905" w:rsidP="00926FE8">
            <w:r>
              <w:t>Focus visible</w:t>
            </w:r>
          </w:p>
        </w:tc>
        <w:tc>
          <w:tcPr>
            <w:tcW w:w="960" w:type="dxa"/>
          </w:tcPr>
          <w:p w14:paraId="124D25D3" w14:textId="77777777" w:rsidR="00EA7905" w:rsidRDefault="00EA7905" w:rsidP="00926FE8"/>
        </w:tc>
        <w:tc>
          <w:tcPr>
            <w:tcW w:w="960" w:type="dxa"/>
          </w:tcPr>
          <w:p w14:paraId="34B0C317" w14:textId="77777777" w:rsidR="00EA7905" w:rsidRDefault="00EA7905" w:rsidP="00926FE8">
            <w:r>
              <w:rPr>
                <w:rFonts w:ascii="Wingdings" w:hAnsi="Wingdings"/>
              </w:rPr>
              <w:t>ü</w:t>
            </w:r>
          </w:p>
        </w:tc>
        <w:tc>
          <w:tcPr>
            <w:tcW w:w="960" w:type="dxa"/>
          </w:tcPr>
          <w:p w14:paraId="7C392AB9" w14:textId="77777777" w:rsidR="00EA7905" w:rsidRDefault="00EA7905" w:rsidP="00926FE8"/>
        </w:tc>
        <w:tc>
          <w:tcPr>
            <w:tcW w:w="960" w:type="dxa"/>
          </w:tcPr>
          <w:p w14:paraId="3828E9D7" w14:textId="77777777" w:rsidR="00EA7905" w:rsidRDefault="00EA7905" w:rsidP="00926FE8"/>
        </w:tc>
        <w:tc>
          <w:tcPr>
            <w:tcW w:w="960" w:type="dxa"/>
          </w:tcPr>
          <w:p w14:paraId="149FAB42" w14:textId="77777777" w:rsidR="00EA7905" w:rsidRDefault="00EA7905" w:rsidP="00926FE8">
            <w:r>
              <w:t>C</w:t>
            </w:r>
          </w:p>
        </w:tc>
        <w:tc>
          <w:tcPr>
            <w:tcW w:w="960" w:type="dxa"/>
          </w:tcPr>
          <w:p w14:paraId="4C79C7C3" w14:textId="77777777" w:rsidR="00EA7905" w:rsidRDefault="00EA7905" w:rsidP="00926FE8">
            <w:r>
              <w:t>Where the documents and forms are downloadable from a web page</w:t>
            </w:r>
          </w:p>
        </w:tc>
        <w:tc>
          <w:tcPr>
            <w:tcW w:w="960" w:type="dxa"/>
          </w:tcPr>
          <w:p w14:paraId="76F153EF" w14:textId="77777777" w:rsidR="00EA7905" w:rsidRDefault="00EA7905" w:rsidP="00926FE8">
            <w:r>
              <w:t>C.10.2.4.7</w:t>
            </w:r>
          </w:p>
        </w:tc>
      </w:tr>
      <w:tr w:rsidR="00EA7905" w14:paraId="4E035C68" w14:textId="77777777" w:rsidTr="00926FE8">
        <w:tc>
          <w:tcPr>
            <w:tcW w:w="960" w:type="dxa"/>
          </w:tcPr>
          <w:p w14:paraId="3690CAB5" w14:textId="77777777" w:rsidR="00EA7905" w:rsidRDefault="00EA7905" w:rsidP="00926FE8">
            <w:r>
              <w:t>10.2.5.1</w:t>
            </w:r>
          </w:p>
        </w:tc>
        <w:tc>
          <w:tcPr>
            <w:tcW w:w="960" w:type="dxa"/>
          </w:tcPr>
          <w:p w14:paraId="6BBD45A3" w14:textId="77777777" w:rsidR="00EA7905" w:rsidRDefault="00EA7905" w:rsidP="00926FE8">
            <w:r>
              <w:t>Pointer gestures</w:t>
            </w:r>
          </w:p>
        </w:tc>
        <w:tc>
          <w:tcPr>
            <w:tcW w:w="960" w:type="dxa"/>
          </w:tcPr>
          <w:p w14:paraId="57256DC8" w14:textId="77777777" w:rsidR="00EA7905" w:rsidRDefault="00EA7905" w:rsidP="00926FE8"/>
        </w:tc>
        <w:tc>
          <w:tcPr>
            <w:tcW w:w="960" w:type="dxa"/>
          </w:tcPr>
          <w:p w14:paraId="51F17D54" w14:textId="77777777" w:rsidR="00EA7905" w:rsidRDefault="00EA7905" w:rsidP="00926FE8">
            <w:r>
              <w:rPr>
                <w:rFonts w:ascii="Wingdings" w:hAnsi="Wingdings"/>
              </w:rPr>
              <w:t>ü</w:t>
            </w:r>
          </w:p>
        </w:tc>
        <w:tc>
          <w:tcPr>
            <w:tcW w:w="960" w:type="dxa"/>
          </w:tcPr>
          <w:p w14:paraId="3861DA08" w14:textId="77777777" w:rsidR="00EA7905" w:rsidRDefault="00EA7905" w:rsidP="00926FE8"/>
        </w:tc>
        <w:tc>
          <w:tcPr>
            <w:tcW w:w="960" w:type="dxa"/>
          </w:tcPr>
          <w:p w14:paraId="1CF62892" w14:textId="77777777" w:rsidR="00EA7905" w:rsidRDefault="00EA7905" w:rsidP="00926FE8"/>
        </w:tc>
        <w:tc>
          <w:tcPr>
            <w:tcW w:w="960" w:type="dxa"/>
          </w:tcPr>
          <w:p w14:paraId="2A7F1D57" w14:textId="77777777" w:rsidR="00EA7905" w:rsidRDefault="00EA7905" w:rsidP="00926FE8">
            <w:r>
              <w:t>C</w:t>
            </w:r>
          </w:p>
        </w:tc>
        <w:tc>
          <w:tcPr>
            <w:tcW w:w="960" w:type="dxa"/>
          </w:tcPr>
          <w:p w14:paraId="69956433" w14:textId="77777777" w:rsidR="00EA7905" w:rsidRDefault="00EA7905" w:rsidP="00926FE8">
            <w:r>
              <w:t>Where the documents and forms are downloadable from a web page</w:t>
            </w:r>
          </w:p>
        </w:tc>
        <w:tc>
          <w:tcPr>
            <w:tcW w:w="960" w:type="dxa"/>
          </w:tcPr>
          <w:p w14:paraId="2331F150" w14:textId="77777777" w:rsidR="00EA7905" w:rsidRDefault="00EA7905" w:rsidP="00926FE8">
            <w:r>
              <w:t>C.10.2.5.1</w:t>
            </w:r>
          </w:p>
        </w:tc>
      </w:tr>
      <w:tr w:rsidR="00EA7905" w14:paraId="6F4DBBA6" w14:textId="77777777" w:rsidTr="00926FE8">
        <w:tc>
          <w:tcPr>
            <w:tcW w:w="960" w:type="dxa"/>
          </w:tcPr>
          <w:p w14:paraId="71FCF385" w14:textId="77777777" w:rsidR="00EA7905" w:rsidRDefault="00EA7905" w:rsidP="00926FE8">
            <w:r>
              <w:t>10.2.5.2</w:t>
            </w:r>
          </w:p>
        </w:tc>
        <w:tc>
          <w:tcPr>
            <w:tcW w:w="960" w:type="dxa"/>
          </w:tcPr>
          <w:p w14:paraId="10172B2F" w14:textId="77777777" w:rsidR="00EA7905" w:rsidRDefault="00EA7905" w:rsidP="00926FE8">
            <w:r>
              <w:t>Pointer cancellation</w:t>
            </w:r>
          </w:p>
        </w:tc>
        <w:tc>
          <w:tcPr>
            <w:tcW w:w="960" w:type="dxa"/>
          </w:tcPr>
          <w:p w14:paraId="63E052E9" w14:textId="77777777" w:rsidR="00EA7905" w:rsidRDefault="00EA7905" w:rsidP="00926FE8"/>
        </w:tc>
        <w:tc>
          <w:tcPr>
            <w:tcW w:w="960" w:type="dxa"/>
          </w:tcPr>
          <w:p w14:paraId="2FD98E43" w14:textId="77777777" w:rsidR="00EA7905" w:rsidRDefault="00EA7905" w:rsidP="00926FE8">
            <w:r>
              <w:rPr>
                <w:rFonts w:ascii="Wingdings" w:hAnsi="Wingdings"/>
              </w:rPr>
              <w:t>ü</w:t>
            </w:r>
          </w:p>
        </w:tc>
        <w:tc>
          <w:tcPr>
            <w:tcW w:w="960" w:type="dxa"/>
          </w:tcPr>
          <w:p w14:paraId="48335D1B" w14:textId="77777777" w:rsidR="00EA7905" w:rsidRDefault="00EA7905" w:rsidP="00926FE8"/>
        </w:tc>
        <w:tc>
          <w:tcPr>
            <w:tcW w:w="960" w:type="dxa"/>
          </w:tcPr>
          <w:p w14:paraId="7587BA8F" w14:textId="77777777" w:rsidR="00EA7905" w:rsidRDefault="00EA7905" w:rsidP="00926FE8"/>
        </w:tc>
        <w:tc>
          <w:tcPr>
            <w:tcW w:w="960" w:type="dxa"/>
          </w:tcPr>
          <w:p w14:paraId="730CF369" w14:textId="77777777" w:rsidR="00EA7905" w:rsidRDefault="00EA7905" w:rsidP="00926FE8">
            <w:r>
              <w:t>C</w:t>
            </w:r>
          </w:p>
        </w:tc>
        <w:tc>
          <w:tcPr>
            <w:tcW w:w="960" w:type="dxa"/>
          </w:tcPr>
          <w:p w14:paraId="52E2FFE6" w14:textId="77777777" w:rsidR="00EA7905" w:rsidRDefault="00EA7905" w:rsidP="00926FE8">
            <w:r>
              <w:t>Where the documents and forms are downloadable from a web page</w:t>
            </w:r>
          </w:p>
        </w:tc>
        <w:tc>
          <w:tcPr>
            <w:tcW w:w="960" w:type="dxa"/>
          </w:tcPr>
          <w:p w14:paraId="69800507" w14:textId="77777777" w:rsidR="00EA7905" w:rsidRDefault="00EA7905" w:rsidP="00926FE8">
            <w:r>
              <w:t>C.10.2.5.2</w:t>
            </w:r>
          </w:p>
        </w:tc>
      </w:tr>
      <w:tr w:rsidR="00EA7905" w14:paraId="681E12F5" w14:textId="77777777" w:rsidTr="00926FE8">
        <w:tc>
          <w:tcPr>
            <w:tcW w:w="960" w:type="dxa"/>
          </w:tcPr>
          <w:p w14:paraId="1424D4E8" w14:textId="77777777" w:rsidR="00EA7905" w:rsidRDefault="00EA7905" w:rsidP="00926FE8">
            <w:r>
              <w:lastRenderedPageBreak/>
              <w:t>10.2.5.3</w:t>
            </w:r>
          </w:p>
        </w:tc>
        <w:tc>
          <w:tcPr>
            <w:tcW w:w="960" w:type="dxa"/>
          </w:tcPr>
          <w:p w14:paraId="640876A9" w14:textId="77777777" w:rsidR="00EA7905" w:rsidRDefault="00EA7905" w:rsidP="00926FE8">
            <w:r>
              <w:t>Label in name</w:t>
            </w:r>
          </w:p>
        </w:tc>
        <w:tc>
          <w:tcPr>
            <w:tcW w:w="960" w:type="dxa"/>
          </w:tcPr>
          <w:p w14:paraId="33BD1BF2" w14:textId="77777777" w:rsidR="00EA7905" w:rsidRDefault="00EA7905" w:rsidP="00926FE8"/>
        </w:tc>
        <w:tc>
          <w:tcPr>
            <w:tcW w:w="960" w:type="dxa"/>
          </w:tcPr>
          <w:p w14:paraId="78E5D1A0" w14:textId="77777777" w:rsidR="00EA7905" w:rsidRDefault="00EA7905" w:rsidP="00926FE8">
            <w:r>
              <w:rPr>
                <w:rFonts w:ascii="Wingdings" w:hAnsi="Wingdings"/>
              </w:rPr>
              <w:t>ü</w:t>
            </w:r>
          </w:p>
        </w:tc>
        <w:tc>
          <w:tcPr>
            <w:tcW w:w="960" w:type="dxa"/>
          </w:tcPr>
          <w:p w14:paraId="23A7E89A" w14:textId="77777777" w:rsidR="00EA7905" w:rsidRDefault="00EA7905" w:rsidP="00926FE8"/>
        </w:tc>
        <w:tc>
          <w:tcPr>
            <w:tcW w:w="960" w:type="dxa"/>
          </w:tcPr>
          <w:p w14:paraId="7B9330FC" w14:textId="77777777" w:rsidR="00EA7905" w:rsidRDefault="00EA7905" w:rsidP="00926FE8"/>
        </w:tc>
        <w:tc>
          <w:tcPr>
            <w:tcW w:w="960" w:type="dxa"/>
          </w:tcPr>
          <w:p w14:paraId="58CB39F8" w14:textId="77777777" w:rsidR="00EA7905" w:rsidRDefault="00EA7905" w:rsidP="00926FE8">
            <w:r>
              <w:t>C</w:t>
            </w:r>
          </w:p>
        </w:tc>
        <w:tc>
          <w:tcPr>
            <w:tcW w:w="960" w:type="dxa"/>
          </w:tcPr>
          <w:p w14:paraId="077BB3D7" w14:textId="77777777" w:rsidR="00EA7905" w:rsidRDefault="00EA7905" w:rsidP="00926FE8">
            <w:r>
              <w:t>Where the documents and forms are downloadable from a web page</w:t>
            </w:r>
          </w:p>
        </w:tc>
        <w:tc>
          <w:tcPr>
            <w:tcW w:w="960" w:type="dxa"/>
          </w:tcPr>
          <w:p w14:paraId="2FAF034B" w14:textId="77777777" w:rsidR="00EA7905" w:rsidRDefault="00EA7905" w:rsidP="00926FE8">
            <w:r>
              <w:t>C.10.2.5.3</w:t>
            </w:r>
          </w:p>
        </w:tc>
      </w:tr>
      <w:tr w:rsidR="00EA7905" w14:paraId="628387D6" w14:textId="77777777" w:rsidTr="00926FE8">
        <w:tc>
          <w:tcPr>
            <w:tcW w:w="960" w:type="dxa"/>
          </w:tcPr>
          <w:p w14:paraId="64CA427A" w14:textId="77777777" w:rsidR="00EA7905" w:rsidRDefault="00EA7905" w:rsidP="00926FE8">
            <w:r>
              <w:t>10.2.5.4</w:t>
            </w:r>
          </w:p>
        </w:tc>
        <w:tc>
          <w:tcPr>
            <w:tcW w:w="960" w:type="dxa"/>
          </w:tcPr>
          <w:p w14:paraId="3E653DBA" w14:textId="77777777" w:rsidR="00EA7905" w:rsidRDefault="00EA7905" w:rsidP="00926FE8">
            <w:r>
              <w:t>Motion actuation</w:t>
            </w:r>
          </w:p>
        </w:tc>
        <w:tc>
          <w:tcPr>
            <w:tcW w:w="960" w:type="dxa"/>
          </w:tcPr>
          <w:p w14:paraId="4CFDE8A1" w14:textId="77777777" w:rsidR="00EA7905" w:rsidRDefault="00EA7905" w:rsidP="00926FE8"/>
        </w:tc>
        <w:tc>
          <w:tcPr>
            <w:tcW w:w="960" w:type="dxa"/>
          </w:tcPr>
          <w:p w14:paraId="43D23D15" w14:textId="77777777" w:rsidR="00EA7905" w:rsidRDefault="00EA7905" w:rsidP="00926FE8">
            <w:r>
              <w:rPr>
                <w:rFonts w:ascii="Wingdings" w:hAnsi="Wingdings"/>
              </w:rPr>
              <w:t>ü</w:t>
            </w:r>
          </w:p>
        </w:tc>
        <w:tc>
          <w:tcPr>
            <w:tcW w:w="960" w:type="dxa"/>
          </w:tcPr>
          <w:p w14:paraId="737E2B3D" w14:textId="77777777" w:rsidR="00EA7905" w:rsidRDefault="00EA7905" w:rsidP="00926FE8"/>
        </w:tc>
        <w:tc>
          <w:tcPr>
            <w:tcW w:w="960" w:type="dxa"/>
          </w:tcPr>
          <w:p w14:paraId="4A4DB07B" w14:textId="77777777" w:rsidR="00EA7905" w:rsidRDefault="00EA7905" w:rsidP="00926FE8"/>
        </w:tc>
        <w:tc>
          <w:tcPr>
            <w:tcW w:w="960" w:type="dxa"/>
          </w:tcPr>
          <w:p w14:paraId="21783920" w14:textId="77777777" w:rsidR="00EA7905" w:rsidRDefault="00EA7905" w:rsidP="00926FE8">
            <w:r>
              <w:t>C</w:t>
            </w:r>
          </w:p>
        </w:tc>
        <w:tc>
          <w:tcPr>
            <w:tcW w:w="960" w:type="dxa"/>
          </w:tcPr>
          <w:p w14:paraId="1C343D52" w14:textId="77777777" w:rsidR="00EA7905" w:rsidRDefault="00EA7905" w:rsidP="00926FE8">
            <w:r>
              <w:t>Where the documents and forms are downloadable from a web page</w:t>
            </w:r>
          </w:p>
        </w:tc>
        <w:tc>
          <w:tcPr>
            <w:tcW w:w="960" w:type="dxa"/>
          </w:tcPr>
          <w:p w14:paraId="1B212B36" w14:textId="77777777" w:rsidR="00EA7905" w:rsidRDefault="00EA7905" w:rsidP="00926FE8">
            <w:r>
              <w:t>C.10.2.5.4</w:t>
            </w:r>
          </w:p>
        </w:tc>
      </w:tr>
      <w:tr w:rsidR="00EA7905" w14:paraId="093EF7F8" w14:textId="77777777" w:rsidTr="00926FE8">
        <w:tc>
          <w:tcPr>
            <w:tcW w:w="960" w:type="dxa"/>
          </w:tcPr>
          <w:p w14:paraId="6AFF190C" w14:textId="77777777" w:rsidR="00EA7905" w:rsidRDefault="00EA7905" w:rsidP="00926FE8">
            <w:r>
              <w:t>10.3.1.1</w:t>
            </w:r>
          </w:p>
        </w:tc>
        <w:tc>
          <w:tcPr>
            <w:tcW w:w="960" w:type="dxa"/>
          </w:tcPr>
          <w:p w14:paraId="5770C84F" w14:textId="77777777" w:rsidR="00EA7905" w:rsidRDefault="00EA7905" w:rsidP="00926FE8">
            <w:r>
              <w:t xml:space="preserve">Language of page </w:t>
            </w:r>
          </w:p>
        </w:tc>
        <w:tc>
          <w:tcPr>
            <w:tcW w:w="960" w:type="dxa"/>
          </w:tcPr>
          <w:p w14:paraId="1CC16EB8" w14:textId="77777777" w:rsidR="00EA7905" w:rsidRDefault="00EA7905" w:rsidP="00926FE8"/>
        </w:tc>
        <w:tc>
          <w:tcPr>
            <w:tcW w:w="960" w:type="dxa"/>
          </w:tcPr>
          <w:p w14:paraId="43C15186" w14:textId="77777777" w:rsidR="00EA7905" w:rsidRDefault="00EA7905" w:rsidP="00926FE8"/>
        </w:tc>
        <w:tc>
          <w:tcPr>
            <w:tcW w:w="960" w:type="dxa"/>
          </w:tcPr>
          <w:p w14:paraId="6A6162DC" w14:textId="77777777" w:rsidR="00EA7905" w:rsidRDefault="00EA7905" w:rsidP="00926FE8">
            <w:r>
              <w:rPr>
                <w:rFonts w:ascii="Wingdings" w:hAnsi="Wingdings"/>
              </w:rPr>
              <w:t>ü</w:t>
            </w:r>
          </w:p>
        </w:tc>
        <w:tc>
          <w:tcPr>
            <w:tcW w:w="960" w:type="dxa"/>
          </w:tcPr>
          <w:p w14:paraId="351A8251" w14:textId="77777777" w:rsidR="00EA7905" w:rsidRDefault="00EA7905" w:rsidP="00926FE8"/>
        </w:tc>
        <w:tc>
          <w:tcPr>
            <w:tcW w:w="960" w:type="dxa"/>
          </w:tcPr>
          <w:p w14:paraId="55062295" w14:textId="77777777" w:rsidR="00EA7905" w:rsidRDefault="00EA7905" w:rsidP="00926FE8">
            <w:r>
              <w:t>C</w:t>
            </w:r>
          </w:p>
        </w:tc>
        <w:tc>
          <w:tcPr>
            <w:tcW w:w="960" w:type="dxa"/>
          </w:tcPr>
          <w:p w14:paraId="6769A111" w14:textId="77777777" w:rsidR="00EA7905" w:rsidRDefault="00EA7905" w:rsidP="00926FE8">
            <w:r>
              <w:t>Where the documents and forms are downloadable from a web page</w:t>
            </w:r>
          </w:p>
        </w:tc>
        <w:tc>
          <w:tcPr>
            <w:tcW w:w="960" w:type="dxa"/>
          </w:tcPr>
          <w:p w14:paraId="5A54FB71" w14:textId="77777777" w:rsidR="00EA7905" w:rsidRDefault="00EA7905" w:rsidP="00926FE8">
            <w:r>
              <w:t>C.10.3.1.1</w:t>
            </w:r>
          </w:p>
        </w:tc>
      </w:tr>
      <w:tr w:rsidR="00EA7905" w14:paraId="3F57BC5C" w14:textId="77777777" w:rsidTr="00926FE8">
        <w:tc>
          <w:tcPr>
            <w:tcW w:w="960" w:type="dxa"/>
          </w:tcPr>
          <w:p w14:paraId="4FBB975F" w14:textId="77777777" w:rsidR="00EA7905" w:rsidRDefault="00EA7905" w:rsidP="00926FE8">
            <w:r>
              <w:t>10.3.1.2</w:t>
            </w:r>
          </w:p>
        </w:tc>
        <w:tc>
          <w:tcPr>
            <w:tcW w:w="960" w:type="dxa"/>
          </w:tcPr>
          <w:p w14:paraId="6AAAECC7" w14:textId="77777777" w:rsidR="00EA7905" w:rsidRDefault="00EA7905" w:rsidP="00926FE8">
            <w:r>
              <w:t>Language of parts</w:t>
            </w:r>
          </w:p>
        </w:tc>
        <w:tc>
          <w:tcPr>
            <w:tcW w:w="960" w:type="dxa"/>
          </w:tcPr>
          <w:p w14:paraId="3A4A8342" w14:textId="77777777" w:rsidR="00EA7905" w:rsidRDefault="00EA7905" w:rsidP="00926FE8"/>
        </w:tc>
        <w:tc>
          <w:tcPr>
            <w:tcW w:w="960" w:type="dxa"/>
          </w:tcPr>
          <w:p w14:paraId="579A4335" w14:textId="77777777" w:rsidR="00EA7905" w:rsidRDefault="00EA7905" w:rsidP="00926FE8"/>
        </w:tc>
        <w:tc>
          <w:tcPr>
            <w:tcW w:w="960" w:type="dxa"/>
          </w:tcPr>
          <w:p w14:paraId="541125FD" w14:textId="77777777" w:rsidR="00EA7905" w:rsidRDefault="00EA7905" w:rsidP="00926FE8">
            <w:r>
              <w:rPr>
                <w:rFonts w:ascii="Wingdings" w:hAnsi="Wingdings"/>
              </w:rPr>
              <w:t>ü</w:t>
            </w:r>
          </w:p>
        </w:tc>
        <w:tc>
          <w:tcPr>
            <w:tcW w:w="960" w:type="dxa"/>
          </w:tcPr>
          <w:p w14:paraId="30EB3DAB" w14:textId="77777777" w:rsidR="00EA7905" w:rsidRDefault="00EA7905" w:rsidP="00926FE8"/>
        </w:tc>
        <w:tc>
          <w:tcPr>
            <w:tcW w:w="960" w:type="dxa"/>
          </w:tcPr>
          <w:p w14:paraId="4BA98C08" w14:textId="77777777" w:rsidR="00EA7905" w:rsidRDefault="00EA7905" w:rsidP="00926FE8">
            <w:r>
              <w:t>C</w:t>
            </w:r>
          </w:p>
        </w:tc>
        <w:tc>
          <w:tcPr>
            <w:tcW w:w="960" w:type="dxa"/>
          </w:tcPr>
          <w:p w14:paraId="426DF09D" w14:textId="77777777" w:rsidR="00EA7905" w:rsidRDefault="00EA7905" w:rsidP="00926FE8">
            <w:r>
              <w:t>Where the documents and forms are downloadable from a web page</w:t>
            </w:r>
          </w:p>
        </w:tc>
        <w:tc>
          <w:tcPr>
            <w:tcW w:w="960" w:type="dxa"/>
          </w:tcPr>
          <w:p w14:paraId="0EB48B7C" w14:textId="77777777" w:rsidR="00EA7905" w:rsidRDefault="00EA7905" w:rsidP="00926FE8">
            <w:r>
              <w:t>C.10.3.1.2</w:t>
            </w:r>
          </w:p>
        </w:tc>
      </w:tr>
      <w:tr w:rsidR="00EA7905" w14:paraId="206114FE" w14:textId="77777777" w:rsidTr="00926FE8">
        <w:tc>
          <w:tcPr>
            <w:tcW w:w="960" w:type="dxa"/>
          </w:tcPr>
          <w:p w14:paraId="23E1E4A0" w14:textId="77777777" w:rsidR="00EA7905" w:rsidRDefault="00EA7905" w:rsidP="00926FE8">
            <w:r>
              <w:t>10.3.2.1</w:t>
            </w:r>
          </w:p>
        </w:tc>
        <w:tc>
          <w:tcPr>
            <w:tcW w:w="960" w:type="dxa"/>
          </w:tcPr>
          <w:p w14:paraId="2C0C8161" w14:textId="77777777" w:rsidR="00EA7905" w:rsidRDefault="00EA7905" w:rsidP="00926FE8">
            <w:r>
              <w:t>On focus</w:t>
            </w:r>
          </w:p>
        </w:tc>
        <w:tc>
          <w:tcPr>
            <w:tcW w:w="960" w:type="dxa"/>
          </w:tcPr>
          <w:p w14:paraId="76CC2301" w14:textId="77777777" w:rsidR="00EA7905" w:rsidRDefault="00EA7905" w:rsidP="00926FE8"/>
        </w:tc>
        <w:tc>
          <w:tcPr>
            <w:tcW w:w="960" w:type="dxa"/>
          </w:tcPr>
          <w:p w14:paraId="1067C31F" w14:textId="77777777" w:rsidR="00EA7905" w:rsidRDefault="00EA7905" w:rsidP="00926FE8"/>
        </w:tc>
        <w:tc>
          <w:tcPr>
            <w:tcW w:w="960" w:type="dxa"/>
          </w:tcPr>
          <w:p w14:paraId="77B52325" w14:textId="77777777" w:rsidR="00EA7905" w:rsidRDefault="00EA7905" w:rsidP="00926FE8">
            <w:r>
              <w:rPr>
                <w:rFonts w:ascii="Wingdings" w:hAnsi="Wingdings"/>
              </w:rPr>
              <w:t>ü</w:t>
            </w:r>
          </w:p>
        </w:tc>
        <w:tc>
          <w:tcPr>
            <w:tcW w:w="960" w:type="dxa"/>
          </w:tcPr>
          <w:p w14:paraId="7B124D0E" w14:textId="77777777" w:rsidR="00EA7905" w:rsidRDefault="00EA7905" w:rsidP="00926FE8"/>
        </w:tc>
        <w:tc>
          <w:tcPr>
            <w:tcW w:w="960" w:type="dxa"/>
          </w:tcPr>
          <w:p w14:paraId="082313CA" w14:textId="77777777" w:rsidR="00EA7905" w:rsidRDefault="00EA7905" w:rsidP="00926FE8">
            <w:r>
              <w:t>C</w:t>
            </w:r>
          </w:p>
        </w:tc>
        <w:tc>
          <w:tcPr>
            <w:tcW w:w="960" w:type="dxa"/>
          </w:tcPr>
          <w:p w14:paraId="44BAF00B" w14:textId="77777777" w:rsidR="00EA7905" w:rsidRDefault="00EA7905" w:rsidP="00926FE8">
            <w:r>
              <w:t>Where the documents and forms are downloadable from a web page</w:t>
            </w:r>
          </w:p>
        </w:tc>
        <w:tc>
          <w:tcPr>
            <w:tcW w:w="960" w:type="dxa"/>
          </w:tcPr>
          <w:p w14:paraId="5297B0A9" w14:textId="77777777" w:rsidR="00EA7905" w:rsidRDefault="00EA7905" w:rsidP="00926FE8">
            <w:r>
              <w:t>C.10.3.2.1</w:t>
            </w:r>
          </w:p>
        </w:tc>
      </w:tr>
      <w:tr w:rsidR="00EA7905" w14:paraId="3ACADDA4" w14:textId="77777777" w:rsidTr="00926FE8">
        <w:tc>
          <w:tcPr>
            <w:tcW w:w="960" w:type="dxa"/>
          </w:tcPr>
          <w:p w14:paraId="476F26B2" w14:textId="77777777" w:rsidR="00EA7905" w:rsidRDefault="00EA7905" w:rsidP="00926FE8">
            <w:r>
              <w:t>10.3.2.2</w:t>
            </w:r>
          </w:p>
        </w:tc>
        <w:tc>
          <w:tcPr>
            <w:tcW w:w="960" w:type="dxa"/>
          </w:tcPr>
          <w:p w14:paraId="0E2C4D03" w14:textId="77777777" w:rsidR="00EA7905" w:rsidRDefault="00EA7905" w:rsidP="00926FE8">
            <w:r>
              <w:t>On input</w:t>
            </w:r>
          </w:p>
        </w:tc>
        <w:tc>
          <w:tcPr>
            <w:tcW w:w="960" w:type="dxa"/>
          </w:tcPr>
          <w:p w14:paraId="54933777" w14:textId="77777777" w:rsidR="00EA7905" w:rsidRDefault="00EA7905" w:rsidP="00926FE8"/>
        </w:tc>
        <w:tc>
          <w:tcPr>
            <w:tcW w:w="960" w:type="dxa"/>
          </w:tcPr>
          <w:p w14:paraId="2EC3C618" w14:textId="77777777" w:rsidR="00EA7905" w:rsidRDefault="00EA7905" w:rsidP="00926FE8"/>
        </w:tc>
        <w:tc>
          <w:tcPr>
            <w:tcW w:w="960" w:type="dxa"/>
          </w:tcPr>
          <w:p w14:paraId="279355D8" w14:textId="77777777" w:rsidR="00EA7905" w:rsidRDefault="00EA7905" w:rsidP="00926FE8">
            <w:r>
              <w:rPr>
                <w:rFonts w:ascii="Wingdings" w:hAnsi="Wingdings"/>
              </w:rPr>
              <w:t>ü</w:t>
            </w:r>
          </w:p>
        </w:tc>
        <w:tc>
          <w:tcPr>
            <w:tcW w:w="960" w:type="dxa"/>
          </w:tcPr>
          <w:p w14:paraId="5A51121D" w14:textId="77777777" w:rsidR="00EA7905" w:rsidRDefault="00EA7905" w:rsidP="00926FE8"/>
        </w:tc>
        <w:tc>
          <w:tcPr>
            <w:tcW w:w="960" w:type="dxa"/>
          </w:tcPr>
          <w:p w14:paraId="7330C9C9" w14:textId="77777777" w:rsidR="00EA7905" w:rsidRDefault="00EA7905" w:rsidP="00926FE8">
            <w:r>
              <w:t>C</w:t>
            </w:r>
          </w:p>
        </w:tc>
        <w:tc>
          <w:tcPr>
            <w:tcW w:w="960" w:type="dxa"/>
          </w:tcPr>
          <w:p w14:paraId="31BA0966" w14:textId="77777777" w:rsidR="00EA7905" w:rsidRDefault="00EA7905" w:rsidP="00926FE8">
            <w:r>
              <w:t>Where the documents and forms are downloadable from a web page</w:t>
            </w:r>
          </w:p>
        </w:tc>
        <w:tc>
          <w:tcPr>
            <w:tcW w:w="960" w:type="dxa"/>
          </w:tcPr>
          <w:p w14:paraId="49075EC1" w14:textId="77777777" w:rsidR="00EA7905" w:rsidRDefault="00EA7905" w:rsidP="00926FE8">
            <w:r>
              <w:t>C.10.3.2.2</w:t>
            </w:r>
          </w:p>
        </w:tc>
      </w:tr>
      <w:tr w:rsidR="00EA7905" w14:paraId="4BADAFA2" w14:textId="77777777" w:rsidTr="00926FE8">
        <w:tc>
          <w:tcPr>
            <w:tcW w:w="960" w:type="dxa"/>
          </w:tcPr>
          <w:p w14:paraId="13A5BA04" w14:textId="77777777" w:rsidR="00EA7905" w:rsidRDefault="00EA7905" w:rsidP="00926FE8">
            <w:r>
              <w:t>10.3.3.1</w:t>
            </w:r>
          </w:p>
        </w:tc>
        <w:tc>
          <w:tcPr>
            <w:tcW w:w="960" w:type="dxa"/>
          </w:tcPr>
          <w:p w14:paraId="57DDF256" w14:textId="77777777" w:rsidR="00EA7905" w:rsidRDefault="00EA7905" w:rsidP="00926FE8">
            <w:r>
              <w:t>Error identification</w:t>
            </w:r>
          </w:p>
        </w:tc>
        <w:tc>
          <w:tcPr>
            <w:tcW w:w="960" w:type="dxa"/>
          </w:tcPr>
          <w:p w14:paraId="78A6A0A2" w14:textId="77777777" w:rsidR="00EA7905" w:rsidRDefault="00EA7905" w:rsidP="00926FE8"/>
        </w:tc>
        <w:tc>
          <w:tcPr>
            <w:tcW w:w="960" w:type="dxa"/>
          </w:tcPr>
          <w:p w14:paraId="2B6D6D6D" w14:textId="77777777" w:rsidR="00EA7905" w:rsidRDefault="00EA7905" w:rsidP="00926FE8"/>
        </w:tc>
        <w:tc>
          <w:tcPr>
            <w:tcW w:w="960" w:type="dxa"/>
          </w:tcPr>
          <w:p w14:paraId="200BAAC4" w14:textId="77777777" w:rsidR="00EA7905" w:rsidRDefault="00EA7905" w:rsidP="00926FE8">
            <w:r>
              <w:rPr>
                <w:rFonts w:ascii="Wingdings" w:hAnsi="Wingdings"/>
              </w:rPr>
              <w:t>ü</w:t>
            </w:r>
          </w:p>
        </w:tc>
        <w:tc>
          <w:tcPr>
            <w:tcW w:w="960" w:type="dxa"/>
          </w:tcPr>
          <w:p w14:paraId="7AA2F592" w14:textId="77777777" w:rsidR="00EA7905" w:rsidRDefault="00EA7905" w:rsidP="00926FE8"/>
        </w:tc>
        <w:tc>
          <w:tcPr>
            <w:tcW w:w="960" w:type="dxa"/>
          </w:tcPr>
          <w:p w14:paraId="58B3D01C" w14:textId="77777777" w:rsidR="00EA7905" w:rsidRDefault="00EA7905" w:rsidP="00926FE8">
            <w:r>
              <w:t>C</w:t>
            </w:r>
          </w:p>
        </w:tc>
        <w:tc>
          <w:tcPr>
            <w:tcW w:w="960" w:type="dxa"/>
          </w:tcPr>
          <w:p w14:paraId="05439592" w14:textId="77777777" w:rsidR="00EA7905" w:rsidRDefault="00EA7905" w:rsidP="00926FE8">
            <w:r>
              <w:t>Where the documents and forms are downloadable from a web page</w:t>
            </w:r>
          </w:p>
        </w:tc>
        <w:tc>
          <w:tcPr>
            <w:tcW w:w="960" w:type="dxa"/>
          </w:tcPr>
          <w:p w14:paraId="0CCDBBE3" w14:textId="77777777" w:rsidR="00EA7905" w:rsidRDefault="00EA7905" w:rsidP="00926FE8">
            <w:r>
              <w:t>C.10.3.3.1</w:t>
            </w:r>
          </w:p>
        </w:tc>
      </w:tr>
      <w:tr w:rsidR="00EA7905" w14:paraId="68FC2B99" w14:textId="77777777" w:rsidTr="00926FE8">
        <w:tc>
          <w:tcPr>
            <w:tcW w:w="960" w:type="dxa"/>
          </w:tcPr>
          <w:p w14:paraId="6137AE38" w14:textId="77777777" w:rsidR="00EA7905" w:rsidRDefault="00EA7905" w:rsidP="00926FE8">
            <w:r>
              <w:t>10.3.3.2</w:t>
            </w:r>
          </w:p>
        </w:tc>
        <w:tc>
          <w:tcPr>
            <w:tcW w:w="960" w:type="dxa"/>
          </w:tcPr>
          <w:p w14:paraId="3023886A" w14:textId="77777777" w:rsidR="00EA7905" w:rsidRDefault="00EA7905" w:rsidP="00926FE8">
            <w:r>
              <w:t>Labels or instructions</w:t>
            </w:r>
          </w:p>
        </w:tc>
        <w:tc>
          <w:tcPr>
            <w:tcW w:w="960" w:type="dxa"/>
          </w:tcPr>
          <w:p w14:paraId="5E351DD4" w14:textId="77777777" w:rsidR="00EA7905" w:rsidRDefault="00EA7905" w:rsidP="00926FE8"/>
        </w:tc>
        <w:tc>
          <w:tcPr>
            <w:tcW w:w="960" w:type="dxa"/>
          </w:tcPr>
          <w:p w14:paraId="36C62742" w14:textId="77777777" w:rsidR="00EA7905" w:rsidRDefault="00EA7905" w:rsidP="00926FE8"/>
        </w:tc>
        <w:tc>
          <w:tcPr>
            <w:tcW w:w="960" w:type="dxa"/>
          </w:tcPr>
          <w:p w14:paraId="6ADCCF43" w14:textId="77777777" w:rsidR="00EA7905" w:rsidRDefault="00EA7905" w:rsidP="00926FE8">
            <w:r>
              <w:rPr>
                <w:rFonts w:ascii="Wingdings" w:hAnsi="Wingdings"/>
              </w:rPr>
              <w:t>ü</w:t>
            </w:r>
          </w:p>
        </w:tc>
        <w:tc>
          <w:tcPr>
            <w:tcW w:w="960" w:type="dxa"/>
          </w:tcPr>
          <w:p w14:paraId="340837B3" w14:textId="77777777" w:rsidR="00EA7905" w:rsidRDefault="00EA7905" w:rsidP="00926FE8"/>
        </w:tc>
        <w:tc>
          <w:tcPr>
            <w:tcW w:w="960" w:type="dxa"/>
          </w:tcPr>
          <w:p w14:paraId="3A4D9955" w14:textId="77777777" w:rsidR="00EA7905" w:rsidRDefault="00EA7905" w:rsidP="00926FE8">
            <w:r>
              <w:t>C</w:t>
            </w:r>
          </w:p>
        </w:tc>
        <w:tc>
          <w:tcPr>
            <w:tcW w:w="960" w:type="dxa"/>
          </w:tcPr>
          <w:p w14:paraId="4E001A69" w14:textId="77777777" w:rsidR="00EA7905" w:rsidRDefault="00EA7905" w:rsidP="00926FE8">
            <w:r>
              <w:t>Where the documents and forms are downloadable from a web page</w:t>
            </w:r>
          </w:p>
        </w:tc>
        <w:tc>
          <w:tcPr>
            <w:tcW w:w="960" w:type="dxa"/>
          </w:tcPr>
          <w:p w14:paraId="75020163" w14:textId="77777777" w:rsidR="00EA7905" w:rsidRDefault="00EA7905" w:rsidP="00926FE8">
            <w:r>
              <w:t>C.10.3.3.2</w:t>
            </w:r>
          </w:p>
        </w:tc>
      </w:tr>
      <w:tr w:rsidR="00EA7905" w14:paraId="3E04A429" w14:textId="77777777" w:rsidTr="00926FE8">
        <w:tc>
          <w:tcPr>
            <w:tcW w:w="960" w:type="dxa"/>
          </w:tcPr>
          <w:p w14:paraId="2D217782" w14:textId="77777777" w:rsidR="00EA7905" w:rsidRDefault="00EA7905" w:rsidP="00926FE8">
            <w:r>
              <w:t>10.3.3.3</w:t>
            </w:r>
          </w:p>
        </w:tc>
        <w:tc>
          <w:tcPr>
            <w:tcW w:w="960" w:type="dxa"/>
          </w:tcPr>
          <w:p w14:paraId="77F2716B" w14:textId="77777777" w:rsidR="00EA7905" w:rsidRDefault="00EA7905" w:rsidP="00926FE8">
            <w:r>
              <w:t>Error suggestion</w:t>
            </w:r>
          </w:p>
        </w:tc>
        <w:tc>
          <w:tcPr>
            <w:tcW w:w="960" w:type="dxa"/>
          </w:tcPr>
          <w:p w14:paraId="2AF602BE" w14:textId="77777777" w:rsidR="00EA7905" w:rsidRDefault="00EA7905" w:rsidP="00926FE8"/>
        </w:tc>
        <w:tc>
          <w:tcPr>
            <w:tcW w:w="960" w:type="dxa"/>
          </w:tcPr>
          <w:p w14:paraId="3AD40A04" w14:textId="77777777" w:rsidR="00EA7905" w:rsidRDefault="00EA7905" w:rsidP="00926FE8"/>
        </w:tc>
        <w:tc>
          <w:tcPr>
            <w:tcW w:w="960" w:type="dxa"/>
          </w:tcPr>
          <w:p w14:paraId="739110DE" w14:textId="77777777" w:rsidR="00EA7905" w:rsidRDefault="00EA7905" w:rsidP="00926FE8">
            <w:r>
              <w:rPr>
                <w:rFonts w:ascii="Wingdings" w:hAnsi="Wingdings"/>
              </w:rPr>
              <w:t>ü</w:t>
            </w:r>
          </w:p>
        </w:tc>
        <w:tc>
          <w:tcPr>
            <w:tcW w:w="960" w:type="dxa"/>
          </w:tcPr>
          <w:p w14:paraId="1F41178D" w14:textId="77777777" w:rsidR="00EA7905" w:rsidRDefault="00EA7905" w:rsidP="00926FE8"/>
        </w:tc>
        <w:tc>
          <w:tcPr>
            <w:tcW w:w="960" w:type="dxa"/>
          </w:tcPr>
          <w:p w14:paraId="1F313C4A" w14:textId="77777777" w:rsidR="00EA7905" w:rsidRDefault="00EA7905" w:rsidP="00926FE8">
            <w:r>
              <w:t>C</w:t>
            </w:r>
          </w:p>
        </w:tc>
        <w:tc>
          <w:tcPr>
            <w:tcW w:w="960" w:type="dxa"/>
          </w:tcPr>
          <w:p w14:paraId="3EE2A1F9" w14:textId="77777777" w:rsidR="00EA7905" w:rsidRDefault="00EA7905" w:rsidP="00926FE8">
            <w:r>
              <w:t xml:space="preserve">Where the documents and forms are </w:t>
            </w:r>
            <w:r>
              <w:lastRenderedPageBreak/>
              <w:t>downloadable from a web page</w:t>
            </w:r>
          </w:p>
        </w:tc>
        <w:tc>
          <w:tcPr>
            <w:tcW w:w="960" w:type="dxa"/>
          </w:tcPr>
          <w:p w14:paraId="176CA50D" w14:textId="77777777" w:rsidR="00EA7905" w:rsidRDefault="00EA7905" w:rsidP="00926FE8">
            <w:r>
              <w:lastRenderedPageBreak/>
              <w:t>C.10.3.3.3</w:t>
            </w:r>
          </w:p>
        </w:tc>
      </w:tr>
      <w:tr w:rsidR="00EA7905" w14:paraId="6105DDD1" w14:textId="77777777" w:rsidTr="00926FE8">
        <w:tc>
          <w:tcPr>
            <w:tcW w:w="960" w:type="dxa"/>
          </w:tcPr>
          <w:p w14:paraId="531A9AD3" w14:textId="77777777" w:rsidR="00EA7905" w:rsidRDefault="00EA7905" w:rsidP="00926FE8">
            <w:r>
              <w:t>10.3.3.4</w:t>
            </w:r>
          </w:p>
        </w:tc>
        <w:tc>
          <w:tcPr>
            <w:tcW w:w="960" w:type="dxa"/>
          </w:tcPr>
          <w:p w14:paraId="3EB27A00" w14:textId="77777777" w:rsidR="00EA7905" w:rsidRDefault="00EA7905" w:rsidP="00926FE8">
            <w:r>
              <w:t>Error prevention (legal, financial, data)</w:t>
            </w:r>
          </w:p>
        </w:tc>
        <w:tc>
          <w:tcPr>
            <w:tcW w:w="960" w:type="dxa"/>
          </w:tcPr>
          <w:p w14:paraId="5FFF3AAC" w14:textId="77777777" w:rsidR="00EA7905" w:rsidRDefault="00EA7905" w:rsidP="00926FE8"/>
        </w:tc>
        <w:tc>
          <w:tcPr>
            <w:tcW w:w="960" w:type="dxa"/>
          </w:tcPr>
          <w:p w14:paraId="5D7ACF2B" w14:textId="77777777" w:rsidR="00EA7905" w:rsidRDefault="00EA7905" w:rsidP="00926FE8"/>
        </w:tc>
        <w:tc>
          <w:tcPr>
            <w:tcW w:w="960" w:type="dxa"/>
          </w:tcPr>
          <w:p w14:paraId="4B6A9A09" w14:textId="77777777" w:rsidR="00EA7905" w:rsidRDefault="00EA7905" w:rsidP="00926FE8">
            <w:r>
              <w:rPr>
                <w:rFonts w:ascii="Wingdings" w:hAnsi="Wingdings"/>
              </w:rPr>
              <w:t>ü</w:t>
            </w:r>
          </w:p>
        </w:tc>
        <w:tc>
          <w:tcPr>
            <w:tcW w:w="960" w:type="dxa"/>
          </w:tcPr>
          <w:p w14:paraId="53A416F2" w14:textId="77777777" w:rsidR="00EA7905" w:rsidRDefault="00EA7905" w:rsidP="00926FE8"/>
        </w:tc>
        <w:tc>
          <w:tcPr>
            <w:tcW w:w="960" w:type="dxa"/>
          </w:tcPr>
          <w:p w14:paraId="59112D49" w14:textId="77777777" w:rsidR="00EA7905" w:rsidRDefault="00EA7905" w:rsidP="00926FE8">
            <w:r>
              <w:t>C</w:t>
            </w:r>
          </w:p>
        </w:tc>
        <w:tc>
          <w:tcPr>
            <w:tcW w:w="960" w:type="dxa"/>
          </w:tcPr>
          <w:p w14:paraId="03032E87" w14:textId="77777777" w:rsidR="00EA7905" w:rsidRDefault="00EA7905" w:rsidP="00926FE8">
            <w:r>
              <w:t>Where the documents and forms are downloadable from a web page</w:t>
            </w:r>
          </w:p>
        </w:tc>
        <w:tc>
          <w:tcPr>
            <w:tcW w:w="960" w:type="dxa"/>
          </w:tcPr>
          <w:p w14:paraId="2C1C9ED3" w14:textId="77777777" w:rsidR="00EA7905" w:rsidRDefault="00EA7905" w:rsidP="00926FE8">
            <w:r>
              <w:t>C.10.3.3.4</w:t>
            </w:r>
          </w:p>
        </w:tc>
      </w:tr>
      <w:tr w:rsidR="00EA7905" w14:paraId="7CFEBBB8" w14:textId="77777777" w:rsidTr="00926FE8">
        <w:tc>
          <w:tcPr>
            <w:tcW w:w="960" w:type="dxa"/>
          </w:tcPr>
          <w:p w14:paraId="391B919D" w14:textId="77777777" w:rsidR="00EA7905" w:rsidRDefault="00EA7905" w:rsidP="00926FE8">
            <w:r>
              <w:t>10.4.1.1</w:t>
            </w:r>
          </w:p>
        </w:tc>
        <w:tc>
          <w:tcPr>
            <w:tcW w:w="960" w:type="dxa"/>
          </w:tcPr>
          <w:p w14:paraId="71AE0315" w14:textId="77777777" w:rsidR="00EA7905" w:rsidRDefault="00EA7905" w:rsidP="00926FE8">
            <w:r>
              <w:t>Parsing</w:t>
            </w:r>
          </w:p>
        </w:tc>
        <w:tc>
          <w:tcPr>
            <w:tcW w:w="960" w:type="dxa"/>
          </w:tcPr>
          <w:p w14:paraId="3BB92EAC" w14:textId="77777777" w:rsidR="00EA7905" w:rsidRDefault="00EA7905" w:rsidP="00926FE8"/>
        </w:tc>
        <w:tc>
          <w:tcPr>
            <w:tcW w:w="960" w:type="dxa"/>
          </w:tcPr>
          <w:p w14:paraId="4A4041A5" w14:textId="77777777" w:rsidR="00EA7905" w:rsidRDefault="00EA7905" w:rsidP="00926FE8"/>
        </w:tc>
        <w:tc>
          <w:tcPr>
            <w:tcW w:w="960" w:type="dxa"/>
          </w:tcPr>
          <w:p w14:paraId="1E232385" w14:textId="77777777" w:rsidR="00EA7905" w:rsidRDefault="00EA7905" w:rsidP="00926FE8"/>
        </w:tc>
        <w:tc>
          <w:tcPr>
            <w:tcW w:w="960" w:type="dxa"/>
          </w:tcPr>
          <w:p w14:paraId="45167138" w14:textId="77777777" w:rsidR="00EA7905" w:rsidRDefault="00EA7905" w:rsidP="00926FE8">
            <w:r>
              <w:rPr>
                <w:rFonts w:ascii="Wingdings" w:hAnsi="Wingdings"/>
              </w:rPr>
              <w:t>ü</w:t>
            </w:r>
          </w:p>
        </w:tc>
        <w:tc>
          <w:tcPr>
            <w:tcW w:w="960" w:type="dxa"/>
          </w:tcPr>
          <w:p w14:paraId="09024B43" w14:textId="77777777" w:rsidR="00EA7905" w:rsidRDefault="00EA7905" w:rsidP="00926FE8">
            <w:r>
              <w:t>C</w:t>
            </w:r>
          </w:p>
        </w:tc>
        <w:tc>
          <w:tcPr>
            <w:tcW w:w="960" w:type="dxa"/>
          </w:tcPr>
          <w:p w14:paraId="380DFB9E" w14:textId="77777777" w:rsidR="00EA7905" w:rsidRDefault="00EA7905" w:rsidP="00926FE8">
            <w:r>
              <w:t>Where the documents and forms are downloadable from a web page</w:t>
            </w:r>
          </w:p>
        </w:tc>
        <w:tc>
          <w:tcPr>
            <w:tcW w:w="960" w:type="dxa"/>
          </w:tcPr>
          <w:p w14:paraId="0B7AB1AC" w14:textId="77777777" w:rsidR="00EA7905" w:rsidRDefault="00EA7905" w:rsidP="00926FE8">
            <w:r>
              <w:t>C.10.4.1.1</w:t>
            </w:r>
          </w:p>
        </w:tc>
      </w:tr>
      <w:tr w:rsidR="00EA7905" w14:paraId="7F449103" w14:textId="77777777" w:rsidTr="00926FE8">
        <w:tc>
          <w:tcPr>
            <w:tcW w:w="960" w:type="dxa"/>
          </w:tcPr>
          <w:p w14:paraId="53747070" w14:textId="77777777" w:rsidR="00EA7905" w:rsidRDefault="00EA7905" w:rsidP="00926FE8">
            <w:r>
              <w:t>10.4.1.2</w:t>
            </w:r>
          </w:p>
        </w:tc>
        <w:tc>
          <w:tcPr>
            <w:tcW w:w="960" w:type="dxa"/>
          </w:tcPr>
          <w:p w14:paraId="350A566C" w14:textId="77777777" w:rsidR="00EA7905" w:rsidRDefault="00EA7905" w:rsidP="00926FE8">
            <w:r>
              <w:t>Name, role, value</w:t>
            </w:r>
          </w:p>
        </w:tc>
        <w:tc>
          <w:tcPr>
            <w:tcW w:w="960" w:type="dxa"/>
          </w:tcPr>
          <w:p w14:paraId="68A24FFD" w14:textId="77777777" w:rsidR="00EA7905" w:rsidRDefault="00EA7905" w:rsidP="00926FE8"/>
        </w:tc>
        <w:tc>
          <w:tcPr>
            <w:tcW w:w="960" w:type="dxa"/>
          </w:tcPr>
          <w:p w14:paraId="35E3862F" w14:textId="77777777" w:rsidR="00EA7905" w:rsidRDefault="00EA7905" w:rsidP="00926FE8"/>
        </w:tc>
        <w:tc>
          <w:tcPr>
            <w:tcW w:w="960" w:type="dxa"/>
          </w:tcPr>
          <w:p w14:paraId="749F9AC7" w14:textId="77777777" w:rsidR="00EA7905" w:rsidRDefault="00EA7905" w:rsidP="00926FE8"/>
        </w:tc>
        <w:tc>
          <w:tcPr>
            <w:tcW w:w="960" w:type="dxa"/>
          </w:tcPr>
          <w:p w14:paraId="2A01BF1A" w14:textId="77777777" w:rsidR="00EA7905" w:rsidRDefault="00EA7905" w:rsidP="00926FE8">
            <w:r>
              <w:rPr>
                <w:rFonts w:ascii="Wingdings" w:hAnsi="Wingdings"/>
              </w:rPr>
              <w:t>ü</w:t>
            </w:r>
          </w:p>
        </w:tc>
        <w:tc>
          <w:tcPr>
            <w:tcW w:w="960" w:type="dxa"/>
          </w:tcPr>
          <w:p w14:paraId="200D1732" w14:textId="77777777" w:rsidR="00EA7905" w:rsidRDefault="00EA7905" w:rsidP="00926FE8">
            <w:r>
              <w:t>C</w:t>
            </w:r>
          </w:p>
        </w:tc>
        <w:tc>
          <w:tcPr>
            <w:tcW w:w="960" w:type="dxa"/>
          </w:tcPr>
          <w:p w14:paraId="313FAF55" w14:textId="77777777" w:rsidR="00EA7905" w:rsidRDefault="00EA7905" w:rsidP="00926FE8">
            <w:r>
              <w:t>Where the documents and forms are downloadable from a web page</w:t>
            </w:r>
          </w:p>
        </w:tc>
        <w:tc>
          <w:tcPr>
            <w:tcW w:w="960" w:type="dxa"/>
          </w:tcPr>
          <w:p w14:paraId="7336255F" w14:textId="77777777" w:rsidR="00EA7905" w:rsidRDefault="00EA7905" w:rsidP="00926FE8">
            <w:r>
              <w:t>C.10.4.1.2</w:t>
            </w:r>
          </w:p>
        </w:tc>
      </w:tr>
      <w:tr w:rsidR="00EA7905" w14:paraId="28E5FC58" w14:textId="77777777" w:rsidTr="00926FE8">
        <w:tc>
          <w:tcPr>
            <w:tcW w:w="960" w:type="dxa"/>
          </w:tcPr>
          <w:p w14:paraId="047C28B0" w14:textId="77777777" w:rsidR="00EA7905" w:rsidRDefault="00EA7905" w:rsidP="00926FE8">
            <w:r>
              <w:t>10.4.1.3</w:t>
            </w:r>
          </w:p>
        </w:tc>
        <w:tc>
          <w:tcPr>
            <w:tcW w:w="960" w:type="dxa"/>
          </w:tcPr>
          <w:p w14:paraId="2A31A083" w14:textId="77777777" w:rsidR="00EA7905" w:rsidRDefault="00EA7905" w:rsidP="00926FE8">
            <w:r>
              <w:t>Status messages</w:t>
            </w:r>
          </w:p>
        </w:tc>
        <w:tc>
          <w:tcPr>
            <w:tcW w:w="960" w:type="dxa"/>
          </w:tcPr>
          <w:p w14:paraId="4CE77A63" w14:textId="77777777" w:rsidR="00EA7905" w:rsidRDefault="00EA7905" w:rsidP="00926FE8">
            <w:r>
              <w:rPr>
                <w:rFonts w:ascii="Wingdings" w:hAnsi="Wingdings"/>
              </w:rPr>
              <w:t>ü</w:t>
            </w:r>
          </w:p>
        </w:tc>
        <w:tc>
          <w:tcPr>
            <w:tcW w:w="960" w:type="dxa"/>
          </w:tcPr>
          <w:p w14:paraId="674EF5AA" w14:textId="77777777" w:rsidR="00EA7905" w:rsidRDefault="00EA7905" w:rsidP="00926FE8">
            <w:r>
              <w:rPr>
                <w:rFonts w:ascii="Wingdings" w:hAnsi="Wingdings"/>
              </w:rPr>
              <w:t>ü</w:t>
            </w:r>
          </w:p>
        </w:tc>
        <w:tc>
          <w:tcPr>
            <w:tcW w:w="960" w:type="dxa"/>
          </w:tcPr>
          <w:p w14:paraId="5B336275" w14:textId="77777777" w:rsidR="00EA7905" w:rsidRDefault="00EA7905" w:rsidP="00926FE8">
            <w:r>
              <w:rPr>
                <w:rFonts w:ascii="Wingdings" w:hAnsi="Wingdings"/>
              </w:rPr>
              <w:t>ü</w:t>
            </w:r>
          </w:p>
        </w:tc>
        <w:tc>
          <w:tcPr>
            <w:tcW w:w="960" w:type="dxa"/>
          </w:tcPr>
          <w:p w14:paraId="5D550B54" w14:textId="77777777" w:rsidR="00EA7905" w:rsidRDefault="00EA7905" w:rsidP="00926FE8">
            <w:r>
              <w:rPr>
                <w:rFonts w:ascii="Wingdings" w:hAnsi="Wingdings"/>
              </w:rPr>
              <w:t>ü</w:t>
            </w:r>
          </w:p>
        </w:tc>
        <w:tc>
          <w:tcPr>
            <w:tcW w:w="960" w:type="dxa"/>
          </w:tcPr>
          <w:p w14:paraId="22A073C7" w14:textId="77777777" w:rsidR="00EA7905" w:rsidRDefault="00EA7905" w:rsidP="00926FE8">
            <w:r>
              <w:t>C</w:t>
            </w:r>
          </w:p>
        </w:tc>
        <w:tc>
          <w:tcPr>
            <w:tcW w:w="960" w:type="dxa"/>
          </w:tcPr>
          <w:p w14:paraId="0086601B" w14:textId="77777777" w:rsidR="00EA7905" w:rsidRDefault="00EA7905" w:rsidP="00926FE8">
            <w:r>
              <w:t>Where the documents and forms are downloadable from a web page</w:t>
            </w:r>
          </w:p>
        </w:tc>
        <w:tc>
          <w:tcPr>
            <w:tcW w:w="960" w:type="dxa"/>
          </w:tcPr>
          <w:p w14:paraId="3E2191DF" w14:textId="77777777" w:rsidR="00EA7905" w:rsidRDefault="00EA7905" w:rsidP="00926FE8">
            <w:r>
              <w:t>C.10.4.1.3</w:t>
            </w:r>
          </w:p>
        </w:tc>
      </w:tr>
      <w:tr w:rsidR="00EA7905" w14:paraId="23ADB6BE" w14:textId="77777777" w:rsidTr="00926FE8">
        <w:tc>
          <w:tcPr>
            <w:tcW w:w="960" w:type="dxa"/>
          </w:tcPr>
          <w:p w14:paraId="1A0E833A" w14:textId="77777777" w:rsidR="00EA7905" w:rsidRDefault="00EA7905" w:rsidP="00926FE8">
            <w:r>
              <w:t>11.1.1.1</w:t>
            </w:r>
          </w:p>
        </w:tc>
        <w:tc>
          <w:tcPr>
            <w:tcW w:w="960" w:type="dxa"/>
          </w:tcPr>
          <w:p w14:paraId="39CD17F2" w14:textId="77777777" w:rsidR="00EA7905" w:rsidRDefault="00EA7905" w:rsidP="00926FE8">
            <w:r>
              <w:t>Non-text content (was 11.1.1.1.1)</w:t>
            </w:r>
          </w:p>
        </w:tc>
        <w:tc>
          <w:tcPr>
            <w:tcW w:w="960" w:type="dxa"/>
          </w:tcPr>
          <w:p w14:paraId="0C1C6A85" w14:textId="77777777" w:rsidR="00EA7905" w:rsidRDefault="00EA7905" w:rsidP="00926FE8">
            <w:r>
              <w:rPr>
                <w:rFonts w:ascii="Wingdings" w:hAnsi="Wingdings"/>
              </w:rPr>
              <w:t>ü</w:t>
            </w:r>
          </w:p>
        </w:tc>
        <w:tc>
          <w:tcPr>
            <w:tcW w:w="960" w:type="dxa"/>
          </w:tcPr>
          <w:p w14:paraId="392F2E5C" w14:textId="77777777" w:rsidR="00EA7905" w:rsidRDefault="00EA7905" w:rsidP="00926FE8"/>
        </w:tc>
        <w:tc>
          <w:tcPr>
            <w:tcW w:w="960" w:type="dxa"/>
          </w:tcPr>
          <w:p w14:paraId="6212422E" w14:textId="77777777" w:rsidR="00EA7905" w:rsidRDefault="00EA7905" w:rsidP="00926FE8"/>
        </w:tc>
        <w:tc>
          <w:tcPr>
            <w:tcW w:w="960" w:type="dxa"/>
          </w:tcPr>
          <w:p w14:paraId="7181D8D7" w14:textId="77777777" w:rsidR="00EA7905" w:rsidRDefault="00EA7905" w:rsidP="00926FE8"/>
        </w:tc>
        <w:tc>
          <w:tcPr>
            <w:tcW w:w="960" w:type="dxa"/>
          </w:tcPr>
          <w:p w14:paraId="1D68B328" w14:textId="77777777" w:rsidR="00EA7905" w:rsidRDefault="00EA7905" w:rsidP="00926FE8">
            <w:r>
              <w:t>C</w:t>
            </w:r>
          </w:p>
        </w:tc>
        <w:tc>
          <w:tcPr>
            <w:tcW w:w="960" w:type="dxa"/>
          </w:tcPr>
          <w:p w14:paraId="54ADD388" w14:textId="77777777" w:rsidR="00EA7905" w:rsidRDefault="00EA7905" w:rsidP="00926FE8">
            <w:r>
              <w:t>Where ICT is non-web software that provides a user interface and that supports access to assistive technologies for screen reading</w:t>
            </w:r>
          </w:p>
        </w:tc>
        <w:tc>
          <w:tcPr>
            <w:tcW w:w="960" w:type="dxa"/>
          </w:tcPr>
          <w:p w14:paraId="2B98E59E" w14:textId="77777777" w:rsidR="00EA7905" w:rsidRDefault="00EA7905" w:rsidP="00926FE8">
            <w:r>
              <w:t>C.11.1.1.1</w:t>
            </w:r>
          </w:p>
        </w:tc>
      </w:tr>
      <w:tr w:rsidR="00EA7905" w14:paraId="613C7D78" w14:textId="77777777" w:rsidTr="00926FE8">
        <w:tc>
          <w:tcPr>
            <w:tcW w:w="960" w:type="dxa"/>
          </w:tcPr>
          <w:p w14:paraId="5A48506B" w14:textId="77777777" w:rsidR="00EA7905" w:rsidRDefault="00EA7905" w:rsidP="00926FE8">
            <w:r>
              <w:t>11.1.2.1</w:t>
            </w:r>
          </w:p>
        </w:tc>
        <w:tc>
          <w:tcPr>
            <w:tcW w:w="960" w:type="dxa"/>
          </w:tcPr>
          <w:p w14:paraId="2341F7F5" w14:textId="77777777" w:rsidR="00EA7905" w:rsidRDefault="00EA7905" w:rsidP="00926FE8">
            <w:r>
              <w:t>Audio-only and video-only (pre-</w:t>
            </w:r>
            <w:proofErr w:type="spellStart"/>
            <w:r>
              <w:t>recordedy</w:t>
            </w:r>
            <w:proofErr w:type="spellEnd"/>
            <w:r>
              <w:t>) (was 11.1.2.1.1)</w:t>
            </w:r>
          </w:p>
        </w:tc>
        <w:tc>
          <w:tcPr>
            <w:tcW w:w="960" w:type="dxa"/>
          </w:tcPr>
          <w:p w14:paraId="34D238BD" w14:textId="77777777" w:rsidR="00EA7905" w:rsidRDefault="00EA7905" w:rsidP="00926FE8">
            <w:r>
              <w:rPr>
                <w:rFonts w:ascii="Wingdings" w:hAnsi="Wingdings"/>
              </w:rPr>
              <w:t>ü</w:t>
            </w:r>
          </w:p>
        </w:tc>
        <w:tc>
          <w:tcPr>
            <w:tcW w:w="960" w:type="dxa"/>
          </w:tcPr>
          <w:p w14:paraId="7FD7701D" w14:textId="77777777" w:rsidR="00EA7905" w:rsidRDefault="00EA7905" w:rsidP="00926FE8"/>
        </w:tc>
        <w:tc>
          <w:tcPr>
            <w:tcW w:w="960" w:type="dxa"/>
          </w:tcPr>
          <w:p w14:paraId="06F5175A" w14:textId="77777777" w:rsidR="00EA7905" w:rsidRDefault="00EA7905" w:rsidP="00926FE8"/>
        </w:tc>
        <w:tc>
          <w:tcPr>
            <w:tcW w:w="960" w:type="dxa"/>
          </w:tcPr>
          <w:p w14:paraId="038D9344" w14:textId="77777777" w:rsidR="00EA7905" w:rsidRDefault="00EA7905" w:rsidP="00926FE8"/>
        </w:tc>
        <w:tc>
          <w:tcPr>
            <w:tcW w:w="960" w:type="dxa"/>
          </w:tcPr>
          <w:p w14:paraId="69575AB0" w14:textId="77777777" w:rsidR="00EA7905" w:rsidRDefault="00EA7905" w:rsidP="00926FE8">
            <w:r>
              <w:t>C</w:t>
            </w:r>
          </w:p>
        </w:tc>
        <w:tc>
          <w:tcPr>
            <w:tcW w:w="960" w:type="dxa"/>
          </w:tcPr>
          <w:p w14:paraId="573EFA9C" w14:textId="77777777" w:rsidR="00EA7905" w:rsidRDefault="00EA7905" w:rsidP="00926FE8">
            <w:r>
              <w:t>Where ICT is non-web software that provides a user interface and that supports access to assistive technologies for screen reading</w:t>
            </w:r>
          </w:p>
        </w:tc>
        <w:tc>
          <w:tcPr>
            <w:tcW w:w="960" w:type="dxa"/>
          </w:tcPr>
          <w:p w14:paraId="2621295C" w14:textId="77777777" w:rsidR="00EA7905" w:rsidRDefault="00EA7905" w:rsidP="00926FE8">
            <w:r>
              <w:t>C.11.1.2.1</w:t>
            </w:r>
          </w:p>
        </w:tc>
      </w:tr>
      <w:tr w:rsidR="00EA7905" w14:paraId="73B4B694" w14:textId="77777777" w:rsidTr="00926FE8">
        <w:tc>
          <w:tcPr>
            <w:tcW w:w="960" w:type="dxa"/>
          </w:tcPr>
          <w:p w14:paraId="68A656A2" w14:textId="77777777" w:rsidR="00EA7905" w:rsidRDefault="00EA7905" w:rsidP="00926FE8">
            <w:r>
              <w:t>11.1.2.2</w:t>
            </w:r>
          </w:p>
        </w:tc>
        <w:tc>
          <w:tcPr>
            <w:tcW w:w="960" w:type="dxa"/>
          </w:tcPr>
          <w:p w14:paraId="50567039" w14:textId="77777777" w:rsidR="00EA7905" w:rsidRDefault="00EA7905" w:rsidP="00926FE8">
            <w:r>
              <w:t xml:space="preserve">Captions (pre-recorded) </w:t>
            </w:r>
          </w:p>
        </w:tc>
        <w:tc>
          <w:tcPr>
            <w:tcW w:w="960" w:type="dxa"/>
          </w:tcPr>
          <w:p w14:paraId="1F1C1FB6" w14:textId="77777777" w:rsidR="00EA7905" w:rsidRDefault="00EA7905" w:rsidP="00926FE8">
            <w:r>
              <w:rPr>
                <w:rFonts w:ascii="Wingdings" w:hAnsi="Wingdings"/>
              </w:rPr>
              <w:t>ü</w:t>
            </w:r>
          </w:p>
        </w:tc>
        <w:tc>
          <w:tcPr>
            <w:tcW w:w="960" w:type="dxa"/>
          </w:tcPr>
          <w:p w14:paraId="14F95D44" w14:textId="77777777" w:rsidR="00EA7905" w:rsidRDefault="00EA7905" w:rsidP="00926FE8"/>
        </w:tc>
        <w:tc>
          <w:tcPr>
            <w:tcW w:w="960" w:type="dxa"/>
          </w:tcPr>
          <w:p w14:paraId="3D7BAC81" w14:textId="77777777" w:rsidR="00EA7905" w:rsidRDefault="00EA7905" w:rsidP="00926FE8"/>
        </w:tc>
        <w:tc>
          <w:tcPr>
            <w:tcW w:w="960" w:type="dxa"/>
          </w:tcPr>
          <w:p w14:paraId="4C95B08C" w14:textId="77777777" w:rsidR="00EA7905" w:rsidRDefault="00EA7905" w:rsidP="00926FE8"/>
        </w:tc>
        <w:tc>
          <w:tcPr>
            <w:tcW w:w="960" w:type="dxa"/>
          </w:tcPr>
          <w:p w14:paraId="25A2C2FA" w14:textId="77777777" w:rsidR="00EA7905" w:rsidRDefault="00EA7905" w:rsidP="00926FE8">
            <w:r>
              <w:t>C</w:t>
            </w:r>
          </w:p>
        </w:tc>
        <w:tc>
          <w:tcPr>
            <w:tcW w:w="960" w:type="dxa"/>
          </w:tcPr>
          <w:p w14:paraId="701EBBAC" w14:textId="77777777" w:rsidR="00EA7905" w:rsidRDefault="00EA7905" w:rsidP="00926FE8">
            <w:r>
              <w:t>Where ICT is non-web software that provides a user interface</w:t>
            </w:r>
          </w:p>
        </w:tc>
        <w:tc>
          <w:tcPr>
            <w:tcW w:w="960" w:type="dxa"/>
          </w:tcPr>
          <w:p w14:paraId="6612A0EE" w14:textId="77777777" w:rsidR="00EA7905" w:rsidRDefault="00EA7905" w:rsidP="00926FE8">
            <w:r>
              <w:t>C.11.1.2.2</w:t>
            </w:r>
          </w:p>
        </w:tc>
      </w:tr>
      <w:tr w:rsidR="00EA7905" w14:paraId="3B221370" w14:textId="77777777" w:rsidTr="00926FE8">
        <w:tc>
          <w:tcPr>
            <w:tcW w:w="960" w:type="dxa"/>
          </w:tcPr>
          <w:p w14:paraId="76CD5016" w14:textId="77777777" w:rsidR="00EA7905" w:rsidRDefault="00EA7905" w:rsidP="00926FE8">
            <w:r>
              <w:t>11.1.2.3</w:t>
            </w:r>
          </w:p>
        </w:tc>
        <w:tc>
          <w:tcPr>
            <w:tcW w:w="960" w:type="dxa"/>
          </w:tcPr>
          <w:p w14:paraId="3D8653CE" w14:textId="77777777" w:rsidR="00EA7905" w:rsidRDefault="00EA7905" w:rsidP="00926FE8">
            <w:r>
              <w:t>Audio description or media alternative (pre-</w:t>
            </w:r>
            <w:r>
              <w:lastRenderedPageBreak/>
              <w:t>recorded) (was 11.1.2.3.1)</w:t>
            </w:r>
          </w:p>
        </w:tc>
        <w:tc>
          <w:tcPr>
            <w:tcW w:w="960" w:type="dxa"/>
          </w:tcPr>
          <w:p w14:paraId="6549CA65" w14:textId="77777777" w:rsidR="00EA7905" w:rsidRDefault="00EA7905" w:rsidP="00926FE8">
            <w:r>
              <w:rPr>
                <w:rFonts w:ascii="Wingdings" w:hAnsi="Wingdings"/>
              </w:rPr>
              <w:lastRenderedPageBreak/>
              <w:t>ü</w:t>
            </w:r>
          </w:p>
        </w:tc>
        <w:tc>
          <w:tcPr>
            <w:tcW w:w="960" w:type="dxa"/>
          </w:tcPr>
          <w:p w14:paraId="5AE6663F" w14:textId="77777777" w:rsidR="00EA7905" w:rsidRDefault="00EA7905" w:rsidP="00926FE8"/>
        </w:tc>
        <w:tc>
          <w:tcPr>
            <w:tcW w:w="960" w:type="dxa"/>
          </w:tcPr>
          <w:p w14:paraId="53ED6BC2" w14:textId="77777777" w:rsidR="00EA7905" w:rsidRDefault="00EA7905" w:rsidP="00926FE8"/>
        </w:tc>
        <w:tc>
          <w:tcPr>
            <w:tcW w:w="960" w:type="dxa"/>
          </w:tcPr>
          <w:p w14:paraId="564BC864" w14:textId="77777777" w:rsidR="00EA7905" w:rsidRDefault="00EA7905" w:rsidP="00926FE8"/>
        </w:tc>
        <w:tc>
          <w:tcPr>
            <w:tcW w:w="960" w:type="dxa"/>
          </w:tcPr>
          <w:p w14:paraId="34539924" w14:textId="77777777" w:rsidR="00EA7905" w:rsidRDefault="00EA7905" w:rsidP="00926FE8">
            <w:r>
              <w:t>C</w:t>
            </w:r>
          </w:p>
        </w:tc>
        <w:tc>
          <w:tcPr>
            <w:tcW w:w="960" w:type="dxa"/>
          </w:tcPr>
          <w:p w14:paraId="0626DABD" w14:textId="77777777" w:rsidR="00EA7905" w:rsidRDefault="00EA7905" w:rsidP="00926FE8">
            <w:r>
              <w:t xml:space="preserve">Where ICT is non-web software that provides a user </w:t>
            </w:r>
            <w:r>
              <w:lastRenderedPageBreak/>
              <w:t>interface and that supports access to assistive technologies for screen reading</w:t>
            </w:r>
          </w:p>
        </w:tc>
        <w:tc>
          <w:tcPr>
            <w:tcW w:w="960" w:type="dxa"/>
          </w:tcPr>
          <w:p w14:paraId="1BA24447" w14:textId="77777777" w:rsidR="00EA7905" w:rsidRDefault="00EA7905" w:rsidP="00926FE8">
            <w:r>
              <w:lastRenderedPageBreak/>
              <w:t>C.11.1.2.3</w:t>
            </w:r>
          </w:p>
        </w:tc>
      </w:tr>
      <w:tr w:rsidR="00EA7905" w14:paraId="29C2262D" w14:textId="77777777" w:rsidTr="00926FE8">
        <w:tc>
          <w:tcPr>
            <w:tcW w:w="960" w:type="dxa"/>
          </w:tcPr>
          <w:p w14:paraId="255079A5" w14:textId="77777777" w:rsidR="00EA7905" w:rsidRDefault="00EA7905" w:rsidP="00926FE8">
            <w:r>
              <w:t>11.1.2.5</w:t>
            </w:r>
          </w:p>
        </w:tc>
        <w:tc>
          <w:tcPr>
            <w:tcW w:w="960" w:type="dxa"/>
          </w:tcPr>
          <w:p w14:paraId="1B576D22" w14:textId="77777777" w:rsidR="00EA7905" w:rsidRDefault="00EA7905" w:rsidP="00926FE8">
            <w:r>
              <w:t>Audio description (pre-recorded)</w:t>
            </w:r>
          </w:p>
        </w:tc>
        <w:tc>
          <w:tcPr>
            <w:tcW w:w="960" w:type="dxa"/>
          </w:tcPr>
          <w:p w14:paraId="0402820E" w14:textId="77777777" w:rsidR="00EA7905" w:rsidRDefault="00EA7905" w:rsidP="00926FE8">
            <w:r>
              <w:rPr>
                <w:rFonts w:ascii="Wingdings" w:hAnsi="Wingdings"/>
              </w:rPr>
              <w:t>ü</w:t>
            </w:r>
          </w:p>
        </w:tc>
        <w:tc>
          <w:tcPr>
            <w:tcW w:w="960" w:type="dxa"/>
          </w:tcPr>
          <w:p w14:paraId="6F43F83F" w14:textId="77777777" w:rsidR="00EA7905" w:rsidRDefault="00EA7905" w:rsidP="00926FE8"/>
        </w:tc>
        <w:tc>
          <w:tcPr>
            <w:tcW w:w="960" w:type="dxa"/>
          </w:tcPr>
          <w:p w14:paraId="1D978CB0" w14:textId="77777777" w:rsidR="00EA7905" w:rsidRDefault="00EA7905" w:rsidP="00926FE8"/>
        </w:tc>
        <w:tc>
          <w:tcPr>
            <w:tcW w:w="960" w:type="dxa"/>
          </w:tcPr>
          <w:p w14:paraId="59FD02E5" w14:textId="77777777" w:rsidR="00EA7905" w:rsidRDefault="00EA7905" w:rsidP="00926FE8"/>
        </w:tc>
        <w:tc>
          <w:tcPr>
            <w:tcW w:w="960" w:type="dxa"/>
          </w:tcPr>
          <w:p w14:paraId="5A64E58E" w14:textId="77777777" w:rsidR="00EA7905" w:rsidRDefault="00EA7905" w:rsidP="00926FE8">
            <w:r>
              <w:t>C</w:t>
            </w:r>
          </w:p>
        </w:tc>
        <w:tc>
          <w:tcPr>
            <w:tcW w:w="960" w:type="dxa"/>
          </w:tcPr>
          <w:p w14:paraId="6BC754AC" w14:textId="77777777" w:rsidR="00EA7905" w:rsidRDefault="00EA7905" w:rsidP="00926FE8">
            <w:r>
              <w:t>Where ICT is non-web software that provides a user interface</w:t>
            </w:r>
          </w:p>
        </w:tc>
        <w:tc>
          <w:tcPr>
            <w:tcW w:w="960" w:type="dxa"/>
          </w:tcPr>
          <w:p w14:paraId="59082D63" w14:textId="77777777" w:rsidR="00EA7905" w:rsidRDefault="00EA7905" w:rsidP="00926FE8">
            <w:r>
              <w:t>C.11.1.2.5</w:t>
            </w:r>
          </w:p>
        </w:tc>
      </w:tr>
      <w:tr w:rsidR="00EA7905" w14:paraId="2E879B9C" w14:textId="77777777" w:rsidTr="00926FE8">
        <w:tc>
          <w:tcPr>
            <w:tcW w:w="960" w:type="dxa"/>
          </w:tcPr>
          <w:p w14:paraId="183F65D1" w14:textId="77777777" w:rsidR="00EA7905" w:rsidRDefault="00EA7905" w:rsidP="00926FE8">
            <w:r>
              <w:t>11.1.3.1</w:t>
            </w:r>
          </w:p>
        </w:tc>
        <w:tc>
          <w:tcPr>
            <w:tcW w:w="960" w:type="dxa"/>
          </w:tcPr>
          <w:p w14:paraId="5331B1C1" w14:textId="77777777" w:rsidR="00EA7905" w:rsidRDefault="00EA7905" w:rsidP="00926FE8">
            <w:r>
              <w:t>Info and relationships (was 11.1.3.1.1)</w:t>
            </w:r>
          </w:p>
        </w:tc>
        <w:tc>
          <w:tcPr>
            <w:tcW w:w="960" w:type="dxa"/>
          </w:tcPr>
          <w:p w14:paraId="347D271C" w14:textId="77777777" w:rsidR="00EA7905" w:rsidRDefault="00EA7905" w:rsidP="00926FE8">
            <w:r>
              <w:rPr>
                <w:rFonts w:ascii="Wingdings" w:hAnsi="Wingdings"/>
              </w:rPr>
              <w:t>ü</w:t>
            </w:r>
          </w:p>
        </w:tc>
        <w:tc>
          <w:tcPr>
            <w:tcW w:w="960" w:type="dxa"/>
          </w:tcPr>
          <w:p w14:paraId="40522986" w14:textId="77777777" w:rsidR="00EA7905" w:rsidRDefault="00EA7905" w:rsidP="00926FE8"/>
        </w:tc>
        <w:tc>
          <w:tcPr>
            <w:tcW w:w="960" w:type="dxa"/>
          </w:tcPr>
          <w:p w14:paraId="2B0FD70B" w14:textId="77777777" w:rsidR="00EA7905" w:rsidRDefault="00EA7905" w:rsidP="00926FE8"/>
        </w:tc>
        <w:tc>
          <w:tcPr>
            <w:tcW w:w="960" w:type="dxa"/>
          </w:tcPr>
          <w:p w14:paraId="19B980EA" w14:textId="77777777" w:rsidR="00EA7905" w:rsidRDefault="00EA7905" w:rsidP="00926FE8"/>
        </w:tc>
        <w:tc>
          <w:tcPr>
            <w:tcW w:w="960" w:type="dxa"/>
          </w:tcPr>
          <w:p w14:paraId="7C934228" w14:textId="77777777" w:rsidR="00EA7905" w:rsidRDefault="00EA7905" w:rsidP="00926FE8">
            <w:r>
              <w:t>C</w:t>
            </w:r>
          </w:p>
        </w:tc>
        <w:tc>
          <w:tcPr>
            <w:tcW w:w="960" w:type="dxa"/>
          </w:tcPr>
          <w:p w14:paraId="385DFEBB" w14:textId="77777777" w:rsidR="00EA7905" w:rsidRDefault="00EA7905" w:rsidP="00926FE8">
            <w:r>
              <w:t>Where ICT is non-web software that provides a user interface and that supports access to assistive technologies for screen reading</w:t>
            </w:r>
          </w:p>
        </w:tc>
        <w:tc>
          <w:tcPr>
            <w:tcW w:w="960" w:type="dxa"/>
          </w:tcPr>
          <w:p w14:paraId="09020BB4" w14:textId="77777777" w:rsidR="00EA7905" w:rsidRDefault="00EA7905" w:rsidP="00926FE8">
            <w:r>
              <w:t>C.11.1.3.1</w:t>
            </w:r>
          </w:p>
        </w:tc>
      </w:tr>
      <w:tr w:rsidR="00EA7905" w14:paraId="33D6C804" w14:textId="77777777" w:rsidTr="00926FE8">
        <w:tc>
          <w:tcPr>
            <w:tcW w:w="960" w:type="dxa"/>
          </w:tcPr>
          <w:p w14:paraId="23697163" w14:textId="77777777" w:rsidR="00EA7905" w:rsidRDefault="00EA7905" w:rsidP="00926FE8">
            <w:r>
              <w:t>11.1.3.2</w:t>
            </w:r>
          </w:p>
        </w:tc>
        <w:tc>
          <w:tcPr>
            <w:tcW w:w="960" w:type="dxa"/>
          </w:tcPr>
          <w:p w14:paraId="1F2FA1E8" w14:textId="77777777" w:rsidR="00EA7905" w:rsidRDefault="00EA7905" w:rsidP="00926FE8">
            <w:r>
              <w:t>Meaningful sequence (was 11.1.3.2.1)</w:t>
            </w:r>
          </w:p>
        </w:tc>
        <w:tc>
          <w:tcPr>
            <w:tcW w:w="960" w:type="dxa"/>
          </w:tcPr>
          <w:p w14:paraId="01630AF1" w14:textId="77777777" w:rsidR="00EA7905" w:rsidRDefault="00EA7905" w:rsidP="00926FE8">
            <w:r>
              <w:rPr>
                <w:rFonts w:ascii="Wingdings" w:hAnsi="Wingdings"/>
              </w:rPr>
              <w:t>ü</w:t>
            </w:r>
          </w:p>
        </w:tc>
        <w:tc>
          <w:tcPr>
            <w:tcW w:w="960" w:type="dxa"/>
          </w:tcPr>
          <w:p w14:paraId="4FA761DE" w14:textId="77777777" w:rsidR="00EA7905" w:rsidRDefault="00EA7905" w:rsidP="00926FE8"/>
        </w:tc>
        <w:tc>
          <w:tcPr>
            <w:tcW w:w="960" w:type="dxa"/>
          </w:tcPr>
          <w:p w14:paraId="636262D4" w14:textId="77777777" w:rsidR="00EA7905" w:rsidRDefault="00EA7905" w:rsidP="00926FE8"/>
        </w:tc>
        <w:tc>
          <w:tcPr>
            <w:tcW w:w="960" w:type="dxa"/>
          </w:tcPr>
          <w:p w14:paraId="50765ADF" w14:textId="77777777" w:rsidR="00EA7905" w:rsidRDefault="00EA7905" w:rsidP="00926FE8"/>
        </w:tc>
        <w:tc>
          <w:tcPr>
            <w:tcW w:w="960" w:type="dxa"/>
          </w:tcPr>
          <w:p w14:paraId="67890084" w14:textId="77777777" w:rsidR="00EA7905" w:rsidRDefault="00EA7905" w:rsidP="00926FE8">
            <w:r>
              <w:t>C</w:t>
            </w:r>
          </w:p>
        </w:tc>
        <w:tc>
          <w:tcPr>
            <w:tcW w:w="960" w:type="dxa"/>
          </w:tcPr>
          <w:p w14:paraId="0DE5AA30" w14:textId="77777777" w:rsidR="00EA7905" w:rsidRDefault="00EA7905" w:rsidP="00926FE8">
            <w:r>
              <w:t>Where ICT is non-web software that provides a user interface and that supports access to assistive technologies for screen reading</w:t>
            </w:r>
          </w:p>
        </w:tc>
        <w:tc>
          <w:tcPr>
            <w:tcW w:w="960" w:type="dxa"/>
          </w:tcPr>
          <w:p w14:paraId="3EBEABEF" w14:textId="77777777" w:rsidR="00EA7905" w:rsidRDefault="00EA7905" w:rsidP="00926FE8">
            <w:r>
              <w:t>C.11.1.3.2</w:t>
            </w:r>
          </w:p>
        </w:tc>
      </w:tr>
      <w:tr w:rsidR="00EA7905" w14:paraId="65B1994C" w14:textId="77777777" w:rsidTr="00926FE8">
        <w:tc>
          <w:tcPr>
            <w:tcW w:w="960" w:type="dxa"/>
          </w:tcPr>
          <w:p w14:paraId="51C41346" w14:textId="77777777" w:rsidR="00EA7905" w:rsidRDefault="00EA7905" w:rsidP="00926FE8">
            <w:r>
              <w:t>11.1.3.3</w:t>
            </w:r>
          </w:p>
        </w:tc>
        <w:tc>
          <w:tcPr>
            <w:tcW w:w="960" w:type="dxa"/>
          </w:tcPr>
          <w:p w14:paraId="6A244BC1" w14:textId="77777777" w:rsidR="00EA7905" w:rsidRDefault="00EA7905" w:rsidP="00926FE8">
            <w:r>
              <w:t>Sensory characteristics</w:t>
            </w:r>
          </w:p>
        </w:tc>
        <w:tc>
          <w:tcPr>
            <w:tcW w:w="960" w:type="dxa"/>
          </w:tcPr>
          <w:p w14:paraId="0D7B1777" w14:textId="77777777" w:rsidR="00EA7905" w:rsidRDefault="00EA7905" w:rsidP="00926FE8">
            <w:r>
              <w:rPr>
                <w:rFonts w:ascii="Wingdings" w:hAnsi="Wingdings"/>
              </w:rPr>
              <w:t>ü</w:t>
            </w:r>
          </w:p>
        </w:tc>
        <w:tc>
          <w:tcPr>
            <w:tcW w:w="960" w:type="dxa"/>
          </w:tcPr>
          <w:p w14:paraId="463FD65E" w14:textId="77777777" w:rsidR="00EA7905" w:rsidRDefault="00EA7905" w:rsidP="00926FE8"/>
        </w:tc>
        <w:tc>
          <w:tcPr>
            <w:tcW w:w="960" w:type="dxa"/>
          </w:tcPr>
          <w:p w14:paraId="1A0FBF73" w14:textId="77777777" w:rsidR="00EA7905" w:rsidRDefault="00EA7905" w:rsidP="00926FE8"/>
        </w:tc>
        <w:tc>
          <w:tcPr>
            <w:tcW w:w="960" w:type="dxa"/>
          </w:tcPr>
          <w:p w14:paraId="69305672" w14:textId="77777777" w:rsidR="00EA7905" w:rsidRDefault="00EA7905" w:rsidP="00926FE8"/>
        </w:tc>
        <w:tc>
          <w:tcPr>
            <w:tcW w:w="960" w:type="dxa"/>
          </w:tcPr>
          <w:p w14:paraId="7E71520A" w14:textId="77777777" w:rsidR="00EA7905" w:rsidRDefault="00EA7905" w:rsidP="00926FE8">
            <w:r>
              <w:t>C</w:t>
            </w:r>
          </w:p>
        </w:tc>
        <w:tc>
          <w:tcPr>
            <w:tcW w:w="960" w:type="dxa"/>
          </w:tcPr>
          <w:p w14:paraId="5C6548C9" w14:textId="77777777" w:rsidR="00EA7905" w:rsidRDefault="00EA7905" w:rsidP="00926FE8">
            <w:r>
              <w:t>Where ICT is non-web software that provides a user interface</w:t>
            </w:r>
          </w:p>
        </w:tc>
        <w:tc>
          <w:tcPr>
            <w:tcW w:w="960" w:type="dxa"/>
          </w:tcPr>
          <w:p w14:paraId="34A62A4D" w14:textId="77777777" w:rsidR="00EA7905" w:rsidRDefault="00EA7905" w:rsidP="00926FE8">
            <w:r>
              <w:t>C.11.1.3.3</w:t>
            </w:r>
          </w:p>
        </w:tc>
      </w:tr>
      <w:tr w:rsidR="00EA7905" w14:paraId="4A86847E" w14:textId="77777777" w:rsidTr="00926FE8">
        <w:tc>
          <w:tcPr>
            <w:tcW w:w="960" w:type="dxa"/>
          </w:tcPr>
          <w:p w14:paraId="6952E3D4" w14:textId="77777777" w:rsidR="00EA7905" w:rsidRDefault="00EA7905" w:rsidP="00926FE8">
            <w:r>
              <w:t>11.1.3.4</w:t>
            </w:r>
          </w:p>
        </w:tc>
        <w:tc>
          <w:tcPr>
            <w:tcW w:w="960" w:type="dxa"/>
          </w:tcPr>
          <w:p w14:paraId="2BFB3972" w14:textId="77777777" w:rsidR="00EA7905" w:rsidRDefault="00EA7905" w:rsidP="00926FE8">
            <w:r>
              <w:t xml:space="preserve">Orientation </w:t>
            </w:r>
          </w:p>
        </w:tc>
        <w:tc>
          <w:tcPr>
            <w:tcW w:w="960" w:type="dxa"/>
          </w:tcPr>
          <w:p w14:paraId="5FD7A6CD" w14:textId="77777777" w:rsidR="00EA7905" w:rsidRDefault="00EA7905" w:rsidP="00926FE8">
            <w:r>
              <w:rPr>
                <w:rFonts w:ascii="Wingdings" w:hAnsi="Wingdings"/>
              </w:rPr>
              <w:t>ü</w:t>
            </w:r>
          </w:p>
        </w:tc>
        <w:tc>
          <w:tcPr>
            <w:tcW w:w="960" w:type="dxa"/>
          </w:tcPr>
          <w:p w14:paraId="6F26DEE3" w14:textId="77777777" w:rsidR="00EA7905" w:rsidRDefault="00EA7905" w:rsidP="00926FE8">
            <w:r>
              <w:rPr>
                <w:rFonts w:ascii="Wingdings" w:hAnsi="Wingdings"/>
              </w:rPr>
              <w:t>ü</w:t>
            </w:r>
          </w:p>
        </w:tc>
        <w:tc>
          <w:tcPr>
            <w:tcW w:w="960" w:type="dxa"/>
          </w:tcPr>
          <w:p w14:paraId="41419131" w14:textId="77777777" w:rsidR="00EA7905" w:rsidRDefault="00EA7905" w:rsidP="00926FE8"/>
        </w:tc>
        <w:tc>
          <w:tcPr>
            <w:tcW w:w="960" w:type="dxa"/>
          </w:tcPr>
          <w:p w14:paraId="0B6BDFD8" w14:textId="77777777" w:rsidR="00EA7905" w:rsidRDefault="00EA7905" w:rsidP="00926FE8"/>
        </w:tc>
        <w:tc>
          <w:tcPr>
            <w:tcW w:w="960" w:type="dxa"/>
          </w:tcPr>
          <w:p w14:paraId="4477092E" w14:textId="77777777" w:rsidR="00EA7905" w:rsidRDefault="00EA7905" w:rsidP="00926FE8">
            <w:r>
              <w:t>C</w:t>
            </w:r>
          </w:p>
        </w:tc>
        <w:tc>
          <w:tcPr>
            <w:tcW w:w="960" w:type="dxa"/>
          </w:tcPr>
          <w:p w14:paraId="25A80DE4" w14:textId="77777777" w:rsidR="00EA7905" w:rsidRDefault="00EA7905" w:rsidP="00926FE8">
            <w:r>
              <w:t>Where ICT is non-web software that provides a user interface</w:t>
            </w:r>
          </w:p>
        </w:tc>
        <w:tc>
          <w:tcPr>
            <w:tcW w:w="960" w:type="dxa"/>
          </w:tcPr>
          <w:p w14:paraId="3B29B80C" w14:textId="77777777" w:rsidR="00EA7905" w:rsidRDefault="00EA7905" w:rsidP="00926FE8">
            <w:r>
              <w:t>C.11.1.3.4</w:t>
            </w:r>
          </w:p>
        </w:tc>
      </w:tr>
      <w:tr w:rsidR="00EA7905" w14:paraId="57B8AB45" w14:textId="77777777" w:rsidTr="00926FE8">
        <w:tc>
          <w:tcPr>
            <w:tcW w:w="960" w:type="dxa"/>
          </w:tcPr>
          <w:p w14:paraId="2595B156" w14:textId="77777777" w:rsidR="00EA7905" w:rsidRDefault="00EA7905" w:rsidP="00926FE8">
            <w:r>
              <w:t>11.1.3.5</w:t>
            </w:r>
          </w:p>
        </w:tc>
        <w:tc>
          <w:tcPr>
            <w:tcW w:w="960" w:type="dxa"/>
          </w:tcPr>
          <w:p w14:paraId="7AC108BB" w14:textId="77777777" w:rsidR="00EA7905" w:rsidRDefault="00EA7905" w:rsidP="00926FE8">
            <w:r>
              <w:t>Identify input purpose (was 11.1.3.5.1)</w:t>
            </w:r>
          </w:p>
        </w:tc>
        <w:tc>
          <w:tcPr>
            <w:tcW w:w="960" w:type="dxa"/>
          </w:tcPr>
          <w:p w14:paraId="5A78DBA1" w14:textId="77777777" w:rsidR="00EA7905" w:rsidRDefault="00EA7905" w:rsidP="00926FE8">
            <w:r>
              <w:rPr>
                <w:rFonts w:ascii="Wingdings" w:hAnsi="Wingdings"/>
              </w:rPr>
              <w:t>ü</w:t>
            </w:r>
          </w:p>
        </w:tc>
        <w:tc>
          <w:tcPr>
            <w:tcW w:w="960" w:type="dxa"/>
          </w:tcPr>
          <w:p w14:paraId="698E8654" w14:textId="77777777" w:rsidR="00EA7905" w:rsidRDefault="00EA7905" w:rsidP="00926FE8"/>
        </w:tc>
        <w:tc>
          <w:tcPr>
            <w:tcW w:w="960" w:type="dxa"/>
          </w:tcPr>
          <w:p w14:paraId="1BC4325D" w14:textId="77777777" w:rsidR="00EA7905" w:rsidRDefault="00EA7905" w:rsidP="00926FE8"/>
        </w:tc>
        <w:tc>
          <w:tcPr>
            <w:tcW w:w="960" w:type="dxa"/>
          </w:tcPr>
          <w:p w14:paraId="50CCD833" w14:textId="77777777" w:rsidR="00EA7905" w:rsidRDefault="00EA7905" w:rsidP="00926FE8"/>
        </w:tc>
        <w:tc>
          <w:tcPr>
            <w:tcW w:w="960" w:type="dxa"/>
          </w:tcPr>
          <w:p w14:paraId="5D8F0221" w14:textId="77777777" w:rsidR="00EA7905" w:rsidRDefault="00EA7905" w:rsidP="00926FE8">
            <w:r>
              <w:t>C</w:t>
            </w:r>
          </w:p>
        </w:tc>
        <w:tc>
          <w:tcPr>
            <w:tcW w:w="960" w:type="dxa"/>
          </w:tcPr>
          <w:p w14:paraId="52519184" w14:textId="77777777" w:rsidR="00EA7905" w:rsidRDefault="00EA7905" w:rsidP="00926FE8">
            <w:r>
              <w:t>Where ICT is non-web software that provides a user interface and that supports access to assistive technologies for screen reading</w:t>
            </w:r>
          </w:p>
        </w:tc>
        <w:tc>
          <w:tcPr>
            <w:tcW w:w="960" w:type="dxa"/>
          </w:tcPr>
          <w:p w14:paraId="1E485384" w14:textId="77777777" w:rsidR="00EA7905" w:rsidRDefault="00EA7905" w:rsidP="00926FE8">
            <w:r>
              <w:t>C.11.1.3.5</w:t>
            </w:r>
          </w:p>
        </w:tc>
      </w:tr>
      <w:tr w:rsidR="00EA7905" w14:paraId="3E8A3A8D" w14:textId="77777777" w:rsidTr="00926FE8">
        <w:tc>
          <w:tcPr>
            <w:tcW w:w="960" w:type="dxa"/>
          </w:tcPr>
          <w:p w14:paraId="628F585F" w14:textId="77777777" w:rsidR="00EA7905" w:rsidRDefault="00EA7905" w:rsidP="00926FE8">
            <w:r>
              <w:t>11.1.4.1</w:t>
            </w:r>
          </w:p>
        </w:tc>
        <w:tc>
          <w:tcPr>
            <w:tcW w:w="960" w:type="dxa"/>
          </w:tcPr>
          <w:p w14:paraId="303E1A57" w14:textId="77777777" w:rsidR="00EA7905" w:rsidRDefault="00EA7905" w:rsidP="00926FE8">
            <w:r>
              <w:t>Use of colour</w:t>
            </w:r>
          </w:p>
        </w:tc>
        <w:tc>
          <w:tcPr>
            <w:tcW w:w="960" w:type="dxa"/>
          </w:tcPr>
          <w:p w14:paraId="59854FAC" w14:textId="77777777" w:rsidR="00EA7905" w:rsidRDefault="00EA7905" w:rsidP="00926FE8">
            <w:r>
              <w:rPr>
                <w:rFonts w:ascii="Wingdings" w:hAnsi="Wingdings"/>
              </w:rPr>
              <w:t>ü</w:t>
            </w:r>
          </w:p>
        </w:tc>
        <w:tc>
          <w:tcPr>
            <w:tcW w:w="960" w:type="dxa"/>
          </w:tcPr>
          <w:p w14:paraId="6A4E720B" w14:textId="77777777" w:rsidR="00EA7905" w:rsidRDefault="00EA7905" w:rsidP="00926FE8"/>
        </w:tc>
        <w:tc>
          <w:tcPr>
            <w:tcW w:w="960" w:type="dxa"/>
          </w:tcPr>
          <w:p w14:paraId="5E79F3CD" w14:textId="77777777" w:rsidR="00EA7905" w:rsidRDefault="00EA7905" w:rsidP="00926FE8"/>
        </w:tc>
        <w:tc>
          <w:tcPr>
            <w:tcW w:w="960" w:type="dxa"/>
          </w:tcPr>
          <w:p w14:paraId="078AD738" w14:textId="77777777" w:rsidR="00EA7905" w:rsidRDefault="00EA7905" w:rsidP="00926FE8"/>
        </w:tc>
        <w:tc>
          <w:tcPr>
            <w:tcW w:w="960" w:type="dxa"/>
          </w:tcPr>
          <w:p w14:paraId="746F275A" w14:textId="77777777" w:rsidR="00EA7905" w:rsidRDefault="00EA7905" w:rsidP="00926FE8">
            <w:r>
              <w:t>C</w:t>
            </w:r>
          </w:p>
        </w:tc>
        <w:tc>
          <w:tcPr>
            <w:tcW w:w="960" w:type="dxa"/>
          </w:tcPr>
          <w:p w14:paraId="6745A7BF" w14:textId="77777777" w:rsidR="00EA7905" w:rsidRDefault="00EA7905" w:rsidP="00926FE8">
            <w:r>
              <w:t>Where ICT is non-web software that provides a user interface</w:t>
            </w:r>
          </w:p>
        </w:tc>
        <w:tc>
          <w:tcPr>
            <w:tcW w:w="960" w:type="dxa"/>
          </w:tcPr>
          <w:p w14:paraId="7641348F" w14:textId="77777777" w:rsidR="00EA7905" w:rsidRDefault="00EA7905" w:rsidP="00926FE8">
            <w:r>
              <w:t>C.11.1.4.1</w:t>
            </w:r>
          </w:p>
        </w:tc>
      </w:tr>
      <w:tr w:rsidR="00EA7905" w14:paraId="39B48D42" w14:textId="77777777" w:rsidTr="00926FE8">
        <w:tc>
          <w:tcPr>
            <w:tcW w:w="960" w:type="dxa"/>
          </w:tcPr>
          <w:p w14:paraId="57F4FC94" w14:textId="77777777" w:rsidR="00EA7905" w:rsidRDefault="00EA7905" w:rsidP="00926FE8">
            <w:r>
              <w:lastRenderedPageBreak/>
              <w:t>11.1.4.2</w:t>
            </w:r>
          </w:p>
        </w:tc>
        <w:tc>
          <w:tcPr>
            <w:tcW w:w="960" w:type="dxa"/>
          </w:tcPr>
          <w:p w14:paraId="6C8A8CEF" w14:textId="77777777" w:rsidR="00EA7905" w:rsidRDefault="00EA7905" w:rsidP="00926FE8">
            <w:r>
              <w:t>Audio control</w:t>
            </w:r>
          </w:p>
        </w:tc>
        <w:tc>
          <w:tcPr>
            <w:tcW w:w="960" w:type="dxa"/>
          </w:tcPr>
          <w:p w14:paraId="1A4D9E7E" w14:textId="77777777" w:rsidR="00EA7905" w:rsidRDefault="00EA7905" w:rsidP="00926FE8">
            <w:r>
              <w:rPr>
                <w:rFonts w:ascii="Wingdings" w:hAnsi="Wingdings"/>
              </w:rPr>
              <w:t>ü</w:t>
            </w:r>
          </w:p>
        </w:tc>
        <w:tc>
          <w:tcPr>
            <w:tcW w:w="960" w:type="dxa"/>
          </w:tcPr>
          <w:p w14:paraId="2EC61061" w14:textId="77777777" w:rsidR="00EA7905" w:rsidRDefault="00EA7905" w:rsidP="00926FE8"/>
        </w:tc>
        <w:tc>
          <w:tcPr>
            <w:tcW w:w="960" w:type="dxa"/>
          </w:tcPr>
          <w:p w14:paraId="7F6F3373" w14:textId="77777777" w:rsidR="00EA7905" w:rsidRDefault="00EA7905" w:rsidP="00926FE8"/>
        </w:tc>
        <w:tc>
          <w:tcPr>
            <w:tcW w:w="960" w:type="dxa"/>
          </w:tcPr>
          <w:p w14:paraId="6815B74A" w14:textId="77777777" w:rsidR="00EA7905" w:rsidRDefault="00EA7905" w:rsidP="00926FE8"/>
        </w:tc>
        <w:tc>
          <w:tcPr>
            <w:tcW w:w="960" w:type="dxa"/>
          </w:tcPr>
          <w:p w14:paraId="24257D1B" w14:textId="77777777" w:rsidR="00EA7905" w:rsidRDefault="00EA7905" w:rsidP="00926FE8">
            <w:r>
              <w:t>C</w:t>
            </w:r>
          </w:p>
        </w:tc>
        <w:tc>
          <w:tcPr>
            <w:tcW w:w="960" w:type="dxa"/>
          </w:tcPr>
          <w:p w14:paraId="4D3D4BE0" w14:textId="77777777" w:rsidR="00EA7905" w:rsidRDefault="00EA7905" w:rsidP="00926FE8">
            <w:r>
              <w:t>Where ICT is non-web software that provides a user interface</w:t>
            </w:r>
          </w:p>
        </w:tc>
        <w:tc>
          <w:tcPr>
            <w:tcW w:w="960" w:type="dxa"/>
          </w:tcPr>
          <w:p w14:paraId="4394ACC3" w14:textId="77777777" w:rsidR="00EA7905" w:rsidRDefault="00EA7905" w:rsidP="00926FE8">
            <w:r>
              <w:t>C.11.1.4.2</w:t>
            </w:r>
          </w:p>
        </w:tc>
      </w:tr>
      <w:tr w:rsidR="00EA7905" w14:paraId="1BA15F2A" w14:textId="77777777" w:rsidTr="00926FE8">
        <w:tc>
          <w:tcPr>
            <w:tcW w:w="960" w:type="dxa"/>
          </w:tcPr>
          <w:p w14:paraId="5E9BDD57" w14:textId="77777777" w:rsidR="00EA7905" w:rsidRDefault="00EA7905" w:rsidP="00926FE8">
            <w:r>
              <w:t>11.1.4.3</w:t>
            </w:r>
          </w:p>
        </w:tc>
        <w:tc>
          <w:tcPr>
            <w:tcW w:w="960" w:type="dxa"/>
          </w:tcPr>
          <w:p w14:paraId="1C872D92" w14:textId="77777777" w:rsidR="00EA7905" w:rsidRDefault="00EA7905" w:rsidP="00926FE8">
            <w:r>
              <w:t>Contrast (minimum)</w:t>
            </w:r>
          </w:p>
        </w:tc>
        <w:tc>
          <w:tcPr>
            <w:tcW w:w="960" w:type="dxa"/>
          </w:tcPr>
          <w:p w14:paraId="08EC0126" w14:textId="77777777" w:rsidR="00EA7905" w:rsidRDefault="00EA7905" w:rsidP="00926FE8">
            <w:r>
              <w:rPr>
                <w:rFonts w:ascii="Wingdings" w:hAnsi="Wingdings"/>
              </w:rPr>
              <w:t>ü</w:t>
            </w:r>
          </w:p>
        </w:tc>
        <w:tc>
          <w:tcPr>
            <w:tcW w:w="960" w:type="dxa"/>
          </w:tcPr>
          <w:p w14:paraId="60F4D0BD" w14:textId="77777777" w:rsidR="00EA7905" w:rsidRDefault="00EA7905" w:rsidP="00926FE8"/>
        </w:tc>
        <w:tc>
          <w:tcPr>
            <w:tcW w:w="960" w:type="dxa"/>
          </w:tcPr>
          <w:p w14:paraId="2AF8DCDF" w14:textId="77777777" w:rsidR="00EA7905" w:rsidRDefault="00EA7905" w:rsidP="00926FE8"/>
        </w:tc>
        <w:tc>
          <w:tcPr>
            <w:tcW w:w="960" w:type="dxa"/>
          </w:tcPr>
          <w:p w14:paraId="283E144E" w14:textId="77777777" w:rsidR="00EA7905" w:rsidRDefault="00EA7905" w:rsidP="00926FE8"/>
        </w:tc>
        <w:tc>
          <w:tcPr>
            <w:tcW w:w="960" w:type="dxa"/>
          </w:tcPr>
          <w:p w14:paraId="709DBE23" w14:textId="77777777" w:rsidR="00EA7905" w:rsidRDefault="00EA7905" w:rsidP="00926FE8">
            <w:r>
              <w:t>C</w:t>
            </w:r>
          </w:p>
        </w:tc>
        <w:tc>
          <w:tcPr>
            <w:tcW w:w="960" w:type="dxa"/>
          </w:tcPr>
          <w:p w14:paraId="6E9441B1" w14:textId="77777777" w:rsidR="00EA7905" w:rsidRDefault="00EA7905" w:rsidP="00926FE8">
            <w:r>
              <w:t>Where ICT is non-web software that provides a user interface</w:t>
            </w:r>
          </w:p>
        </w:tc>
        <w:tc>
          <w:tcPr>
            <w:tcW w:w="960" w:type="dxa"/>
          </w:tcPr>
          <w:p w14:paraId="48A9229B" w14:textId="77777777" w:rsidR="00EA7905" w:rsidRDefault="00EA7905" w:rsidP="00926FE8">
            <w:r>
              <w:t>C.11.1.4.3</w:t>
            </w:r>
          </w:p>
        </w:tc>
      </w:tr>
      <w:tr w:rsidR="00EA7905" w14:paraId="2CD8E482" w14:textId="77777777" w:rsidTr="00926FE8">
        <w:tc>
          <w:tcPr>
            <w:tcW w:w="960" w:type="dxa"/>
          </w:tcPr>
          <w:p w14:paraId="18CC9358" w14:textId="77777777" w:rsidR="00EA7905" w:rsidRDefault="00EA7905" w:rsidP="00926FE8">
            <w:r>
              <w:t>11.1.4.4</w:t>
            </w:r>
          </w:p>
        </w:tc>
        <w:tc>
          <w:tcPr>
            <w:tcW w:w="960" w:type="dxa"/>
          </w:tcPr>
          <w:p w14:paraId="7B3D5C93" w14:textId="77777777" w:rsidR="00EA7905" w:rsidRDefault="00EA7905" w:rsidP="00926FE8">
            <w:r>
              <w:t>Resize text (was 11.1.4.4.1)</w:t>
            </w:r>
          </w:p>
        </w:tc>
        <w:tc>
          <w:tcPr>
            <w:tcW w:w="960" w:type="dxa"/>
          </w:tcPr>
          <w:p w14:paraId="7C1569C9" w14:textId="77777777" w:rsidR="00EA7905" w:rsidRDefault="00EA7905" w:rsidP="00926FE8">
            <w:r>
              <w:rPr>
                <w:rFonts w:ascii="Wingdings" w:hAnsi="Wingdings"/>
              </w:rPr>
              <w:t>ü</w:t>
            </w:r>
          </w:p>
        </w:tc>
        <w:tc>
          <w:tcPr>
            <w:tcW w:w="960" w:type="dxa"/>
          </w:tcPr>
          <w:p w14:paraId="5C8843EC" w14:textId="77777777" w:rsidR="00EA7905" w:rsidRDefault="00EA7905" w:rsidP="00926FE8"/>
        </w:tc>
        <w:tc>
          <w:tcPr>
            <w:tcW w:w="960" w:type="dxa"/>
          </w:tcPr>
          <w:p w14:paraId="72A290F8" w14:textId="77777777" w:rsidR="00EA7905" w:rsidRDefault="00EA7905" w:rsidP="00926FE8"/>
        </w:tc>
        <w:tc>
          <w:tcPr>
            <w:tcW w:w="960" w:type="dxa"/>
          </w:tcPr>
          <w:p w14:paraId="61A06AEF" w14:textId="77777777" w:rsidR="00EA7905" w:rsidRDefault="00EA7905" w:rsidP="00926FE8"/>
        </w:tc>
        <w:tc>
          <w:tcPr>
            <w:tcW w:w="960" w:type="dxa"/>
          </w:tcPr>
          <w:p w14:paraId="623341F1" w14:textId="77777777" w:rsidR="00EA7905" w:rsidRDefault="00EA7905" w:rsidP="00926FE8">
            <w:r>
              <w:t>C</w:t>
            </w:r>
          </w:p>
        </w:tc>
        <w:tc>
          <w:tcPr>
            <w:tcW w:w="960" w:type="dxa"/>
          </w:tcPr>
          <w:p w14:paraId="6375A2B3" w14:textId="77777777" w:rsidR="00EA7905" w:rsidRDefault="00EA7905" w:rsidP="00926FE8">
            <w:r>
              <w:t>Where ICT is non-web software that provides a user interface and that supports access to assistive technologies for screen reading</w:t>
            </w:r>
          </w:p>
        </w:tc>
        <w:tc>
          <w:tcPr>
            <w:tcW w:w="960" w:type="dxa"/>
          </w:tcPr>
          <w:p w14:paraId="32EF994D" w14:textId="77777777" w:rsidR="00EA7905" w:rsidRDefault="00EA7905" w:rsidP="00926FE8">
            <w:r>
              <w:t>C.11.1.4.4</w:t>
            </w:r>
          </w:p>
        </w:tc>
      </w:tr>
      <w:tr w:rsidR="00EA7905" w14:paraId="60648BEB" w14:textId="77777777" w:rsidTr="00926FE8">
        <w:tc>
          <w:tcPr>
            <w:tcW w:w="960" w:type="dxa"/>
          </w:tcPr>
          <w:p w14:paraId="17C31849" w14:textId="77777777" w:rsidR="00EA7905" w:rsidRDefault="00EA7905" w:rsidP="00926FE8">
            <w:r>
              <w:t>11.1.4.5</w:t>
            </w:r>
          </w:p>
        </w:tc>
        <w:tc>
          <w:tcPr>
            <w:tcW w:w="960" w:type="dxa"/>
          </w:tcPr>
          <w:p w14:paraId="32875FD1" w14:textId="77777777" w:rsidR="00EA7905" w:rsidRDefault="00EA7905" w:rsidP="00926FE8">
            <w:r>
              <w:t>Images of text (was 11.1.4.5.1)</w:t>
            </w:r>
          </w:p>
        </w:tc>
        <w:tc>
          <w:tcPr>
            <w:tcW w:w="960" w:type="dxa"/>
          </w:tcPr>
          <w:p w14:paraId="0E73B0B7" w14:textId="77777777" w:rsidR="00EA7905" w:rsidRDefault="00EA7905" w:rsidP="00926FE8">
            <w:r>
              <w:rPr>
                <w:rFonts w:ascii="Wingdings" w:hAnsi="Wingdings"/>
              </w:rPr>
              <w:t>ü</w:t>
            </w:r>
          </w:p>
        </w:tc>
        <w:tc>
          <w:tcPr>
            <w:tcW w:w="960" w:type="dxa"/>
          </w:tcPr>
          <w:p w14:paraId="074F2384" w14:textId="77777777" w:rsidR="00EA7905" w:rsidRDefault="00EA7905" w:rsidP="00926FE8"/>
        </w:tc>
        <w:tc>
          <w:tcPr>
            <w:tcW w:w="960" w:type="dxa"/>
          </w:tcPr>
          <w:p w14:paraId="021239ED" w14:textId="77777777" w:rsidR="00EA7905" w:rsidRDefault="00EA7905" w:rsidP="00926FE8"/>
        </w:tc>
        <w:tc>
          <w:tcPr>
            <w:tcW w:w="960" w:type="dxa"/>
          </w:tcPr>
          <w:p w14:paraId="1044EAB4" w14:textId="77777777" w:rsidR="00EA7905" w:rsidRDefault="00EA7905" w:rsidP="00926FE8"/>
        </w:tc>
        <w:tc>
          <w:tcPr>
            <w:tcW w:w="960" w:type="dxa"/>
          </w:tcPr>
          <w:p w14:paraId="3EECB84F" w14:textId="77777777" w:rsidR="00EA7905" w:rsidRDefault="00EA7905" w:rsidP="00926FE8">
            <w:r>
              <w:t>C</w:t>
            </w:r>
          </w:p>
        </w:tc>
        <w:tc>
          <w:tcPr>
            <w:tcW w:w="960" w:type="dxa"/>
          </w:tcPr>
          <w:p w14:paraId="1A679308" w14:textId="77777777" w:rsidR="00EA7905" w:rsidRDefault="00EA7905" w:rsidP="00926FE8">
            <w:r>
              <w:t>Where ICT is non-web software that provides a user interface and that supports access to assistive technologies for screen reading</w:t>
            </w:r>
          </w:p>
        </w:tc>
        <w:tc>
          <w:tcPr>
            <w:tcW w:w="960" w:type="dxa"/>
          </w:tcPr>
          <w:p w14:paraId="128055B4" w14:textId="77777777" w:rsidR="00EA7905" w:rsidRDefault="00EA7905" w:rsidP="00926FE8">
            <w:r>
              <w:t>C.11.1.4.5</w:t>
            </w:r>
          </w:p>
        </w:tc>
      </w:tr>
      <w:tr w:rsidR="00EA7905" w14:paraId="4B242ABB" w14:textId="77777777" w:rsidTr="00926FE8">
        <w:tc>
          <w:tcPr>
            <w:tcW w:w="960" w:type="dxa"/>
          </w:tcPr>
          <w:p w14:paraId="0C5892B0" w14:textId="77777777" w:rsidR="00EA7905" w:rsidRDefault="00EA7905" w:rsidP="00926FE8">
            <w:r>
              <w:t>11.1.4.10</w:t>
            </w:r>
          </w:p>
        </w:tc>
        <w:tc>
          <w:tcPr>
            <w:tcW w:w="960" w:type="dxa"/>
          </w:tcPr>
          <w:p w14:paraId="3D001506" w14:textId="77777777" w:rsidR="00EA7905" w:rsidRDefault="00EA7905" w:rsidP="00926FE8">
            <w:r>
              <w:t>Reflow</w:t>
            </w:r>
          </w:p>
        </w:tc>
        <w:tc>
          <w:tcPr>
            <w:tcW w:w="960" w:type="dxa"/>
          </w:tcPr>
          <w:p w14:paraId="47334BAA" w14:textId="77777777" w:rsidR="00EA7905" w:rsidRDefault="00EA7905" w:rsidP="00926FE8">
            <w:r>
              <w:rPr>
                <w:rFonts w:ascii="Wingdings" w:hAnsi="Wingdings"/>
              </w:rPr>
              <w:t>ü</w:t>
            </w:r>
          </w:p>
        </w:tc>
        <w:tc>
          <w:tcPr>
            <w:tcW w:w="960" w:type="dxa"/>
          </w:tcPr>
          <w:p w14:paraId="15EA9359" w14:textId="77777777" w:rsidR="00EA7905" w:rsidRDefault="00EA7905" w:rsidP="00926FE8"/>
        </w:tc>
        <w:tc>
          <w:tcPr>
            <w:tcW w:w="960" w:type="dxa"/>
          </w:tcPr>
          <w:p w14:paraId="632387F5" w14:textId="77777777" w:rsidR="00EA7905" w:rsidRDefault="00EA7905" w:rsidP="00926FE8"/>
        </w:tc>
        <w:tc>
          <w:tcPr>
            <w:tcW w:w="960" w:type="dxa"/>
          </w:tcPr>
          <w:p w14:paraId="6523BEE8" w14:textId="77777777" w:rsidR="00EA7905" w:rsidRDefault="00EA7905" w:rsidP="00926FE8"/>
        </w:tc>
        <w:tc>
          <w:tcPr>
            <w:tcW w:w="960" w:type="dxa"/>
          </w:tcPr>
          <w:p w14:paraId="275FC29E" w14:textId="77777777" w:rsidR="00EA7905" w:rsidRDefault="00EA7905" w:rsidP="00926FE8">
            <w:r>
              <w:t>C</w:t>
            </w:r>
          </w:p>
        </w:tc>
        <w:tc>
          <w:tcPr>
            <w:tcW w:w="960" w:type="dxa"/>
          </w:tcPr>
          <w:p w14:paraId="1FB9F64D" w14:textId="77777777" w:rsidR="00EA7905" w:rsidRDefault="00EA7905" w:rsidP="00926FE8">
            <w:r>
              <w:t>Where ICT is non-web software that provides a user interface</w:t>
            </w:r>
          </w:p>
        </w:tc>
        <w:tc>
          <w:tcPr>
            <w:tcW w:w="960" w:type="dxa"/>
          </w:tcPr>
          <w:p w14:paraId="3C2AA5B7" w14:textId="77777777" w:rsidR="00EA7905" w:rsidRDefault="00EA7905" w:rsidP="00926FE8">
            <w:r>
              <w:t>C.11.1.4.10</w:t>
            </w:r>
          </w:p>
        </w:tc>
      </w:tr>
      <w:tr w:rsidR="00EA7905" w14:paraId="5C8C6760" w14:textId="77777777" w:rsidTr="00926FE8">
        <w:tc>
          <w:tcPr>
            <w:tcW w:w="960" w:type="dxa"/>
          </w:tcPr>
          <w:p w14:paraId="45882C30" w14:textId="77777777" w:rsidR="00EA7905" w:rsidRDefault="00EA7905" w:rsidP="00926FE8">
            <w:r>
              <w:t>11.1.4.11</w:t>
            </w:r>
          </w:p>
        </w:tc>
        <w:tc>
          <w:tcPr>
            <w:tcW w:w="960" w:type="dxa"/>
          </w:tcPr>
          <w:p w14:paraId="141408A1" w14:textId="77777777" w:rsidR="00EA7905" w:rsidRDefault="00EA7905" w:rsidP="00926FE8">
            <w:r>
              <w:t xml:space="preserve"> Non-text contrast</w:t>
            </w:r>
          </w:p>
        </w:tc>
        <w:tc>
          <w:tcPr>
            <w:tcW w:w="960" w:type="dxa"/>
          </w:tcPr>
          <w:p w14:paraId="5F9BBE23" w14:textId="77777777" w:rsidR="00EA7905" w:rsidRDefault="00EA7905" w:rsidP="00926FE8">
            <w:r>
              <w:rPr>
                <w:rFonts w:ascii="Wingdings" w:hAnsi="Wingdings"/>
              </w:rPr>
              <w:t>ü</w:t>
            </w:r>
          </w:p>
        </w:tc>
        <w:tc>
          <w:tcPr>
            <w:tcW w:w="960" w:type="dxa"/>
          </w:tcPr>
          <w:p w14:paraId="74DA20A6" w14:textId="77777777" w:rsidR="00EA7905" w:rsidRDefault="00EA7905" w:rsidP="00926FE8"/>
        </w:tc>
        <w:tc>
          <w:tcPr>
            <w:tcW w:w="960" w:type="dxa"/>
          </w:tcPr>
          <w:p w14:paraId="6F237BA2" w14:textId="77777777" w:rsidR="00EA7905" w:rsidRDefault="00EA7905" w:rsidP="00926FE8"/>
        </w:tc>
        <w:tc>
          <w:tcPr>
            <w:tcW w:w="960" w:type="dxa"/>
          </w:tcPr>
          <w:p w14:paraId="3F4AF574" w14:textId="77777777" w:rsidR="00EA7905" w:rsidRDefault="00EA7905" w:rsidP="00926FE8"/>
        </w:tc>
        <w:tc>
          <w:tcPr>
            <w:tcW w:w="960" w:type="dxa"/>
          </w:tcPr>
          <w:p w14:paraId="39B749DE" w14:textId="77777777" w:rsidR="00EA7905" w:rsidRDefault="00EA7905" w:rsidP="00926FE8">
            <w:r>
              <w:t>C</w:t>
            </w:r>
          </w:p>
        </w:tc>
        <w:tc>
          <w:tcPr>
            <w:tcW w:w="960" w:type="dxa"/>
          </w:tcPr>
          <w:p w14:paraId="4799A49C" w14:textId="77777777" w:rsidR="00EA7905" w:rsidRDefault="00EA7905" w:rsidP="00926FE8">
            <w:r>
              <w:t>Where ICT is non-web software that provides a user interface</w:t>
            </w:r>
          </w:p>
        </w:tc>
        <w:tc>
          <w:tcPr>
            <w:tcW w:w="960" w:type="dxa"/>
          </w:tcPr>
          <w:p w14:paraId="6C4CE224" w14:textId="77777777" w:rsidR="00EA7905" w:rsidRDefault="00EA7905" w:rsidP="00926FE8">
            <w:r>
              <w:t>C.11.1.4.11</w:t>
            </w:r>
          </w:p>
        </w:tc>
      </w:tr>
      <w:tr w:rsidR="00EA7905" w14:paraId="4F22382B" w14:textId="77777777" w:rsidTr="00926FE8">
        <w:tc>
          <w:tcPr>
            <w:tcW w:w="960" w:type="dxa"/>
          </w:tcPr>
          <w:p w14:paraId="1166C816" w14:textId="77777777" w:rsidR="00EA7905" w:rsidRDefault="00EA7905" w:rsidP="00926FE8">
            <w:r>
              <w:t>11.1.4.12</w:t>
            </w:r>
          </w:p>
        </w:tc>
        <w:tc>
          <w:tcPr>
            <w:tcW w:w="960" w:type="dxa"/>
          </w:tcPr>
          <w:p w14:paraId="2F16B149" w14:textId="77777777" w:rsidR="00EA7905" w:rsidRDefault="00EA7905" w:rsidP="00926FE8">
            <w:r>
              <w:t>Text spacing</w:t>
            </w:r>
          </w:p>
        </w:tc>
        <w:tc>
          <w:tcPr>
            <w:tcW w:w="960" w:type="dxa"/>
          </w:tcPr>
          <w:p w14:paraId="149C0754" w14:textId="77777777" w:rsidR="00EA7905" w:rsidRDefault="00EA7905" w:rsidP="00926FE8">
            <w:r>
              <w:rPr>
                <w:rFonts w:ascii="Wingdings" w:hAnsi="Wingdings"/>
              </w:rPr>
              <w:t>ü</w:t>
            </w:r>
          </w:p>
        </w:tc>
        <w:tc>
          <w:tcPr>
            <w:tcW w:w="960" w:type="dxa"/>
          </w:tcPr>
          <w:p w14:paraId="40D1D1C5" w14:textId="77777777" w:rsidR="00EA7905" w:rsidRDefault="00EA7905" w:rsidP="00926FE8">
            <w:r>
              <w:rPr>
                <w:rFonts w:ascii="Wingdings" w:hAnsi="Wingdings"/>
              </w:rPr>
              <w:t>ü</w:t>
            </w:r>
          </w:p>
        </w:tc>
        <w:tc>
          <w:tcPr>
            <w:tcW w:w="960" w:type="dxa"/>
          </w:tcPr>
          <w:p w14:paraId="4C694B81" w14:textId="77777777" w:rsidR="00EA7905" w:rsidRDefault="00EA7905" w:rsidP="00926FE8"/>
        </w:tc>
        <w:tc>
          <w:tcPr>
            <w:tcW w:w="960" w:type="dxa"/>
          </w:tcPr>
          <w:p w14:paraId="7E828500" w14:textId="77777777" w:rsidR="00EA7905" w:rsidRDefault="00EA7905" w:rsidP="00926FE8"/>
        </w:tc>
        <w:tc>
          <w:tcPr>
            <w:tcW w:w="960" w:type="dxa"/>
          </w:tcPr>
          <w:p w14:paraId="70355BD7" w14:textId="77777777" w:rsidR="00EA7905" w:rsidRDefault="00EA7905" w:rsidP="00926FE8">
            <w:r>
              <w:t>C</w:t>
            </w:r>
          </w:p>
        </w:tc>
        <w:tc>
          <w:tcPr>
            <w:tcW w:w="960" w:type="dxa"/>
          </w:tcPr>
          <w:p w14:paraId="4A113746" w14:textId="77777777" w:rsidR="00EA7905" w:rsidRDefault="00EA7905" w:rsidP="00926FE8">
            <w:r>
              <w:t>Where ICT is non-web software that provides a user interface</w:t>
            </w:r>
          </w:p>
        </w:tc>
        <w:tc>
          <w:tcPr>
            <w:tcW w:w="960" w:type="dxa"/>
          </w:tcPr>
          <w:p w14:paraId="11824F20" w14:textId="77777777" w:rsidR="00EA7905" w:rsidRDefault="00EA7905" w:rsidP="00926FE8">
            <w:r>
              <w:t>C.11.1.4.12</w:t>
            </w:r>
          </w:p>
        </w:tc>
      </w:tr>
      <w:tr w:rsidR="00EA7905" w14:paraId="151EA8DF" w14:textId="77777777" w:rsidTr="00926FE8">
        <w:tc>
          <w:tcPr>
            <w:tcW w:w="960" w:type="dxa"/>
          </w:tcPr>
          <w:p w14:paraId="6ED1B6A4" w14:textId="77777777" w:rsidR="00EA7905" w:rsidRDefault="00EA7905" w:rsidP="00926FE8">
            <w:r>
              <w:t>11.1.4.13</w:t>
            </w:r>
          </w:p>
        </w:tc>
        <w:tc>
          <w:tcPr>
            <w:tcW w:w="960" w:type="dxa"/>
          </w:tcPr>
          <w:p w14:paraId="7E58966E" w14:textId="77777777" w:rsidR="00EA7905" w:rsidRDefault="00EA7905" w:rsidP="00926FE8">
            <w:r>
              <w:t>Content on hover or focus</w:t>
            </w:r>
          </w:p>
        </w:tc>
        <w:tc>
          <w:tcPr>
            <w:tcW w:w="960" w:type="dxa"/>
          </w:tcPr>
          <w:p w14:paraId="278FE6AF" w14:textId="77777777" w:rsidR="00EA7905" w:rsidRDefault="00EA7905" w:rsidP="00926FE8">
            <w:r>
              <w:rPr>
                <w:rFonts w:ascii="Wingdings" w:hAnsi="Wingdings"/>
              </w:rPr>
              <w:t>ü</w:t>
            </w:r>
          </w:p>
        </w:tc>
        <w:tc>
          <w:tcPr>
            <w:tcW w:w="960" w:type="dxa"/>
          </w:tcPr>
          <w:p w14:paraId="569190A1" w14:textId="77777777" w:rsidR="00EA7905" w:rsidRDefault="00EA7905" w:rsidP="00926FE8">
            <w:r>
              <w:rPr>
                <w:rFonts w:ascii="Wingdings" w:hAnsi="Wingdings"/>
              </w:rPr>
              <w:t>ü</w:t>
            </w:r>
          </w:p>
        </w:tc>
        <w:tc>
          <w:tcPr>
            <w:tcW w:w="960" w:type="dxa"/>
          </w:tcPr>
          <w:p w14:paraId="29664E26" w14:textId="77777777" w:rsidR="00EA7905" w:rsidRDefault="00EA7905" w:rsidP="00926FE8"/>
        </w:tc>
        <w:tc>
          <w:tcPr>
            <w:tcW w:w="960" w:type="dxa"/>
          </w:tcPr>
          <w:p w14:paraId="54D0E397" w14:textId="77777777" w:rsidR="00EA7905" w:rsidRDefault="00EA7905" w:rsidP="00926FE8"/>
        </w:tc>
        <w:tc>
          <w:tcPr>
            <w:tcW w:w="960" w:type="dxa"/>
          </w:tcPr>
          <w:p w14:paraId="6CB80540" w14:textId="77777777" w:rsidR="00EA7905" w:rsidRDefault="00EA7905" w:rsidP="00926FE8">
            <w:r>
              <w:t>C</w:t>
            </w:r>
          </w:p>
        </w:tc>
        <w:tc>
          <w:tcPr>
            <w:tcW w:w="960" w:type="dxa"/>
          </w:tcPr>
          <w:p w14:paraId="6AAE4994" w14:textId="77777777" w:rsidR="00EA7905" w:rsidRDefault="00EA7905" w:rsidP="00926FE8">
            <w:r>
              <w:t>Where ICT is non-web software that provides a user interface</w:t>
            </w:r>
          </w:p>
        </w:tc>
        <w:tc>
          <w:tcPr>
            <w:tcW w:w="960" w:type="dxa"/>
          </w:tcPr>
          <w:p w14:paraId="3B49B12C" w14:textId="77777777" w:rsidR="00EA7905" w:rsidRDefault="00EA7905" w:rsidP="00926FE8">
            <w:r>
              <w:t>C.11.1.4.13</w:t>
            </w:r>
          </w:p>
        </w:tc>
      </w:tr>
      <w:tr w:rsidR="00EA7905" w14:paraId="79E4F994" w14:textId="77777777" w:rsidTr="00926FE8">
        <w:tc>
          <w:tcPr>
            <w:tcW w:w="960" w:type="dxa"/>
          </w:tcPr>
          <w:p w14:paraId="54413C37" w14:textId="77777777" w:rsidR="00EA7905" w:rsidRDefault="00EA7905" w:rsidP="00926FE8">
            <w:r>
              <w:t>11.2.1.1</w:t>
            </w:r>
          </w:p>
        </w:tc>
        <w:tc>
          <w:tcPr>
            <w:tcW w:w="960" w:type="dxa"/>
          </w:tcPr>
          <w:p w14:paraId="65AFF593" w14:textId="77777777" w:rsidR="00EA7905" w:rsidRDefault="00EA7905" w:rsidP="00926FE8">
            <w:r>
              <w:t>Keyboard (was 11.2.1.1.1)</w:t>
            </w:r>
          </w:p>
        </w:tc>
        <w:tc>
          <w:tcPr>
            <w:tcW w:w="960" w:type="dxa"/>
          </w:tcPr>
          <w:p w14:paraId="2A6D0250" w14:textId="77777777" w:rsidR="00EA7905" w:rsidRDefault="00EA7905" w:rsidP="00926FE8"/>
        </w:tc>
        <w:tc>
          <w:tcPr>
            <w:tcW w:w="960" w:type="dxa"/>
          </w:tcPr>
          <w:p w14:paraId="32FE7ED8" w14:textId="77777777" w:rsidR="00EA7905" w:rsidRDefault="00EA7905" w:rsidP="00926FE8">
            <w:r>
              <w:rPr>
                <w:rFonts w:ascii="Wingdings" w:hAnsi="Wingdings"/>
              </w:rPr>
              <w:t>ü</w:t>
            </w:r>
          </w:p>
        </w:tc>
        <w:tc>
          <w:tcPr>
            <w:tcW w:w="960" w:type="dxa"/>
          </w:tcPr>
          <w:p w14:paraId="6854FEC1" w14:textId="77777777" w:rsidR="00EA7905" w:rsidRDefault="00EA7905" w:rsidP="00926FE8"/>
        </w:tc>
        <w:tc>
          <w:tcPr>
            <w:tcW w:w="960" w:type="dxa"/>
          </w:tcPr>
          <w:p w14:paraId="1FBE2D99" w14:textId="77777777" w:rsidR="00EA7905" w:rsidRDefault="00EA7905" w:rsidP="00926FE8"/>
        </w:tc>
        <w:tc>
          <w:tcPr>
            <w:tcW w:w="960" w:type="dxa"/>
          </w:tcPr>
          <w:p w14:paraId="5DE8073E" w14:textId="77777777" w:rsidR="00EA7905" w:rsidRDefault="00EA7905" w:rsidP="00926FE8">
            <w:r>
              <w:t>C</w:t>
            </w:r>
          </w:p>
        </w:tc>
        <w:tc>
          <w:tcPr>
            <w:tcW w:w="960" w:type="dxa"/>
          </w:tcPr>
          <w:p w14:paraId="296ACC5D" w14:textId="77777777" w:rsidR="00EA7905" w:rsidRDefault="00EA7905" w:rsidP="00926FE8">
            <w:r>
              <w:t xml:space="preserve">Where ICT is non-web software that provides a user interface and that supports access to </w:t>
            </w:r>
            <w:r>
              <w:lastRenderedPageBreak/>
              <w:t>assistive technologies for screen reading</w:t>
            </w:r>
          </w:p>
        </w:tc>
        <w:tc>
          <w:tcPr>
            <w:tcW w:w="960" w:type="dxa"/>
          </w:tcPr>
          <w:p w14:paraId="012EC269" w14:textId="77777777" w:rsidR="00EA7905" w:rsidRDefault="00EA7905" w:rsidP="00926FE8">
            <w:r>
              <w:lastRenderedPageBreak/>
              <w:t>C.11.2.1.1</w:t>
            </w:r>
          </w:p>
        </w:tc>
      </w:tr>
      <w:tr w:rsidR="00EA7905" w14:paraId="6FEAE9C2" w14:textId="77777777" w:rsidTr="00926FE8">
        <w:tc>
          <w:tcPr>
            <w:tcW w:w="960" w:type="dxa"/>
          </w:tcPr>
          <w:p w14:paraId="60478EE3" w14:textId="77777777" w:rsidR="00EA7905" w:rsidRDefault="00EA7905" w:rsidP="00926FE8">
            <w:r>
              <w:t>11.2.1.2</w:t>
            </w:r>
          </w:p>
        </w:tc>
        <w:tc>
          <w:tcPr>
            <w:tcW w:w="960" w:type="dxa"/>
          </w:tcPr>
          <w:p w14:paraId="3441840A" w14:textId="77777777" w:rsidR="00EA7905" w:rsidRDefault="00EA7905" w:rsidP="00926FE8">
            <w:r>
              <w:t>No keyboard trap</w:t>
            </w:r>
          </w:p>
        </w:tc>
        <w:tc>
          <w:tcPr>
            <w:tcW w:w="960" w:type="dxa"/>
          </w:tcPr>
          <w:p w14:paraId="50734AD9" w14:textId="77777777" w:rsidR="00EA7905" w:rsidRDefault="00EA7905" w:rsidP="00926FE8"/>
        </w:tc>
        <w:tc>
          <w:tcPr>
            <w:tcW w:w="960" w:type="dxa"/>
          </w:tcPr>
          <w:p w14:paraId="720B5127" w14:textId="77777777" w:rsidR="00EA7905" w:rsidRDefault="00EA7905" w:rsidP="00926FE8">
            <w:r>
              <w:rPr>
                <w:rFonts w:ascii="Wingdings" w:hAnsi="Wingdings"/>
              </w:rPr>
              <w:t>ü</w:t>
            </w:r>
          </w:p>
        </w:tc>
        <w:tc>
          <w:tcPr>
            <w:tcW w:w="960" w:type="dxa"/>
          </w:tcPr>
          <w:p w14:paraId="37353BB5" w14:textId="77777777" w:rsidR="00EA7905" w:rsidRDefault="00EA7905" w:rsidP="00926FE8"/>
        </w:tc>
        <w:tc>
          <w:tcPr>
            <w:tcW w:w="960" w:type="dxa"/>
          </w:tcPr>
          <w:p w14:paraId="10405005" w14:textId="77777777" w:rsidR="00EA7905" w:rsidRDefault="00EA7905" w:rsidP="00926FE8"/>
        </w:tc>
        <w:tc>
          <w:tcPr>
            <w:tcW w:w="960" w:type="dxa"/>
          </w:tcPr>
          <w:p w14:paraId="0E4A8B50" w14:textId="77777777" w:rsidR="00EA7905" w:rsidRDefault="00EA7905" w:rsidP="00926FE8">
            <w:r>
              <w:t>C</w:t>
            </w:r>
          </w:p>
        </w:tc>
        <w:tc>
          <w:tcPr>
            <w:tcW w:w="960" w:type="dxa"/>
          </w:tcPr>
          <w:p w14:paraId="5CCF3814" w14:textId="77777777" w:rsidR="00EA7905" w:rsidRDefault="00EA7905" w:rsidP="00926FE8">
            <w:r>
              <w:t>Where ICT is non-web software that provides a user interface</w:t>
            </w:r>
          </w:p>
        </w:tc>
        <w:tc>
          <w:tcPr>
            <w:tcW w:w="960" w:type="dxa"/>
          </w:tcPr>
          <w:p w14:paraId="14A74411" w14:textId="77777777" w:rsidR="00EA7905" w:rsidRDefault="00EA7905" w:rsidP="00926FE8">
            <w:r>
              <w:t>C.11.2.1.2</w:t>
            </w:r>
          </w:p>
        </w:tc>
      </w:tr>
      <w:tr w:rsidR="00EA7905" w14:paraId="4FB385FD" w14:textId="77777777" w:rsidTr="00926FE8">
        <w:tc>
          <w:tcPr>
            <w:tcW w:w="960" w:type="dxa"/>
          </w:tcPr>
          <w:p w14:paraId="2216B06A" w14:textId="77777777" w:rsidR="00EA7905" w:rsidRDefault="00EA7905" w:rsidP="00926FE8">
            <w:r>
              <w:t>11.2.1.4</w:t>
            </w:r>
          </w:p>
        </w:tc>
        <w:tc>
          <w:tcPr>
            <w:tcW w:w="960" w:type="dxa"/>
          </w:tcPr>
          <w:p w14:paraId="5B7A8C93" w14:textId="77777777" w:rsidR="00EA7905" w:rsidRDefault="00EA7905" w:rsidP="00926FE8">
            <w:r>
              <w:t>Character key shortcuts) (was 11.2.1.4.1)</w:t>
            </w:r>
          </w:p>
        </w:tc>
        <w:tc>
          <w:tcPr>
            <w:tcW w:w="960" w:type="dxa"/>
          </w:tcPr>
          <w:p w14:paraId="076FDAD8" w14:textId="77777777" w:rsidR="00EA7905" w:rsidRDefault="00EA7905" w:rsidP="00926FE8"/>
        </w:tc>
        <w:tc>
          <w:tcPr>
            <w:tcW w:w="960" w:type="dxa"/>
          </w:tcPr>
          <w:p w14:paraId="692B321C" w14:textId="77777777" w:rsidR="00EA7905" w:rsidRDefault="00EA7905" w:rsidP="00926FE8">
            <w:r>
              <w:rPr>
                <w:rFonts w:ascii="Wingdings" w:hAnsi="Wingdings"/>
              </w:rPr>
              <w:t>ü</w:t>
            </w:r>
          </w:p>
        </w:tc>
        <w:tc>
          <w:tcPr>
            <w:tcW w:w="960" w:type="dxa"/>
          </w:tcPr>
          <w:p w14:paraId="392E4B5E" w14:textId="77777777" w:rsidR="00EA7905" w:rsidRDefault="00EA7905" w:rsidP="00926FE8"/>
        </w:tc>
        <w:tc>
          <w:tcPr>
            <w:tcW w:w="960" w:type="dxa"/>
          </w:tcPr>
          <w:p w14:paraId="400E1DE7" w14:textId="77777777" w:rsidR="00EA7905" w:rsidRDefault="00EA7905" w:rsidP="00926FE8"/>
        </w:tc>
        <w:tc>
          <w:tcPr>
            <w:tcW w:w="960" w:type="dxa"/>
          </w:tcPr>
          <w:p w14:paraId="789E0F11" w14:textId="77777777" w:rsidR="00EA7905" w:rsidRDefault="00EA7905" w:rsidP="00926FE8">
            <w:r>
              <w:t>C</w:t>
            </w:r>
          </w:p>
        </w:tc>
        <w:tc>
          <w:tcPr>
            <w:tcW w:w="960" w:type="dxa"/>
          </w:tcPr>
          <w:p w14:paraId="62B4EB72" w14:textId="77777777" w:rsidR="00EA7905" w:rsidRDefault="00EA7905" w:rsidP="00926FE8">
            <w:r>
              <w:t>Where ICT is non-web software that provides a user interface and that supports access to assistive technologies for screen reading</w:t>
            </w:r>
          </w:p>
        </w:tc>
        <w:tc>
          <w:tcPr>
            <w:tcW w:w="960" w:type="dxa"/>
          </w:tcPr>
          <w:p w14:paraId="51B96063" w14:textId="77777777" w:rsidR="00EA7905" w:rsidRDefault="00EA7905" w:rsidP="00926FE8">
            <w:r>
              <w:t>C.11.2.1.4</w:t>
            </w:r>
          </w:p>
        </w:tc>
      </w:tr>
      <w:tr w:rsidR="00EA7905" w14:paraId="13D34487" w14:textId="77777777" w:rsidTr="00926FE8">
        <w:tc>
          <w:tcPr>
            <w:tcW w:w="960" w:type="dxa"/>
          </w:tcPr>
          <w:p w14:paraId="35281473" w14:textId="77777777" w:rsidR="00EA7905" w:rsidRDefault="00EA7905" w:rsidP="00926FE8">
            <w:r>
              <w:t>11.2.2.1</w:t>
            </w:r>
          </w:p>
        </w:tc>
        <w:tc>
          <w:tcPr>
            <w:tcW w:w="960" w:type="dxa"/>
          </w:tcPr>
          <w:p w14:paraId="5DA55BF0" w14:textId="77777777" w:rsidR="00EA7905" w:rsidRDefault="00EA7905" w:rsidP="00926FE8">
            <w:r>
              <w:t>Timing adjustable</w:t>
            </w:r>
          </w:p>
        </w:tc>
        <w:tc>
          <w:tcPr>
            <w:tcW w:w="960" w:type="dxa"/>
          </w:tcPr>
          <w:p w14:paraId="2BC4F010" w14:textId="77777777" w:rsidR="00EA7905" w:rsidRDefault="00EA7905" w:rsidP="00926FE8"/>
        </w:tc>
        <w:tc>
          <w:tcPr>
            <w:tcW w:w="960" w:type="dxa"/>
          </w:tcPr>
          <w:p w14:paraId="3D3A628A" w14:textId="77777777" w:rsidR="00EA7905" w:rsidRDefault="00EA7905" w:rsidP="00926FE8">
            <w:r>
              <w:rPr>
                <w:rFonts w:ascii="Wingdings" w:hAnsi="Wingdings"/>
              </w:rPr>
              <w:t>ü</w:t>
            </w:r>
          </w:p>
        </w:tc>
        <w:tc>
          <w:tcPr>
            <w:tcW w:w="960" w:type="dxa"/>
          </w:tcPr>
          <w:p w14:paraId="03E321FA" w14:textId="77777777" w:rsidR="00EA7905" w:rsidRDefault="00EA7905" w:rsidP="00926FE8"/>
        </w:tc>
        <w:tc>
          <w:tcPr>
            <w:tcW w:w="960" w:type="dxa"/>
          </w:tcPr>
          <w:p w14:paraId="3B9B1F21" w14:textId="77777777" w:rsidR="00EA7905" w:rsidRDefault="00EA7905" w:rsidP="00926FE8"/>
        </w:tc>
        <w:tc>
          <w:tcPr>
            <w:tcW w:w="960" w:type="dxa"/>
          </w:tcPr>
          <w:p w14:paraId="49060E61" w14:textId="77777777" w:rsidR="00EA7905" w:rsidRDefault="00EA7905" w:rsidP="00926FE8">
            <w:r>
              <w:t>C</w:t>
            </w:r>
          </w:p>
        </w:tc>
        <w:tc>
          <w:tcPr>
            <w:tcW w:w="960" w:type="dxa"/>
          </w:tcPr>
          <w:p w14:paraId="08626D78" w14:textId="77777777" w:rsidR="00EA7905" w:rsidRDefault="00EA7905" w:rsidP="00926FE8">
            <w:r>
              <w:t>Where ICT is non-web software that provides a user interface</w:t>
            </w:r>
          </w:p>
        </w:tc>
        <w:tc>
          <w:tcPr>
            <w:tcW w:w="960" w:type="dxa"/>
          </w:tcPr>
          <w:p w14:paraId="430E39FC" w14:textId="77777777" w:rsidR="00EA7905" w:rsidRDefault="00EA7905" w:rsidP="00926FE8">
            <w:r>
              <w:t>C.11.2.2.1</w:t>
            </w:r>
          </w:p>
        </w:tc>
      </w:tr>
      <w:tr w:rsidR="00EA7905" w14:paraId="01FD421F" w14:textId="77777777" w:rsidTr="00926FE8">
        <w:tc>
          <w:tcPr>
            <w:tcW w:w="960" w:type="dxa"/>
          </w:tcPr>
          <w:p w14:paraId="2AF8A990" w14:textId="77777777" w:rsidR="00EA7905" w:rsidRDefault="00EA7905" w:rsidP="00926FE8">
            <w:r>
              <w:t>11.2.2.2</w:t>
            </w:r>
          </w:p>
        </w:tc>
        <w:tc>
          <w:tcPr>
            <w:tcW w:w="960" w:type="dxa"/>
          </w:tcPr>
          <w:p w14:paraId="208DCDD5" w14:textId="77777777" w:rsidR="00EA7905" w:rsidRDefault="00EA7905" w:rsidP="00926FE8">
            <w:r>
              <w:t>Pause, stop, hide</w:t>
            </w:r>
          </w:p>
        </w:tc>
        <w:tc>
          <w:tcPr>
            <w:tcW w:w="960" w:type="dxa"/>
          </w:tcPr>
          <w:p w14:paraId="7B1E3A05" w14:textId="77777777" w:rsidR="00EA7905" w:rsidRDefault="00EA7905" w:rsidP="00926FE8"/>
        </w:tc>
        <w:tc>
          <w:tcPr>
            <w:tcW w:w="960" w:type="dxa"/>
          </w:tcPr>
          <w:p w14:paraId="51A4C342" w14:textId="77777777" w:rsidR="00EA7905" w:rsidRDefault="00EA7905" w:rsidP="00926FE8">
            <w:r>
              <w:rPr>
                <w:rFonts w:ascii="Wingdings" w:hAnsi="Wingdings"/>
              </w:rPr>
              <w:t>ü</w:t>
            </w:r>
          </w:p>
        </w:tc>
        <w:tc>
          <w:tcPr>
            <w:tcW w:w="960" w:type="dxa"/>
          </w:tcPr>
          <w:p w14:paraId="38E3951E" w14:textId="77777777" w:rsidR="00EA7905" w:rsidRDefault="00EA7905" w:rsidP="00926FE8"/>
        </w:tc>
        <w:tc>
          <w:tcPr>
            <w:tcW w:w="960" w:type="dxa"/>
          </w:tcPr>
          <w:p w14:paraId="0DDC6715" w14:textId="77777777" w:rsidR="00EA7905" w:rsidRDefault="00EA7905" w:rsidP="00926FE8"/>
        </w:tc>
        <w:tc>
          <w:tcPr>
            <w:tcW w:w="960" w:type="dxa"/>
          </w:tcPr>
          <w:p w14:paraId="5B6B5988" w14:textId="77777777" w:rsidR="00EA7905" w:rsidRDefault="00EA7905" w:rsidP="00926FE8">
            <w:r>
              <w:t>C</w:t>
            </w:r>
          </w:p>
        </w:tc>
        <w:tc>
          <w:tcPr>
            <w:tcW w:w="960" w:type="dxa"/>
          </w:tcPr>
          <w:p w14:paraId="4056AC7E" w14:textId="77777777" w:rsidR="00EA7905" w:rsidRDefault="00EA7905" w:rsidP="00926FE8">
            <w:r>
              <w:t>Where ICT is non-web software that provides a user interface</w:t>
            </w:r>
          </w:p>
        </w:tc>
        <w:tc>
          <w:tcPr>
            <w:tcW w:w="960" w:type="dxa"/>
          </w:tcPr>
          <w:p w14:paraId="582441CD" w14:textId="77777777" w:rsidR="00EA7905" w:rsidRDefault="00EA7905" w:rsidP="00926FE8">
            <w:r>
              <w:t>C.11.2.2.2</w:t>
            </w:r>
          </w:p>
        </w:tc>
      </w:tr>
      <w:tr w:rsidR="00EA7905" w14:paraId="0718F396" w14:textId="77777777" w:rsidTr="00926FE8">
        <w:tc>
          <w:tcPr>
            <w:tcW w:w="960" w:type="dxa"/>
          </w:tcPr>
          <w:p w14:paraId="6BDE6145" w14:textId="77777777" w:rsidR="00EA7905" w:rsidRDefault="00EA7905" w:rsidP="00926FE8">
            <w:r>
              <w:t>11.2.3.1</w:t>
            </w:r>
          </w:p>
        </w:tc>
        <w:tc>
          <w:tcPr>
            <w:tcW w:w="960" w:type="dxa"/>
          </w:tcPr>
          <w:p w14:paraId="4D46953F" w14:textId="77777777" w:rsidR="00EA7905" w:rsidRDefault="00EA7905" w:rsidP="00926FE8">
            <w:r>
              <w:t>Three flashes or below threshold</w:t>
            </w:r>
          </w:p>
        </w:tc>
        <w:tc>
          <w:tcPr>
            <w:tcW w:w="960" w:type="dxa"/>
          </w:tcPr>
          <w:p w14:paraId="27D86223" w14:textId="77777777" w:rsidR="00EA7905" w:rsidRDefault="00EA7905" w:rsidP="00926FE8"/>
        </w:tc>
        <w:tc>
          <w:tcPr>
            <w:tcW w:w="960" w:type="dxa"/>
          </w:tcPr>
          <w:p w14:paraId="3339A0CC" w14:textId="77777777" w:rsidR="00EA7905" w:rsidRDefault="00EA7905" w:rsidP="00926FE8">
            <w:r>
              <w:rPr>
                <w:rFonts w:ascii="Wingdings" w:hAnsi="Wingdings"/>
              </w:rPr>
              <w:t>ü</w:t>
            </w:r>
          </w:p>
        </w:tc>
        <w:tc>
          <w:tcPr>
            <w:tcW w:w="960" w:type="dxa"/>
          </w:tcPr>
          <w:p w14:paraId="44DA81E8" w14:textId="77777777" w:rsidR="00EA7905" w:rsidRDefault="00EA7905" w:rsidP="00926FE8"/>
        </w:tc>
        <w:tc>
          <w:tcPr>
            <w:tcW w:w="960" w:type="dxa"/>
          </w:tcPr>
          <w:p w14:paraId="0DB68C48" w14:textId="77777777" w:rsidR="00EA7905" w:rsidRDefault="00EA7905" w:rsidP="00926FE8"/>
        </w:tc>
        <w:tc>
          <w:tcPr>
            <w:tcW w:w="960" w:type="dxa"/>
          </w:tcPr>
          <w:p w14:paraId="2F306852" w14:textId="77777777" w:rsidR="00EA7905" w:rsidRDefault="00EA7905" w:rsidP="00926FE8">
            <w:r>
              <w:t>C</w:t>
            </w:r>
          </w:p>
        </w:tc>
        <w:tc>
          <w:tcPr>
            <w:tcW w:w="960" w:type="dxa"/>
          </w:tcPr>
          <w:p w14:paraId="6F1ED42C" w14:textId="77777777" w:rsidR="00EA7905" w:rsidRDefault="00EA7905" w:rsidP="00926FE8">
            <w:r>
              <w:t>Where ICT is non-web software that provides a user interface</w:t>
            </w:r>
          </w:p>
        </w:tc>
        <w:tc>
          <w:tcPr>
            <w:tcW w:w="960" w:type="dxa"/>
          </w:tcPr>
          <w:p w14:paraId="0CBE99A5" w14:textId="77777777" w:rsidR="00EA7905" w:rsidRDefault="00EA7905" w:rsidP="00926FE8">
            <w:r>
              <w:t>C.11.2.3.1</w:t>
            </w:r>
          </w:p>
        </w:tc>
      </w:tr>
      <w:tr w:rsidR="00EA7905" w14:paraId="5C91C5B9" w14:textId="77777777" w:rsidTr="00926FE8">
        <w:tc>
          <w:tcPr>
            <w:tcW w:w="960" w:type="dxa"/>
          </w:tcPr>
          <w:p w14:paraId="63456E26" w14:textId="77777777" w:rsidR="00EA7905" w:rsidRDefault="00EA7905" w:rsidP="00926FE8">
            <w:r>
              <w:t>11.2.4.3</w:t>
            </w:r>
          </w:p>
        </w:tc>
        <w:tc>
          <w:tcPr>
            <w:tcW w:w="960" w:type="dxa"/>
          </w:tcPr>
          <w:p w14:paraId="799F8B88" w14:textId="77777777" w:rsidR="00EA7905" w:rsidRDefault="00EA7905" w:rsidP="00926FE8">
            <w:r>
              <w:t>Focus order</w:t>
            </w:r>
          </w:p>
        </w:tc>
        <w:tc>
          <w:tcPr>
            <w:tcW w:w="960" w:type="dxa"/>
          </w:tcPr>
          <w:p w14:paraId="78B8D78A" w14:textId="77777777" w:rsidR="00EA7905" w:rsidRDefault="00EA7905" w:rsidP="00926FE8"/>
        </w:tc>
        <w:tc>
          <w:tcPr>
            <w:tcW w:w="960" w:type="dxa"/>
          </w:tcPr>
          <w:p w14:paraId="6631C224" w14:textId="77777777" w:rsidR="00EA7905" w:rsidRDefault="00EA7905" w:rsidP="00926FE8">
            <w:r>
              <w:rPr>
                <w:rFonts w:ascii="Wingdings" w:hAnsi="Wingdings"/>
              </w:rPr>
              <w:t>ü</w:t>
            </w:r>
          </w:p>
        </w:tc>
        <w:tc>
          <w:tcPr>
            <w:tcW w:w="960" w:type="dxa"/>
          </w:tcPr>
          <w:p w14:paraId="1DF1C668" w14:textId="77777777" w:rsidR="00EA7905" w:rsidRDefault="00EA7905" w:rsidP="00926FE8"/>
        </w:tc>
        <w:tc>
          <w:tcPr>
            <w:tcW w:w="960" w:type="dxa"/>
          </w:tcPr>
          <w:p w14:paraId="5F5549C3" w14:textId="77777777" w:rsidR="00EA7905" w:rsidRDefault="00EA7905" w:rsidP="00926FE8"/>
        </w:tc>
        <w:tc>
          <w:tcPr>
            <w:tcW w:w="960" w:type="dxa"/>
          </w:tcPr>
          <w:p w14:paraId="65FBB0B4" w14:textId="77777777" w:rsidR="00EA7905" w:rsidRDefault="00EA7905" w:rsidP="00926FE8">
            <w:r>
              <w:t>C</w:t>
            </w:r>
          </w:p>
        </w:tc>
        <w:tc>
          <w:tcPr>
            <w:tcW w:w="960" w:type="dxa"/>
          </w:tcPr>
          <w:p w14:paraId="03B6D4B1" w14:textId="77777777" w:rsidR="00EA7905" w:rsidRDefault="00EA7905" w:rsidP="00926FE8">
            <w:r>
              <w:t>Where ICT is non-web software that provides a user interface</w:t>
            </w:r>
          </w:p>
        </w:tc>
        <w:tc>
          <w:tcPr>
            <w:tcW w:w="960" w:type="dxa"/>
          </w:tcPr>
          <w:p w14:paraId="180A41FA" w14:textId="77777777" w:rsidR="00EA7905" w:rsidRDefault="00EA7905" w:rsidP="00926FE8">
            <w:r>
              <w:t>C.11.2.4.3</w:t>
            </w:r>
          </w:p>
        </w:tc>
      </w:tr>
      <w:tr w:rsidR="00EA7905" w14:paraId="30720774" w14:textId="77777777" w:rsidTr="00926FE8">
        <w:tc>
          <w:tcPr>
            <w:tcW w:w="960" w:type="dxa"/>
          </w:tcPr>
          <w:p w14:paraId="5F5B22FF" w14:textId="77777777" w:rsidR="00EA7905" w:rsidRDefault="00EA7905" w:rsidP="00926FE8">
            <w:r>
              <w:t>11.2.4.4</w:t>
            </w:r>
          </w:p>
        </w:tc>
        <w:tc>
          <w:tcPr>
            <w:tcW w:w="960" w:type="dxa"/>
          </w:tcPr>
          <w:p w14:paraId="465A73D7" w14:textId="77777777" w:rsidR="00EA7905" w:rsidRDefault="00EA7905" w:rsidP="00926FE8">
            <w:r>
              <w:t>Link purpose (in context)</w:t>
            </w:r>
          </w:p>
        </w:tc>
        <w:tc>
          <w:tcPr>
            <w:tcW w:w="960" w:type="dxa"/>
          </w:tcPr>
          <w:p w14:paraId="171AEBD4" w14:textId="77777777" w:rsidR="00EA7905" w:rsidRDefault="00EA7905" w:rsidP="00926FE8"/>
        </w:tc>
        <w:tc>
          <w:tcPr>
            <w:tcW w:w="960" w:type="dxa"/>
          </w:tcPr>
          <w:p w14:paraId="7ED5ECFE" w14:textId="77777777" w:rsidR="00EA7905" w:rsidRDefault="00EA7905" w:rsidP="00926FE8">
            <w:r>
              <w:rPr>
                <w:rFonts w:ascii="Wingdings" w:hAnsi="Wingdings"/>
              </w:rPr>
              <w:t>ü</w:t>
            </w:r>
          </w:p>
        </w:tc>
        <w:tc>
          <w:tcPr>
            <w:tcW w:w="960" w:type="dxa"/>
          </w:tcPr>
          <w:p w14:paraId="6FF1C953" w14:textId="77777777" w:rsidR="00EA7905" w:rsidRDefault="00EA7905" w:rsidP="00926FE8"/>
        </w:tc>
        <w:tc>
          <w:tcPr>
            <w:tcW w:w="960" w:type="dxa"/>
          </w:tcPr>
          <w:p w14:paraId="29C57B80" w14:textId="77777777" w:rsidR="00EA7905" w:rsidRDefault="00EA7905" w:rsidP="00926FE8"/>
        </w:tc>
        <w:tc>
          <w:tcPr>
            <w:tcW w:w="960" w:type="dxa"/>
          </w:tcPr>
          <w:p w14:paraId="181FAB34" w14:textId="77777777" w:rsidR="00EA7905" w:rsidRDefault="00EA7905" w:rsidP="00926FE8">
            <w:r>
              <w:t>C</w:t>
            </w:r>
          </w:p>
        </w:tc>
        <w:tc>
          <w:tcPr>
            <w:tcW w:w="960" w:type="dxa"/>
          </w:tcPr>
          <w:p w14:paraId="11F7AB3B" w14:textId="77777777" w:rsidR="00EA7905" w:rsidRDefault="00EA7905" w:rsidP="00926FE8">
            <w:r>
              <w:t>Where ICT is non-web software that provides a user interface</w:t>
            </w:r>
          </w:p>
        </w:tc>
        <w:tc>
          <w:tcPr>
            <w:tcW w:w="960" w:type="dxa"/>
          </w:tcPr>
          <w:p w14:paraId="6570B8E5" w14:textId="77777777" w:rsidR="00EA7905" w:rsidRDefault="00EA7905" w:rsidP="00926FE8">
            <w:r>
              <w:t>C.11.2.4.4</w:t>
            </w:r>
          </w:p>
        </w:tc>
      </w:tr>
      <w:tr w:rsidR="00EA7905" w14:paraId="12A92A4C" w14:textId="77777777" w:rsidTr="00926FE8">
        <w:tc>
          <w:tcPr>
            <w:tcW w:w="960" w:type="dxa"/>
          </w:tcPr>
          <w:p w14:paraId="2194B3F3" w14:textId="77777777" w:rsidR="00EA7905" w:rsidRDefault="00EA7905" w:rsidP="00926FE8">
            <w:r>
              <w:t>11.2.4.6</w:t>
            </w:r>
          </w:p>
        </w:tc>
        <w:tc>
          <w:tcPr>
            <w:tcW w:w="960" w:type="dxa"/>
          </w:tcPr>
          <w:p w14:paraId="60C83DB4" w14:textId="77777777" w:rsidR="00EA7905" w:rsidRDefault="00EA7905" w:rsidP="00926FE8">
            <w:r>
              <w:t>Headings and labels</w:t>
            </w:r>
          </w:p>
        </w:tc>
        <w:tc>
          <w:tcPr>
            <w:tcW w:w="960" w:type="dxa"/>
          </w:tcPr>
          <w:p w14:paraId="7CF406B7" w14:textId="77777777" w:rsidR="00EA7905" w:rsidRDefault="00EA7905" w:rsidP="00926FE8"/>
        </w:tc>
        <w:tc>
          <w:tcPr>
            <w:tcW w:w="960" w:type="dxa"/>
          </w:tcPr>
          <w:p w14:paraId="38B2A300" w14:textId="77777777" w:rsidR="00EA7905" w:rsidRDefault="00EA7905" w:rsidP="00926FE8">
            <w:r>
              <w:rPr>
                <w:rFonts w:ascii="Wingdings" w:hAnsi="Wingdings"/>
              </w:rPr>
              <w:t>ü</w:t>
            </w:r>
          </w:p>
        </w:tc>
        <w:tc>
          <w:tcPr>
            <w:tcW w:w="960" w:type="dxa"/>
          </w:tcPr>
          <w:p w14:paraId="38240F0B" w14:textId="77777777" w:rsidR="00EA7905" w:rsidRDefault="00EA7905" w:rsidP="00926FE8"/>
        </w:tc>
        <w:tc>
          <w:tcPr>
            <w:tcW w:w="960" w:type="dxa"/>
          </w:tcPr>
          <w:p w14:paraId="5A61DCE1" w14:textId="77777777" w:rsidR="00EA7905" w:rsidRDefault="00EA7905" w:rsidP="00926FE8"/>
        </w:tc>
        <w:tc>
          <w:tcPr>
            <w:tcW w:w="960" w:type="dxa"/>
          </w:tcPr>
          <w:p w14:paraId="7763934E" w14:textId="77777777" w:rsidR="00EA7905" w:rsidRDefault="00EA7905" w:rsidP="00926FE8">
            <w:r>
              <w:t>C</w:t>
            </w:r>
          </w:p>
        </w:tc>
        <w:tc>
          <w:tcPr>
            <w:tcW w:w="960" w:type="dxa"/>
          </w:tcPr>
          <w:p w14:paraId="421702EF" w14:textId="77777777" w:rsidR="00EA7905" w:rsidRDefault="00EA7905" w:rsidP="00926FE8">
            <w:r>
              <w:t>Where ICT is non-web software that provides a user interface</w:t>
            </w:r>
          </w:p>
        </w:tc>
        <w:tc>
          <w:tcPr>
            <w:tcW w:w="960" w:type="dxa"/>
          </w:tcPr>
          <w:p w14:paraId="07D85E5F" w14:textId="77777777" w:rsidR="00EA7905" w:rsidRDefault="00EA7905" w:rsidP="00926FE8">
            <w:r>
              <w:t>C.11.2.4.6</w:t>
            </w:r>
          </w:p>
        </w:tc>
      </w:tr>
      <w:tr w:rsidR="00EA7905" w14:paraId="6C6FAF45" w14:textId="77777777" w:rsidTr="00926FE8">
        <w:tc>
          <w:tcPr>
            <w:tcW w:w="960" w:type="dxa"/>
          </w:tcPr>
          <w:p w14:paraId="7EC85988" w14:textId="77777777" w:rsidR="00EA7905" w:rsidRDefault="00EA7905" w:rsidP="00926FE8">
            <w:r>
              <w:t>11.2.4.7</w:t>
            </w:r>
          </w:p>
        </w:tc>
        <w:tc>
          <w:tcPr>
            <w:tcW w:w="960" w:type="dxa"/>
          </w:tcPr>
          <w:p w14:paraId="671FB1E3" w14:textId="77777777" w:rsidR="00EA7905" w:rsidRDefault="00EA7905" w:rsidP="00926FE8">
            <w:r>
              <w:t>Focus visible</w:t>
            </w:r>
          </w:p>
        </w:tc>
        <w:tc>
          <w:tcPr>
            <w:tcW w:w="960" w:type="dxa"/>
          </w:tcPr>
          <w:p w14:paraId="45F8387E" w14:textId="77777777" w:rsidR="00EA7905" w:rsidRDefault="00EA7905" w:rsidP="00926FE8"/>
        </w:tc>
        <w:tc>
          <w:tcPr>
            <w:tcW w:w="960" w:type="dxa"/>
          </w:tcPr>
          <w:p w14:paraId="5E9C0A3F" w14:textId="77777777" w:rsidR="00EA7905" w:rsidRDefault="00EA7905" w:rsidP="00926FE8">
            <w:r>
              <w:rPr>
                <w:rFonts w:ascii="Wingdings" w:hAnsi="Wingdings"/>
              </w:rPr>
              <w:t>ü</w:t>
            </w:r>
          </w:p>
        </w:tc>
        <w:tc>
          <w:tcPr>
            <w:tcW w:w="960" w:type="dxa"/>
          </w:tcPr>
          <w:p w14:paraId="2341EFE0" w14:textId="77777777" w:rsidR="00EA7905" w:rsidRDefault="00EA7905" w:rsidP="00926FE8"/>
        </w:tc>
        <w:tc>
          <w:tcPr>
            <w:tcW w:w="960" w:type="dxa"/>
          </w:tcPr>
          <w:p w14:paraId="339C27D0" w14:textId="77777777" w:rsidR="00EA7905" w:rsidRDefault="00EA7905" w:rsidP="00926FE8"/>
        </w:tc>
        <w:tc>
          <w:tcPr>
            <w:tcW w:w="960" w:type="dxa"/>
          </w:tcPr>
          <w:p w14:paraId="08B01C53" w14:textId="77777777" w:rsidR="00EA7905" w:rsidRDefault="00EA7905" w:rsidP="00926FE8">
            <w:r>
              <w:t>C</w:t>
            </w:r>
          </w:p>
        </w:tc>
        <w:tc>
          <w:tcPr>
            <w:tcW w:w="960" w:type="dxa"/>
          </w:tcPr>
          <w:p w14:paraId="673B53BF" w14:textId="77777777" w:rsidR="00EA7905" w:rsidRDefault="00EA7905" w:rsidP="00926FE8">
            <w:r>
              <w:t>Where ICT is non-web software that provides a user interface</w:t>
            </w:r>
          </w:p>
        </w:tc>
        <w:tc>
          <w:tcPr>
            <w:tcW w:w="960" w:type="dxa"/>
          </w:tcPr>
          <w:p w14:paraId="6A08BE0C" w14:textId="77777777" w:rsidR="00EA7905" w:rsidRDefault="00EA7905" w:rsidP="00926FE8">
            <w:r>
              <w:t>C.11.2.4.7</w:t>
            </w:r>
          </w:p>
        </w:tc>
      </w:tr>
      <w:tr w:rsidR="00EA7905" w14:paraId="69C37BCD" w14:textId="77777777" w:rsidTr="00926FE8">
        <w:tc>
          <w:tcPr>
            <w:tcW w:w="960" w:type="dxa"/>
          </w:tcPr>
          <w:p w14:paraId="13A3CCE6" w14:textId="77777777" w:rsidR="00EA7905" w:rsidRDefault="00EA7905" w:rsidP="00926FE8">
            <w:r>
              <w:lastRenderedPageBreak/>
              <w:t>11.2.5.1</w:t>
            </w:r>
          </w:p>
        </w:tc>
        <w:tc>
          <w:tcPr>
            <w:tcW w:w="960" w:type="dxa"/>
          </w:tcPr>
          <w:p w14:paraId="0DF85D83" w14:textId="77777777" w:rsidR="00EA7905" w:rsidRDefault="00EA7905" w:rsidP="00926FE8">
            <w:r>
              <w:t>Pointer gestures</w:t>
            </w:r>
          </w:p>
        </w:tc>
        <w:tc>
          <w:tcPr>
            <w:tcW w:w="960" w:type="dxa"/>
          </w:tcPr>
          <w:p w14:paraId="0C2828C9" w14:textId="77777777" w:rsidR="00EA7905" w:rsidRDefault="00EA7905" w:rsidP="00926FE8"/>
        </w:tc>
        <w:tc>
          <w:tcPr>
            <w:tcW w:w="960" w:type="dxa"/>
          </w:tcPr>
          <w:p w14:paraId="7BB1515A" w14:textId="77777777" w:rsidR="00EA7905" w:rsidRDefault="00EA7905" w:rsidP="00926FE8">
            <w:r>
              <w:rPr>
                <w:rFonts w:ascii="Wingdings" w:hAnsi="Wingdings"/>
              </w:rPr>
              <w:t>ü</w:t>
            </w:r>
          </w:p>
        </w:tc>
        <w:tc>
          <w:tcPr>
            <w:tcW w:w="960" w:type="dxa"/>
          </w:tcPr>
          <w:p w14:paraId="5C8ADB96" w14:textId="77777777" w:rsidR="00EA7905" w:rsidRDefault="00EA7905" w:rsidP="00926FE8"/>
        </w:tc>
        <w:tc>
          <w:tcPr>
            <w:tcW w:w="960" w:type="dxa"/>
          </w:tcPr>
          <w:p w14:paraId="5616E6ED" w14:textId="77777777" w:rsidR="00EA7905" w:rsidRDefault="00EA7905" w:rsidP="00926FE8"/>
        </w:tc>
        <w:tc>
          <w:tcPr>
            <w:tcW w:w="960" w:type="dxa"/>
          </w:tcPr>
          <w:p w14:paraId="47A5FF58" w14:textId="77777777" w:rsidR="00EA7905" w:rsidRDefault="00EA7905" w:rsidP="00926FE8">
            <w:r>
              <w:t>C</w:t>
            </w:r>
          </w:p>
        </w:tc>
        <w:tc>
          <w:tcPr>
            <w:tcW w:w="960" w:type="dxa"/>
          </w:tcPr>
          <w:p w14:paraId="4641A65D" w14:textId="77777777" w:rsidR="00EA7905" w:rsidRDefault="00EA7905" w:rsidP="00926FE8">
            <w:r>
              <w:t>Where ICT is non-web software that provides a user interface</w:t>
            </w:r>
          </w:p>
        </w:tc>
        <w:tc>
          <w:tcPr>
            <w:tcW w:w="960" w:type="dxa"/>
          </w:tcPr>
          <w:p w14:paraId="5F981DFE" w14:textId="77777777" w:rsidR="00EA7905" w:rsidRDefault="00EA7905" w:rsidP="00926FE8">
            <w:r>
              <w:t>C.11.2.5.1</w:t>
            </w:r>
          </w:p>
        </w:tc>
      </w:tr>
      <w:tr w:rsidR="00EA7905" w14:paraId="1B8E5D99" w14:textId="77777777" w:rsidTr="00926FE8">
        <w:tc>
          <w:tcPr>
            <w:tcW w:w="960" w:type="dxa"/>
          </w:tcPr>
          <w:p w14:paraId="0B716235" w14:textId="77777777" w:rsidR="00EA7905" w:rsidRDefault="00EA7905" w:rsidP="00926FE8">
            <w:r>
              <w:t>11.2.5.2</w:t>
            </w:r>
          </w:p>
        </w:tc>
        <w:tc>
          <w:tcPr>
            <w:tcW w:w="960" w:type="dxa"/>
          </w:tcPr>
          <w:p w14:paraId="17D152F7" w14:textId="77777777" w:rsidR="00EA7905" w:rsidRDefault="00EA7905" w:rsidP="00926FE8">
            <w:r>
              <w:t xml:space="preserve"> Pointer cancellation</w:t>
            </w:r>
          </w:p>
        </w:tc>
        <w:tc>
          <w:tcPr>
            <w:tcW w:w="960" w:type="dxa"/>
          </w:tcPr>
          <w:p w14:paraId="54687AB0" w14:textId="77777777" w:rsidR="00EA7905" w:rsidRDefault="00EA7905" w:rsidP="00926FE8"/>
        </w:tc>
        <w:tc>
          <w:tcPr>
            <w:tcW w:w="960" w:type="dxa"/>
          </w:tcPr>
          <w:p w14:paraId="47378B2D" w14:textId="77777777" w:rsidR="00EA7905" w:rsidRDefault="00EA7905" w:rsidP="00926FE8">
            <w:r>
              <w:rPr>
                <w:rFonts w:ascii="Wingdings" w:hAnsi="Wingdings"/>
              </w:rPr>
              <w:t>ü</w:t>
            </w:r>
          </w:p>
        </w:tc>
        <w:tc>
          <w:tcPr>
            <w:tcW w:w="960" w:type="dxa"/>
          </w:tcPr>
          <w:p w14:paraId="38E32400" w14:textId="77777777" w:rsidR="00EA7905" w:rsidRDefault="00EA7905" w:rsidP="00926FE8"/>
        </w:tc>
        <w:tc>
          <w:tcPr>
            <w:tcW w:w="960" w:type="dxa"/>
          </w:tcPr>
          <w:p w14:paraId="7CE8E7FE" w14:textId="77777777" w:rsidR="00EA7905" w:rsidRDefault="00EA7905" w:rsidP="00926FE8"/>
        </w:tc>
        <w:tc>
          <w:tcPr>
            <w:tcW w:w="960" w:type="dxa"/>
          </w:tcPr>
          <w:p w14:paraId="0E18ECDE" w14:textId="77777777" w:rsidR="00EA7905" w:rsidRDefault="00EA7905" w:rsidP="00926FE8">
            <w:r>
              <w:t>C</w:t>
            </w:r>
          </w:p>
        </w:tc>
        <w:tc>
          <w:tcPr>
            <w:tcW w:w="960" w:type="dxa"/>
          </w:tcPr>
          <w:p w14:paraId="6D43C235" w14:textId="77777777" w:rsidR="00EA7905" w:rsidRDefault="00EA7905" w:rsidP="00926FE8">
            <w:r>
              <w:t>Where ICT is non-web software that provides a user interface</w:t>
            </w:r>
          </w:p>
        </w:tc>
        <w:tc>
          <w:tcPr>
            <w:tcW w:w="960" w:type="dxa"/>
          </w:tcPr>
          <w:p w14:paraId="5B7E68FB" w14:textId="77777777" w:rsidR="00EA7905" w:rsidRDefault="00EA7905" w:rsidP="00926FE8">
            <w:r>
              <w:t>C.11.2.5.2</w:t>
            </w:r>
          </w:p>
        </w:tc>
      </w:tr>
      <w:tr w:rsidR="00EA7905" w14:paraId="2799F3B6" w14:textId="77777777" w:rsidTr="00926FE8">
        <w:tc>
          <w:tcPr>
            <w:tcW w:w="960" w:type="dxa"/>
          </w:tcPr>
          <w:p w14:paraId="3FA96616" w14:textId="77777777" w:rsidR="00EA7905" w:rsidRDefault="00EA7905" w:rsidP="00926FE8">
            <w:r>
              <w:t>11.2.5.3</w:t>
            </w:r>
          </w:p>
        </w:tc>
        <w:tc>
          <w:tcPr>
            <w:tcW w:w="960" w:type="dxa"/>
          </w:tcPr>
          <w:p w14:paraId="60BE39F9" w14:textId="77777777" w:rsidR="00EA7905" w:rsidRDefault="00EA7905" w:rsidP="00926FE8">
            <w:r>
              <w:t>Label in name (was 11.2.5.3.1)</w:t>
            </w:r>
          </w:p>
        </w:tc>
        <w:tc>
          <w:tcPr>
            <w:tcW w:w="960" w:type="dxa"/>
          </w:tcPr>
          <w:p w14:paraId="7CC2F971" w14:textId="77777777" w:rsidR="00EA7905" w:rsidRDefault="00EA7905" w:rsidP="00926FE8"/>
        </w:tc>
        <w:tc>
          <w:tcPr>
            <w:tcW w:w="960" w:type="dxa"/>
          </w:tcPr>
          <w:p w14:paraId="5EE86B25" w14:textId="77777777" w:rsidR="00EA7905" w:rsidRDefault="00EA7905" w:rsidP="00926FE8">
            <w:r>
              <w:rPr>
                <w:rFonts w:ascii="Wingdings" w:hAnsi="Wingdings"/>
              </w:rPr>
              <w:t>ü</w:t>
            </w:r>
          </w:p>
        </w:tc>
        <w:tc>
          <w:tcPr>
            <w:tcW w:w="960" w:type="dxa"/>
          </w:tcPr>
          <w:p w14:paraId="15635777" w14:textId="77777777" w:rsidR="00EA7905" w:rsidRDefault="00EA7905" w:rsidP="00926FE8"/>
        </w:tc>
        <w:tc>
          <w:tcPr>
            <w:tcW w:w="960" w:type="dxa"/>
          </w:tcPr>
          <w:p w14:paraId="1F1F2EB9" w14:textId="77777777" w:rsidR="00EA7905" w:rsidRDefault="00EA7905" w:rsidP="00926FE8"/>
        </w:tc>
        <w:tc>
          <w:tcPr>
            <w:tcW w:w="960" w:type="dxa"/>
          </w:tcPr>
          <w:p w14:paraId="0A50356B" w14:textId="77777777" w:rsidR="00EA7905" w:rsidRDefault="00EA7905" w:rsidP="00926FE8">
            <w:r>
              <w:t>C</w:t>
            </w:r>
          </w:p>
        </w:tc>
        <w:tc>
          <w:tcPr>
            <w:tcW w:w="960" w:type="dxa"/>
          </w:tcPr>
          <w:p w14:paraId="421E04EA" w14:textId="77777777" w:rsidR="00EA7905" w:rsidRDefault="00EA7905" w:rsidP="00926FE8">
            <w:r>
              <w:t>Where ICT is non-web software that provides a user interface and that supports access to assistive technologies for screen reading</w:t>
            </w:r>
          </w:p>
        </w:tc>
        <w:tc>
          <w:tcPr>
            <w:tcW w:w="960" w:type="dxa"/>
          </w:tcPr>
          <w:p w14:paraId="14AF63F2" w14:textId="77777777" w:rsidR="00EA7905" w:rsidRDefault="00EA7905" w:rsidP="00926FE8">
            <w:r>
              <w:t>C.11.2.5.3</w:t>
            </w:r>
          </w:p>
        </w:tc>
      </w:tr>
      <w:tr w:rsidR="00EA7905" w14:paraId="6227B06C" w14:textId="77777777" w:rsidTr="00926FE8">
        <w:tc>
          <w:tcPr>
            <w:tcW w:w="960" w:type="dxa"/>
          </w:tcPr>
          <w:p w14:paraId="58275AD1" w14:textId="77777777" w:rsidR="00EA7905" w:rsidRDefault="00EA7905" w:rsidP="00926FE8">
            <w:r>
              <w:t>11.2.5.4</w:t>
            </w:r>
          </w:p>
        </w:tc>
        <w:tc>
          <w:tcPr>
            <w:tcW w:w="960" w:type="dxa"/>
          </w:tcPr>
          <w:p w14:paraId="78D3EBA0" w14:textId="77777777" w:rsidR="00EA7905" w:rsidRDefault="00EA7905" w:rsidP="00926FE8">
            <w:r>
              <w:t>Motion actuation</w:t>
            </w:r>
          </w:p>
        </w:tc>
        <w:tc>
          <w:tcPr>
            <w:tcW w:w="960" w:type="dxa"/>
          </w:tcPr>
          <w:p w14:paraId="750341F2" w14:textId="77777777" w:rsidR="00EA7905" w:rsidRDefault="00EA7905" w:rsidP="00926FE8"/>
        </w:tc>
        <w:tc>
          <w:tcPr>
            <w:tcW w:w="960" w:type="dxa"/>
          </w:tcPr>
          <w:p w14:paraId="1905E59D" w14:textId="77777777" w:rsidR="00EA7905" w:rsidRDefault="00EA7905" w:rsidP="00926FE8">
            <w:r>
              <w:rPr>
                <w:rFonts w:ascii="Wingdings" w:hAnsi="Wingdings"/>
              </w:rPr>
              <w:t>ü</w:t>
            </w:r>
          </w:p>
        </w:tc>
        <w:tc>
          <w:tcPr>
            <w:tcW w:w="960" w:type="dxa"/>
          </w:tcPr>
          <w:p w14:paraId="124685E4" w14:textId="77777777" w:rsidR="00EA7905" w:rsidRDefault="00EA7905" w:rsidP="00926FE8"/>
        </w:tc>
        <w:tc>
          <w:tcPr>
            <w:tcW w:w="960" w:type="dxa"/>
          </w:tcPr>
          <w:p w14:paraId="368B24BD" w14:textId="77777777" w:rsidR="00EA7905" w:rsidRDefault="00EA7905" w:rsidP="00926FE8"/>
        </w:tc>
        <w:tc>
          <w:tcPr>
            <w:tcW w:w="960" w:type="dxa"/>
          </w:tcPr>
          <w:p w14:paraId="130D473F" w14:textId="77777777" w:rsidR="00EA7905" w:rsidRDefault="00EA7905" w:rsidP="00926FE8">
            <w:r>
              <w:t>C</w:t>
            </w:r>
          </w:p>
        </w:tc>
        <w:tc>
          <w:tcPr>
            <w:tcW w:w="960" w:type="dxa"/>
          </w:tcPr>
          <w:p w14:paraId="7F72F487" w14:textId="77777777" w:rsidR="00EA7905" w:rsidRDefault="00EA7905" w:rsidP="00926FE8">
            <w:r>
              <w:t>Where ICT is non-web software that provides a user interface</w:t>
            </w:r>
          </w:p>
        </w:tc>
        <w:tc>
          <w:tcPr>
            <w:tcW w:w="960" w:type="dxa"/>
          </w:tcPr>
          <w:p w14:paraId="781BEB88" w14:textId="77777777" w:rsidR="00EA7905" w:rsidRDefault="00EA7905" w:rsidP="00926FE8">
            <w:r>
              <w:t>C.11.2.5.4</w:t>
            </w:r>
          </w:p>
        </w:tc>
      </w:tr>
      <w:tr w:rsidR="00EA7905" w14:paraId="4702D220" w14:textId="77777777" w:rsidTr="00926FE8">
        <w:tc>
          <w:tcPr>
            <w:tcW w:w="960" w:type="dxa"/>
          </w:tcPr>
          <w:p w14:paraId="27A80E5B" w14:textId="77777777" w:rsidR="00EA7905" w:rsidRDefault="00EA7905" w:rsidP="00926FE8">
            <w:r>
              <w:t>11.3.1.1</w:t>
            </w:r>
          </w:p>
        </w:tc>
        <w:tc>
          <w:tcPr>
            <w:tcW w:w="960" w:type="dxa"/>
          </w:tcPr>
          <w:p w14:paraId="753B7AD8" w14:textId="77777777" w:rsidR="00EA7905" w:rsidRDefault="00EA7905" w:rsidP="00926FE8">
            <w:r>
              <w:t>Language of software (was 11.3.1.1.1)</w:t>
            </w:r>
          </w:p>
        </w:tc>
        <w:tc>
          <w:tcPr>
            <w:tcW w:w="960" w:type="dxa"/>
          </w:tcPr>
          <w:p w14:paraId="05E49CBE" w14:textId="77777777" w:rsidR="00EA7905" w:rsidRDefault="00EA7905" w:rsidP="00926FE8"/>
        </w:tc>
        <w:tc>
          <w:tcPr>
            <w:tcW w:w="960" w:type="dxa"/>
          </w:tcPr>
          <w:p w14:paraId="2E5DEAA2" w14:textId="77777777" w:rsidR="00EA7905" w:rsidRDefault="00EA7905" w:rsidP="00926FE8"/>
        </w:tc>
        <w:tc>
          <w:tcPr>
            <w:tcW w:w="960" w:type="dxa"/>
          </w:tcPr>
          <w:p w14:paraId="63FF18E0" w14:textId="77777777" w:rsidR="00EA7905" w:rsidRDefault="00EA7905" w:rsidP="00926FE8">
            <w:r>
              <w:rPr>
                <w:rFonts w:ascii="Wingdings" w:hAnsi="Wingdings"/>
              </w:rPr>
              <w:t>ü</w:t>
            </w:r>
          </w:p>
        </w:tc>
        <w:tc>
          <w:tcPr>
            <w:tcW w:w="960" w:type="dxa"/>
          </w:tcPr>
          <w:p w14:paraId="4C6A22EA" w14:textId="77777777" w:rsidR="00EA7905" w:rsidRDefault="00EA7905" w:rsidP="00926FE8"/>
        </w:tc>
        <w:tc>
          <w:tcPr>
            <w:tcW w:w="960" w:type="dxa"/>
          </w:tcPr>
          <w:p w14:paraId="1ECA472C" w14:textId="77777777" w:rsidR="00EA7905" w:rsidRDefault="00EA7905" w:rsidP="00926FE8">
            <w:r>
              <w:t>C</w:t>
            </w:r>
          </w:p>
        </w:tc>
        <w:tc>
          <w:tcPr>
            <w:tcW w:w="960" w:type="dxa"/>
          </w:tcPr>
          <w:p w14:paraId="5119267E" w14:textId="77777777" w:rsidR="00EA7905" w:rsidRDefault="00EA7905" w:rsidP="00926FE8">
            <w:r>
              <w:t>Where ICT is non-web software that provides a user interface and that supports access to assistive technologies for screen reading</w:t>
            </w:r>
          </w:p>
        </w:tc>
        <w:tc>
          <w:tcPr>
            <w:tcW w:w="960" w:type="dxa"/>
          </w:tcPr>
          <w:p w14:paraId="4CE6A2DD" w14:textId="77777777" w:rsidR="00EA7905" w:rsidRDefault="00EA7905" w:rsidP="00926FE8">
            <w:r>
              <w:t>C.11.3.1.1</w:t>
            </w:r>
          </w:p>
        </w:tc>
      </w:tr>
      <w:tr w:rsidR="00EA7905" w14:paraId="4D3FD9F6" w14:textId="77777777" w:rsidTr="00926FE8">
        <w:tc>
          <w:tcPr>
            <w:tcW w:w="960" w:type="dxa"/>
          </w:tcPr>
          <w:p w14:paraId="5243E74C" w14:textId="77777777" w:rsidR="00EA7905" w:rsidRDefault="00EA7905" w:rsidP="00926FE8">
            <w:r>
              <w:t>11.3.2.1</w:t>
            </w:r>
          </w:p>
        </w:tc>
        <w:tc>
          <w:tcPr>
            <w:tcW w:w="960" w:type="dxa"/>
          </w:tcPr>
          <w:p w14:paraId="120D2801" w14:textId="77777777" w:rsidR="00EA7905" w:rsidRDefault="00EA7905" w:rsidP="00926FE8">
            <w:r>
              <w:t>On focus</w:t>
            </w:r>
          </w:p>
        </w:tc>
        <w:tc>
          <w:tcPr>
            <w:tcW w:w="960" w:type="dxa"/>
          </w:tcPr>
          <w:p w14:paraId="1DC4563A" w14:textId="77777777" w:rsidR="00EA7905" w:rsidRDefault="00EA7905" w:rsidP="00926FE8"/>
        </w:tc>
        <w:tc>
          <w:tcPr>
            <w:tcW w:w="960" w:type="dxa"/>
          </w:tcPr>
          <w:p w14:paraId="102CBAD3" w14:textId="77777777" w:rsidR="00EA7905" w:rsidRDefault="00EA7905" w:rsidP="00926FE8"/>
        </w:tc>
        <w:tc>
          <w:tcPr>
            <w:tcW w:w="960" w:type="dxa"/>
          </w:tcPr>
          <w:p w14:paraId="1F07FCA2" w14:textId="77777777" w:rsidR="00EA7905" w:rsidRDefault="00EA7905" w:rsidP="00926FE8">
            <w:r>
              <w:rPr>
                <w:rFonts w:ascii="Wingdings" w:hAnsi="Wingdings"/>
              </w:rPr>
              <w:t>ü</w:t>
            </w:r>
          </w:p>
        </w:tc>
        <w:tc>
          <w:tcPr>
            <w:tcW w:w="960" w:type="dxa"/>
          </w:tcPr>
          <w:p w14:paraId="10738D60" w14:textId="77777777" w:rsidR="00EA7905" w:rsidRDefault="00EA7905" w:rsidP="00926FE8"/>
        </w:tc>
        <w:tc>
          <w:tcPr>
            <w:tcW w:w="960" w:type="dxa"/>
          </w:tcPr>
          <w:p w14:paraId="3C034A08" w14:textId="77777777" w:rsidR="00EA7905" w:rsidRDefault="00EA7905" w:rsidP="00926FE8">
            <w:r>
              <w:t>C</w:t>
            </w:r>
          </w:p>
        </w:tc>
        <w:tc>
          <w:tcPr>
            <w:tcW w:w="960" w:type="dxa"/>
          </w:tcPr>
          <w:p w14:paraId="653BEA8C" w14:textId="77777777" w:rsidR="00EA7905" w:rsidRDefault="00EA7905" w:rsidP="00926FE8">
            <w:r>
              <w:t>Where ICT is non-web software that provides a user interface</w:t>
            </w:r>
          </w:p>
        </w:tc>
        <w:tc>
          <w:tcPr>
            <w:tcW w:w="960" w:type="dxa"/>
          </w:tcPr>
          <w:p w14:paraId="46A1EE4D" w14:textId="77777777" w:rsidR="00EA7905" w:rsidRDefault="00EA7905" w:rsidP="00926FE8">
            <w:r>
              <w:t>C.11.3.2.1</w:t>
            </w:r>
          </w:p>
        </w:tc>
      </w:tr>
      <w:tr w:rsidR="00EA7905" w14:paraId="56079717" w14:textId="77777777" w:rsidTr="00926FE8">
        <w:tc>
          <w:tcPr>
            <w:tcW w:w="960" w:type="dxa"/>
          </w:tcPr>
          <w:p w14:paraId="259991FA" w14:textId="77777777" w:rsidR="00EA7905" w:rsidRDefault="00EA7905" w:rsidP="00926FE8">
            <w:r>
              <w:t>11.3.2.2</w:t>
            </w:r>
          </w:p>
        </w:tc>
        <w:tc>
          <w:tcPr>
            <w:tcW w:w="960" w:type="dxa"/>
          </w:tcPr>
          <w:p w14:paraId="0F81F4F9" w14:textId="77777777" w:rsidR="00EA7905" w:rsidRDefault="00EA7905" w:rsidP="00926FE8">
            <w:r>
              <w:t>On input</w:t>
            </w:r>
          </w:p>
        </w:tc>
        <w:tc>
          <w:tcPr>
            <w:tcW w:w="960" w:type="dxa"/>
          </w:tcPr>
          <w:p w14:paraId="079F9D12" w14:textId="77777777" w:rsidR="00EA7905" w:rsidRDefault="00EA7905" w:rsidP="00926FE8"/>
        </w:tc>
        <w:tc>
          <w:tcPr>
            <w:tcW w:w="960" w:type="dxa"/>
          </w:tcPr>
          <w:p w14:paraId="11598040" w14:textId="77777777" w:rsidR="00EA7905" w:rsidRDefault="00EA7905" w:rsidP="00926FE8"/>
        </w:tc>
        <w:tc>
          <w:tcPr>
            <w:tcW w:w="960" w:type="dxa"/>
          </w:tcPr>
          <w:p w14:paraId="3199E062" w14:textId="77777777" w:rsidR="00EA7905" w:rsidRDefault="00EA7905" w:rsidP="00926FE8">
            <w:r>
              <w:rPr>
                <w:rFonts w:ascii="Wingdings" w:hAnsi="Wingdings"/>
              </w:rPr>
              <w:t>ü</w:t>
            </w:r>
          </w:p>
        </w:tc>
        <w:tc>
          <w:tcPr>
            <w:tcW w:w="960" w:type="dxa"/>
          </w:tcPr>
          <w:p w14:paraId="7741CDDD" w14:textId="77777777" w:rsidR="00EA7905" w:rsidRDefault="00EA7905" w:rsidP="00926FE8"/>
        </w:tc>
        <w:tc>
          <w:tcPr>
            <w:tcW w:w="960" w:type="dxa"/>
          </w:tcPr>
          <w:p w14:paraId="32839551" w14:textId="77777777" w:rsidR="00EA7905" w:rsidRDefault="00EA7905" w:rsidP="00926FE8">
            <w:r>
              <w:t>C</w:t>
            </w:r>
          </w:p>
        </w:tc>
        <w:tc>
          <w:tcPr>
            <w:tcW w:w="960" w:type="dxa"/>
          </w:tcPr>
          <w:p w14:paraId="7D040BFB" w14:textId="77777777" w:rsidR="00EA7905" w:rsidRDefault="00EA7905" w:rsidP="00926FE8">
            <w:r>
              <w:t>Where ICT is non-web software that provides a user interface</w:t>
            </w:r>
          </w:p>
        </w:tc>
        <w:tc>
          <w:tcPr>
            <w:tcW w:w="960" w:type="dxa"/>
          </w:tcPr>
          <w:p w14:paraId="1F4C87EF" w14:textId="77777777" w:rsidR="00EA7905" w:rsidRDefault="00EA7905" w:rsidP="00926FE8">
            <w:r>
              <w:t>C.11.3.2.2</w:t>
            </w:r>
          </w:p>
        </w:tc>
      </w:tr>
      <w:tr w:rsidR="00EA7905" w14:paraId="2B66FDFB" w14:textId="77777777" w:rsidTr="00926FE8">
        <w:tc>
          <w:tcPr>
            <w:tcW w:w="960" w:type="dxa"/>
          </w:tcPr>
          <w:p w14:paraId="7C3C4131" w14:textId="77777777" w:rsidR="00EA7905" w:rsidRDefault="00EA7905" w:rsidP="00926FE8">
            <w:r>
              <w:t>11.3.3.1</w:t>
            </w:r>
          </w:p>
        </w:tc>
        <w:tc>
          <w:tcPr>
            <w:tcW w:w="960" w:type="dxa"/>
          </w:tcPr>
          <w:p w14:paraId="2E9DEDF6" w14:textId="77777777" w:rsidR="00EA7905" w:rsidRDefault="00EA7905" w:rsidP="00926FE8">
            <w:r>
              <w:t>Error identification (was 11.3.3.1.1)</w:t>
            </w:r>
          </w:p>
        </w:tc>
        <w:tc>
          <w:tcPr>
            <w:tcW w:w="960" w:type="dxa"/>
          </w:tcPr>
          <w:p w14:paraId="7BBEC543" w14:textId="77777777" w:rsidR="00EA7905" w:rsidRDefault="00EA7905" w:rsidP="00926FE8"/>
        </w:tc>
        <w:tc>
          <w:tcPr>
            <w:tcW w:w="960" w:type="dxa"/>
          </w:tcPr>
          <w:p w14:paraId="60A2A5CE" w14:textId="77777777" w:rsidR="00EA7905" w:rsidRDefault="00EA7905" w:rsidP="00926FE8"/>
        </w:tc>
        <w:tc>
          <w:tcPr>
            <w:tcW w:w="960" w:type="dxa"/>
          </w:tcPr>
          <w:p w14:paraId="5ABFC373" w14:textId="77777777" w:rsidR="00EA7905" w:rsidRDefault="00EA7905" w:rsidP="00926FE8">
            <w:r>
              <w:rPr>
                <w:rFonts w:ascii="Wingdings" w:hAnsi="Wingdings"/>
              </w:rPr>
              <w:t>ü</w:t>
            </w:r>
          </w:p>
        </w:tc>
        <w:tc>
          <w:tcPr>
            <w:tcW w:w="960" w:type="dxa"/>
          </w:tcPr>
          <w:p w14:paraId="09B9F709" w14:textId="77777777" w:rsidR="00EA7905" w:rsidRDefault="00EA7905" w:rsidP="00926FE8"/>
        </w:tc>
        <w:tc>
          <w:tcPr>
            <w:tcW w:w="960" w:type="dxa"/>
          </w:tcPr>
          <w:p w14:paraId="3E46C918" w14:textId="77777777" w:rsidR="00EA7905" w:rsidRDefault="00EA7905" w:rsidP="00926FE8">
            <w:r>
              <w:t>C</w:t>
            </w:r>
          </w:p>
        </w:tc>
        <w:tc>
          <w:tcPr>
            <w:tcW w:w="960" w:type="dxa"/>
          </w:tcPr>
          <w:p w14:paraId="3C9D79BB" w14:textId="77777777" w:rsidR="00EA7905" w:rsidRDefault="00EA7905" w:rsidP="00926FE8">
            <w:r>
              <w:t>Where ICT is non-web software that provides a user interface and that supports access to assistive technologies for screen reading</w:t>
            </w:r>
          </w:p>
        </w:tc>
        <w:tc>
          <w:tcPr>
            <w:tcW w:w="960" w:type="dxa"/>
          </w:tcPr>
          <w:p w14:paraId="0053D6E0" w14:textId="77777777" w:rsidR="00EA7905" w:rsidRDefault="00EA7905" w:rsidP="00926FE8">
            <w:r>
              <w:t>C.11.3.3.1</w:t>
            </w:r>
          </w:p>
        </w:tc>
      </w:tr>
      <w:tr w:rsidR="00EA7905" w14:paraId="4AAB2409" w14:textId="77777777" w:rsidTr="00926FE8">
        <w:tc>
          <w:tcPr>
            <w:tcW w:w="960" w:type="dxa"/>
          </w:tcPr>
          <w:p w14:paraId="292A5F47" w14:textId="77777777" w:rsidR="00EA7905" w:rsidRDefault="00EA7905" w:rsidP="00926FE8">
            <w:r>
              <w:lastRenderedPageBreak/>
              <w:t>11.3.3.2</w:t>
            </w:r>
          </w:p>
        </w:tc>
        <w:tc>
          <w:tcPr>
            <w:tcW w:w="960" w:type="dxa"/>
          </w:tcPr>
          <w:p w14:paraId="5995E788" w14:textId="77777777" w:rsidR="00EA7905" w:rsidRDefault="00EA7905" w:rsidP="00926FE8">
            <w:r>
              <w:t>11.3.3.2 Labels or instructions</w:t>
            </w:r>
          </w:p>
        </w:tc>
        <w:tc>
          <w:tcPr>
            <w:tcW w:w="960" w:type="dxa"/>
          </w:tcPr>
          <w:p w14:paraId="66E023D8" w14:textId="77777777" w:rsidR="00EA7905" w:rsidRDefault="00EA7905" w:rsidP="00926FE8"/>
        </w:tc>
        <w:tc>
          <w:tcPr>
            <w:tcW w:w="960" w:type="dxa"/>
          </w:tcPr>
          <w:p w14:paraId="3FCC14B3" w14:textId="77777777" w:rsidR="00EA7905" w:rsidRDefault="00EA7905" w:rsidP="00926FE8"/>
        </w:tc>
        <w:tc>
          <w:tcPr>
            <w:tcW w:w="960" w:type="dxa"/>
          </w:tcPr>
          <w:p w14:paraId="1342DAD7" w14:textId="77777777" w:rsidR="00EA7905" w:rsidRDefault="00EA7905" w:rsidP="00926FE8">
            <w:r>
              <w:rPr>
                <w:rFonts w:ascii="Wingdings" w:hAnsi="Wingdings"/>
              </w:rPr>
              <w:t>ü</w:t>
            </w:r>
          </w:p>
        </w:tc>
        <w:tc>
          <w:tcPr>
            <w:tcW w:w="960" w:type="dxa"/>
          </w:tcPr>
          <w:p w14:paraId="06D22C59" w14:textId="77777777" w:rsidR="00EA7905" w:rsidRDefault="00EA7905" w:rsidP="00926FE8"/>
        </w:tc>
        <w:tc>
          <w:tcPr>
            <w:tcW w:w="960" w:type="dxa"/>
          </w:tcPr>
          <w:p w14:paraId="47FBF553" w14:textId="77777777" w:rsidR="00EA7905" w:rsidRDefault="00EA7905" w:rsidP="00926FE8">
            <w:r>
              <w:t>C</w:t>
            </w:r>
          </w:p>
        </w:tc>
        <w:tc>
          <w:tcPr>
            <w:tcW w:w="960" w:type="dxa"/>
          </w:tcPr>
          <w:p w14:paraId="27FF4453" w14:textId="77777777" w:rsidR="00EA7905" w:rsidRDefault="00EA7905" w:rsidP="00926FE8">
            <w:r>
              <w:t>Where ICT is non-web software that provides a user interface</w:t>
            </w:r>
          </w:p>
        </w:tc>
        <w:tc>
          <w:tcPr>
            <w:tcW w:w="960" w:type="dxa"/>
          </w:tcPr>
          <w:p w14:paraId="06ECEF76" w14:textId="77777777" w:rsidR="00EA7905" w:rsidRDefault="00EA7905" w:rsidP="00926FE8">
            <w:r>
              <w:t>C.11.3.3.2</w:t>
            </w:r>
          </w:p>
        </w:tc>
      </w:tr>
      <w:tr w:rsidR="00EA7905" w14:paraId="3C0203EB" w14:textId="77777777" w:rsidTr="00926FE8">
        <w:tc>
          <w:tcPr>
            <w:tcW w:w="960" w:type="dxa"/>
          </w:tcPr>
          <w:p w14:paraId="22924084" w14:textId="77777777" w:rsidR="00EA7905" w:rsidRDefault="00EA7905" w:rsidP="00926FE8">
            <w:r>
              <w:t>11.3.3.3</w:t>
            </w:r>
          </w:p>
        </w:tc>
        <w:tc>
          <w:tcPr>
            <w:tcW w:w="960" w:type="dxa"/>
          </w:tcPr>
          <w:p w14:paraId="5FC1DA39" w14:textId="77777777" w:rsidR="00EA7905" w:rsidRDefault="00EA7905" w:rsidP="00926FE8">
            <w:r>
              <w:t>Error suggestion</w:t>
            </w:r>
          </w:p>
        </w:tc>
        <w:tc>
          <w:tcPr>
            <w:tcW w:w="960" w:type="dxa"/>
          </w:tcPr>
          <w:p w14:paraId="2ADDA77B" w14:textId="77777777" w:rsidR="00EA7905" w:rsidRDefault="00EA7905" w:rsidP="00926FE8"/>
        </w:tc>
        <w:tc>
          <w:tcPr>
            <w:tcW w:w="960" w:type="dxa"/>
          </w:tcPr>
          <w:p w14:paraId="146EED4E" w14:textId="77777777" w:rsidR="00EA7905" w:rsidRDefault="00EA7905" w:rsidP="00926FE8"/>
        </w:tc>
        <w:tc>
          <w:tcPr>
            <w:tcW w:w="960" w:type="dxa"/>
          </w:tcPr>
          <w:p w14:paraId="7E929815" w14:textId="77777777" w:rsidR="00EA7905" w:rsidRDefault="00EA7905" w:rsidP="00926FE8">
            <w:r>
              <w:rPr>
                <w:rFonts w:ascii="Wingdings" w:hAnsi="Wingdings"/>
              </w:rPr>
              <w:t>ü</w:t>
            </w:r>
          </w:p>
        </w:tc>
        <w:tc>
          <w:tcPr>
            <w:tcW w:w="960" w:type="dxa"/>
          </w:tcPr>
          <w:p w14:paraId="58E15A29" w14:textId="77777777" w:rsidR="00EA7905" w:rsidRDefault="00EA7905" w:rsidP="00926FE8"/>
        </w:tc>
        <w:tc>
          <w:tcPr>
            <w:tcW w:w="960" w:type="dxa"/>
          </w:tcPr>
          <w:p w14:paraId="584CAC89" w14:textId="77777777" w:rsidR="00EA7905" w:rsidRDefault="00EA7905" w:rsidP="00926FE8">
            <w:r>
              <w:t>C</w:t>
            </w:r>
          </w:p>
        </w:tc>
        <w:tc>
          <w:tcPr>
            <w:tcW w:w="960" w:type="dxa"/>
          </w:tcPr>
          <w:p w14:paraId="1083F537" w14:textId="77777777" w:rsidR="00EA7905" w:rsidRDefault="00EA7905" w:rsidP="00926FE8">
            <w:r>
              <w:t>Where ICT is non-web software that provides a user interface</w:t>
            </w:r>
          </w:p>
        </w:tc>
        <w:tc>
          <w:tcPr>
            <w:tcW w:w="960" w:type="dxa"/>
          </w:tcPr>
          <w:p w14:paraId="3162F29B" w14:textId="77777777" w:rsidR="00EA7905" w:rsidRDefault="00EA7905" w:rsidP="00926FE8">
            <w:r>
              <w:t>C.11.3.3.3</w:t>
            </w:r>
          </w:p>
        </w:tc>
      </w:tr>
      <w:tr w:rsidR="00EA7905" w14:paraId="1055F3D6" w14:textId="77777777" w:rsidTr="00926FE8">
        <w:tc>
          <w:tcPr>
            <w:tcW w:w="960" w:type="dxa"/>
          </w:tcPr>
          <w:p w14:paraId="345D1F85" w14:textId="77777777" w:rsidR="00EA7905" w:rsidRDefault="00EA7905" w:rsidP="00926FE8">
            <w:r>
              <w:t>11.3.3.4</w:t>
            </w:r>
          </w:p>
        </w:tc>
        <w:tc>
          <w:tcPr>
            <w:tcW w:w="960" w:type="dxa"/>
          </w:tcPr>
          <w:p w14:paraId="738F004A" w14:textId="77777777" w:rsidR="00EA7905" w:rsidRDefault="00EA7905" w:rsidP="00926FE8">
            <w:r>
              <w:t>Error prevention (legal, financial, data)</w:t>
            </w:r>
          </w:p>
        </w:tc>
        <w:tc>
          <w:tcPr>
            <w:tcW w:w="960" w:type="dxa"/>
          </w:tcPr>
          <w:p w14:paraId="500B01F4" w14:textId="77777777" w:rsidR="00EA7905" w:rsidRDefault="00EA7905" w:rsidP="00926FE8"/>
        </w:tc>
        <w:tc>
          <w:tcPr>
            <w:tcW w:w="960" w:type="dxa"/>
          </w:tcPr>
          <w:p w14:paraId="5156DD35" w14:textId="77777777" w:rsidR="00EA7905" w:rsidRDefault="00EA7905" w:rsidP="00926FE8"/>
        </w:tc>
        <w:tc>
          <w:tcPr>
            <w:tcW w:w="960" w:type="dxa"/>
          </w:tcPr>
          <w:p w14:paraId="0C7125DB" w14:textId="77777777" w:rsidR="00EA7905" w:rsidRDefault="00EA7905" w:rsidP="00926FE8">
            <w:r>
              <w:rPr>
                <w:rFonts w:ascii="Wingdings" w:hAnsi="Wingdings"/>
              </w:rPr>
              <w:t>ü</w:t>
            </w:r>
          </w:p>
        </w:tc>
        <w:tc>
          <w:tcPr>
            <w:tcW w:w="960" w:type="dxa"/>
          </w:tcPr>
          <w:p w14:paraId="6BC5EFBD" w14:textId="77777777" w:rsidR="00EA7905" w:rsidRDefault="00EA7905" w:rsidP="00926FE8"/>
        </w:tc>
        <w:tc>
          <w:tcPr>
            <w:tcW w:w="960" w:type="dxa"/>
          </w:tcPr>
          <w:p w14:paraId="238B13CF" w14:textId="77777777" w:rsidR="00EA7905" w:rsidRDefault="00EA7905" w:rsidP="00926FE8">
            <w:r>
              <w:t>C</w:t>
            </w:r>
          </w:p>
        </w:tc>
        <w:tc>
          <w:tcPr>
            <w:tcW w:w="960" w:type="dxa"/>
          </w:tcPr>
          <w:p w14:paraId="2983A047" w14:textId="77777777" w:rsidR="00EA7905" w:rsidRDefault="00EA7905" w:rsidP="00926FE8">
            <w:r>
              <w:t>Where ICT is non-web software that provides a user interface</w:t>
            </w:r>
          </w:p>
        </w:tc>
        <w:tc>
          <w:tcPr>
            <w:tcW w:w="960" w:type="dxa"/>
          </w:tcPr>
          <w:p w14:paraId="39A8807C" w14:textId="77777777" w:rsidR="00EA7905" w:rsidRDefault="00EA7905" w:rsidP="00926FE8">
            <w:r>
              <w:t>C.11.3.3.4</w:t>
            </w:r>
          </w:p>
        </w:tc>
      </w:tr>
      <w:tr w:rsidR="00EA7905" w14:paraId="58A8B159" w14:textId="77777777" w:rsidTr="00926FE8">
        <w:tc>
          <w:tcPr>
            <w:tcW w:w="960" w:type="dxa"/>
          </w:tcPr>
          <w:p w14:paraId="4C78039A" w14:textId="77777777" w:rsidR="00EA7905" w:rsidRDefault="00EA7905" w:rsidP="00926FE8">
            <w:r>
              <w:t>11.4.1.1</w:t>
            </w:r>
          </w:p>
        </w:tc>
        <w:tc>
          <w:tcPr>
            <w:tcW w:w="960" w:type="dxa"/>
          </w:tcPr>
          <w:p w14:paraId="332F00E4" w14:textId="77777777" w:rsidR="00EA7905" w:rsidRDefault="00EA7905" w:rsidP="00926FE8">
            <w:r>
              <w:t>Parsing (was 11.4.1.1.1)</w:t>
            </w:r>
          </w:p>
        </w:tc>
        <w:tc>
          <w:tcPr>
            <w:tcW w:w="960" w:type="dxa"/>
          </w:tcPr>
          <w:p w14:paraId="2D41EB6B" w14:textId="77777777" w:rsidR="00EA7905" w:rsidRDefault="00EA7905" w:rsidP="00926FE8"/>
        </w:tc>
        <w:tc>
          <w:tcPr>
            <w:tcW w:w="960" w:type="dxa"/>
          </w:tcPr>
          <w:p w14:paraId="54F13160" w14:textId="77777777" w:rsidR="00EA7905" w:rsidRDefault="00EA7905" w:rsidP="00926FE8"/>
        </w:tc>
        <w:tc>
          <w:tcPr>
            <w:tcW w:w="960" w:type="dxa"/>
          </w:tcPr>
          <w:p w14:paraId="440010FB" w14:textId="77777777" w:rsidR="00EA7905" w:rsidRDefault="00EA7905" w:rsidP="00926FE8"/>
        </w:tc>
        <w:tc>
          <w:tcPr>
            <w:tcW w:w="960" w:type="dxa"/>
          </w:tcPr>
          <w:p w14:paraId="5198569B" w14:textId="77777777" w:rsidR="00EA7905" w:rsidRDefault="00EA7905" w:rsidP="00926FE8">
            <w:r>
              <w:rPr>
                <w:rFonts w:ascii="Wingdings" w:hAnsi="Wingdings"/>
              </w:rPr>
              <w:t>ü</w:t>
            </w:r>
          </w:p>
        </w:tc>
        <w:tc>
          <w:tcPr>
            <w:tcW w:w="960" w:type="dxa"/>
          </w:tcPr>
          <w:p w14:paraId="5C3F67F3" w14:textId="77777777" w:rsidR="00EA7905" w:rsidRDefault="00EA7905" w:rsidP="00926FE8">
            <w:r>
              <w:t>C</w:t>
            </w:r>
          </w:p>
        </w:tc>
        <w:tc>
          <w:tcPr>
            <w:tcW w:w="960" w:type="dxa"/>
          </w:tcPr>
          <w:p w14:paraId="0783C7D9" w14:textId="77777777" w:rsidR="00EA7905" w:rsidRDefault="00EA7905" w:rsidP="00926FE8">
            <w:r>
              <w:t>Where ICT is non-web software that provides a user interface and that supports access to assistive technologies for screen reading</w:t>
            </w:r>
          </w:p>
        </w:tc>
        <w:tc>
          <w:tcPr>
            <w:tcW w:w="960" w:type="dxa"/>
          </w:tcPr>
          <w:p w14:paraId="659678E4" w14:textId="77777777" w:rsidR="00EA7905" w:rsidRDefault="00EA7905" w:rsidP="00926FE8">
            <w:r>
              <w:t>C.11.4.1.1</w:t>
            </w:r>
          </w:p>
        </w:tc>
      </w:tr>
      <w:tr w:rsidR="00EA7905" w14:paraId="1B6CEDF2" w14:textId="77777777" w:rsidTr="00926FE8">
        <w:tc>
          <w:tcPr>
            <w:tcW w:w="960" w:type="dxa"/>
          </w:tcPr>
          <w:p w14:paraId="5AA87A19" w14:textId="77777777" w:rsidR="00EA7905" w:rsidRDefault="00EA7905" w:rsidP="00926FE8">
            <w:r>
              <w:t>11.4.1.2</w:t>
            </w:r>
          </w:p>
        </w:tc>
        <w:tc>
          <w:tcPr>
            <w:tcW w:w="960" w:type="dxa"/>
          </w:tcPr>
          <w:p w14:paraId="0C60F7F6" w14:textId="77777777" w:rsidR="00EA7905" w:rsidRDefault="00EA7905" w:rsidP="00926FE8">
            <w:r>
              <w:t>Name, role, value (was 11.4.1.2.1)</w:t>
            </w:r>
          </w:p>
        </w:tc>
        <w:tc>
          <w:tcPr>
            <w:tcW w:w="960" w:type="dxa"/>
          </w:tcPr>
          <w:p w14:paraId="7F155AE6" w14:textId="77777777" w:rsidR="00EA7905" w:rsidRDefault="00EA7905" w:rsidP="00926FE8"/>
        </w:tc>
        <w:tc>
          <w:tcPr>
            <w:tcW w:w="960" w:type="dxa"/>
          </w:tcPr>
          <w:p w14:paraId="714D3525" w14:textId="77777777" w:rsidR="00EA7905" w:rsidRDefault="00EA7905" w:rsidP="00926FE8"/>
        </w:tc>
        <w:tc>
          <w:tcPr>
            <w:tcW w:w="960" w:type="dxa"/>
          </w:tcPr>
          <w:p w14:paraId="39FCB591" w14:textId="77777777" w:rsidR="00EA7905" w:rsidRDefault="00EA7905" w:rsidP="00926FE8"/>
        </w:tc>
        <w:tc>
          <w:tcPr>
            <w:tcW w:w="960" w:type="dxa"/>
          </w:tcPr>
          <w:p w14:paraId="2ECE4F86" w14:textId="77777777" w:rsidR="00EA7905" w:rsidRDefault="00EA7905" w:rsidP="00926FE8">
            <w:r>
              <w:rPr>
                <w:rFonts w:ascii="Wingdings" w:hAnsi="Wingdings"/>
              </w:rPr>
              <w:t>ü</w:t>
            </w:r>
          </w:p>
        </w:tc>
        <w:tc>
          <w:tcPr>
            <w:tcW w:w="960" w:type="dxa"/>
          </w:tcPr>
          <w:p w14:paraId="3BCD84F9" w14:textId="77777777" w:rsidR="00EA7905" w:rsidRDefault="00EA7905" w:rsidP="00926FE8">
            <w:r>
              <w:t>C</w:t>
            </w:r>
          </w:p>
        </w:tc>
        <w:tc>
          <w:tcPr>
            <w:tcW w:w="960" w:type="dxa"/>
          </w:tcPr>
          <w:p w14:paraId="56730E43" w14:textId="77777777" w:rsidR="00EA7905" w:rsidRDefault="00EA7905" w:rsidP="00926FE8">
            <w:r>
              <w:t>Where ICT is non-web software that provides a user interface and that supports access to assistive technologies for screen reading</w:t>
            </w:r>
          </w:p>
        </w:tc>
        <w:tc>
          <w:tcPr>
            <w:tcW w:w="960" w:type="dxa"/>
          </w:tcPr>
          <w:p w14:paraId="16F6F6F6" w14:textId="77777777" w:rsidR="00EA7905" w:rsidRDefault="00EA7905" w:rsidP="00926FE8">
            <w:r>
              <w:t>C.11.4.1.2</w:t>
            </w:r>
          </w:p>
        </w:tc>
      </w:tr>
      <w:tr w:rsidR="00EA7905" w14:paraId="64E01D5B" w14:textId="77777777" w:rsidTr="00926FE8">
        <w:tc>
          <w:tcPr>
            <w:tcW w:w="960" w:type="dxa"/>
          </w:tcPr>
          <w:p w14:paraId="3CF127B1" w14:textId="77777777" w:rsidR="00EA7905" w:rsidRDefault="00EA7905" w:rsidP="00926FE8">
            <w:r>
              <w:t>11.4.1.3</w:t>
            </w:r>
          </w:p>
        </w:tc>
        <w:tc>
          <w:tcPr>
            <w:tcW w:w="960" w:type="dxa"/>
          </w:tcPr>
          <w:p w14:paraId="0A8C95C9" w14:textId="77777777" w:rsidR="00EA7905" w:rsidRDefault="00EA7905" w:rsidP="00926FE8">
            <w:r>
              <w:t>Status messages (was 11.4.1.3.1)</w:t>
            </w:r>
          </w:p>
        </w:tc>
        <w:tc>
          <w:tcPr>
            <w:tcW w:w="960" w:type="dxa"/>
          </w:tcPr>
          <w:p w14:paraId="4E5AE363" w14:textId="77777777" w:rsidR="00EA7905" w:rsidRDefault="00EA7905" w:rsidP="00926FE8"/>
        </w:tc>
        <w:tc>
          <w:tcPr>
            <w:tcW w:w="960" w:type="dxa"/>
          </w:tcPr>
          <w:p w14:paraId="0FD21C9E" w14:textId="77777777" w:rsidR="00EA7905" w:rsidRDefault="00EA7905" w:rsidP="00926FE8"/>
        </w:tc>
        <w:tc>
          <w:tcPr>
            <w:tcW w:w="960" w:type="dxa"/>
          </w:tcPr>
          <w:p w14:paraId="0AA0901A" w14:textId="77777777" w:rsidR="00EA7905" w:rsidRDefault="00EA7905" w:rsidP="00926FE8"/>
        </w:tc>
        <w:tc>
          <w:tcPr>
            <w:tcW w:w="960" w:type="dxa"/>
          </w:tcPr>
          <w:p w14:paraId="4CC4D97C" w14:textId="77777777" w:rsidR="00EA7905" w:rsidRDefault="00EA7905" w:rsidP="00926FE8">
            <w:r>
              <w:rPr>
                <w:rFonts w:ascii="Wingdings" w:hAnsi="Wingdings"/>
              </w:rPr>
              <w:t>ü</w:t>
            </w:r>
          </w:p>
        </w:tc>
        <w:tc>
          <w:tcPr>
            <w:tcW w:w="960" w:type="dxa"/>
          </w:tcPr>
          <w:p w14:paraId="36D8520C" w14:textId="77777777" w:rsidR="00EA7905" w:rsidRDefault="00EA7905" w:rsidP="00926FE8">
            <w:r>
              <w:t>C</w:t>
            </w:r>
          </w:p>
        </w:tc>
        <w:tc>
          <w:tcPr>
            <w:tcW w:w="960" w:type="dxa"/>
          </w:tcPr>
          <w:p w14:paraId="23D074B2" w14:textId="77777777" w:rsidR="00EA7905" w:rsidRDefault="00EA7905" w:rsidP="00926FE8">
            <w:r>
              <w:t>Where ICT is non-web software that provides a user interface and that supports access to assistive technologies for screen reading</w:t>
            </w:r>
          </w:p>
        </w:tc>
        <w:tc>
          <w:tcPr>
            <w:tcW w:w="960" w:type="dxa"/>
          </w:tcPr>
          <w:p w14:paraId="0F199E71" w14:textId="77777777" w:rsidR="00EA7905" w:rsidRDefault="00EA7905" w:rsidP="00926FE8">
            <w:r>
              <w:t>C.11.4.1.3</w:t>
            </w:r>
          </w:p>
        </w:tc>
      </w:tr>
      <w:tr w:rsidR="00EA7905" w14:paraId="0AD5E71F" w14:textId="77777777" w:rsidTr="00926FE8">
        <w:tc>
          <w:tcPr>
            <w:tcW w:w="960" w:type="dxa"/>
          </w:tcPr>
          <w:p w14:paraId="04D310C4" w14:textId="77777777" w:rsidR="00EA7905" w:rsidRDefault="00EA7905" w:rsidP="00926FE8">
            <w:r>
              <w:t>11.5.2.3</w:t>
            </w:r>
          </w:p>
        </w:tc>
        <w:tc>
          <w:tcPr>
            <w:tcW w:w="960" w:type="dxa"/>
          </w:tcPr>
          <w:p w14:paraId="3036E77A" w14:textId="77777777" w:rsidR="00EA7905" w:rsidRDefault="00EA7905" w:rsidP="00926FE8">
            <w:r>
              <w:t>Use of accessibility services</w:t>
            </w:r>
          </w:p>
        </w:tc>
        <w:tc>
          <w:tcPr>
            <w:tcW w:w="960" w:type="dxa"/>
          </w:tcPr>
          <w:p w14:paraId="455AF69B" w14:textId="77777777" w:rsidR="00EA7905" w:rsidRDefault="00EA7905" w:rsidP="00926FE8">
            <w:r>
              <w:rPr>
                <w:rFonts w:ascii="Wingdings" w:hAnsi="Wingdings"/>
              </w:rPr>
              <w:t>ü</w:t>
            </w:r>
          </w:p>
        </w:tc>
        <w:tc>
          <w:tcPr>
            <w:tcW w:w="960" w:type="dxa"/>
          </w:tcPr>
          <w:p w14:paraId="4DB3767E" w14:textId="77777777" w:rsidR="00EA7905" w:rsidRDefault="00EA7905" w:rsidP="00926FE8">
            <w:r>
              <w:rPr>
                <w:rFonts w:ascii="Wingdings" w:hAnsi="Wingdings"/>
              </w:rPr>
              <w:t>ü</w:t>
            </w:r>
          </w:p>
        </w:tc>
        <w:tc>
          <w:tcPr>
            <w:tcW w:w="960" w:type="dxa"/>
          </w:tcPr>
          <w:p w14:paraId="78D5A5F9" w14:textId="77777777" w:rsidR="00EA7905" w:rsidRDefault="00EA7905" w:rsidP="00926FE8">
            <w:r>
              <w:rPr>
                <w:rFonts w:ascii="Wingdings" w:hAnsi="Wingdings"/>
              </w:rPr>
              <w:t>ü</w:t>
            </w:r>
          </w:p>
        </w:tc>
        <w:tc>
          <w:tcPr>
            <w:tcW w:w="960" w:type="dxa"/>
          </w:tcPr>
          <w:p w14:paraId="374D385E" w14:textId="77777777" w:rsidR="00EA7905" w:rsidRDefault="00EA7905" w:rsidP="00926FE8">
            <w:r>
              <w:rPr>
                <w:rFonts w:ascii="Wingdings" w:hAnsi="Wingdings"/>
              </w:rPr>
              <w:t>ü</w:t>
            </w:r>
          </w:p>
        </w:tc>
        <w:tc>
          <w:tcPr>
            <w:tcW w:w="960" w:type="dxa"/>
          </w:tcPr>
          <w:p w14:paraId="2878522E" w14:textId="77777777" w:rsidR="00EA7905" w:rsidRDefault="00EA7905" w:rsidP="00926FE8">
            <w:r>
              <w:t>C</w:t>
            </w:r>
          </w:p>
        </w:tc>
        <w:tc>
          <w:tcPr>
            <w:tcW w:w="960" w:type="dxa"/>
          </w:tcPr>
          <w:p w14:paraId="2AF574FF" w14:textId="77777777" w:rsidR="00EA7905" w:rsidRDefault="00EA7905" w:rsidP="00926FE8">
            <w:r>
              <w:t>Where ICT is non-web software that provides a user interface</w:t>
            </w:r>
          </w:p>
        </w:tc>
        <w:tc>
          <w:tcPr>
            <w:tcW w:w="960" w:type="dxa"/>
          </w:tcPr>
          <w:p w14:paraId="25961CA7" w14:textId="77777777" w:rsidR="00EA7905" w:rsidRDefault="00EA7905" w:rsidP="00926FE8">
            <w:r>
              <w:t>C.11.5.2.3</w:t>
            </w:r>
          </w:p>
        </w:tc>
      </w:tr>
      <w:tr w:rsidR="00EA7905" w14:paraId="74FFF492" w14:textId="77777777" w:rsidTr="00926FE8">
        <w:tc>
          <w:tcPr>
            <w:tcW w:w="960" w:type="dxa"/>
          </w:tcPr>
          <w:p w14:paraId="4B10496F" w14:textId="77777777" w:rsidR="00EA7905" w:rsidRDefault="00EA7905" w:rsidP="00926FE8">
            <w:r>
              <w:t>11.5.2.5</w:t>
            </w:r>
          </w:p>
        </w:tc>
        <w:tc>
          <w:tcPr>
            <w:tcW w:w="960" w:type="dxa"/>
          </w:tcPr>
          <w:p w14:paraId="4ADDF181" w14:textId="77777777" w:rsidR="00EA7905" w:rsidRDefault="00EA7905" w:rsidP="00926FE8">
            <w:r>
              <w:t xml:space="preserve">Object information </w:t>
            </w:r>
          </w:p>
        </w:tc>
        <w:tc>
          <w:tcPr>
            <w:tcW w:w="960" w:type="dxa"/>
          </w:tcPr>
          <w:p w14:paraId="3F86B4F6" w14:textId="77777777" w:rsidR="00EA7905" w:rsidRDefault="00EA7905" w:rsidP="00926FE8">
            <w:r>
              <w:rPr>
                <w:rFonts w:ascii="Wingdings" w:hAnsi="Wingdings"/>
              </w:rPr>
              <w:t>ü</w:t>
            </w:r>
          </w:p>
        </w:tc>
        <w:tc>
          <w:tcPr>
            <w:tcW w:w="960" w:type="dxa"/>
          </w:tcPr>
          <w:p w14:paraId="2DD905B4" w14:textId="77777777" w:rsidR="00EA7905" w:rsidRDefault="00EA7905" w:rsidP="00926FE8"/>
        </w:tc>
        <w:tc>
          <w:tcPr>
            <w:tcW w:w="960" w:type="dxa"/>
          </w:tcPr>
          <w:p w14:paraId="79BC970A" w14:textId="77777777" w:rsidR="00EA7905" w:rsidRDefault="00EA7905" w:rsidP="00926FE8">
            <w:r>
              <w:rPr>
                <w:rFonts w:ascii="Wingdings" w:hAnsi="Wingdings"/>
              </w:rPr>
              <w:t>ü</w:t>
            </w:r>
          </w:p>
        </w:tc>
        <w:tc>
          <w:tcPr>
            <w:tcW w:w="960" w:type="dxa"/>
          </w:tcPr>
          <w:p w14:paraId="52FB53DE" w14:textId="77777777" w:rsidR="00EA7905" w:rsidRDefault="00EA7905" w:rsidP="00926FE8"/>
        </w:tc>
        <w:tc>
          <w:tcPr>
            <w:tcW w:w="960" w:type="dxa"/>
          </w:tcPr>
          <w:p w14:paraId="0ECD4198" w14:textId="77777777" w:rsidR="00EA7905" w:rsidRDefault="00EA7905" w:rsidP="00926FE8">
            <w:r>
              <w:t>C</w:t>
            </w:r>
          </w:p>
        </w:tc>
        <w:tc>
          <w:tcPr>
            <w:tcW w:w="960" w:type="dxa"/>
          </w:tcPr>
          <w:p w14:paraId="735A24CE" w14:textId="77777777" w:rsidR="00EA7905" w:rsidRDefault="00EA7905" w:rsidP="00926FE8">
            <w:r>
              <w:t>Where ICT is non-web software that provides a user interface</w:t>
            </w:r>
          </w:p>
        </w:tc>
        <w:tc>
          <w:tcPr>
            <w:tcW w:w="960" w:type="dxa"/>
          </w:tcPr>
          <w:p w14:paraId="6442E2B4" w14:textId="77777777" w:rsidR="00EA7905" w:rsidRDefault="00EA7905" w:rsidP="00926FE8">
            <w:r>
              <w:t>C.11.5.2.5</w:t>
            </w:r>
          </w:p>
        </w:tc>
      </w:tr>
      <w:tr w:rsidR="00EA7905" w14:paraId="074D72F1" w14:textId="77777777" w:rsidTr="00926FE8">
        <w:tc>
          <w:tcPr>
            <w:tcW w:w="960" w:type="dxa"/>
          </w:tcPr>
          <w:p w14:paraId="1A56756F" w14:textId="77777777" w:rsidR="00EA7905" w:rsidRDefault="00EA7905" w:rsidP="00926FE8">
            <w:r>
              <w:lastRenderedPageBreak/>
              <w:t>11.5.2.6</w:t>
            </w:r>
          </w:p>
        </w:tc>
        <w:tc>
          <w:tcPr>
            <w:tcW w:w="960" w:type="dxa"/>
          </w:tcPr>
          <w:p w14:paraId="01E3E87D" w14:textId="77777777" w:rsidR="00EA7905" w:rsidRDefault="00EA7905" w:rsidP="00926FE8">
            <w:r>
              <w:t>Row, column, and headers</w:t>
            </w:r>
          </w:p>
        </w:tc>
        <w:tc>
          <w:tcPr>
            <w:tcW w:w="960" w:type="dxa"/>
          </w:tcPr>
          <w:p w14:paraId="1F5AA9A0" w14:textId="77777777" w:rsidR="00EA7905" w:rsidRDefault="00EA7905" w:rsidP="00926FE8">
            <w:r>
              <w:rPr>
                <w:rFonts w:ascii="Wingdings" w:hAnsi="Wingdings"/>
              </w:rPr>
              <w:t>ü</w:t>
            </w:r>
          </w:p>
        </w:tc>
        <w:tc>
          <w:tcPr>
            <w:tcW w:w="960" w:type="dxa"/>
          </w:tcPr>
          <w:p w14:paraId="742A2B07" w14:textId="77777777" w:rsidR="00EA7905" w:rsidRDefault="00EA7905" w:rsidP="00926FE8"/>
        </w:tc>
        <w:tc>
          <w:tcPr>
            <w:tcW w:w="960" w:type="dxa"/>
          </w:tcPr>
          <w:p w14:paraId="10C19C77" w14:textId="77777777" w:rsidR="00EA7905" w:rsidRDefault="00EA7905" w:rsidP="00926FE8">
            <w:r>
              <w:rPr>
                <w:rFonts w:ascii="Wingdings" w:hAnsi="Wingdings"/>
              </w:rPr>
              <w:t>ü</w:t>
            </w:r>
          </w:p>
        </w:tc>
        <w:tc>
          <w:tcPr>
            <w:tcW w:w="960" w:type="dxa"/>
          </w:tcPr>
          <w:p w14:paraId="6E9C2A83" w14:textId="77777777" w:rsidR="00EA7905" w:rsidRDefault="00EA7905" w:rsidP="00926FE8"/>
        </w:tc>
        <w:tc>
          <w:tcPr>
            <w:tcW w:w="960" w:type="dxa"/>
          </w:tcPr>
          <w:p w14:paraId="7817E703" w14:textId="77777777" w:rsidR="00EA7905" w:rsidRDefault="00EA7905" w:rsidP="00926FE8">
            <w:r>
              <w:t>C</w:t>
            </w:r>
          </w:p>
        </w:tc>
        <w:tc>
          <w:tcPr>
            <w:tcW w:w="960" w:type="dxa"/>
          </w:tcPr>
          <w:p w14:paraId="48064F02" w14:textId="77777777" w:rsidR="00EA7905" w:rsidRDefault="00EA7905" w:rsidP="00926FE8">
            <w:r>
              <w:t>Where ICT is non-web software that provides a user interface</w:t>
            </w:r>
          </w:p>
        </w:tc>
        <w:tc>
          <w:tcPr>
            <w:tcW w:w="960" w:type="dxa"/>
          </w:tcPr>
          <w:p w14:paraId="3511CF60" w14:textId="77777777" w:rsidR="00EA7905" w:rsidRDefault="00EA7905" w:rsidP="00926FE8">
            <w:r>
              <w:t>C.11.5.2.6</w:t>
            </w:r>
          </w:p>
        </w:tc>
      </w:tr>
      <w:tr w:rsidR="00EA7905" w14:paraId="17B8C53D" w14:textId="77777777" w:rsidTr="00926FE8">
        <w:tc>
          <w:tcPr>
            <w:tcW w:w="960" w:type="dxa"/>
          </w:tcPr>
          <w:p w14:paraId="413F2B97" w14:textId="77777777" w:rsidR="00EA7905" w:rsidRDefault="00EA7905" w:rsidP="00926FE8">
            <w:r>
              <w:t>11.5.2.7</w:t>
            </w:r>
          </w:p>
        </w:tc>
        <w:tc>
          <w:tcPr>
            <w:tcW w:w="960" w:type="dxa"/>
          </w:tcPr>
          <w:p w14:paraId="2F7827DB" w14:textId="77777777" w:rsidR="00EA7905" w:rsidRDefault="00EA7905" w:rsidP="00926FE8">
            <w:r>
              <w:t>Values</w:t>
            </w:r>
          </w:p>
        </w:tc>
        <w:tc>
          <w:tcPr>
            <w:tcW w:w="960" w:type="dxa"/>
          </w:tcPr>
          <w:p w14:paraId="2F9DDAE5" w14:textId="77777777" w:rsidR="00EA7905" w:rsidRDefault="00EA7905" w:rsidP="00926FE8">
            <w:r>
              <w:rPr>
                <w:rFonts w:ascii="Wingdings" w:hAnsi="Wingdings"/>
              </w:rPr>
              <w:t>ü</w:t>
            </w:r>
          </w:p>
        </w:tc>
        <w:tc>
          <w:tcPr>
            <w:tcW w:w="960" w:type="dxa"/>
          </w:tcPr>
          <w:p w14:paraId="55E350F7" w14:textId="77777777" w:rsidR="00EA7905" w:rsidRDefault="00EA7905" w:rsidP="00926FE8"/>
        </w:tc>
        <w:tc>
          <w:tcPr>
            <w:tcW w:w="960" w:type="dxa"/>
          </w:tcPr>
          <w:p w14:paraId="0CA60267" w14:textId="77777777" w:rsidR="00EA7905" w:rsidRDefault="00EA7905" w:rsidP="00926FE8">
            <w:r>
              <w:rPr>
                <w:rFonts w:ascii="Wingdings" w:hAnsi="Wingdings"/>
              </w:rPr>
              <w:t>ü</w:t>
            </w:r>
          </w:p>
        </w:tc>
        <w:tc>
          <w:tcPr>
            <w:tcW w:w="960" w:type="dxa"/>
          </w:tcPr>
          <w:p w14:paraId="57B6E7C2" w14:textId="77777777" w:rsidR="00EA7905" w:rsidRDefault="00EA7905" w:rsidP="00926FE8"/>
        </w:tc>
        <w:tc>
          <w:tcPr>
            <w:tcW w:w="960" w:type="dxa"/>
          </w:tcPr>
          <w:p w14:paraId="1EE5DC1D" w14:textId="77777777" w:rsidR="00EA7905" w:rsidRDefault="00EA7905" w:rsidP="00926FE8">
            <w:r>
              <w:t>C</w:t>
            </w:r>
          </w:p>
        </w:tc>
        <w:tc>
          <w:tcPr>
            <w:tcW w:w="960" w:type="dxa"/>
          </w:tcPr>
          <w:p w14:paraId="733A07D1" w14:textId="77777777" w:rsidR="00EA7905" w:rsidRDefault="00EA7905" w:rsidP="00926FE8">
            <w:r>
              <w:t>Where ICT is non-web software that provides a user interface</w:t>
            </w:r>
          </w:p>
        </w:tc>
        <w:tc>
          <w:tcPr>
            <w:tcW w:w="960" w:type="dxa"/>
          </w:tcPr>
          <w:p w14:paraId="144AE17A" w14:textId="77777777" w:rsidR="00EA7905" w:rsidRDefault="00EA7905" w:rsidP="00926FE8">
            <w:r>
              <w:t>C.11.5.2.7</w:t>
            </w:r>
          </w:p>
        </w:tc>
      </w:tr>
      <w:tr w:rsidR="00EA7905" w14:paraId="43C94576" w14:textId="77777777" w:rsidTr="00926FE8">
        <w:tc>
          <w:tcPr>
            <w:tcW w:w="960" w:type="dxa"/>
          </w:tcPr>
          <w:p w14:paraId="26736651" w14:textId="77777777" w:rsidR="00EA7905" w:rsidRDefault="00EA7905" w:rsidP="00926FE8">
            <w:r>
              <w:t>11.5.2.8</w:t>
            </w:r>
          </w:p>
        </w:tc>
        <w:tc>
          <w:tcPr>
            <w:tcW w:w="960" w:type="dxa"/>
          </w:tcPr>
          <w:p w14:paraId="3428EAE6" w14:textId="77777777" w:rsidR="00EA7905" w:rsidRDefault="00EA7905" w:rsidP="00926FE8">
            <w:r>
              <w:t>Label relationships</w:t>
            </w:r>
          </w:p>
        </w:tc>
        <w:tc>
          <w:tcPr>
            <w:tcW w:w="960" w:type="dxa"/>
          </w:tcPr>
          <w:p w14:paraId="20C8393F" w14:textId="77777777" w:rsidR="00EA7905" w:rsidRDefault="00EA7905" w:rsidP="00926FE8">
            <w:r>
              <w:rPr>
                <w:rFonts w:ascii="Wingdings" w:hAnsi="Wingdings"/>
              </w:rPr>
              <w:t>ü</w:t>
            </w:r>
          </w:p>
        </w:tc>
        <w:tc>
          <w:tcPr>
            <w:tcW w:w="960" w:type="dxa"/>
          </w:tcPr>
          <w:p w14:paraId="3C48E880" w14:textId="77777777" w:rsidR="00EA7905" w:rsidRDefault="00EA7905" w:rsidP="00926FE8"/>
        </w:tc>
        <w:tc>
          <w:tcPr>
            <w:tcW w:w="960" w:type="dxa"/>
          </w:tcPr>
          <w:p w14:paraId="540C3C55" w14:textId="77777777" w:rsidR="00EA7905" w:rsidRDefault="00EA7905" w:rsidP="00926FE8">
            <w:r>
              <w:rPr>
                <w:rFonts w:ascii="Wingdings" w:hAnsi="Wingdings"/>
              </w:rPr>
              <w:t>ü</w:t>
            </w:r>
          </w:p>
        </w:tc>
        <w:tc>
          <w:tcPr>
            <w:tcW w:w="960" w:type="dxa"/>
          </w:tcPr>
          <w:p w14:paraId="74736DCE" w14:textId="77777777" w:rsidR="00EA7905" w:rsidRDefault="00EA7905" w:rsidP="00926FE8"/>
        </w:tc>
        <w:tc>
          <w:tcPr>
            <w:tcW w:w="960" w:type="dxa"/>
          </w:tcPr>
          <w:p w14:paraId="0B486B61" w14:textId="77777777" w:rsidR="00EA7905" w:rsidRDefault="00EA7905" w:rsidP="00926FE8">
            <w:r>
              <w:t>C</w:t>
            </w:r>
          </w:p>
        </w:tc>
        <w:tc>
          <w:tcPr>
            <w:tcW w:w="960" w:type="dxa"/>
          </w:tcPr>
          <w:p w14:paraId="744C1F4F" w14:textId="77777777" w:rsidR="00EA7905" w:rsidRDefault="00EA7905" w:rsidP="00926FE8">
            <w:r>
              <w:t>Where ICT is non-web software that provides a user interface</w:t>
            </w:r>
          </w:p>
        </w:tc>
        <w:tc>
          <w:tcPr>
            <w:tcW w:w="960" w:type="dxa"/>
          </w:tcPr>
          <w:p w14:paraId="275A06F2" w14:textId="77777777" w:rsidR="00EA7905" w:rsidRDefault="00EA7905" w:rsidP="00926FE8">
            <w:r>
              <w:t>C.11.5.2.8</w:t>
            </w:r>
          </w:p>
        </w:tc>
      </w:tr>
      <w:tr w:rsidR="00EA7905" w14:paraId="51DA5B7B" w14:textId="77777777" w:rsidTr="00926FE8">
        <w:tc>
          <w:tcPr>
            <w:tcW w:w="960" w:type="dxa"/>
          </w:tcPr>
          <w:p w14:paraId="1B7A87A7" w14:textId="77777777" w:rsidR="00EA7905" w:rsidRDefault="00EA7905" w:rsidP="00926FE8">
            <w:r>
              <w:t>11.5.2.9</w:t>
            </w:r>
          </w:p>
        </w:tc>
        <w:tc>
          <w:tcPr>
            <w:tcW w:w="960" w:type="dxa"/>
          </w:tcPr>
          <w:p w14:paraId="46B2C598" w14:textId="77777777" w:rsidR="00EA7905" w:rsidRDefault="00EA7905" w:rsidP="00926FE8">
            <w:r>
              <w:t>Parent-child relationships</w:t>
            </w:r>
          </w:p>
        </w:tc>
        <w:tc>
          <w:tcPr>
            <w:tcW w:w="960" w:type="dxa"/>
          </w:tcPr>
          <w:p w14:paraId="53532D56" w14:textId="77777777" w:rsidR="00EA7905" w:rsidRDefault="00EA7905" w:rsidP="00926FE8">
            <w:r>
              <w:rPr>
                <w:rFonts w:ascii="Wingdings" w:hAnsi="Wingdings"/>
              </w:rPr>
              <w:t>ü</w:t>
            </w:r>
          </w:p>
        </w:tc>
        <w:tc>
          <w:tcPr>
            <w:tcW w:w="960" w:type="dxa"/>
          </w:tcPr>
          <w:p w14:paraId="38FF2345" w14:textId="77777777" w:rsidR="00EA7905" w:rsidRDefault="00EA7905" w:rsidP="00926FE8"/>
        </w:tc>
        <w:tc>
          <w:tcPr>
            <w:tcW w:w="960" w:type="dxa"/>
          </w:tcPr>
          <w:p w14:paraId="2EF8DE8A" w14:textId="77777777" w:rsidR="00EA7905" w:rsidRDefault="00EA7905" w:rsidP="00926FE8">
            <w:r>
              <w:rPr>
                <w:rFonts w:ascii="Wingdings" w:hAnsi="Wingdings"/>
              </w:rPr>
              <w:t>ü</w:t>
            </w:r>
          </w:p>
        </w:tc>
        <w:tc>
          <w:tcPr>
            <w:tcW w:w="960" w:type="dxa"/>
          </w:tcPr>
          <w:p w14:paraId="1C7E311F" w14:textId="77777777" w:rsidR="00EA7905" w:rsidRDefault="00EA7905" w:rsidP="00926FE8"/>
        </w:tc>
        <w:tc>
          <w:tcPr>
            <w:tcW w:w="960" w:type="dxa"/>
          </w:tcPr>
          <w:p w14:paraId="302F35B3" w14:textId="77777777" w:rsidR="00EA7905" w:rsidRDefault="00EA7905" w:rsidP="00926FE8">
            <w:r>
              <w:t>C</w:t>
            </w:r>
          </w:p>
        </w:tc>
        <w:tc>
          <w:tcPr>
            <w:tcW w:w="960" w:type="dxa"/>
          </w:tcPr>
          <w:p w14:paraId="1E2BD9CA" w14:textId="77777777" w:rsidR="00EA7905" w:rsidRDefault="00EA7905" w:rsidP="00926FE8">
            <w:r>
              <w:t>Where ICT is non-web software that provides a user interface</w:t>
            </w:r>
          </w:p>
        </w:tc>
        <w:tc>
          <w:tcPr>
            <w:tcW w:w="960" w:type="dxa"/>
          </w:tcPr>
          <w:p w14:paraId="134ED1FC" w14:textId="77777777" w:rsidR="00EA7905" w:rsidRDefault="00EA7905" w:rsidP="00926FE8">
            <w:r>
              <w:t>C.11.5.2.9</w:t>
            </w:r>
          </w:p>
        </w:tc>
      </w:tr>
      <w:tr w:rsidR="00EA7905" w14:paraId="78458FA4" w14:textId="77777777" w:rsidTr="00926FE8">
        <w:tc>
          <w:tcPr>
            <w:tcW w:w="960" w:type="dxa"/>
          </w:tcPr>
          <w:p w14:paraId="40F45A98" w14:textId="77777777" w:rsidR="00EA7905" w:rsidRDefault="00EA7905" w:rsidP="00926FE8">
            <w:r>
              <w:t>11.5.2.10</w:t>
            </w:r>
          </w:p>
        </w:tc>
        <w:tc>
          <w:tcPr>
            <w:tcW w:w="960" w:type="dxa"/>
          </w:tcPr>
          <w:p w14:paraId="79445C0C" w14:textId="77777777" w:rsidR="00EA7905" w:rsidRDefault="00EA7905" w:rsidP="00926FE8">
            <w:r>
              <w:t xml:space="preserve">Text </w:t>
            </w:r>
          </w:p>
        </w:tc>
        <w:tc>
          <w:tcPr>
            <w:tcW w:w="960" w:type="dxa"/>
          </w:tcPr>
          <w:p w14:paraId="4E8C289A" w14:textId="77777777" w:rsidR="00EA7905" w:rsidRDefault="00EA7905" w:rsidP="00926FE8">
            <w:r>
              <w:rPr>
                <w:rFonts w:ascii="Wingdings" w:hAnsi="Wingdings"/>
              </w:rPr>
              <w:t>ü</w:t>
            </w:r>
          </w:p>
        </w:tc>
        <w:tc>
          <w:tcPr>
            <w:tcW w:w="960" w:type="dxa"/>
          </w:tcPr>
          <w:p w14:paraId="71FE79AE" w14:textId="77777777" w:rsidR="00EA7905" w:rsidRDefault="00EA7905" w:rsidP="00926FE8"/>
        </w:tc>
        <w:tc>
          <w:tcPr>
            <w:tcW w:w="960" w:type="dxa"/>
          </w:tcPr>
          <w:p w14:paraId="4A8EEAF7" w14:textId="77777777" w:rsidR="00EA7905" w:rsidRDefault="00EA7905" w:rsidP="00926FE8">
            <w:r>
              <w:rPr>
                <w:rFonts w:ascii="Wingdings" w:hAnsi="Wingdings"/>
              </w:rPr>
              <w:t>ü</w:t>
            </w:r>
          </w:p>
        </w:tc>
        <w:tc>
          <w:tcPr>
            <w:tcW w:w="960" w:type="dxa"/>
          </w:tcPr>
          <w:p w14:paraId="67D8EF27" w14:textId="77777777" w:rsidR="00EA7905" w:rsidRDefault="00EA7905" w:rsidP="00926FE8"/>
        </w:tc>
        <w:tc>
          <w:tcPr>
            <w:tcW w:w="960" w:type="dxa"/>
          </w:tcPr>
          <w:p w14:paraId="085B9AD1" w14:textId="77777777" w:rsidR="00EA7905" w:rsidRDefault="00EA7905" w:rsidP="00926FE8">
            <w:r>
              <w:t>C</w:t>
            </w:r>
          </w:p>
        </w:tc>
        <w:tc>
          <w:tcPr>
            <w:tcW w:w="960" w:type="dxa"/>
          </w:tcPr>
          <w:p w14:paraId="3D4EE9C4" w14:textId="77777777" w:rsidR="00EA7905" w:rsidRDefault="00EA7905" w:rsidP="00926FE8">
            <w:r>
              <w:t>Where ICT is non-web software that provides a user interface</w:t>
            </w:r>
          </w:p>
        </w:tc>
        <w:tc>
          <w:tcPr>
            <w:tcW w:w="960" w:type="dxa"/>
          </w:tcPr>
          <w:p w14:paraId="176AD3A1" w14:textId="77777777" w:rsidR="00EA7905" w:rsidRDefault="00EA7905" w:rsidP="00926FE8">
            <w:r>
              <w:t>C.11.5.2.10</w:t>
            </w:r>
          </w:p>
        </w:tc>
      </w:tr>
      <w:tr w:rsidR="00EA7905" w14:paraId="74FF3357" w14:textId="77777777" w:rsidTr="00926FE8">
        <w:tc>
          <w:tcPr>
            <w:tcW w:w="960" w:type="dxa"/>
          </w:tcPr>
          <w:p w14:paraId="1FA483B6" w14:textId="77777777" w:rsidR="00EA7905" w:rsidRDefault="00EA7905" w:rsidP="00926FE8">
            <w:r>
              <w:t>11.5.2.11</w:t>
            </w:r>
          </w:p>
        </w:tc>
        <w:tc>
          <w:tcPr>
            <w:tcW w:w="960" w:type="dxa"/>
          </w:tcPr>
          <w:p w14:paraId="055D9DC9" w14:textId="77777777" w:rsidR="00EA7905" w:rsidRDefault="00EA7905" w:rsidP="00926FE8">
            <w:r>
              <w:t>List of available actions</w:t>
            </w:r>
          </w:p>
        </w:tc>
        <w:tc>
          <w:tcPr>
            <w:tcW w:w="960" w:type="dxa"/>
          </w:tcPr>
          <w:p w14:paraId="737AD220" w14:textId="77777777" w:rsidR="00EA7905" w:rsidRDefault="00EA7905" w:rsidP="00926FE8"/>
        </w:tc>
        <w:tc>
          <w:tcPr>
            <w:tcW w:w="960" w:type="dxa"/>
          </w:tcPr>
          <w:p w14:paraId="49DC18F9" w14:textId="77777777" w:rsidR="00EA7905" w:rsidRDefault="00EA7905" w:rsidP="00926FE8">
            <w:r>
              <w:rPr>
                <w:rFonts w:ascii="Wingdings" w:hAnsi="Wingdings"/>
              </w:rPr>
              <w:t>ü</w:t>
            </w:r>
          </w:p>
        </w:tc>
        <w:tc>
          <w:tcPr>
            <w:tcW w:w="960" w:type="dxa"/>
          </w:tcPr>
          <w:p w14:paraId="1BB6F255" w14:textId="77777777" w:rsidR="00EA7905" w:rsidRDefault="00EA7905" w:rsidP="00926FE8"/>
        </w:tc>
        <w:tc>
          <w:tcPr>
            <w:tcW w:w="960" w:type="dxa"/>
          </w:tcPr>
          <w:p w14:paraId="547B739B" w14:textId="77777777" w:rsidR="00EA7905" w:rsidRDefault="00EA7905" w:rsidP="00926FE8"/>
        </w:tc>
        <w:tc>
          <w:tcPr>
            <w:tcW w:w="960" w:type="dxa"/>
          </w:tcPr>
          <w:p w14:paraId="1F0EDB26" w14:textId="77777777" w:rsidR="00EA7905" w:rsidRDefault="00EA7905" w:rsidP="00926FE8">
            <w:r>
              <w:t>C</w:t>
            </w:r>
          </w:p>
        </w:tc>
        <w:tc>
          <w:tcPr>
            <w:tcW w:w="960" w:type="dxa"/>
          </w:tcPr>
          <w:p w14:paraId="17FA127B" w14:textId="77777777" w:rsidR="00EA7905" w:rsidRDefault="00EA7905" w:rsidP="00926FE8">
            <w:r>
              <w:t>Where ICT is non-web software that provides a user interface</w:t>
            </w:r>
          </w:p>
        </w:tc>
        <w:tc>
          <w:tcPr>
            <w:tcW w:w="960" w:type="dxa"/>
          </w:tcPr>
          <w:p w14:paraId="6FA3ABB5" w14:textId="77777777" w:rsidR="00EA7905" w:rsidRDefault="00EA7905" w:rsidP="00926FE8">
            <w:r>
              <w:t>C.11.5.2.11</w:t>
            </w:r>
          </w:p>
        </w:tc>
      </w:tr>
      <w:tr w:rsidR="00EA7905" w14:paraId="3C2AC523" w14:textId="77777777" w:rsidTr="00926FE8">
        <w:tc>
          <w:tcPr>
            <w:tcW w:w="960" w:type="dxa"/>
          </w:tcPr>
          <w:p w14:paraId="7D6182B8" w14:textId="77777777" w:rsidR="00EA7905" w:rsidRDefault="00EA7905" w:rsidP="00926FE8">
            <w:r>
              <w:t>11.5.2.12</w:t>
            </w:r>
          </w:p>
        </w:tc>
        <w:tc>
          <w:tcPr>
            <w:tcW w:w="960" w:type="dxa"/>
          </w:tcPr>
          <w:p w14:paraId="20E0BF43" w14:textId="77777777" w:rsidR="00EA7905" w:rsidRDefault="00EA7905" w:rsidP="00926FE8">
            <w:r>
              <w:t>Execution of available actions</w:t>
            </w:r>
          </w:p>
        </w:tc>
        <w:tc>
          <w:tcPr>
            <w:tcW w:w="960" w:type="dxa"/>
          </w:tcPr>
          <w:p w14:paraId="69162EE6" w14:textId="77777777" w:rsidR="00EA7905" w:rsidRDefault="00EA7905" w:rsidP="00926FE8"/>
        </w:tc>
        <w:tc>
          <w:tcPr>
            <w:tcW w:w="960" w:type="dxa"/>
          </w:tcPr>
          <w:p w14:paraId="13122B4A" w14:textId="77777777" w:rsidR="00EA7905" w:rsidRDefault="00EA7905" w:rsidP="00926FE8">
            <w:r>
              <w:rPr>
                <w:rFonts w:ascii="Wingdings" w:hAnsi="Wingdings"/>
              </w:rPr>
              <w:t>ü</w:t>
            </w:r>
          </w:p>
        </w:tc>
        <w:tc>
          <w:tcPr>
            <w:tcW w:w="960" w:type="dxa"/>
          </w:tcPr>
          <w:p w14:paraId="3B13616B" w14:textId="77777777" w:rsidR="00EA7905" w:rsidRDefault="00EA7905" w:rsidP="00926FE8"/>
        </w:tc>
        <w:tc>
          <w:tcPr>
            <w:tcW w:w="960" w:type="dxa"/>
          </w:tcPr>
          <w:p w14:paraId="718D0DCD" w14:textId="77777777" w:rsidR="00EA7905" w:rsidRDefault="00EA7905" w:rsidP="00926FE8"/>
        </w:tc>
        <w:tc>
          <w:tcPr>
            <w:tcW w:w="960" w:type="dxa"/>
          </w:tcPr>
          <w:p w14:paraId="4B5759B3" w14:textId="77777777" w:rsidR="00EA7905" w:rsidRDefault="00EA7905" w:rsidP="00926FE8">
            <w:r>
              <w:t>C</w:t>
            </w:r>
          </w:p>
        </w:tc>
        <w:tc>
          <w:tcPr>
            <w:tcW w:w="960" w:type="dxa"/>
          </w:tcPr>
          <w:p w14:paraId="7118F4FA" w14:textId="77777777" w:rsidR="00EA7905" w:rsidRDefault="00EA7905" w:rsidP="00926FE8">
            <w:r>
              <w:t>Where ICT is non-web software that provides a user interface</w:t>
            </w:r>
          </w:p>
        </w:tc>
        <w:tc>
          <w:tcPr>
            <w:tcW w:w="960" w:type="dxa"/>
          </w:tcPr>
          <w:p w14:paraId="657B0990" w14:textId="77777777" w:rsidR="00EA7905" w:rsidRDefault="00EA7905" w:rsidP="00926FE8">
            <w:r>
              <w:t>C.11.5.2.12</w:t>
            </w:r>
          </w:p>
        </w:tc>
      </w:tr>
      <w:tr w:rsidR="00EA7905" w14:paraId="617F1F9E" w14:textId="77777777" w:rsidTr="00926FE8">
        <w:tc>
          <w:tcPr>
            <w:tcW w:w="960" w:type="dxa"/>
          </w:tcPr>
          <w:p w14:paraId="4FD991CD" w14:textId="77777777" w:rsidR="00EA7905" w:rsidRDefault="00EA7905" w:rsidP="00926FE8">
            <w:r>
              <w:t>11.5.2.13</w:t>
            </w:r>
          </w:p>
        </w:tc>
        <w:tc>
          <w:tcPr>
            <w:tcW w:w="960" w:type="dxa"/>
          </w:tcPr>
          <w:p w14:paraId="68BB4740" w14:textId="77777777" w:rsidR="00EA7905" w:rsidRDefault="00EA7905" w:rsidP="00926FE8">
            <w:r>
              <w:t>Tracking of focus and selection attributes</w:t>
            </w:r>
          </w:p>
        </w:tc>
        <w:tc>
          <w:tcPr>
            <w:tcW w:w="960" w:type="dxa"/>
          </w:tcPr>
          <w:p w14:paraId="73A96406" w14:textId="77777777" w:rsidR="00EA7905" w:rsidRDefault="00EA7905" w:rsidP="00926FE8"/>
        </w:tc>
        <w:tc>
          <w:tcPr>
            <w:tcW w:w="960" w:type="dxa"/>
          </w:tcPr>
          <w:p w14:paraId="446F2B19" w14:textId="77777777" w:rsidR="00EA7905" w:rsidRDefault="00EA7905" w:rsidP="00926FE8">
            <w:r>
              <w:rPr>
                <w:rFonts w:ascii="Wingdings" w:hAnsi="Wingdings"/>
              </w:rPr>
              <w:t>ü</w:t>
            </w:r>
          </w:p>
        </w:tc>
        <w:tc>
          <w:tcPr>
            <w:tcW w:w="960" w:type="dxa"/>
          </w:tcPr>
          <w:p w14:paraId="77D52DBA" w14:textId="77777777" w:rsidR="00EA7905" w:rsidRDefault="00EA7905" w:rsidP="00926FE8"/>
        </w:tc>
        <w:tc>
          <w:tcPr>
            <w:tcW w:w="960" w:type="dxa"/>
          </w:tcPr>
          <w:p w14:paraId="48483BFF" w14:textId="77777777" w:rsidR="00EA7905" w:rsidRDefault="00EA7905" w:rsidP="00926FE8"/>
        </w:tc>
        <w:tc>
          <w:tcPr>
            <w:tcW w:w="960" w:type="dxa"/>
          </w:tcPr>
          <w:p w14:paraId="16327031" w14:textId="77777777" w:rsidR="00EA7905" w:rsidRDefault="00EA7905" w:rsidP="00926FE8">
            <w:r>
              <w:t>C</w:t>
            </w:r>
          </w:p>
        </w:tc>
        <w:tc>
          <w:tcPr>
            <w:tcW w:w="960" w:type="dxa"/>
          </w:tcPr>
          <w:p w14:paraId="2806D760" w14:textId="77777777" w:rsidR="00EA7905" w:rsidRDefault="00EA7905" w:rsidP="00926FE8">
            <w:r>
              <w:t>Where ICT is non-web software that provides a user interface</w:t>
            </w:r>
          </w:p>
        </w:tc>
        <w:tc>
          <w:tcPr>
            <w:tcW w:w="960" w:type="dxa"/>
          </w:tcPr>
          <w:p w14:paraId="298153F8" w14:textId="77777777" w:rsidR="00EA7905" w:rsidRDefault="00EA7905" w:rsidP="00926FE8">
            <w:r>
              <w:t>C.11.5.2.13</w:t>
            </w:r>
          </w:p>
        </w:tc>
      </w:tr>
      <w:tr w:rsidR="00EA7905" w14:paraId="42400417" w14:textId="77777777" w:rsidTr="00926FE8">
        <w:tc>
          <w:tcPr>
            <w:tcW w:w="960" w:type="dxa"/>
          </w:tcPr>
          <w:p w14:paraId="64ECD806" w14:textId="77777777" w:rsidR="00EA7905" w:rsidRDefault="00EA7905" w:rsidP="00926FE8">
            <w:r>
              <w:t>11.5.2.14</w:t>
            </w:r>
          </w:p>
        </w:tc>
        <w:tc>
          <w:tcPr>
            <w:tcW w:w="960" w:type="dxa"/>
          </w:tcPr>
          <w:p w14:paraId="6D284009" w14:textId="77777777" w:rsidR="00EA7905" w:rsidRDefault="00EA7905" w:rsidP="00926FE8">
            <w:r>
              <w:t>Modification of focus and selection attributes</w:t>
            </w:r>
          </w:p>
        </w:tc>
        <w:tc>
          <w:tcPr>
            <w:tcW w:w="960" w:type="dxa"/>
          </w:tcPr>
          <w:p w14:paraId="3C2D7BA7" w14:textId="77777777" w:rsidR="00EA7905" w:rsidRDefault="00EA7905" w:rsidP="00926FE8"/>
        </w:tc>
        <w:tc>
          <w:tcPr>
            <w:tcW w:w="960" w:type="dxa"/>
          </w:tcPr>
          <w:p w14:paraId="37ED7C2D" w14:textId="77777777" w:rsidR="00EA7905" w:rsidRDefault="00EA7905" w:rsidP="00926FE8">
            <w:r>
              <w:rPr>
                <w:rFonts w:ascii="Wingdings" w:hAnsi="Wingdings"/>
              </w:rPr>
              <w:t>ü</w:t>
            </w:r>
          </w:p>
        </w:tc>
        <w:tc>
          <w:tcPr>
            <w:tcW w:w="960" w:type="dxa"/>
          </w:tcPr>
          <w:p w14:paraId="2CC1A144" w14:textId="77777777" w:rsidR="00EA7905" w:rsidRDefault="00EA7905" w:rsidP="00926FE8"/>
        </w:tc>
        <w:tc>
          <w:tcPr>
            <w:tcW w:w="960" w:type="dxa"/>
          </w:tcPr>
          <w:p w14:paraId="1B547C28" w14:textId="77777777" w:rsidR="00EA7905" w:rsidRDefault="00EA7905" w:rsidP="00926FE8"/>
        </w:tc>
        <w:tc>
          <w:tcPr>
            <w:tcW w:w="960" w:type="dxa"/>
          </w:tcPr>
          <w:p w14:paraId="132BC4D4" w14:textId="77777777" w:rsidR="00EA7905" w:rsidRDefault="00EA7905" w:rsidP="00926FE8">
            <w:r>
              <w:t>C</w:t>
            </w:r>
          </w:p>
        </w:tc>
        <w:tc>
          <w:tcPr>
            <w:tcW w:w="960" w:type="dxa"/>
          </w:tcPr>
          <w:p w14:paraId="112AB8A2" w14:textId="77777777" w:rsidR="00EA7905" w:rsidRDefault="00EA7905" w:rsidP="00926FE8">
            <w:r>
              <w:t>Where ICT is non-web software that provides a user interface</w:t>
            </w:r>
          </w:p>
        </w:tc>
        <w:tc>
          <w:tcPr>
            <w:tcW w:w="960" w:type="dxa"/>
          </w:tcPr>
          <w:p w14:paraId="2EF9DA7F" w14:textId="77777777" w:rsidR="00EA7905" w:rsidRDefault="00EA7905" w:rsidP="00926FE8">
            <w:r>
              <w:t>C.11.5.2.14</w:t>
            </w:r>
          </w:p>
        </w:tc>
      </w:tr>
      <w:tr w:rsidR="00EA7905" w14:paraId="0510A3B0" w14:textId="77777777" w:rsidTr="00926FE8">
        <w:tc>
          <w:tcPr>
            <w:tcW w:w="960" w:type="dxa"/>
          </w:tcPr>
          <w:p w14:paraId="2CE9CAE9" w14:textId="77777777" w:rsidR="00EA7905" w:rsidRDefault="00EA7905" w:rsidP="00926FE8">
            <w:r>
              <w:t>11.5.2.15</w:t>
            </w:r>
          </w:p>
        </w:tc>
        <w:tc>
          <w:tcPr>
            <w:tcW w:w="960" w:type="dxa"/>
          </w:tcPr>
          <w:p w14:paraId="201A1D58" w14:textId="77777777" w:rsidR="00EA7905" w:rsidRDefault="00EA7905" w:rsidP="00926FE8">
            <w:r>
              <w:t>Change notification</w:t>
            </w:r>
          </w:p>
        </w:tc>
        <w:tc>
          <w:tcPr>
            <w:tcW w:w="960" w:type="dxa"/>
          </w:tcPr>
          <w:p w14:paraId="24E48480" w14:textId="77777777" w:rsidR="00EA7905" w:rsidRDefault="00EA7905" w:rsidP="00926FE8"/>
        </w:tc>
        <w:tc>
          <w:tcPr>
            <w:tcW w:w="960" w:type="dxa"/>
          </w:tcPr>
          <w:p w14:paraId="6DBBD992" w14:textId="77777777" w:rsidR="00EA7905" w:rsidRDefault="00EA7905" w:rsidP="00926FE8">
            <w:r>
              <w:rPr>
                <w:rFonts w:ascii="Wingdings" w:hAnsi="Wingdings"/>
              </w:rPr>
              <w:t>ü</w:t>
            </w:r>
          </w:p>
        </w:tc>
        <w:tc>
          <w:tcPr>
            <w:tcW w:w="960" w:type="dxa"/>
          </w:tcPr>
          <w:p w14:paraId="5A96A349" w14:textId="77777777" w:rsidR="00EA7905" w:rsidRDefault="00EA7905" w:rsidP="00926FE8">
            <w:r>
              <w:rPr>
                <w:rFonts w:ascii="Wingdings" w:hAnsi="Wingdings"/>
              </w:rPr>
              <w:t>ü</w:t>
            </w:r>
          </w:p>
        </w:tc>
        <w:tc>
          <w:tcPr>
            <w:tcW w:w="960" w:type="dxa"/>
          </w:tcPr>
          <w:p w14:paraId="6002FB10" w14:textId="77777777" w:rsidR="00EA7905" w:rsidRDefault="00EA7905" w:rsidP="00926FE8"/>
        </w:tc>
        <w:tc>
          <w:tcPr>
            <w:tcW w:w="960" w:type="dxa"/>
          </w:tcPr>
          <w:p w14:paraId="6D6682F4" w14:textId="77777777" w:rsidR="00EA7905" w:rsidRDefault="00EA7905" w:rsidP="00926FE8">
            <w:r>
              <w:t>C</w:t>
            </w:r>
          </w:p>
        </w:tc>
        <w:tc>
          <w:tcPr>
            <w:tcW w:w="960" w:type="dxa"/>
          </w:tcPr>
          <w:p w14:paraId="10BACB4C" w14:textId="77777777" w:rsidR="00EA7905" w:rsidRDefault="00EA7905" w:rsidP="00926FE8">
            <w:r>
              <w:t>Where ICT is non-web software that provides a user interface</w:t>
            </w:r>
          </w:p>
        </w:tc>
        <w:tc>
          <w:tcPr>
            <w:tcW w:w="960" w:type="dxa"/>
          </w:tcPr>
          <w:p w14:paraId="6915D170" w14:textId="77777777" w:rsidR="00EA7905" w:rsidRDefault="00EA7905" w:rsidP="00926FE8">
            <w:r>
              <w:t>C.11.5.2.15</w:t>
            </w:r>
          </w:p>
        </w:tc>
      </w:tr>
      <w:tr w:rsidR="00EA7905" w14:paraId="12C7D4F0" w14:textId="77777777" w:rsidTr="00926FE8">
        <w:tc>
          <w:tcPr>
            <w:tcW w:w="960" w:type="dxa"/>
          </w:tcPr>
          <w:p w14:paraId="6A643CED" w14:textId="77777777" w:rsidR="00EA7905" w:rsidRDefault="00EA7905" w:rsidP="00926FE8">
            <w:r>
              <w:t>11.5.2.16</w:t>
            </w:r>
          </w:p>
        </w:tc>
        <w:tc>
          <w:tcPr>
            <w:tcW w:w="960" w:type="dxa"/>
          </w:tcPr>
          <w:p w14:paraId="22822D76" w14:textId="77777777" w:rsidR="00EA7905" w:rsidRDefault="00EA7905" w:rsidP="00926FE8">
            <w:r>
              <w:t>Modifications of states and properties</w:t>
            </w:r>
          </w:p>
        </w:tc>
        <w:tc>
          <w:tcPr>
            <w:tcW w:w="960" w:type="dxa"/>
          </w:tcPr>
          <w:p w14:paraId="7716C7C7" w14:textId="77777777" w:rsidR="00EA7905" w:rsidRDefault="00EA7905" w:rsidP="00926FE8"/>
        </w:tc>
        <w:tc>
          <w:tcPr>
            <w:tcW w:w="960" w:type="dxa"/>
          </w:tcPr>
          <w:p w14:paraId="3FFB1B2C" w14:textId="77777777" w:rsidR="00EA7905" w:rsidRDefault="00EA7905" w:rsidP="00926FE8">
            <w:r>
              <w:rPr>
                <w:rFonts w:ascii="Wingdings" w:hAnsi="Wingdings"/>
              </w:rPr>
              <w:t>ü</w:t>
            </w:r>
          </w:p>
        </w:tc>
        <w:tc>
          <w:tcPr>
            <w:tcW w:w="960" w:type="dxa"/>
          </w:tcPr>
          <w:p w14:paraId="1F4E46D2" w14:textId="77777777" w:rsidR="00EA7905" w:rsidRDefault="00EA7905" w:rsidP="00926FE8"/>
        </w:tc>
        <w:tc>
          <w:tcPr>
            <w:tcW w:w="960" w:type="dxa"/>
          </w:tcPr>
          <w:p w14:paraId="18FFA5FB" w14:textId="77777777" w:rsidR="00EA7905" w:rsidRDefault="00EA7905" w:rsidP="00926FE8"/>
        </w:tc>
        <w:tc>
          <w:tcPr>
            <w:tcW w:w="960" w:type="dxa"/>
          </w:tcPr>
          <w:p w14:paraId="228F50CC" w14:textId="77777777" w:rsidR="00EA7905" w:rsidRDefault="00EA7905" w:rsidP="00926FE8">
            <w:r>
              <w:t>C</w:t>
            </w:r>
          </w:p>
        </w:tc>
        <w:tc>
          <w:tcPr>
            <w:tcW w:w="960" w:type="dxa"/>
          </w:tcPr>
          <w:p w14:paraId="6F1B67F1" w14:textId="77777777" w:rsidR="00EA7905" w:rsidRDefault="00EA7905" w:rsidP="00926FE8">
            <w:r>
              <w:t xml:space="preserve">Where ICT is non-web software that </w:t>
            </w:r>
            <w:r>
              <w:lastRenderedPageBreak/>
              <w:t>provides a user interface</w:t>
            </w:r>
          </w:p>
        </w:tc>
        <w:tc>
          <w:tcPr>
            <w:tcW w:w="960" w:type="dxa"/>
          </w:tcPr>
          <w:p w14:paraId="096F6D7C" w14:textId="77777777" w:rsidR="00EA7905" w:rsidRDefault="00EA7905" w:rsidP="00926FE8">
            <w:r>
              <w:lastRenderedPageBreak/>
              <w:t>C.11.5.2.16</w:t>
            </w:r>
          </w:p>
        </w:tc>
      </w:tr>
      <w:tr w:rsidR="00EA7905" w14:paraId="438E93C4" w14:textId="77777777" w:rsidTr="00926FE8">
        <w:tc>
          <w:tcPr>
            <w:tcW w:w="960" w:type="dxa"/>
          </w:tcPr>
          <w:p w14:paraId="1740B915" w14:textId="77777777" w:rsidR="00EA7905" w:rsidRDefault="00EA7905" w:rsidP="00926FE8">
            <w:r>
              <w:t>11.5.2.17</w:t>
            </w:r>
          </w:p>
        </w:tc>
        <w:tc>
          <w:tcPr>
            <w:tcW w:w="960" w:type="dxa"/>
          </w:tcPr>
          <w:p w14:paraId="29090F75" w14:textId="77777777" w:rsidR="00EA7905" w:rsidRDefault="00EA7905" w:rsidP="00926FE8">
            <w:r>
              <w:t>Modifications of values and text</w:t>
            </w:r>
          </w:p>
        </w:tc>
        <w:tc>
          <w:tcPr>
            <w:tcW w:w="960" w:type="dxa"/>
          </w:tcPr>
          <w:p w14:paraId="5BA2B127" w14:textId="77777777" w:rsidR="00EA7905" w:rsidRDefault="00EA7905" w:rsidP="00926FE8"/>
        </w:tc>
        <w:tc>
          <w:tcPr>
            <w:tcW w:w="960" w:type="dxa"/>
          </w:tcPr>
          <w:p w14:paraId="0B73011C" w14:textId="77777777" w:rsidR="00EA7905" w:rsidRDefault="00EA7905" w:rsidP="00926FE8">
            <w:r>
              <w:rPr>
                <w:rFonts w:ascii="Wingdings" w:hAnsi="Wingdings"/>
              </w:rPr>
              <w:t>ü</w:t>
            </w:r>
          </w:p>
        </w:tc>
        <w:tc>
          <w:tcPr>
            <w:tcW w:w="960" w:type="dxa"/>
          </w:tcPr>
          <w:p w14:paraId="55FE3DC7" w14:textId="77777777" w:rsidR="00EA7905" w:rsidRDefault="00EA7905" w:rsidP="00926FE8"/>
        </w:tc>
        <w:tc>
          <w:tcPr>
            <w:tcW w:w="960" w:type="dxa"/>
          </w:tcPr>
          <w:p w14:paraId="1594D463" w14:textId="77777777" w:rsidR="00EA7905" w:rsidRDefault="00EA7905" w:rsidP="00926FE8"/>
        </w:tc>
        <w:tc>
          <w:tcPr>
            <w:tcW w:w="960" w:type="dxa"/>
          </w:tcPr>
          <w:p w14:paraId="09A48C52" w14:textId="77777777" w:rsidR="00EA7905" w:rsidRDefault="00EA7905" w:rsidP="00926FE8">
            <w:r>
              <w:t>C</w:t>
            </w:r>
          </w:p>
        </w:tc>
        <w:tc>
          <w:tcPr>
            <w:tcW w:w="960" w:type="dxa"/>
          </w:tcPr>
          <w:p w14:paraId="08A7DBAB" w14:textId="77777777" w:rsidR="00EA7905" w:rsidRDefault="00EA7905" w:rsidP="00926FE8">
            <w:r>
              <w:t>Where ICT is non-web software that provides a user interface</w:t>
            </w:r>
          </w:p>
        </w:tc>
        <w:tc>
          <w:tcPr>
            <w:tcW w:w="960" w:type="dxa"/>
          </w:tcPr>
          <w:p w14:paraId="2AA2D33D" w14:textId="77777777" w:rsidR="00EA7905" w:rsidRDefault="00EA7905" w:rsidP="00926FE8">
            <w:r>
              <w:t>C.11.5.2.17</w:t>
            </w:r>
          </w:p>
        </w:tc>
      </w:tr>
      <w:tr w:rsidR="00EA7905" w14:paraId="38A4E04C" w14:textId="77777777" w:rsidTr="00926FE8">
        <w:tc>
          <w:tcPr>
            <w:tcW w:w="960" w:type="dxa"/>
          </w:tcPr>
          <w:p w14:paraId="4FC7A06B" w14:textId="77777777" w:rsidR="00EA7905" w:rsidRDefault="00EA7905" w:rsidP="00926FE8">
            <w:r>
              <w:t>11.6.2</w:t>
            </w:r>
          </w:p>
        </w:tc>
        <w:tc>
          <w:tcPr>
            <w:tcW w:w="960" w:type="dxa"/>
          </w:tcPr>
          <w:p w14:paraId="3861F706" w14:textId="77777777" w:rsidR="00EA7905" w:rsidRDefault="00EA7905" w:rsidP="00926FE8">
            <w:r>
              <w:t>No disruption of accessibility features</w:t>
            </w:r>
          </w:p>
        </w:tc>
        <w:tc>
          <w:tcPr>
            <w:tcW w:w="960" w:type="dxa"/>
          </w:tcPr>
          <w:p w14:paraId="214E65F7" w14:textId="77777777" w:rsidR="00EA7905" w:rsidRDefault="00EA7905" w:rsidP="00926FE8">
            <w:r>
              <w:rPr>
                <w:rFonts w:ascii="Wingdings" w:hAnsi="Wingdings"/>
              </w:rPr>
              <w:t>ü</w:t>
            </w:r>
          </w:p>
        </w:tc>
        <w:tc>
          <w:tcPr>
            <w:tcW w:w="960" w:type="dxa"/>
          </w:tcPr>
          <w:p w14:paraId="57AA84D4" w14:textId="77777777" w:rsidR="00EA7905" w:rsidRDefault="00EA7905" w:rsidP="00926FE8">
            <w:r>
              <w:rPr>
                <w:rFonts w:ascii="Wingdings" w:hAnsi="Wingdings"/>
              </w:rPr>
              <w:t>ü</w:t>
            </w:r>
          </w:p>
        </w:tc>
        <w:tc>
          <w:tcPr>
            <w:tcW w:w="960" w:type="dxa"/>
          </w:tcPr>
          <w:p w14:paraId="43B69986" w14:textId="77777777" w:rsidR="00EA7905" w:rsidRDefault="00EA7905" w:rsidP="00926FE8">
            <w:r>
              <w:rPr>
                <w:rFonts w:ascii="Wingdings" w:hAnsi="Wingdings"/>
              </w:rPr>
              <w:t>ü</w:t>
            </w:r>
          </w:p>
        </w:tc>
        <w:tc>
          <w:tcPr>
            <w:tcW w:w="960" w:type="dxa"/>
          </w:tcPr>
          <w:p w14:paraId="4F2C81B8" w14:textId="77777777" w:rsidR="00EA7905" w:rsidRDefault="00EA7905" w:rsidP="00926FE8">
            <w:r>
              <w:rPr>
                <w:rFonts w:ascii="Wingdings" w:hAnsi="Wingdings"/>
              </w:rPr>
              <w:t>ü</w:t>
            </w:r>
          </w:p>
        </w:tc>
        <w:tc>
          <w:tcPr>
            <w:tcW w:w="960" w:type="dxa"/>
          </w:tcPr>
          <w:p w14:paraId="79795A17" w14:textId="77777777" w:rsidR="00EA7905" w:rsidRDefault="00EA7905" w:rsidP="00926FE8">
            <w:r>
              <w:t>C</w:t>
            </w:r>
          </w:p>
        </w:tc>
        <w:tc>
          <w:tcPr>
            <w:tcW w:w="960" w:type="dxa"/>
          </w:tcPr>
          <w:p w14:paraId="3F8213ED" w14:textId="77777777" w:rsidR="00EA7905" w:rsidRDefault="00EA7905" w:rsidP="00926FE8">
            <w:r>
              <w:t>Where ICT is non-web software that provides a user interface</w:t>
            </w:r>
          </w:p>
        </w:tc>
        <w:tc>
          <w:tcPr>
            <w:tcW w:w="960" w:type="dxa"/>
          </w:tcPr>
          <w:p w14:paraId="7C433067" w14:textId="77777777" w:rsidR="00EA7905" w:rsidRDefault="00EA7905" w:rsidP="00926FE8">
            <w:r>
              <w:t>C.11.6.2</w:t>
            </w:r>
          </w:p>
        </w:tc>
      </w:tr>
      <w:tr w:rsidR="00EA7905" w14:paraId="68BD111B" w14:textId="77777777" w:rsidTr="00926FE8">
        <w:tc>
          <w:tcPr>
            <w:tcW w:w="960" w:type="dxa"/>
          </w:tcPr>
          <w:p w14:paraId="283D8745" w14:textId="77777777" w:rsidR="00EA7905" w:rsidRDefault="00EA7905" w:rsidP="00926FE8">
            <w:r>
              <w:t>11.7</w:t>
            </w:r>
          </w:p>
        </w:tc>
        <w:tc>
          <w:tcPr>
            <w:tcW w:w="960" w:type="dxa"/>
          </w:tcPr>
          <w:p w14:paraId="5B7B3CBA" w14:textId="77777777" w:rsidR="00EA7905" w:rsidRDefault="00EA7905" w:rsidP="00926FE8">
            <w:r>
              <w:t>User preferences</w:t>
            </w:r>
          </w:p>
        </w:tc>
        <w:tc>
          <w:tcPr>
            <w:tcW w:w="960" w:type="dxa"/>
          </w:tcPr>
          <w:p w14:paraId="21D5A388" w14:textId="77777777" w:rsidR="00EA7905" w:rsidRDefault="00EA7905" w:rsidP="00926FE8">
            <w:r>
              <w:rPr>
                <w:rFonts w:ascii="Wingdings" w:hAnsi="Wingdings"/>
              </w:rPr>
              <w:t>ü</w:t>
            </w:r>
          </w:p>
        </w:tc>
        <w:tc>
          <w:tcPr>
            <w:tcW w:w="960" w:type="dxa"/>
          </w:tcPr>
          <w:p w14:paraId="1BEF6AD4" w14:textId="77777777" w:rsidR="00EA7905" w:rsidRDefault="00EA7905" w:rsidP="00926FE8">
            <w:r>
              <w:rPr>
                <w:rFonts w:ascii="Wingdings" w:hAnsi="Wingdings"/>
              </w:rPr>
              <w:t>ü</w:t>
            </w:r>
          </w:p>
        </w:tc>
        <w:tc>
          <w:tcPr>
            <w:tcW w:w="960" w:type="dxa"/>
          </w:tcPr>
          <w:p w14:paraId="4AE2195D" w14:textId="77777777" w:rsidR="00EA7905" w:rsidRDefault="00EA7905" w:rsidP="00926FE8">
            <w:r>
              <w:rPr>
                <w:rFonts w:ascii="Wingdings" w:hAnsi="Wingdings"/>
              </w:rPr>
              <w:t>ü</w:t>
            </w:r>
          </w:p>
        </w:tc>
        <w:tc>
          <w:tcPr>
            <w:tcW w:w="960" w:type="dxa"/>
          </w:tcPr>
          <w:p w14:paraId="5EF3D029" w14:textId="77777777" w:rsidR="00EA7905" w:rsidRDefault="00EA7905" w:rsidP="00926FE8">
            <w:r>
              <w:rPr>
                <w:rFonts w:ascii="Wingdings" w:hAnsi="Wingdings"/>
              </w:rPr>
              <w:t>ü</w:t>
            </w:r>
          </w:p>
        </w:tc>
        <w:tc>
          <w:tcPr>
            <w:tcW w:w="960" w:type="dxa"/>
          </w:tcPr>
          <w:p w14:paraId="4A85AAC2" w14:textId="77777777" w:rsidR="00EA7905" w:rsidRDefault="00EA7905" w:rsidP="00926FE8">
            <w:r>
              <w:t>U</w:t>
            </w:r>
          </w:p>
        </w:tc>
        <w:tc>
          <w:tcPr>
            <w:tcW w:w="960" w:type="dxa"/>
          </w:tcPr>
          <w:p w14:paraId="04F4A39B" w14:textId="77777777" w:rsidR="00EA7905" w:rsidRDefault="00EA7905" w:rsidP="00926FE8"/>
        </w:tc>
        <w:tc>
          <w:tcPr>
            <w:tcW w:w="960" w:type="dxa"/>
          </w:tcPr>
          <w:p w14:paraId="38351D98" w14:textId="77777777" w:rsidR="00EA7905" w:rsidRDefault="00EA7905" w:rsidP="00926FE8">
            <w:r>
              <w:t>C.11.7</w:t>
            </w:r>
          </w:p>
        </w:tc>
      </w:tr>
      <w:tr w:rsidR="00EA7905" w14:paraId="13A4114E" w14:textId="77777777" w:rsidTr="00926FE8">
        <w:tc>
          <w:tcPr>
            <w:tcW w:w="960" w:type="dxa"/>
          </w:tcPr>
          <w:p w14:paraId="38461E30" w14:textId="77777777" w:rsidR="00EA7905" w:rsidRDefault="00EA7905" w:rsidP="00926FE8">
            <w:r>
              <w:t>11.8.1</w:t>
            </w:r>
          </w:p>
        </w:tc>
        <w:tc>
          <w:tcPr>
            <w:tcW w:w="960" w:type="dxa"/>
          </w:tcPr>
          <w:p w14:paraId="7500E80F" w14:textId="77777777" w:rsidR="00EA7905" w:rsidRDefault="00EA7905" w:rsidP="00926FE8">
            <w:r>
              <w:t>Content technology</w:t>
            </w:r>
          </w:p>
        </w:tc>
        <w:tc>
          <w:tcPr>
            <w:tcW w:w="960" w:type="dxa"/>
          </w:tcPr>
          <w:p w14:paraId="3ED3725F" w14:textId="77777777" w:rsidR="00EA7905" w:rsidRDefault="00EA7905" w:rsidP="00926FE8">
            <w:r>
              <w:rPr>
                <w:rFonts w:ascii="Wingdings" w:hAnsi="Wingdings"/>
              </w:rPr>
              <w:t>ü</w:t>
            </w:r>
          </w:p>
        </w:tc>
        <w:tc>
          <w:tcPr>
            <w:tcW w:w="960" w:type="dxa"/>
          </w:tcPr>
          <w:p w14:paraId="50D78825" w14:textId="77777777" w:rsidR="00EA7905" w:rsidRDefault="00EA7905" w:rsidP="00926FE8">
            <w:r>
              <w:rPr>
                <w:rFonts w:ascii="Wingdings" w:hAnsi="Wingdings"/>
              </w:rPr>
              <w:t>ü</w:t>
            </w:r>
          </w:p>
        </w:tc>
        <w:tc>
          <w:tcPr>
            <w:tcW w:w="960" w:type="dxa"/>
          </w:tcPr>
          <w:p w14:paraId="778EC0EA" w14:textId="77777777" w:rsidR="00EA7905" w:rsidRDefault="00EA7905" w:rsidP="00926FE8">
            <w:r>
              <w:rPr>
                <w:rFonts w:ascii="Wingdings" w:hAnsi="Wingdings"/>
              </w:rPr>
              <w:t>ü</w:t>
            </w:r>
          </w:p>
        </w:tc>
        <w:tc>
          <w:tcPr>
            <w:tcW w:w="960" w:type="dxa"/>
          </w:tcPr>
          <w:p w14:paraId="3A8BCA2B" w14:textId="77777777" w:rsidR="00EA7905" w:rsidRDefault="00EA7905" w:rsidP="00926FE8">
            <w:r>
              <w:rPr>
                <w:rFonts w:ascii="Wingdings" w:hAnsi="Wingdings"/>
              </w:rPr>
              <w:t>ü</w:t>
            </w:r>
          </w:p>
        </w:tc>
        <w:tc>
          <w:tcPr>
            <w:tcW w:w="960" w:type="dxa"/>
          </w:tcPr>
          <w:p w14:paraId="1FD7A286" w14:textId="77777777" w:rsidR="00EA7905" w:rsidRDefault="00EA7905" w:rsidP="00926FE8">
            <w:r>
              <w:t>C</w:t>
            </w:r>
          </w:p>
        </w:tc>
        <w:tc>
          <w:tcPr>
            <w:tcW w:w="960" w:type="dxa"/>
          </w:tcPr>
          <w:p w14:paraId="2E82AC6C" w14:textId="77777777" w:rsidR="00EA7905" w:rsidRDefault="00EA7905" w:rsidP="00926FE8">
            <w:r>
              <w:t>Where web content is an authoring tool</w:t>
            </w:r>
          </w:p>
        </w:tc>
        <w:tc>
          <w:tcPr>
            <w:tcW w:w="960" w:type="dxa"/>
          </w:tcPr>
          <w:p w14:paraId="661D787C" w14:textId="77777777" w:rsidR="00EA7905" w:rsidRDefault="00EA7905" w:rsidP="00926FE8">
            <w:r>
              <w:t>C.11.8.1</w:t>
            </w:r>
          </w:p>
        </w:tc>
      </w:tr>
      <w:tr w:rsidR="00EA7905" w14:paraId="52E9709C" w14:textId="77777777" w:rsidTr="00926FE8">
        <w:tc>
          <w:tcPr>
            <w:tcW w:w="960" w:type="dxa"/>
          </w:tcPr>
          <w:p w14:paraId="1838922A" w14:textId="77777777" w:rsidR="00EA7905" w:rsidRDefault="00EA7905" w:rsidP="00926FE8">
            <w:r>
              <w:t>11.8.2</w:t>
            </w:r>
          </w:p>
        </w:tc>
        <w:tc>
          <w:tcPr>
            <w:tcW w:w="960" w:type="dxa"/>
          </w:tcPr>
          <w:p w14:paraId="4D4C0AE8" w14:textId="77777777" w:rsidR="00EA7905" w:rsidRDefault="00EA7905" w:rsidP="00926FE8">
            <w:r>
              <w:t>Accessible content creation</w:t>
            </w:r>
          </w:p>
        </w:tc>
        <w:tc>
          <w:tcPr>
            <w:tcW w:w="960" w:type="dxa"/>
          </w:tcPr>
          <w:p w14:paraId="794B4237" w14:textId="77777777" w:rsidR="00EA7905" w:rsidRDefault="00EA7905" w:rsidP="00926FE8">
            <w:r>
              <w:rPr>
                <w:rFonts w:ascii="Wingdings" w:hAnsi="Wingdings"/>
              </w:rPr>
              <w:t>ü</w:t>
            </w:r>
          </w:p>
        </w:tc>
        <w:tc>
          <w:tcPr>
            <w:tcW w:w="960" w:type="dxa"/>
          </w:tcPr>
          <w:p w14:paraId="57383350" w14:textId="77777777" w:rsidR="00EA7905" w:rsidRDefault="00EA7905" w:rsidP="00926FE8">
            <w:r>
              <w:rPr>
                <w:rFonts w:ascii="Wingdings" w:hAnsi="Wingdings"/>
              </w:rPr>
              <w:t>ü</w:t>
            </w:r>
          </w:p>
        </w:tc>
        <w:tc>
          <w:tcPr>
            <w:tcW w:w="960" w:type="dxa"/>
          </w:tcPr>
          <w:p w14:paraId="22155D4E" w14:textId="77777777" w:rsidR="00EA7905" w:rsidRDefault="00EA7905" w:rsidP="00926FE8">
            <w:r>
              <w:rPr>
                <w:rFonts w:ascii="Wingdings" w:hAnsi="Wingdings"/>
              </w:rPr>
              <w:t>ü</w:t>
            </w:r>
          </w:p>
        </w:tc>
        <w:tc>
          <w:tcPr>
            <w:tcW w:w="960" w:type="dxa"/>
          </w:tcPr>
          <w:p w14:paraId="28A939A0" w14:textId="77777777" w:rsidR="00EA7905" w:rsidRDefault="00EA7905" w:rsidP="00926FE8">
            <w:r>
              <w:rPr>
                <w:rFonts w:ascii="Wingdings" w:hAnsi="Wingdings"/>
              </w:rPr>
              <w:t>ü</w:t>
            </w:r>
          </w:p>
        </w:tc>
        <w:tc>
          <w:tcPr>
            <w:tcW w:w="960" w:type="dxa"/>
          </w:tcPr>
          <w:p w14:paraId="7F14831E" w14:textId="77777777" w:rsidR="00EA7905" w:rsidRDefault="00EA7905" w:rsidP="00926FE8">
            <w:r>
              <w:t>C</w:t>
            </w:r>
          </w:p>
        </w:tc>
        <w:tc>
          <w:tcPr>
            <w:tcW w:w="960" w:type="dxa"/>
          </w:tcPr>
          <w:p w14:paraId="50F7077D" w14:textId="77777777" w:rsidR="00EA7905" w:rsidRDefault="00EA7905" w:rsidP="00926FE8">
            <w:r>
              <w:t>Where web content is an authoring tool</w:t>
            </w:r>
          </w:p>
        </w:tc>
        <w:tc>
          <w:tcPr>
            <w:tcW w:w="960" w:type="dxa"/>
          </w:tcPr>
          <w:p w14:paraId="2FE72E56" w14:textId="77777777" w:rsidR="00EA7905" w:rsidRDefault="00EA7905" w:rsidP="00926FE8">
            <w:r>
              <w:t>C.11.8.2</w:t>
            </w:r>
          </w:p>
        </w:tc>
      </w:tr>
      <w:tr w:rsidR="00EA7905" w14:paraId="407FB410" w14:textId="77777777" w:rsidTr="00926FE8">
        <w:tc>
          <w:tcPr>
            <w:tcW w:w="960" w:type="dxa"/>
          </w:tcPr>
          <w:p w14:paraId="6091E291" w14:textId="77777777" w:rsidR="00EA7905" w:rsidRDefault="00EA7905" w:rsidP="00926FE8">
            <w:r>
              <w:t>11.8.3</w:t>
            </w:r>
          </w:p>
        </w:tc>
        <w:tc>
          <w:tcPr>
            <w:tcW w:w="960" w:type="dxa"/>
          </w:tcPr>
          <w:p w14:paraId="57ADC2F8" w14:textId="77777777" w:rsidR="00EA7905" w:rsidRDefault="00EA7905" w:rsidP="00926FE8">
            <w:r>
              <w:t>Preservation of accessibility information in transformations</w:t>
            </w:r>
          </w:p>
        </w:tc>
        <w:tc>
          <w:tcPr>
            <w:tcW w:w="960" w:type="dxa"/>
          </w:tcPr>
          <w:p w14:paraId="401D8C52" w14:textId="77777777" w:rsidR="00EA7905" w:rsidRDefault="00EA7905" w:rsidP="00926FE8">
            <w:r>
              <w:rPr>
                <w:rFonts w:ascii="Wingdings" w:hAnsi="Wingdings"/>
              </w:rPr>
              <w:t>ü</w:t>
            </w:r>
          </w:p>
        </w:tc>
        <w:tc>
          <w:tcPr>
            <w:tcW w:w="960" w:type="dxa"/>
          </w:tcPr>
          <w:p w14:paraId="489CF2AA" w14:textId="77777777" w:rsidR="00EA7905" w:rsidRDefault="00EA7905" w:rsidP="00926FE8">
            <w:r>
              <w:rPr>
                <w:rFonts w:ascii="Wingdings" w:hAnsi="Wingdings"/>
              </w:rPr>
              <w:t>ü</w:t>
            </w:r>
          </w:p>
        </w:tc>
        <w:tc>
          <w:tcPr>
            <w:tcW w:w="960" w:type="dxa"/>
          </w:tcPr>
          <w:p w14:paraId="48164B89" w14:textId="77777777" w:rsidR="00EA7905" w:rsidRDefault="00EA7905" w:rsidP="00926FE8">
            <w:r>
              <w:rPr>
                <w:rFonts w:ascii="Wingdings" w:hAnsi="Wingdings"/>
              </w:rPr>
              <w:t>ü</w:t>
            </w:r>
          </w:p>
        </w:tc>
        <w:tc>
          <w:tcPr>
            <w:tcW w:w="960" w:type="dxa"/>
          </w:tcPr>
          <w:p w14:paraId="1A5C9034" w14:textId="77777777" w:rsidR="00EA7905" w:rsidRDefault="00EA7905" w:rsidP="00926FE8">
            <w:r>
              <w:rPr>
                <w:rFonts w:ascii="Wingdings" w:hAnsi="Wingdings"/>
              </w:rPr>
              <w:t>ü</w:t>
            </w:r>
          </w:p>
        </w:tc>
        <w:tc>
          <w:tcPr>
            <w:tcW w:w="960" w:type="dxa"/>
          </w:tcPr>
          <w:p w14:paraId="6C14CEAA" w14:textId="77777777" w:rsidR="00EA7905" w:rsidRDefault="00EA7905" w:rsidP="00926FE8">
            <w:r>
              <w:t>C</w:t>
            </w:r>
          </w:p>
        </w:tc>
        <w:tc>
          <w:tcPr>
            <w:tcW w:w="960" w:type="dxa"/>
          </w:tcPr>
          <w:p w14:paraId="75493D4D" w14:textId="77777777" w:rsidR="00EA7905" w:rsidRDefault="00EA7905" w:rsidP="00926FE8">
            <w:r>
              <w:t>Where web content is an authoring tool</w:t>
            </w:r>
          </w:p>
        </w:tc>
        <w:tc>
          <w:tcPr>
            <w:tcW w:w="960" w:type="dxa"/>
          </w:tcPr>
          <w:p w14:paraId="15C1A265" w14:textId="77777777" w:rsidR="00EA7905" w:rsidRDefault="00EA7905" w:rsidP="00926FE8">
            <w:r>
              <w:t>C.11.8.3</w:t>
            </w:r>
          </w:p>
        </w:tc>
      </w:tr>
      <w:tr w:rsidR="00EA7905" w14:paraId="74E2B2CC" w14:textId="77777777" w:rsidTr="00926FE8">
        <w:tc>
          <w:tcPr>
            <w:tcW w:w="960" w:type="dxa"/>
          </w:tcPr>
          <w:p w14:paraId="7E2BAC91" w14:textId="77777777" w:rsidR="00EA7905" w:rsidRDefault="00EA7905" w:rsidP="00926FE8">
            <w:r>
              <w:t>11.8.4</w:t>
            </w:r>
          </w:p>
        </w:tc>
        <w:tc>
          <w:tcPr>
            <w:tcW w:w="960" w:type="dxa"/>
          </w:tcPr>
          <w:p w14:paraId="6C881FF3" w14:textId="77777777" w:rsidR="00EA7905" w:rsidRDefault="00EA7905" w:rsidP="00926FE8">
            <w:r>
              <w:t>Repair assistance</w:t>
            </w:r>
          </w:p>
        </w:tc>
        <w:tc>
          <w:tcPr>
            <w:tcW w:w="960" w:type="dxa"/>
          </w:tcPr>
          <w:p w14:paraId="3D3E8F0F" w14:textId="77777777" w:rsidR="00EA7905" w:rsidRDefault="00EA7905" w:rsidP="00926FE8">
            <w:r>
              <w:rPr>
                <w:rFonts w:ascii="Wingdings" w:hAnsi="Wingdings"/>
              </w:rPr>
              <w:t>ü</w:t>
            </w:r>
          </w:p>
        </w:tc>
        <w:tc>
          <w:tcPr>
            <w:tcW w:w="960" w:type="dxa"/>
          </w:tcPr>
          <w:p w14:paraId="24030DF0" w14:textId="77777777" w:rsidR="00EA7905" w:rsidRDefault="00EA7905" w:rsidP="00926FE8">
            <w:r>
              <w:rPr>
                <w:rFonts w:ascii="Wingdings" w:hAnsi="Wingdings"/>
              </w:rPr>
              <w:t>ü</w:t>
            </w:r>
          </w:p>
        </w:tc>
        <w:tc>
          <w:tcPr>
            <w:tcW w:w="960" w:type="dxa"/>
          </w:tcPr>
          <w:p w14:paraId="243A81B6" w14:textId="77777777" w:rsidR="00EA7905" w:rsidRDefault="00EA7905" w:rsidP="00926FE8">
            <w:r>
              <w:rPr>
                <w:rFonts w:ascii="Wingdings" w:hAnsi="Wingdings"/>
              </w:rPr>
              <w:t>ü</w:t>
            </w:r>
          </w:p>
        </w:tc>
        <w:tc>
          <w:tcPr>
            <w:tcW w:w="960" w:type="dxa"/>
          </w:tcPr>
          <w:p w14:paraId="738EEE91" w14:textId="77777777" w:rsidR="00EA7905" w:rsidRDefault="00EA7905" w:rsidP="00926FE8">
            <w:r>
              <w:rPr>
                <w:rFonts w:ascii="Wingdings" w:hAnsi="Wingdings"/>
              </w:rPr>
              <w:t>ü</w:t>
            </w:r>
          </w:p>
        </w:tc>
        <w:tc>
          <w:tcPr>
            <w:tcW w:w="960" w:type="dxa"/>
          </w:tcPr>
          <w:p w14:paraId="4D632D81" w14:textId="77777777" w:rsidR="00EA7905" w:rsidRDefault="00EA7905" w:rsidP="00926FE8">
            <w:r>
              <w:t>C</w:t>
            </w:r>
          </w:p>
        </w:tc>
        <w:tc>
          <w:tcPr>
            <w:tcW w:w="960" w:type="dxa"/>
          </w:tcPr>
          <w:p w14:paraId="70D59F61" w14:textId="77777777" w:rsidR="00EA7905" w:rsidRDefault="00EA7905" w:rsidP="00926FE8">
            <w:r>
              <w:t>Where web content is an authoring tool</w:t>
            </w:r>
          </w:p>
        </w:tc>
        <w:tc>
          <w:tcPr>
            <w:tcW w:w="960" w:type="dxa"/>
          </w:tcPr>
          <w:p w14:paraId="4E502D32" w14:textId="77777777" w:rsidR="00EA7905" w:rsidRDefault="00EA7905" w:rsidP="00926FE8">
            <w:r>
              <w:t>C.11.8.4</w:t>
            </w:r>
          </w:p>
        </w:tc>
      </w:tr>
      <w:tr w:rsidR="00EA7905" w14:paraId="7B176577" w14:textId="77777777" w:rsidTr="00926FE8">
        <w:tc>
          <w:tcPr>
            <w:tcW w:w="960" w:type="dxa"/>
          </w:tcPr>
          <w:p w14:paraId="37F241EF" w14:textId="77777777" w:rsidR="00EA7905" w:rsidRDefault="00EA7905" w:rsidP="00926FE8">
            <w:r>
              <w:t>11.8.5</w:t>
            </w:r>
          </w:p>
        </w:tc>
        <w:tc>
          <w:tcPr>
            <w:tcW w:w="960" w:type="dxa"/>
          </w:tcPr>
          <w:p w14:paraId="63D8312F" w14:textId="77777777" w:rsidR="00EA7905" w:rsidRDefault="00EA7905" w:rsidP="00926FE8">
            <w:r>
              <w:t>Templates</w:t>
            </w:r>
          </w:p>
        </w:tc>
        <w:tc>
          <w:tcPr>
            <w:tcW w:w="960" w:type="dxa"/>
          </w:tcPr>
          <w:p w14:paraId="77E3BD39" w14:textId="77777777" w:rsidR="00EA7905" w:rsidRDefault="00EA7905" w:rsidP="00926FE8">
            <w:r>
              <w:rPr>
                <w:rFonts w:ascii="Wingdings" w:hAnsi="Wingdings"/>
              </w:rPr>
              <w:t>ü</w:t>
            </w:r>
          </w:p>
        </w:tc>
        <w:tc>
          <w:tcPr>
            <w:tcW w:w="960" w:type="dxa"/>
          </w:tcPr>
          <w:p w14:paraId="76DF3C26" w14:textId="77777777" w:rsidR="00EA7905" w:rsidRDefault="00EA7905" w:rsidP="00926FE8">
            <w:r>
              <w:rPr>
                <w:rFonts w:ascii="Wingdings" w:hAnsi="Wingdings"/>
              </w:rPr>
              <w:t>ü</w:t>
            </w:r>
          </w:p>
        </w:tc>
        <w:tc>
          <w:tcPr>
            <w:tcW w:w="960" w:type="dxa"/>
          </w:tcPr>
          <w:p w14:paraId="6D13752A" w14:textId="77777777" w:rsidR="00EA7905" w:rsidRDefault="00EA7905" w:rsidP="00926FE8">
            <w:r>
              <w:rPr>
                <w:rFonts w:ascii="Wingdings" w:hAnsi="Wingdings"/>
              </w:rPr>
              <w:t>ü</w:t>
            </w:r>
          </w:p>
        </w:tc>
        <w:tc>
          <w:tcPr>
            <w:tcW w:w="960" w:type="dxa"/>
          </w:tcPr>
          <w:p w14:paraId="1E82B3BC" w14:textId="77777777" w:rsidR="00EA7905" w:rsidRDefault="00EA7905" w:rsidP="00926FE8">
            <w:r>
              <w:rPr>
                <w:rFonts w:ascii="Wingdings" w:hAnsi="Wingdings"/>
              </w:rPr>
              <w:t>ü</w:t>
            </w:r>
          </w:p>
        </w:tc>
        <w:tc>
          <w:tcPr>
            <w:tcW w:w="960" w:type="dxa"/>
          </w:tcPr>
          <w:p w14:paraId="1736074B" w14:textId="77777777" w:rsidR="00EA7905" w:rsidRDefault="00EA7905" w:rsidP="00926FE8">
            <w:r>
              <w:t>C</w:t>
            </w:r>
          </w:p>
        </w:tc>
        <w:tc>
          <w:tcPr>
            <w:tcW w:w="960" w:type="dxa"/>
          </w:tcPr>
          <w:p w14:paraId="0EC2937A" w14:textId="77777777" w:rsidR="00EA7905" w:rsidRDefault="00EA7905" w:rsidP="00926FE8">
            <w:r>
              <w:t>Where web content is an authoring tool</w:t>
            </w:r>
          </w:p>
        </w:tc>
        <w:tc>
          <w:tcPr>
            <w:tcW w:w="960" w:type="dxa"/>
          </w:tcPr>
          <w:p w14:paraId="59A070E2" w14:textId="77777777" w:rsidR="00EA7905" w:rsidRDefault="00EA7905" w:rsidP="00926FE8">
            <w:r>
              <w:t>C.11.8.5</w:t>
            </w:r>
          </w:p>
        </w:tc>
      </w:tr>
      <w:tr w:rsidR="00EA7905" w14:paraId="19BD1C48" w14:textId="77777777" w:rsidTr="00926FE8">
        <w:tc>
          <w:tcPr>
            <w:tcW w:w="960" w:type="dxa"/>
          </w:tcPr>
          <w:p w14:paraId="4B9C7E7D" w14:textId="77777777" w:rsidR="00EA7905" w:rsidRDefault="00EA7905" w:rsidP="00926FE8">
            <w:r>
              <w:t>12.1.1</w:t>
            </w:r>
          </w:p>
        </w:tc>
        <w:tc>
          <w:tcPr>
            <w:tcW w:w="960" w:type="dxa"/>
          </w:tcPr>
          <w:p w14:paraId="4DAD6FC7" w14:textId="77777777" w:rsidR="00EA7905" w:rsidRDefault="00EA7905" w:rsidP="00926FE8">
            <w:r>
              <w:t>Accessibility and compatibility features</w:t>
            </w:r>
          </w:p>
        </w:tc>
        <w:tc>
          <w:tcPr>
            <w:tcW w:w="960" w:type="dxa"/>
          </w:tcPr>
          <w:p w14:paraId="11A6147D" w14:textId="77777777" w:rsidR="00EA7905" w:rsidRDefault="00EA7905" w:rsidP="00926FE8">
            <w:r>
              <w:rPr>
                <w:rFonts w:ascii="Wingdings" w:hAnsi="Wingdings"/>
              </w:rPr>
              <w:t>ü</w:t>
            </w:r>
          </w:p>
        </w:tc>
        <w:tc>
          <w:tcPr>
            <w:tcW w:w="960" w:type="dxa"/>
          </w:tcPr>
          <w:p w14:paraId="2B6CC82B" w14:textId="77777777" w:rsidR="00EA7905" w:rsidRDefault="00EA7905" w:rsidP="00926FE8">
            <w:r>
              <w:rPr>
                <w:rFonts w:ascii="Wingdings" w:hAnsi="Wingdings"/>
              </w:rPr>
              <w:t>ü</w:t>
            </w:r>
          </w:p>
        </w:tc>
        <w:tc>
          <w:tcPr>
            <w:tcW w:w="960" w:type="dxa"/>
          </w:tcPr>
          <w:p w14:paraId="0747DB69" w14:textId="77777777" w:rsidR="00EA7905" w:rsidRDefault="00EA7905" w:rsidP="00926FE8">
            <w:r>
              <w:rPr>
                <w:rFonts w:ascii="Wingdings" w:hAnsi="Wingdings"/>
              </w:rPr>
              <w:t>ü</w:t>
            </w:r>
          </w:p>
        </w:tc>
        <w:tc>
          <w:tcPr>
            <w:tcW w:w="960" w:type="dxa"/>
          </w:tcPr>
          <w:p w14:paraId="6AB9110D" w14:textId="77777777" w:rsidR="00EA7905" w:rsidRDefault="00EA7905" w:rsidP="00926FE8">
            <w:r>
              <w:rPr>
                <w:rFonts w:ascii="Wingdings" w:hAnsi="Wingdings"/>
              </w:rPr>
              <w:t>ü</w:t>
            </w:r>
          </w:p>
        </w:tc>
        <w:tc>
          <w:tcPr>
            <w:tcW w:w="960" w:type="dxa"/>
          </w:tcPr>
          <w:p w14:paraId="58D00B9E" w14:textId="77777777" w:rsidR="00EA7905" w:rsidRDefault="00EA7905" w:rsidP="00926FE8">
            <w:r>
              <w:t>U</w:t>
            </w:r>
          </w:p>
        </w:tc>
        <w:tc>
          <w:tcPr>
            <w:tcW w:w="960" w:type="dxa"/>
          </w:tcPr>
          <w:p w14:paraId="405A9BD1" w14:textId="77777777" w:rsidR="00EA7905" w:rsidRDefault="00EA7905" w:rsidP="00926FE8"/>
        </w:tc>
        <w:tc>
          <w:tcPr>
            <w:tcW w:w="960" w:type="dxa"/>
          </w:tcPr>
          <w:p w14:paraId="6F187E95" w14:textId="77777777" w:rsidR="00EA7905" w:rsidRDefault="00EA7905" w:rsidP="00926FE8">
            <w:r>
              <w:t>C.12.1.1</w:t>
            </w:r>
          </w:p>
        </w:tc>
      </w:tr>
      <w:tr w:rsidR="00EA7905" w14:paraId="6FBC9D55" w14:textId="77777777" w:rsidTr="00926FE8">
        <w:tc>
          <w:tcPr>
            <w:tcW w:w="960" w:type="dxa"/>
          </w:tcPr>
          <w:p w14:paraId="06F2BD44" w14:textId="77777777" w:rsidR="00EA7905" w:rsidRDefault="00EA7905" w:rsidP="00926FE8">
            <w:r>
              <w:t>12.1.2</w:t>
            </w:r>
          </w:p>
        </w:tc>
        <w:tc>
          <w:tcPr>
            <w:tcW w:w="960" w:type="dxa"/>
          </w:tcPr>
          <w:p w14:paraId="29539BA4" w14:textId="77777777" w:rsidR="00EA7905" w:rsidRDefault="00EA7905" w:rsidP="00926FE8">
            <w:r>
              <w:t>Accessible documentation</w:t>
            </w:r>
          </w:p>
        </w:tc>
        <w:tc>
          <w:tcPr>
            <w:tcW w:w="960" w:type="dxa"/>
          </w:tcPr>
          <w:p w14:paraId="0786B66D" w14:textId="77777777" w:rsidR="00EA7905" w:rsidRDefault="00EA7905" w:rsidP="00926FE8">
            <w:r>
              <w:rPr>
                <w:rFonts w:ascii="Wingdings" w:hAnsi="Wingdings"/>
              </w:rPr>
              <w:t>ü</w:t>
            </w:r>
          </w:p>
        </w:tc>
        <w:tc>
          <w:tcPr>
            <w:tcW w:w="960" w:type="dxa"/>
          </w:tcPr>
          <w:p w14:paraId="561130E3" w14:textId="77777777" w:rsidR="00EA7905" w:rsidRDefault="00EA7905" w:rsidP="00926FE8">
            <w:r>
              <w:rPr>
                <w:rFonts w:ascii="Wingdings" w:hAnsi="Wingdings"/>
              </w:rPr>
              <w:t>ü</w:t>
            </w:r>
          </w:p>
        </w:tc>
        <w:tc>
          <w:tcPr>
            <w:tcW w:w="960" w:type="dxa"/>
          </w:tcPr>
          <w:p w14:paraId="6C8D64A1" w14:textId="77777777" w:rsidR="00EA7905" w:rsidRDefault="00EA7905" w:rsidP="00926FE8">
            <w:r>
              <w:rPr>
                <w:rFonts w:ascii="Wingdings" w:hAnsi="Wingdings"/>
              </w:rPr>
              <w:t>ü</w:t>
            </w:r>
          </w:p>
        </w:tc>
        <w:tc>
          <w:tcPr>
            <w:tcW w:w="960" w:type="dxa"/>
          </w:tcPr>
          <w:p w14:paraId="075A7179" w14:textId="77777777" w:rsidR="00EA7905" w:rsidRDefault="00EA7905" w:rsidP="00926FE8">
            <w:r>
              <w:rPr>
                <w:rFonts w:ascii="Wingdings" w:hAnsi="Wingdings"/>
              </w:rPr>
              <w:t>ü</w:t>
            </w:r>
          </w:p>
        </w:tc>
        <w:tc>
          <w:tcPr>
            <w:tcW w:w="960" w:type="dxa"/>
          </w:tcPr>
          <w:p w14:paraId="33BFE189" w14:textId="77777777" w:rsidR="00EA7905" w:rsidRDefault="00EA7905" w:rsidP="00926FE8">
            <w:r>
              <w:t>U</w:t>
            </w:r>
          </w:p>
        </w:tc>
        <w:tc>
          <w:tcPr>
            <w:tcW w:w="960" w:type="dxa"/>
          </w:tcPr>
          <w:p w14:paraId="633C0F8C" w14:textId="77777777" w:rsidR="00EA7905" w:rsidRDefault="00EA7905" w:rsidP="00926FE8"/>
        </w:tc>
        <w:tc>
          <w:tcPr>
            <w:tcW w:w="960" w:type="dxa"/>
          </w:tcPr>
          <w:p w14:paraId="122D5257" w14:textId="77777777" w:rsidR="00EA7905" w:rsidRDefault="00EA7905" w:rsidP="00926FE8">
            <w:r>
              <w:t>C.12.1.2</w:t>
            </w:r>
          </w:p>
        </w:tc>
      </w:tr>
      <w:tr w:rsidR="00EA7905" w14:paraId="264376DF" w14:textId="77777777" w:rsidTr="00926FE8">
        <w:tc>
          <w:tcPr>
            <w:tcW w:w="960" w:type="dxa"/>
          </w:tcPr>
          <w:p w14:paraId="31ECBBE4" w14:textId="77777777" w:rsidR="00EA7905" w:rsidRDefault="00EA7905" w:rsidP="00926FE8">
            <w:r>
              <w:t>12.2.2</w:t>
            </w:r>
          </w:p>
        </w:tc>
        <w:tc>
          <w:tcPr>
            <w:tcW w:w="960" w:type="dxa"/>
          </w:tcPr>
          <w:p w14:paraId="61F0F6F6" w14:textId="77777777" w:rsidR="00EA7905" w:rsidRDefault="00EA7905" w:rsidP="00926FE8">
            <w:r>
              <w:t>Information on accessibility and compatibility features</w:t>
            </w:r>
          </w:p>
        </w:tc>
        <w:tc>
          <w:tcPr>
            <w:tcW w:w="960" w:type="dxa"/>
          </w:tcPr>
          <w:p w14:paraId="743F331A" w14:textId="77777777" w:rsidR="00EA7905" w:rsidRDefault="00EA7905" w:rsidP="00926FE8">
            <w:r>
              <w:rPr>
                <w:rFonts w:ascii="Wingdings" w:hAnsi="Wingdings"/>
              </w:rPr>
              <w:t>ü</w:t>
            </w:r>
          </w:p>
        </w:tc>
        <w:tc>
          <w:tcPr>
            <w:tcW w:w="960" w:type="dxa"/>
          </w:tcPr>
          <w:p w14:paraId="37985053" w14:textId="77777777" w:rsidR="00EA7905" w:rsidRDefault="00EA7905" w:rsidP="00926FE8">
            <w:r>
              <w:rPr>
                <w:rFonts w:ascii="Wingdings" w:hAnsi="Wingdings"/>
              </w:rPr>
              <w:t>ü</w:t>
            </w:r>
          </w:p>
        </w:tc>
        <w:tc>
          <w:tcPr>
            <w:tcW w:w="960" w:type="dxa"/>
          </w:tcPr>
          <w:p w14:paraId="694E5EEF" w14:textId="77777777" w:rsidR="00EA7905" w:rsidRDefault="00EA7905" w:rsidP="00926FE8">
            <w:r>
              <w:rPr>
                <w:rFonts w:ascii="Wingdings" w:hAnsi="Wingdings"/>
              </w:rPr>
              <w:t>ü</w:t>
            </w:r>
          </w:p>
        </w:tc>
        <w:tc>
          <w:tcPr>
            <w:tcW w:w="960" w:type="dxa"/>
          </w:tcPr>
          <w:p w14:paraId="7E9CEE68" w14:textId="77777777" w:rsidR="00EA7905" w:rsidRDefault="00EA7905" w:rsidP="00926FE8">
            <w:r>
              <w:rPr>
                <w:rFonts w:ascii="Wingdings" w:hAnsi="Wingdings"/>
              </w:rPr>
              <w:t>ü</w:t>
            </w:r>
          </w:p>
        </w:tc>
        <w:tc>
          <w:tcPr>
            <w:tcW w:w="960" w:type="dxa"/>
          </w:tcPr>
          <w:p w14:paraId="65730816" w14:textId="77777777" w:rsidR="00EA7905" w:rsidRDefault="00EA7905" w:rsidP="00926FE8">
            <w:r>
              <w:t>U</w:t>
            </w:r>
          </w:p>
        </w:tc>
        <w:tc>
          <w:tcPr>
            <w:tcW w:w="960" w:type="dxa"/>
          </w:tcPr>
          <w:p w14:paraId="090A1B06" w14:textId="77777777" w:rsidR="00EA7905" w:rsidRDefault="00EA7905" w:rsidP="00926FE8"/>
        </w:tc>
        <w:tc>
          <w:tcPr>
            <w:tcW w:w="960" w:type="dxa"/>
          </w:tcPr>
          <w:p w14:paraId="63BB5F4A" w14:textId="77777777" w:rsidR="00EA7905" w:rsidRDefault="00EA7905" w:rsidP="00926FE8">
            <w:r>
              <w:t>C.12.2.2</w:t>
            </w:r>
          </w:p>
        </w:tc>
      </w:tr>
      <w:tr w:rsidR="00EA7905" w14:paraId="54F7CAC1" w14:textId="77777777" w:rsidTr="00926FE8">
        <w:tc>
          <w:tcPr>
            <w:tcW w:w="960" w:type="dxa"/>
          </w:tcPr>
          <w:p w14:paraId="05340C73" w14:textId="77777777" w:rsidR="00EA7905" w:rsidRDefault="00EA7905" w:rsidP="00926FE8">
            <w:r>
              <w:t>12.2.3</w:t>
            </w:r>
          </w:p>
        </w:tc>
        <w:tc>
          <w:tcPr>
            <w:tcW w:w="960" w:type="dxa"/>
          </w:tcPr>
          <w:p w14:paraId="38CE5D89" w14:textId="77777777" w:rsidR="00EA7905" w:rsidRDefault="00EA7905" w:rsidP="00926FE8">
            <w:r>
              <w:t>Effective communication</w:t>
            </w:r>
          </w:p>
        </w:tc>
        <w:tc>
          <w:tcPr>
            <w:tcW w:w="960" w:type="dxa"/>
          </w:tcPr>
          <w:p w14:paraId="5FE72EBA" w14:textId="77777777" w:rsidR="00EA7905" w:rsidRDefault="00EA7905" w:rsidP="00926FE8">
            <w:r>
              <w:rPr>
                <w:rFonts w:ascii="Wingdings" w:hAnsi="Wingdings"/>
              </w:rPr>
              <w:t>ü</w:t>
            </w:r>
          </w:p>
        </w:tc>
        <w:tc>
          <w:tcPr>
            <w:tcW w:w="960" w:type="dxa"/>
          </w:tcPr>
          <w:p w14:paraId="42F88D3B" w14:textId="77777777" w:rsidR="00EA7905" w:rsidRDefault="00EA7905" w:rsidP="00926FE8"/>
        </w:tc>
        <w:tc>
          <w:tcPr>
            <w:tcW w:w="960" w:type="dxa"/>
          </w:tcPr>
          <w:p w14:paraId="544EED58" w14:textId="77777777" w:rsidR="00EA7905" w:rsidRDefault="00EA7905" w:rsidP="00926FE8">
            <w:r>
              <w:rPr>
                <w:rFonts w:ascii="Wingdings" w:hAnsi="Wingdings"/>
              </w:rPr>
              <w:t>ü</w:t>
            </w:r>
          </w:p>
        </w:tc>
        <w:tc>
          <w:tcPr>
            <w:tcW w:w="960" w:type="dxa"/>
          </w:tcPr>
          <w:p w14:paraId="72F42BCC" w14:textId="77777777" w:rsidR="00EA7905" w:rsidRDefault="00EA7905" w:rsidP="00926FE8"/>
        </w:tc>
        <w:tc>
          <w:tcPr>
            <w:tcW w:w="960" w:type="dxa"/>
          </w:tcPr>
          <w:p w14:paraId="1C41215B" w14:textId="77777777" w:rsidR="00EA7905" w:rsidRDefault="00EA7905" w:rsidP="00926FE8">
            <w:r>
              <w:t>U</w:t>
            </w:r>
          </w:p>
        </w:tc>
        <w:tc>
          <w:tcPr>
            <w:tcW w:w="960" w:type="dxa"/>
          </w:tcPr>
          <w:p w14:paraId="09A9576F" w14:textId="77777777" w:rsidR="00EA7905" w:rsidRDefault="00EA7905" w:rsidP="00926FE8"/>
        </w:tc>
        <w:tc>
          <w:tcPr>
            <w:tcW w:w="960" w:type="dxa"/>
          </w:tcPr>
          <w:p w14:paraId="408BF9B7" w14:textId="77777777" w:rsidR="00EA7905" w:rsidRDefault="00EA7905" w:rsidP="00926FE8">
            <w:r>
              <w:t>C.12.2.3</w:t>
            </w:r>
          </w:p>
        </w:tc>
      </w:tr>
      <w:tr w:rsidR="00EA7905" w14:paraId="75BC4187" w14:textId="77777777" w:rsidTr="00926FE8">
        <w:tc>
          <w:tcPr>
            <w:tcW w:w="960" w:type="dxa"/>
          </w:tcPr>
          <w:p w14:paraId="412A2FD2" w14:textId="77777777" w:rsidR="00EA7905" w:rsidRDefault="00EA7905" w:rsidP="00926FE8">
            <w:r>
              <w:t>12.2.4</w:t>
            </w:r>
          </w:p>
        </w:tc>
        <w:tc>
          <w:tcPr>
            <w:tcW w:w="960" w:type="dxa"/>
          </w:tcPr>
          <w:p w14:paraId="0A795FBD" w14:textId="77777777" w:rsidR="00EA7905" w:rsidRDefault="00EA7905" w:rsidP="00926FE8">
            <w:r>
              <w:t>Accessible documentation</w:t>
            </w:r>
          </w:p>
        </w:tc>
        <w:tc>
          <w:tcPr>
            <w:tcW w:w="960" w:type="dxa"/>
          </w:tcPr>
          <w:p w14:paraId="6D5A7DF8" w14:textId="77777777" w:rsidR="00EA7905" w:rsidRDefault="00EA7905" w:rsidP="00926FE8">
            <w:r>
              <w:rPr>
                <w:rFonts w:ascii="Wingdings" w:hAnsi="Wingdings"/>
              </w:rPr>
              <w:t>ü</w:t>
            </w:r>
          </w:p>
        </w:tc>
        <w:tc>
          <w:tcPr>
            <w:tcW w:w="960" w:type="dxa"/>
          </w:tcPr>
          <w:p w14:paraId="439F88A8" w14:textId="77777777" w:rsidR="00EA7905" w:rsidRDefault="00EA7905" w:rsidP="00926FE8">
            <w:r>
              <w:rPr>
                <w:rFonts w:ascii="Wingdings" w:hAnsi="Wingdings"/>
              </w:rPr>
              <w:t>ü</w:t>
            </w:r>
          </w:p>
        </w:tc>
        <w:tc>
          <w:tcPr>
            <w:tcW w:w="960" w:type="dxa"/>
          </w:tcPr>
          <w:p w14:paraId="5A4A6EB8" w14:textId="77777777" w:rsidR="00EA7905" w:rsidRDefault="00EA7905" w:rsidP="00926FE8">
            <w:r>
              <w:rPr>
                <w:rFonts w:ascii="Wingdings" w:hAnsi="Wingdings"/>
              </w:rPr>
              <w:t>ü</w:t>
            </w:r>
          </w:p>
        </w:tc>
        <w:tc>
          <w:tcPr>
            <w:tcW w:w="960" w:type="dxa"/>
          </w:tcPr>
          <w:p w14:paraId="748672F0" w14:textId="77777777" w:rsidR="00EA7905" w:rsidRDefault="00EA7905" w:rsidP="00926FE8">
            <w:r>
              <w:rPr>
                <w:rFonts w:ascii="Wingdings" w:hAnsi="Wingdings"/>
              </w:rPr>
              <w:t>ü</w:t>
            </w:r>
          </w:p>
        </w:tc>
        <w:tc>
          <w:tcPr>
            <w:tcW w:w="960" w:type="dxa"/>
          </w:tcPr>
          <w:p w14:paraId="64F4692E" w14:textId="77777777" w:rsidR="00EA7905" w:rsidRDefault="00EA7905" w:rsidP="00926FE8">
            <w:r>
              <w:t>U</w:t>
            </w:r>
          </w:p>
        </w:tc>
        <w:tc>
          <w:tcPr>
            <w:tcW w:w="960" w:type="dxa"/>
          </w:tcPr>
          <w:p w14:paraId="0F73FDA1" w14:textId="77777777" w:rsidR="00EA7905" w:rsidRDefault="00EA7905" w:rsidP="00926FE8"/>
        </w:tc>
        <w:tc>
          <w:tcPr>
            <w:tcW w:w="960" w:type="dxa"/>
          </w:tcPr>
          <w:p w14:paraId="6FD5BCE3" w14:textId="77777777" w:rsidR="00EA7905" w:rsidRDefault="00EA7905" w:rsidP="00926FE8">
            <w:r>
              <w:t>C.12.2.4</w:t>
            </w:r>
          </w:p>
        </w:tc>
      </w:tr>
    </w:tbl>
    <w:p w14:paraId="522ADBFE" w14:textId="77777777" w:rsidR="00EA7905" w:rsidRDefault="00EA7905" w:rsidP="00EA7905"/>
    <w:p w14:paraId="21C98E7C" w14:textId="77777777" w:rsidR="00EA7905" w:rsidRPr="00EA7905" w:rsidRDefault="00EA7905" w:rsidP="00EA7905">
      <w:pPr>
        <w:pStyle w:val="FL"/>
      </w:pPr>
    </w:p>
    <w:p w14:paraId="5EF1937A" w14:textId="297E78D1" w:rsidR="0098090C" w:rsidRPr="00195E91" w:rsidRDefault="0098090C" w:rsidP="00E906E0">
      <w:pPr>
        <w:pStyle w:val="Heading1"/>
        <w:pageBreakBefore/>
        <w:ind w:left="0" w:firstLine="0"/>
      </w:pPr>
      <w:bookmarkStart w:id="875" w:name="_Toc144298443"/>
      <w:r w:rsidRPr="00195E91">
        <w:lastRenderedPageBreak/>
        <w:t>Annex B (informative):</w:t>
      </w:r>
      <w:r w:rsidRPr="00195E91">
        <w:br/>
        <w:t>Relationship between requirements and functional performance statements</w:t>
      </w:r>
      <w:bookmarkEnd w:id="872"/>
      <w:bookmarkEnd w:id="873"/>
      <w:bookmarkEnd w:id="874"/>
      <w:bookmarkEnd w:id="875"/>
    </w:p>
    <w:p w14:paraId="74B39E53" w14:textId="77777777" w:rsidR="0098090C" w:rsidRPr="00195E91" w:rsidRDefault="0098090C" w:rsidP="00CE31F4">
      <w:pPr>
        <w:pStyle w:val="Heading2"/>
        <w:pBdr>
          <w:top w:val="single" w:sz="12" w:space="1" w:color="auto"/>
        </w:pBdr>
      </w:pPr>
      <w:bookmarkStart w:id="876" w:name="_Toc57281168"/>
      <w:bookmarkStart w:id="877" w:name="_Toc57986038"/>
      <w:bookmarkStart w:id="878" w:name="_Toc58222411"/>
      <w:bookmarkStart w:id="879" w:name="_Toc144298444"/>
      <w:r w:rsidRPr="00195E91">
        <w:t>B.</w:t>
      </w:r>
      <w:r w:rsidR="0012000C" w:rsidRPr="00195E91">
        <w:t>1</w:t>
      </w:r>
      <w:r w:rsidRPr="00195E91">
        <w:tab/>
        <w:t xml:space="preserve">Relationships </w:t>
      </w:r>
      <w:r w:rsidR="00A66EB4" w:rsidRPr="00195E91">
        <w:t>between clauses 5 to 13</w:t>
      </w:r>
      <w:r w:rsidR="00A0275A" w:rsidRPr="00195E91">
        <w:t xml:space="preserve"> </w:t>
      </w:r>
      <w:r w:rsidR="00A66EB4" w:rsidRPr="00195E91">
        <w:t>and the functional performance statements</w:t>
      </w:r>
      <w:bookmarkEnd w:id="876"/>
      <w:bookmarkEnd w:id="877"/>
      <w:bookmarkEnd w:id="878"/>
      <w:bookmarkEnd w:id="879"/>
    </w:p>
    <w:p w14:paraId="29CDC6FF" w14:textId="77777777" w:rsidR="00050720" w:rsidRPr="00195E91" w:rsidRDefault="00050720" w:rsidP="00DF354B">
      <w:r w:rsidRPr="00195E91">
        <w:t>Table B.2 shows which of the requirements set out in clauses 5 to 13 support each of the functional performance statements set out in clause 4.2.</w:t>
      </w:r>
    </w:p>
    <w:p w14:paraId="5657ED64" w14:textId="77777777" w:rsidR="00050720" w:rsidRPr="00195E91" w:rsidRDefault="00050720" w:rsidP="00DF354B">
      <w:r w:rsidRPr="00195E91">
        <w:t>To allow Table B.2 to fit the page, the abbreviations shown in Table B.1 have been used in the column headers of Table</w:t>
      </w:r>
      <w:r w:rsidR="00DF354B" w:rsidRPr="00195E91">
        <w:t> </w:t>
      </w:r>
      <w:r w:rsidRPr="00195E91">
        <w:t>B.2.</w:t>
      </w:r>
    </w:p>
    <w:p w14:paraId="063AFD7B" w14:textId="77777777" w:rsidR="00050720" w:rsidRPr="00195E91" w:rsidRDefault="00050720" w:rsidP="00507830">
      <w:pPr>
        <w:pStyle w:val="TH"/>
      </w:pPr>
      <w:r w:rsidRPr="00195E91">
        <w:t>Table B.1: Key to the column header designations used in Table B.2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882"/>
        <w:gridCol w:w="1559"/>
        <w:gridCol w:w="3827"/>
      </w:tblGrid>
      <w:tr w:rsidR="00050720" w:rsidRPr="00195E91" w14:paraId="618C8D48" w14:textId="77777777" w:rsidTr="00721ADE">
        <w:trPr>
          <w:jc w:val="center"/>
        </w:trPr>
        <w:tc>
          <w:tcPr>
            <w:tcW w:w="882" w:type="dxa"/>
            <w:shd w:val="clear" w:color="auto" w:fill="auto"/>
          </w:tcPr>
          <w:p w14:paraId="201B1D98" w14:textId="77777777" w:rsidR="00050720" w:rsidRPr="00195E91" w:rsidRDefault="00050720" w:rsidP="00507830">
            <w:pPr>
              <w:pStyle w:val="TAH"/>
              <w:rPr>
                <w:rFonts w:eastAsia="Calibri"/>
              </w:rPr>
            </w:pPr>
            <w:r w:rsidRPr="00195E91">
              <w:rPr>
                <w:rFonts w:eastAsia="Calibri"/>
              </w:rPr>
              <w:t>Clause number</w:t>
            </w:r>
          </w:p>
        </w:tc>
        <w:tc>
          <w:tcPr>
            <w:tcW w:w="1559" w:type="dxa"/>
            <w:shd w:val="clear" w:color="auto" w:fill="auto"/>
          </w:tcPr>
          <w:p w14:paraId="4B4B15C0" w14:textId="77777777" w:rsidR="00050720" w:rsidRPr="00195E91" w:rsidRDefault="00050720" w:rsidP="00507830">
            <w:pPr>
              <w:pStyle w:val="TAH"/>
              <w:rPr>
                <w:rFonts w:eastAsia="Calibri"/>
              </w:rPr>
            </w:pPr>
            <w:r w:rsidRPr="00195E91">
              <w:rPr>
                <w:rFonts w:eastAsia="Calibri"/>
              </w:rPr>
              <w:t>Column header abbreviation</w:t>
            </w:r>
          </w:p>
        </w:tc>
        <w:tc>
          <w:tcPr>
            <w:tcW w:w="3827" w:type="dxa"/>
            <w:shd w:val="clear" w:color="auto" w:fill="auto"/>
          </w:tcPr>
          <w:p w14:paraId="1A8E562C" w14:textId="77777777" w:rsidR="00050720" w:rsidRPr="00195E91" w:rsidRDefault="00050720" w:rsidP="00507830">
            <w:pPr>
              <w:pStyle w:val="TAH"/>
              <w:rPr>
                <w:rFonts w:eastAsia="Calibri"/>
              </w:rPr>
            </w:pPr>
            <w:r w:rsidRPr="00195E91">
              <w:rPr>
                <w:rFonts w:eastAsia="Calibri"/>
              </w:rPr>
              <w:t>Functional performance statement</w:t>
            </w:r>
          </w:p>
        </w:tc>
      </w:tr>
      <w:tr w:rsidR="00050720" w:rsidRPr="00195E91" w14:paraId="1B29E9DB" w14:textId="77777777" w:rsidTr="00721ADE">
        <w:trPr>
          <w:jc w:val="center"/>
        </w:trPr>
        <w:tc>
          <w:tcPr>
            <w:tcW w:w="882" w:type="dxa"/>
            <w:shd w:val="clear" w:color="auto" w:fill="auto"/>
          </w:tcPr>
          <w:p w14:paraId="6814DEF1" w14:textId="77777777" w:rsidR="00050720" w:rsidRPr="00195E91" w:rsidRDefault="00050720" w:rsidP="00507830">
            <w:pPr>
              <w:pStyle w:val="TAL"/>
              <w:rPr>
                <w:rFonts w:eastAsia="Calibri"/>
              </w:rPr>
            </w:pPr>
            <w:r w:rsidRPr="00195E91">
              <w:rPr>
                <w:rFonts w:eastAsia="Calibri"/>
              </w:rPr>
              <w:t>4.2.1</w:t>
            </w:r>
          </w:p>
        </w:tc>
        <w:tc>
          <w:tcPr>
            <w:tcW w:w="1559" w:type="dxa"/>
            <w:shd w:val="clear" w:color="auto" w:fill="auto"/>
          </w:tcPr>
          <w:p w14:paraId="03B9B0F3" w14:textId="77777777" w:rsidR="00050720" w:rsidRPr="00195E91" w:rsidRDefault="00050720" w:rsidP="0072744D">
            <w:pPr>
              <w:pStyle w:val="TAL"/>
              <w:rPr>
                <w:rFonts w:eastAsia="Calibri"/>
              </w:rPr>
            </w:pPr>
            <w:r w:rsidRPr="00195E91">
              <w:rPr>
                <w:rFonts w:eastAsia="Calibri"/>
              </w:rPr>
              <w:t>WV</w:t>
            </w:r>
          </w:p>
        </w:tc>
        <w:tc>
          <w:tcPr>
            <w:tcW w:w="3827" w:type="dxa"/>
            <w:shd w:val="clear" w:color="auto" w:fill="auto"/>
          </w:tcPr>
          <w:p w14:paraId="05C61540" w14:textId="77777777" w:rsidR="00050720" w:rsidRPr="00195E91" w:rsidRDefault="00050720" w:rsidP="00507830">
            <w:pPr>
              <w:pStyle w:val="TAL"/>
              <w:rPr>
                <w:rFonts w:eastAsia="Calibri"/>
              </w:rPr>
            </w:pPr>
            <w:r w:rsidRPr="00195E91">
              <w:rPr>
                <w:rFonts w:eastAsia="Calibri"/>
              </w:rPr>
              <w:t>Usage without vision</w:t>
            </w:r>
          </w:p>
        </w:tc>
      </w:tr>
      <w:tr w:rsidR="00050720" w:rsidRPr="00195E91" w14:paraId="49F08F53" w14:textId="77777777" w:rsidTr="00721ADE">
        <w:trPr>
          <w:jc w:val="center"/>
        </w:trPr>
        <w:tc>
          <w:tcPr>
            <w:tcW w:w="882" w:type="dxa"/>
            <w:shd w:val="clear" w:color="auto" w:fill="auto"/>
          </w:tcPr>
          <w:p w14:paraId="31FD337A" w14:textId="77777777" w:rsidR="00050720" w:rsidRPr="00195E91" w:rsidRDefault="00050720" w:rsidP="00507830">
            <w:pPr>
              <w:pStyle w:val="TAL"/>
              <w:rPr>
                <w:rFonts w:eastAsia="Calibri"/>
              </w:rPr>
            </w:pPr>
            <w:r w:rsidRPr="00195E91">
              <w:rPr>
                <w:rFonts w:eastAsia="Calibri"/>
              </w:rPr>
              <w:t>4.2.2</w:t>
            </w:r>
          </w:p>
        </w:tc>
        <w:tc>
          <w:tcPr>
            <w:tcW w:w="1559" w:type="dxa"/>
            <w:shd w:val="clear" w:color="auto" w:fill="auto"/>
          </w:tcPr>
          <w:p w14:paraId="59AC9CA5" w14:textId="77777777" w:rsidR="00050720" w:rsidRPr="00195E91" w:rsidRDefault="00050720" w:rsidP="0072744D">
            <w:pPr>
              <w:pStyle w:val="TAL"/>
              <w:rPr>
                <w:rFonts w:eastAsia="Calibri"/>
              </w:rPr>
            </w:pPr>
            <w:r w:rsidRPr="00195E91">
              <w:rPr>
                <w:rFonts w:eastAsia="Calibri"/>
              </w:rPr>
              <w:t>LV</w:t>
            </w:r>
          </w:p>
        </w:tc>
        <w:tc>
          <w:tcPr>
            <w:tcW w:w="3827" w:type="dxa"/>
            <w:shd w:val="clear" w:color="auto" w:fill="auto"/>
          </w:tcPr>
          <w:p w14:paraId="4E02512A" w14:textId="77777777" w:rsidR="00050720" w:rsidRPr="00195E91" w:rsidRDefault="00050720" w:rsidP="00507830">
            <w:pPr>
              <w:pStyle w:val="TAL"/>
              <w:rPr>
                <w:rFonts w:eastAsia="Calibri"/>
              </w:rPr>
            </w:pPr>
            <w:r w:rsidRPr="00195E91">
              <w:rPr>
                <w:rFonts w:eastAsia="Calibri"/>
              </w:rPr>
              <w:t>Usage with limited vision</w:t>
            </w:r>
          </w:p>
        </w:tc>
      </w:tr>
      <w:tr w:rsidR="00050720" w:rsidRPr="00195E91" w14:paraId="7AE48374" w14:textId="77777777" w:rsidTr="00721ADE">
        <w:trPr>
          <w:jc w:val="center"/>
        </w:trPr>
        <w:tc>
          <w:tcPr>
            <w:tcW w:w="882" w:type="dxa"/>
            <w:shd w:val="clear" w:color="auto" w:fill="auto"/>
          </w:tcPr>
          <w:p w14:paraId="2CB73F8A" w14:textId="77777777" w:rsidR="00050720" w:rsidRPr="00195E91" w:rsidRDefault="00050720" w:rsidP="00507830">
            <w:pPr>
              <w:pStyle w:val="TAL"/>
              <w:rPr>
                <w:rFonts w:eastAsia="Calibri"/>
              </w:rPr>
            </w:pPr>
            <w:r w:rsidRPr="00195E91">
              <w:rPr>
                <w:rFonts w:eastAsia="Calibri"/>
              </w:rPr>
              <w:t>4.2.3</w:t>
            </w:r>
          </w:p>
        </w:tc>
        <w:tc>
          <w:tcPr>
            <w:tcW w:w="1559" w:type="dxa"/>
            <w:shd w:val="clear" w:color="auto" w:fill="auto"/>
          </w:tcPr>
          <w:p w14:paraId="0D0D698D" w14:textId="77777777" w:rsidR="00050720" w:rsidRPr="00195E91" w:rsidRDefault="00050720" w:rsidP="0072744D">
            <w:pPr>
              <w:pStyle w:val="TAL"/>
              <w:rPr>
                <w:rFonts w:eastAsia="Calibri"/>
              </w:rPr>
            </w:pPr>
            <w:r w:rsidRPr="00195E91">
              <w:rPr>
                <w:rFonts w:eastAsia="Calibri"/>
              </w:rPr>
              <w:t>WPC</w:t>
            </w:r>
          </w:p>
        </w:tc>
        <w:tc>
          <w:tcPr>
            <w:tcW w:w="3827" w:type="dxa"/>
            <w:shd w:val="clear" w:color="auto" w:fill="auto"/>
          </w:tcPr>
          <w:p w14:paraId="56970696" w14:textId="77777777" w:rsidR="00050720" w:rsidRPr="00195E91" w:rsidRDefault="00050720" w:rsidP="00507830">
            <w:pPr>
              <w:pStyle w:val="TAL"/>
              <w:rPr>
                <w:rFonts w:eastAsia="Calibri"/>
              </w:rPr>
            </w:pPr>
            <w:r w:rsidRPr="00195E91">
              <w:rPr>
                <w:rFonts w:eastAsia="Calibri"/>
              </w:rPr>
              <w:t>Usage without perception of colour</w:t>
            </w:r>
          </w:p>
        </w:tc>
      </w:tr>
      <w:tr w:rsidR="00050720" w:rsidRPr="00195E91" w14:paraId="2425F185" w14:textId="77777777" w:rsidTr="00721ADE">
        <w:trPr>
          <w:jc w:val="center"/>
        </w:trPr>
        <w:tc>
          <w:tcPr>
            <w:tcW w:w="882" w:type="dxa"/>
            <w:shd w:val="clear" w:color="auto" w:fill="auto"/>
          </w:tcPr>
          <w:p w14:paraId="2B93E69D" w14:textId="77777777" w:rsidR="00050720" w:rsidRPr="00195E91" w:rsidRDefault="00050720" w:rsidP="00507830">
            <w:pPr>
              <w:pStyle w:val="TAL"/>
              <w:rPr>
                <w:rFonts w:eastAsia="Calibri"/>
              </w:rPr>
            </w:pPr>
            <w:r w:rsidRPr="00195E91">
              <w:rPr>
                <w:rFonts w:eastAsia="Calibri"/>
              </w:rPr>
              <w:t>4.2.4</w:t>
            </w:r>
          </w:p>
        </w:tc>
        <w:tc>
          <w:tcPr>
            <w:tcW w:w="1559" w:type="dxa"/>
            <w:shd w:val="clear" w:color="auto" w:fill="auto"/>
          </w:tcPr>
          <w:p w14:paraId="6402D70C" w14:textId="77777777" w:rsidR="00050720" w:rsidRPr="00195E91" w:rsidRDefault="00050720" w:rsidP="0072744D">
            <w:pPr>
              <w:pStyle w:val="TAL"/>
              <w:rPr>
                <w:rFonts w:eastAsia="Calibri"/>
              </w:rPr>
            </w:pPr>
            <w:r w:rsidRPr="00195E91">
              <w:rPr>
                <w:rFonts w:eastAsia="Calibri"/>
              </w:rPr>
              <w:t>WH</w:t>
            </w:r>
          </w:p>
        </w:tc>
        <w:tc>
          <w:tcPr>
            <w:tcW w:w="3827" w:type="dxa"/>
            <w:shd w:val="clear" w:color="auto" w:fill="auto"/>
          </w:tcPr>
          <w:p w14:paraId="5C00C22C" w14:textId="77777777" w:rsidR="00050720" w:rsidRPr="00195E91" w:rsidRDefault="00050720" w:rsidP="00507830">
            <w:pPr>
              <w:pStyle w:val="TAL"/>
              <w:rPr>
                <w:rFonts w:eastAsia="Calibri"/>
              </w:rPr>
            </w:pPr>
            <w:r w:rsidRPr="00195E91">
              <w:rPr>
                <w:rFonts w:eastAsia="Calibri"/>
              </w:rPr>
              <w:t>Usage without hearing</w:t>
            </w:r>
          </w:p>
        </w:tc>
      </w:tr>
      <w:tr w:rsidR="00050720" w:rsidRPr="00195E91" w14:paraId="08CBAB02" w14:textId="77777777" w:rsidTr="00721ADE">
        <w:trPr>
          <w:jc w:val="center"/>
        </w:trPr>
        <w:tc>
          <w:tcPr>
            <w:tcW w:w="882" w:type="dxa"/>
            <w:shd w:val="clear" w:color="auto" w:fill="auto"/>
          </w:tcPr>
          <w:p w14:paraId="5EAF457E" w14:textId="77777777" w:rsidR="00050720" w:rsidRPr="00195E91" w:rsidRDefault="00050720" w:rsidP="00507830">
            <w:pPr>
              <w:pStyle w:val="TAL"/>
              <w:rPr>
                <w:rFonts w:eastAsia="Calibri"/>
              </w:rPr>
            </w:pPr>
            <w:r w:rsidRPr="00195E91">
              <w:rPr>
                <w:rFonts w:eastAsia="Calibri"/>
              </w:rPr>
              <w:t>4.2.5</w:t>
            </w:r>
          </w:p>
        </w:tc>
        <w:tc>
          <w:tcPr>
            <w:tcW w:w="1559" w:type="dxa"/>
            <w:shd w:val="clear" w:color="auto" w:fill="auto"/>
          </w:tcPr>
          <w:p w14:paraId="0509EC3C" w14:textId="77777777" w:rsidR="00050720" w:rsidRPr="00195E91" w:rsidRDefault="00050720" w:rsidP="0072744D">
            <w:pPr>
              <w:pStyle w:val="TAL"/>
              <w:rPr>
                <w:rFonts w:eastAsia="Calibri"/>
              </w:rPr>
            </w:pPr>
            <w:r w:rsidRPr="00195E91">
              <w:rPr>
                <w:rFonts w:eastAsia="Calibri"/>
              </w:rPr>
              <w:t>LH</w:t>
            </w:r>
          </w:p>
        </w:tc>
        <w:tc>
          <w:tcPr>
            <w:tcW w:w="3827" w:type="dxa"/>
            <w:shd w:val="clear" w:color="auto" w:fill="auto"/>
          </w:tcPr>
          <w:p w14:paraId="68B87E21" w14:textId="77777777" w:rsidR="00050720" w:rsidRPr="00195E91" w:rsidRDefault="00050720" w:rsidP="00DF55BA">
            <w:pPr>
              <w:pStyle w:val="TAL"/>
              <w:rPr>
                <w:rFonts w:eastAsia="Calibri"/>
              </w:rPr>
            </w:pPr>
            <w:r w:rsidRPr="00195E91">
              <w:rPr>
                <w:rFonts w:eastAsia="Calibri"/>
              </w:rPr>
              <w:t>Usage with limited hearing</w:t>
            </w:r>
          </w:p>
        </w:tc>
      </w:tr>
      <w:tr w:rsidR="00050720" w:rsidRPr="00195E91" w14:paraId="6DCD54C2" w14:textId="77777777" w:rsidTr="00721ADE">
        <w:trPr>
          <w:jc w:val="center"/>
        </w:trPr>
        <w:tc>
          <w:tcPr>
            <w:tcW w:w="882" w:type="dxa"/>
            <w:shd w:val="clear" w:color="auto" w:fill="auto"/>
          </w:tcPr>
          <w:p w14:paraId="086C183D" w14:textId="77777777" w:rsidR="00050720" w:rsidRPr="00195E91" w:rsidRDefault="00050720" w:rsidP="00507830">
            <w:pPr>
              <w:pStyle w:val="TAL"/>
              <w:rPr>
                <w:rFonts w:eastAsia="Calibri"/>
              </w:rPr>
            </w:pPr>
            <w:r w:rsidRPr="00195E91">
              <w:rPr>
                <w:rFonts w:eastAsia="Calibri"/>
              </w:rPr>
              <w:t>4.2.6</w:t>
            </w:r>
          </w:p>
        </w:tc>
        <w:tc>
          <w:tcPr>
            <w:tcW w:w="1559" w:type="dxa"/>
            <w:shd w:val="clear" w:color="auto" w:fill="auto"/>
          </w:tcPr>
          <w:p w14:paraId="35EA8B97" w14:textId="77777777" w:rsidR="00050720" w:rsidRPr="00195E91" w:rsidRDefault="00050720" w:rsidP="0072744D">
            <w:pPr>
              <w:pStyle w:val="TAL"/>
              <w:rPr>
                <w:rFonts w:eastAsia="Calibri"/>
              </w:rPr>
            </w:pPr>
            <w:r w:rsidRPr="00195E91">
              <w:rPr>
                <w:rFonts w:eastAsia="Calibri"/>
              </w:rPr>
              <w:t>WVC</w:t>
            </w:r>
          </w:p>
        </w:tc>
        <w:tc>
          <w:tcPr>
            <w:tcW w:w="3827" w:type="dxa"/>
            <w:shd w:val="clear" w:color="auto" w:fill="auto"/>
          </w:tcPr>
          <w:p w14:paraId="01F9F8E0" w14:textId="77777777" w:rsidR="00050720" w:rsidRPr="00195E91" w:rsidRDefault="00050720" w:rsidP="00507830">
            <w:pPr>
              <w:pStyle w:val="TAL"/>
              <w:rPr>
                <w:rFonts w:eastAsia="Calibri"/>
              </w:rPr>
            </w:pPr>
            <w:r w:rsidRPr="00195E91">
              <w:rPr>
                <w:rFonts w:eastAsia="Calibri"/>
              </w:rPr>
              <w:t>Usage without vocal capability</w:t>
            </w:r>
          </w:p>
        </w:tc>
      </w:tr>
      <w:tr w:rsidR="00050720" w:rsidRPr="00195E91" w14:paraId="3E783D05" w14:textId="77777777" w:rsidTr="00721ADE">
        <w:trPr>
          <w:jc w:val="center"/>
        </w:trPr>
        <w:tc>
          <w:tcPr>
            <w:tcW w:w="882" w:type="dxa"/>
            <w:shd w:val="clear" w:color="auto" w:fill="auto"/>
          </w:tcPr>
          <w:p w14:paraId="793976D5" w14:textId="77777777" w:rsidR="00050720" w:rsidRPr="00195E91" w:rsidRDefault="00050720" w:rsidP="00507830">
            <w:pPr>
              <w:pStyle w:val="TAL"/>
              <w:rPr>
                <w:rFonts w:eastAsia="Calibri"/>
              </w:rPr>
            </w:pPr>
            <w:r w:rsidRPr="00195E91">
              <w:rPr>
                <w:rFonts w:eastAsia="Calibri"/>
              </w:rPr>
              <w:t>4.2.7</w:t>
            </w:r>
          </w:p>
        </w:tc>
        <w:tc>
          <w:tcPr>
            <w:tcW w:w="1559" w:type="dxa"/>
            <w:shd w:val="clear" w:color="auto" w:fill="auto"/>
          </w:tcPr>
          <w:p w14:paraId="2C90D0ED" w14:textId="77777777" w:rsidR="00050720" w:rsidRPr="00195E91" w:rsidRDefault="00050720" w:rsidP="0072744D">
            <w:pPr>
              <w:pStyle w:val="TAL"/>
              <w:rPr>
                <w:rFonts w:eastAsia="Calibri"/>
              </w:rPr>
            </w:pPr>
            <w:r w:rsidRPr="00195E91">
              <w:rPr>
                <w:rFonts w:eastAsia="Calibri"/>
              </w:rPr>
              <w:t>LMS</w:t>
            </w:r>
          </w:p>
        </w:tc>
        <w:tc>
          <w:tcPr>
            <w:tcW w:w="3827" w:type="dxa"/>
            <w:shd w:val="clear" w:color="auto" w:fill="auto"/>
          </w:tcPr>
          <w:p w14:paraId="4AABDE34" w14:textId="77777777" w:rsidR="00050720" w:rsidRPr="00195E91" w:rsidRDefault="00050720" w:rsidP="00507830">
            <w:pPr>
              <w:pStyle w:val="TAL"/>
              <w:rPr>
                <w:rFonts w:eastAsia="Calibri"/>
              </w:rPr>
            </w:pPr>
            <w:r w:rsidRPr="00195E91">
              <w:rPr>
                <w:rFonts w:eastAsia="Calibri"/>
              </w:rPr>
              <w:t>Usage with limited manipulation or strength</w:t>
            </w:r>
          </w:p>
        </w:tc>
      </w:tr>
      <w:tr w:rsidR="00050720" w:rsidRPr="00195E91" w14:paraId="068099D8" w14:textId="77777777" w:rsidTr="00721ADE">
        <w:trPr>
          <w:jc w:val="center"/>
        </w:trPr>
        <w:tc>
          <w:tcPr>
            <w:tcW w:w="882" w:type="dxa"/>
            <w:shd w:val="clear" w:color="auto" w:fill="auto"/>
          </w:tcPr>
          <w:p w14:paraId="25C9B146" w14:textId="77777777" w:rsidR="00050720" w:rsidRPr="00195E91" w:rsidRDefault="00050720" w:rsidP="00507830">
            <w:pPr>
              <w:pStyle w:val="TAL"/>
              <w:rPr>
                <w:rFonts w:eastAsia="Calibri"/>
              </w:rPr>
            </w:pPr>
            <w:r w:rsidRPr="00195E91">
              <w:rPr>
                <w:rFonts w:eastAsia="Calibri"/>
              </w:rPr>
              <w:t>4.2.8</w:t>
            </w:r>
          </w:p>
        </w:tc>
        <w:tc>
          <w:tcPr>
            <w:tcW w:w="1559" w:type="dxa"/>
            <w:shd w:val="clear" w:color="auto" w:fill="auto"/>
          </w:tcPr>
          <w:p w14:paraId="45A296B5" w14:textId="77777777" w:rsidR="00050720" w:rsidRPr="00195E91" w:rsidRDefault="00050720" w:rsidP="0072744D">
            <w:pPr>
              <w:pStyle w:val="TAL"/>
              <w:rPr>
                <w:rFonts w:eastAsia="Calibri"/>
              </w:rPr>
            </w:pPr>
            <w:r w:rsidRPr="00195E91">
              <w:rPr>
                <w:rFonts w:eastAsia="Calibri"/>
              </w:rPr>
              <w:t>LR</w:t>
            </w:r>
          </w:p>
        </w:tc>
        <w:tc>
          <w:tcPr>
            <w:tcW w:w="3827" w:type="dxa"/>
            <w:shd w:val="clear" w:color="auto" w:fill="auto"/>
          </w:tcPr>
          <w:p w14:paraId="097C7426" w14:textId="77777777" w:rsidR="00050720" w:rsidRPr="00195E91" w:rsidRDefault="00050720" w:rsidP="00507830">
            <w:pPr>
              <w:pStyle w:val="TAL"/>
              <w:rPr>
                <w:rFonts w:eastAsia="Calibri"/>
              </w:rPr>
            </w:pPr>
            <w:r w:rsidRPr="00195E91">
              <w:rPr>
                <w:rFonts w:eastAsia="Calibri"/>
              </w:rPr>
              <w:t>Usage with limited reach</w:t>
            </w:r>
          </w:p>
        </w:tc>
      </w:tr>
      <w:tr w:rsidR="00050720" w:rsidRPr="00195E91" w14:paraId="6C5A4706" w14:textId="77777777" w:rsidTr="00721ADE">
        <w:trPr>
          <w:jc w:val="center"/>
        </w:trPr>
        <w:tc>
          <w:tcPr>
            <w:tcW w:w="882" w:type="dxa"/>
            <w:shd w:val="clear" w:color="auto" w:fill="auto"/>
          </w:tcPr>
          <w:p w14:paraId="0E9AA440" w14:textId="77777777" w:rsidR="00050720" w:rsidRPr="00195E91" w:rsidRDefault="00050720" w:rsidP="00507830">
            <w:pPr>
              <w:pStyle w:val="TAL"/>
              <w:rPr>
                <w:rFonts w:eastAsia="Calibri"/>
              </w:rPr>
            </w:pPr>
            <w:r w:rsidRPr="00195E91">
              <w:rPr>
                <w:rFonts w:eastAsia="Calibri"/>
              </w:rPr>
              <w:t>4.2.9</w:t>
            </w:r>
          </w:p>
        </w:tc>
        <w:tc>
          <w:tcPr>
            <w:tcW w:w="1559" w:type="dxa"/>
            <w:shd w:val="clear" w:color="auto" w:fill="auto"/>
          </w:tcPr>
          <w:p w14:paraId="5D9BE83D" w14:textId="77777777" w:rsidR="00050720" w:rsidRPr="00195E91" w:rsidRDefault="00050720" w:rsidP="0072744D">
            <w:pPr>
              <w:pStyle w:val="TAL"/>
              <w:rPr>
                <w:rFonts w:eastAsia="Calibri"/>
              </w:rPr>
            </w:pPr>
            <w:r w:rsidRPr="00195E91">
              <w:rPr>
                <w:rFonts w:eastAsia="Calibri"/>
              </w:rPr>
              <w:t>PST</w:t>
            </w:r>
          </w:p>
        </w:tc>
        <w:tc>
          <w:tcPr>
            <w:tcW w:w="3827" w:type="dxa"/>
            <w:shd w:val="clear" w:color="auto" w:fill="auto"/>
          </w:tcPr>
          <w:p w14:paraId="412966D1" w14:textId="77777777" w:rsidR="00050720" w:rsidRPr="00195E91" w:rsidRDefault="00050720" w:rsidP="00507830">
            <w:pPr>
              <w:pStyle w:val="TAL"/>
              <w:rPr>
                <w:rFonts w:eastAsia="Calibri"/>
              </w:rPr>
            </w:pPr>
            <w:r w:rsidRPr="00195E91">
              <w:rPr>
                <w:rFonts w:eastAsia="Calibri"/>
              </w:rPr>
              <w:t>Minimize photosensitive seizure triggers</w:t>
            </w:r>
          </w:p>
        </w:tc>
      </w:tr>
      <w:tr w:rsidR="00050720" w:rsidRPr="00195E91" w14:paraId="6136A5EA" w14:textId="77777777" w:rsidTr="00721ADE">
        <w:trPr>
          <w:jc w:val="center"/>
        </w:trPr>
        <w:tc>
          <w:tcPr>
            <w:tcW w:w="882" w:type="dxa"/>
            <w:shd w:val="clear" w:color="auto" w:fill="auto"/>
          </w:tcPr>
          <w:p w14:paraId="5E63AEFC" w14:textId="77777777" w:rsidR="00050720" w:rsidRPr="00195E91" w:rsidRDefault="00050720" w:rsidP="00507830">
            <w:pPr>
              <w:pStyle w:val="TAL"/>
              <w:rPr>
                <w:rFonts w:eastAsia="Calibri"/>
              </w:rPr>
            </w:pPr>
            <w:r w:rsidRPr="00195E91">
              <w:rPr>
                <w:rFonts w:eastAsia="Calibri"/>
              </w:rPr>
              <w:t>4.2.10</w:t>
            </w:r>
          </w:p>
        </w:tc>
        <w:tc>
          <w:tcPr>
            <w:tcW w:w="1559" w:type="dxa"/>
            <w:shd w:val="clear" w:color="auto" w:fill="auto"/>
          </w:tcPr>
          <w:p w14:paraId="313CD27D" w14:textId="77777777" w:rsidR="00050720" w:rsidRPr="00195E91" w:rsidRDefault="00050720" w:rsidP="0072744D">
            <w:pPr>
              <w:pStyle w:val="TAL"/>
              <w:rPr>
                <w:rFonts w:eastAsia="Calibri"/>
              </w:rPr>
            </w:pPr>
            <w:r w:rsidRPr="00195E91">
              <w:rPr>
                <w:rFonts w:eastAsia="Calibri"/>
              </w:rPr>
              <w:t>LC</w:t>
            </w:r>
          </w:p>
        </w:tc>
        <w:tc>
          <w:tcPr>
            <w:tcW w:w="3827" w:type="dxa"/>
            <w:shd w:val="clear" w:color="auto" w:fill="auto"/>
          </w:tcPr>
          <w:p w14:paraId="0563D031" w14:textId="77777777" w:rsidR="00050720" w:rsidRPr="00195E91" w:rsidRDefault="00050720" w:rsidP="00507830">
            <w:pPr>
              <w:pStyle w:val="TAL"/>
              <w:rPr>
                <w:rFonts w:eastAsia="Calibri"/>
              </w:rPr>
            </w:pPr>
            <w:r w:rsidRPr="00195E91">
              <w:rPr>
                <w:rFonts w:eastAsia="Calibri"/>
              </w:rPr>
              <w:t>Usage with limited cognition</w:t>
            </w:r>
          </w:p>
        </w:tc>
      </w:tr>
      <w:tr w:rsidR="00050720" w:rsidRPr="00195E91" w14:paraId="57FA1B0F" w14:textId="77777777" w:rsidTr="00721ADE">
        <w:trPr>
          <w:jc w:val="center"/>
        </w:trPr>
        <w:tc>
          <w:tcPr>
            <w:tcW w:w="882" w:type="dxa"/>
            <w:shd w:val="clear" w:color="auto" w:fill="auto"/>
          </w:tcPr>
          <w:p w14:paraId="0887F21B" w14:textId="77777777" w:rsidR="00050720" w:rsidRPr="00195E91" w:rsidRDefault="00050720" w:rsidP="00507830">
            <w:pPr>
              <w:pStyle w:val="TAL"/>
              <w:rPr>
                <w:rFonts w:eastAsia="Calibri"/>
              </w:rPr>
            </w:pPr>
            <w:r w:rsidRPr="00195E91">
              <w:rPr>
                <w:rFonts w:eastAsia="Calibri"/>
              </w:rPr>
              <w:t>4.2.11</w:t>
            </w:r>
          </w:p>
        </w:tc>
        <w:tc>
          <w:tcPr>
            <w:tcW w:w="1559" w:type="dxa"/>
            <w:shd w:val="clear" w:color="auto" w:fill="auto"/>
          </w:tcPr>
          <w:p w14:paraId="625F9F18" w14:textId="77777777" w:rsidR="00050720" w:rsidRPr="00195E91" w:rsidRDefault="00050720" w:rsidP="0072744D">
            <w:pPr>
              <w:pStyle w:val="TAL"/>
              <w:rPr>
                <w:rFonts w:eastAsia="Calibri"/>
              </w:rPr>
            </w:pPr>
            <w:r w:rsidRPr="00195E91">
              <w:rPr>
                <w:rFonts w:eastAsia="Calibri"/>
              </w:rPr>
              <w:t>P</w:t>
            </w:r>
          </w:p>
        </w:tc>
        <w:tc>
          <w:tcPr>
            <w:tcW w:w="3827" w:type="dxa"/>
            <w:shd w:val="clear" w:color="auto" w:fill="auto"/>
          </w:tcPr>
          <w:p w14:paraId="096738C9" w14:textId="77777777" w:rsidR="00050720" w:rsidRPr="00195E91" w:rsidRDefault="00050720" w:rsidP="00507830">
            <w:pPr>
              <w:pStyle w:val="TAL"/>
              <w:rPr>
                <w:rFonts w:eastAsia="Calibri"/>
              </w:rPr>
            </w:pPr>
            <w:r w:rsidRPr="00195E91">
              <w:rPr>
                <w:rFonts w:eastAsia="Calibri"/>
              </w:rPr>
              <w:t>Privacy</w:t>
            </w:r>
          </w:p>
        </w:tc>
      </w:tr>
    </w:tbl>
    <w:p w14:paraId="0DB7781E" w14:textId="77777777" w:rsidR="0098090C" w:rsidRPr="00195E91" w:rsidRDefault="0098090C" w:rsidP="00F05876">
      <w:pPr>
        <w:spacing w:before="100" w:beforeAutospacing="1"/>
      </w:pPr>
      <w:r w:rsidRPr="00195E91">
        <w:t>The following abbreviations have been used to represent the relationship between the requirements in clauses 5 to 13 and the functional performance statements:</w:t>
      </w:r>
    </w:p>
    <w:p w14:paraId="5287BE4F" w14:textId="77777777" w:rsidR="0098090C" w:rsidRPr="00195E91" w:rsidRDefault="0098090C" w:rsidP="00A12D7B">
      <w:pPr>
        <w:pStyle w:val="B1"/>
      </w:pPr>
      <w:r w:rsidRPr="00195E91">
        <w:t>P = Primary relationship. The requirement supports the functional performance statement.</w:t>
      </w:r>
    </w:p>
    <w:p w14:paraId="3C9CCB5E" w14:textId="77777777" w:rsidR="0098090C" w:rsidRPr="00195E91" w:rsidRDefault="0098090C" w:rsidP="00A12D7B">
      <w:pPr>
        <w:pStyle w:val="B1"/>
      </w:pPr>
      <w:r w:rsidRPr="00195E91">
        <w:t>S = Secondary relationship. The requirement provides partial support for the functional performance statement because some users may use the feature in specific situations.</w:t>
      </w:r>
    </w:p>
    <w:p w14:paraId="534E2B47" w14:textId="2E70A1AF" w:rsidR="00956F95" w:rsidRPr="00195E91" w:rsidRDefault="0098090C" w:rsidP="00956F95">
      <w:pPr>
        <w:pStyle w:val="TH"/>
      </w:pPr>
      <w:r w:rsidRPr="00195E91">
        <w:t>Table B.</w:t>
      </w:r>
      <w:r w:rsidR="00D67F9F" w:rsidRPr="00195E91">
        <w:t>2</w:t>
      </w:r>
      <w:r w:rsidRPr="00195E91">
        <w:t xml:space="preserve">: Requirements in clauses 5 to 13 supporting the </w:t>
      </w:r>
      <w:r w:rsidR="00705E41" w:rsidRPr="00195E91">
        <w:t xml:space="preserve">accessibility </w:t>
      </w:r>
      <w:r w:rsidRPr="00195E91">
        <w:t>needs</w:t>
      </w:r>
      <w:r w:rsidRPr="00195E91">
        <w:br/>
        <w:t xml:space="preserve">expressed </w:t>
      </w:r>
      <w:r w:rsidR="0012000C" w:rsidRPr="00195E91">
        <w:t xml:space="preserve">in </w:t>
      </w:r>
      <w:r w:rsidRPr="00195E91">
        <w:t>the functional performance statements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39"/>
        <w:gridCol w:w="617"/>
        <w:gridCol w:w="617"/>
        <w:gridCol w:w="617"/>
        <w:gridCol w:w="617"/>
        <w:gridCol w:w="617"/>
        <w:gridCol w:w="617"/>
        <w:gridCol w:w="617"/>
        <w:gridCol w:w="617"/>
        <w:gridCol w:w="617"/>
        <w:gridCol w:w="717"/>
        <w:gridCol w:w="797"/>
      </w:tblGrid>
      <w:tr w:rsidR="00956F95" w:rsidRPr="00195E91" w14:paraId="671F8EC2" w14:textId="77777777" w:rsidTr="00AC6E4C">
        <w:trPr>
          <w:cantSplit/>
          <w:tblHeader/>
          <w:jc w:val="center"/>
        </w:trPr>
        <w:tc>
          <w:tcPr>
            <w:tcW w:w="2539" w:type="dxa"/>
            <w:shd w:val="clear" w:color="auto" w:fill="auto"/>
            <w:vAlign w:val="center"/>
          </w:tcPr>
          <w:p w14:paraId="78DF283E" w14:textId="77777777" w:rsidR="00956F95" w:rsidRPr="00195E91" w:rsidRDefault="00956F95" w:rsidP="00956F95">
            <w:pPr>
              <w:spacing w:after="0"/>
              <w:jc w:val="center"/>
              <w:rPr>
                <w:rFonts w:ascii="Arial" w:eastAsia="Calibri" w:hAnsi="Arial"/>
                <w:b/>
                <w:sz w:val="18"/>
              </w:rPr>
            </w:pPr>
            <w:r w:rsidRPr="00195E91">
              <w:rPr>
                <w:rFonts w:ascii="Arial" w:eastAsia="Calibri" w:hAnsi="Arial"/>
                <w:b/>
                <w:sz w:val="18"/>
              </w:rPr>
              <w:t>Requirements</w:t>
            </w:r>
          </w:p>
        </w:tc>
        <w:tc>
          <w:tcPr>
            <w:tcW w:w="617" w:type="dxa"/>
            <w:shd w:val="clear" w:color="auto" w:fill="auto"/>
            <w:vAlign w:val="center"/>
          </w:tcPr>
          <w:p w14:paraId="2417D07B" w14:textId="77777777" w:rsidR="00956F95" w:rsidRPr="00195E91" w:rsidRDefault="00956F95" w:rsidP="00956F95">
            <w:pPr>
              <w:keepNext/>
              <w:keepLines/>
              <w:spacing w:after="0"/>
              <w:jc w:val="center"/>
              <w:rPr>
                <w:rFonts w:ascii="Arial" w:eastAsia="Calibri" w:hAnsi="Arial"/>
                <w:b/>
                <w:sz w:val="18"/>
              </w:rPr>
            </w:pPr>
            <w:r w:rsidRPr="00195E91">
              <w:rPr>
                <w:rFonts w:ascii="Arial" w:eastAsia="Calibri" w:hAnsi="Arial"/>
                <w:b/>
                <w:sz w:val="18"/>
              </w:rPr>
              <w:t>4.2.1 WV</w:t>
            </w:r>
          </w:p>
        </w:tc>
        <w:tc>
          <w:tcPr>
            <w:tcW w:w="617" w:type="dxa"/>
            <w:shd w:val="clear" w:color="auto" w:fill="auto"/>
            <w:vAlign w:val="center"/>
          </w:tcPr>
          <w:p w14:paraId="40A5BF32" w14:textId="77777777" w:rsidR="00956F95" w:rsidRPr="00195E91" w:rsidRDefault="00956F95" w:rsidP="00956F95">
            <w:pPr>
              <w:keepNext/>
              <w:keepLines/>
              <w:spacing w:after="0"/>
              <w:jc w:val="center"/>
              <w:rPr>
                <w:rFonts w:ascii="Arial" w:eastAsia="Calibri" w:hAnsi="Arial"/>
                <w:b/>
                <w:sz w:val="18"/>
              </w:rPr>
            </w:pPr>
            <w:r w:rsidRPr="00195E91">
              <w:rPr>
                <w:rFonts w:ascii="Arial" w:eastAsia="Calibri" w:hAnsi="Arial"/>
                <w:b/>
                <w:sz w:val="18"/>
              </w:rPr>
              <w:t>4.2.2</w:t>
            </w:r>
            <w:r w:rsidRPr="00195E91">
              <w:rPr>
                <w:rFonts w:ascii="Arial" w:eastAsia="Calibri" w:hAnsi="Arial"/>
                <w:b/>
                <w:sz w:val="18"/>
              </w:rPr>
              <w:br/>
              <w:t>LV</w:t>
            </w:r>
          </w:p>
        </w:tc>
        <w:tc>
          <w:tcPr>
            <w:tcW w:w="617" w:type="dxa"/>
            <w:shd w:val="clear" w:color="auto" w:fill="auto"/>
            <w:vAlign w:val="center"/>
          </w:tcPr>
          <w:p w14:paraId="31A4CA11" w14:textId="77777777" w:rsidR="00956F95" w:rsidRPr="00195E91" w:rsidRDefault="00956F95" w:rsidP="00956F95">
            <w:pPr>
              <w:keepNext/>
              <w:keepLines/>
              <w:spacing w:after="0"/>
              <w:jc w:val="center"/>
              <w:rPr>
                <w:rFonts w:ascii="Arial" w:eastAsia="Calibri" w:hAnsi="Arial"/>
                <w:b/>
                <w:sz w:val="18"/>
              </w:rPr>
            </w:pPr>
            <w:r w:rsidRPr="00195E91">
              <w:rPr>
                <w:rFonts w:ascii="Arial" w:eastAsia="Calibri" w:hAnsi="Arial"/>
                <w:b/>
                <w:sz w:val="18"/>
              </w:rPr>
              <w:t>4.2.3</w:t>
            </w:r>
            <w:r w:rsidRPr="00195E91">
              <w:rPr>
                <w:rFonts w:ascii="Arial" w:eastAsia="Calibri" w:hAnsi="Arial"/>
                <w:b/>
                <w:sz w:val="18"/>
              </w:rPr>
              <w:br/>
              <w:t>WPC</w:t>
            </w:r>
          </w:p>
        </w:tc>
        <w:tc>
          <w:tcPr>
            <w:tcW w:w="617" w:type="dxa"/>
            <w:shd w:val="clear" w:color="auto" w:fill="auto"/>
            <w:vAlign w:val="center"/>
          </w:tcPr>
          <w:p w14:paraId="19E8AD0B" w14:textId="77777777" w:rsidR="00956F95" w:rsidRPr="00195E91" w:rsidRDefault="00956F95" w:rsidP="00956F95">
            <w:pPr>
              <w:keepNext/>
              <w:keepLines/>
              <w:spacing w:after="0"/>
              <w:jc w:val="center"/>
              <w:rPr>
                <w:rFonts w:ascii="Arial" w:eastAsia="Calibri" w:hAnsi="Arial"/>
                <w:b/>
                <w:sz w:val="18"/>
              </w:rPr>
            </w:pPr>
            <w:r w:rsidRPr="00195E91">
              <w:rPr>
                <w:rFonts w:ascii="Arial" w:eastAsia="Calibri" w:hAnsi="Arial"/>
                <w:b/>
                <w:sz w:val="18"/>
              </w:rPr>
              <w:t>4.2.4</w:t>
            </w:r>
            <w:r w:rsidRPr="00195E91">
              <w:rPr>
                <w:rFonts w:ascii="Arial" w:eastAsia="Calibri" w:hAnsi="Arial"/>
                <w:b/>
                <w:sz w:val="18"/>
              </w:rPr>
              <w:br/>
              <w:t>WH</w:t>
            </w:r>
          </w:p>
        </w:tc>
        <w:tc>
          <w:tcPr>
            <w:tcW w:w="617" w:type="dxa"/>
            <w:shd w:val="clear" w:color="auto" w:fill="auto"/>
            <w:vAlign w:val="center"/>
          </w:tcPr>
          <w:p w14:paraId="0E4341B0" w14:textId="77777777" w:rsidR="00956F95" w:rsidRPr="00195E91" w:rsidRDefault="00956F95" w:rsidP="00956F95">
            <w:pPr>
              <w:keepNext/>
              <w:keepLines/>
              <w:spacing w:after="0"/>
              <w:jc w:val="center"/>
              <w:rPr>
                <w:rFonts w:ascii="Arial" w:eastAsia="Calibri" w:hAnsi="Arial"/>
                <w:b/>
                <w:sz w:val="18"/>
              </w:rPr>
            </w:pPr>
            <w:r w:rsidRPr="00195E91">
              <w:rPr>
                <w:rFonts w:ascii="Arial" w:eastAsia="Calibri" w:hAnsi="Arial"/>
                <w:b/>
                <w:sz w:val="18"/>
              </w:rPr>
              <w:t>4.2.5</w:t>
            </w:r>
            <w:r w:rsidRPr="00195E91">
              <w:rPr>
                <w:rFonts w:ascii="Arial" w:eastAsia="Calibri" w:hAnsi="Arial"/>
                <w:b/>
                <w:sz w:val="18"/>
              </w:rPr>
              <w:br/>
              <w:t>LH</w:t>
            </w:r>
          </w:p>
        </w:tc>
        <w:tc>
          <w:tcPr>
            <w:tcW w:w="617" w:type="dxa"/>
            <w:shd w:val="clear" w:color="auto" w:fill="auto"/>
            <w:vAlign w:val="center"/>
          </w:tcPr>
          <w:p w14:paraId="453BA360" w14:textId="77777777" w:rsidR="00956F95" w:rsidRPr="00195E91" w:rsidRDefault="00956F95" w:rsidP="00956F95">
            <w:pPr>
              <w:keepNext/>
              <w:keepLines/>
              <w:spacing w:after="0"/>
              <w:jc w:val="center"/>
              <w:rPr>
                <w:rFonts w:ascii="Arial" w:eastAsia="Calibri" w:hAnsi="Arial"/>
                <w:b/>
                <w:sz w:val="18"/>
              </w:rPr>
            </w:pPr>
            <w:r w:rsidRPr="00195E91">
              <w:rPr>
                <w:rFonts w:ascii="Arial" w:eastAsia="Calibri" w:hAnsi="Arial"/>
                <w:b/>
                <w:sz w:val="18"/>
              </w:rPr>
              <w:t>4.2.6</w:t>
            </w:r>
            <w:r w:rsidRPr="00195E91">
              <w:rPr>
                <w:rFonts w:ascii="Arial" w:eastAsia="Calibri" w:hAnsi="Arial"/>
                <w:b/>
                <w:sz w:val="18"/>
              </w:rPr>
              <w:br/>
              <w:t>WVC</w:t>
            </w:r>
          </w:p>
        </w:tc>
        <w:tc>
          <w:tcPr>
            <w:tcW w:w="617" w:type="dxa"/>
            <w:shd w:val="clear" w:color="auto" w:fill="auto"/>
            <w:vAlign w:val="center"/>
          </w:tcPr>
          <w:p w14:paraId="1BF77AAF" w14:textId="77777777" w:rsidR="00956F95" w:rsidRPr="00195E91" w:rsidRDefault="00956F95" w:rsidP="00956F95">
            <w:pPr>
              <w:keepNext/>
              <w:keepLines/>
              <w:spacing w:after="0"/>
              <w:jc w:val="center"/>
              <w:rPr>
                <w:rFonts w:ascii="Arial" w:eastAsia="Calibri" w:hAnsi="Arial"/>
                <w:b/>
                <w:sz w:val="18"/>
              </w:rPr>
            </w:pPr>
            <w:r w:rsidRPr="00195E91">
              <w:rPr>
                <w:rFonts w:ascii="Arial" w:eastAsia="Calibri" w:hAnsi="Arial"/>
                <w:b/>
                <w:sz w:val="18"/>
              </w:rPr>
              <w:t>4.2.7</w:t>
            </w:r>
            <w:r w:rsidRPr="00195E91">
              <w:rPr>
                <w:rFonts w:ascii="Arial" w:eastAsia="Calibri" w:hAnsi="Arial"/>
                <w:b/>
                <w:sz w:val="18"/>
              </w:rPr>
              <w:br/>
              <w:t>LMS</w:t>
            </w:r>
          </w:p>
        </w:tc>
        <w:tc>
          <w:tcPr>
            <w:tcW w:w="617" w:type="dxa"/>
            <w:shd w:val="clear" w:color="auto" w:fill="auto"/>
            <w:vAlign w:val="center"/>
          </w:tcPr>
          <w:p w14:paraId="002A5921" w14:textId="77777777" w:rsidR="00956F95" w:rsidRPr="00195E91" w:rsidRDefault="00956F95" w:rsidP="00956F95">
            <w:pPr>
              <w:keepNext/>
              <w:keepLines/>
              <w:spacing w:after="0"/>
              <w:jc w:val="center"/>
              <w:rPr>
                <w:rFonts w:ascii="Arial" w:eastAsia="Calibri" w:hAnsi="Arial"/>
                <w:b/>
                <w:sz w:val="18"/>
              </w:rPr>
            </w:pPr>
            <w:r w:rsidRPr="00195E91">
              <w:rPr>
                <w:rFonts w:ascii="Arial" w:eastAsia="Calibri" w:hAnsi="Arial"/>
                <w:b/>
                <w:sz w:val="18"/>
              </w:rPr>
              <w:t>4.2.8</w:t>
            </w:r>
            <w:r w:rsidRPr="00195E91">
              <w:rPr>
                <w:rFonts w:ascii="Arial" w:eastAsia="Calibri" w:hAnsi="Arial"/>
                <w:b/>
                <w:sz w:val="18"/>
              </w:rPr>
              <w:br/>
              <w:t>LR</w:t>
            </w:r>
          </w:p>
        </w:tc>
        <w:tc>
          <w:tcPr>
            <w:tcW w:w="617" w:type="dxa"/>
            <w:shd w:val="clear" w:color="auto" w:fill="auto"/>
            <w:vAlign w:val="center"/>
          </w:tcPr>
          <w:p w14:paraId="73A9FA63" w14:textId="77777777" w:rsidR="00956F95" w:rsidRPr="00195E91" w:rsidRDefault="00956F95" w:rsidP="00956F95">
            <w:pPr>
              <w:keepNext/>
              <w:keepLines/>
              <w:spacing w:after="0"/>
              <w:jc w:val="center"/>
              <w:rPr>
                <w:rFonts w:ascii="Arial" w:eastAsia="Calibri" w:hAnsi="Arial"/>
                <w:b/>
                <w:sz w:val="18"/>
              </w:rPr>
            </w:pPr>
            <w:r w:rsidRPr="00195E91">
              <w:rPr>
                <w:rFonts w:ascii="Arial" w:eastAsia="Calibri" w:hAnsi="Arial"/>
                <w:b/>
                <w:sz w:val="18"/>
              </w:rPr>
              <w:t>4.2.9</w:t>
            </w:r>
            <w:r w:rsidRPr="00195E91">
              <w:rPr>
                <w:rFonts w:ascii="Arial" w:eastAsia="Calibri" w:hAnsi="Arial"/>
                <w:b/>
                <w:sz w:val="18"/>
              </w:rPr>
              <w:br/>
              <w:t>PST</w:t>
            </w:r>
          </w:p>
        </w:tc>
        <w:tc>
          <w:tcPr>
            <w:tcW w:w="717" w:type="dxa"/>
            <w:shd w:val="clear" w:color="auto" w:fill="auto"/>
            <w:vAlign w:val="center"/>
          </w:tcPr>
          <w:p w14:paraId="5AF79908" w14:textId="77777777" w:rsidR="00956F95" w:rsidRPr="00195E91" w:rsidRDefault="00956F95" w:rsidP="00956F95">
            <w:pPr>
              <w:keepNext/>
              <w:keepLines/>
              <w:spacing w:after="0"/>
              <w:jc w:val="center"/>
              <w:rPr>
                <w:rFonts w:ascii="Arial" w:eastAsia="Calibri" w:hAnsi="Arial"/>
                <w:b/>
                <w:sz w:val="18"/>
              </w:rPr>
            </w:pPr>
            <w:r w:rsidRPr="00195E91">
              <w:rPr>
                <w:rFonts w:ascii="Arial" w:eastAsia="Calibri" w:hAnsi="Arial"/>
                <w:b/>
                <w:sz w:val="18"/>
              </w:rPr>
              <w:t>4.2.10</w:t>
            </w:r>
            <w:r w:rsidRPr="00195E91">
              <w:rPr>
                <w:rFonts w:ascii="Arial" w:eastAsia="Calibri" w:hAnsi="Arial"/>
                <w:b/>
                <w:sz w:val="18"/>
              </w:rPr>
              <w:br/>
              <w:t>LC</w:t>
            </w:r>
          </w:p>
        </w:tc>
        <w:tc>
          <w:tcPr>
            <w:tcW w:w="797" w:type="dxa"/>
            <w:vAlign w:val="center"/>
          </w:tcPr>
          <w:p w14:paraId="67B6B3E0" w14:textId="77777777" w:rsidR="00956F95" w:rsidRPr="00195E91" w:rsidRDefault="00956F95" w:rsidP="00956F95">
            <w:pPr>
              <w:keepNext/>
              <w:keepLines/>
              <w:spacing w:after="0"/>
              <w:jc w:val="center"/>
              <w:rPr>
                <w:rFonts w:ascii="Arial" w:eastAsia="Calibri" w:hAnsi="Arial"/>
                <w:b/>
                <w:sz w:val="18"/>
              </w:rPr>
            </w:pPr>
            <w:r w:rsidRPr="00195E91">
              <w:rPr>
                <w:rFonts w:ascii="Arial" w:eastAsia="Calibri" w:hAnsi="Arial"/>
                <w:b/>
                <w:sz w:val="18"/>
              </w:rPr>
              <w:t>4.2.11</w:t>
            </w:r>
            <w:r w:rsidRPr="00195E91">
              <w:rPr>
                <w:rFonts w:ascii="Arial" w:eastAsia="Calibri" w:hAnsi="Arial"/>
                <w:b/>
                <w:sz w:val="18"/>
              </w:rPr>
              <w:br/>
              <w:t>P</w:t>
            </w:r>
          </w:p>
        </w:tc>
      </w:tr>
      <w:tr w:rsidR="00956F95" w:rsidRPr="00195E91" w14:paraId="2D45AE4B" w14:textId="77777777" w:rsidTr="00AC6E4C">
        <w:trPr>
          <w:cantSplit/>
          <w:jc w:val="center"/>
        </w:trPr>
        <w:tc>
          <w:tcPr>
            <w:tcW w:w="2539" w:type="dxa"/>
            <w:shd w:val="clear" w:color="auto" w:fill="auto"/>
            <w:vAlign w:val="center"/>
          </w:tcPr>
          <w:p w14:paraId="40B4A861" w14:textId="77777777" w:rsidR="00956F95" w:rsidRPr="00195E91" w:rsidRDefault="00956F95" w:rsidP="00956F95">
            <w:pPr>
              <w:spacing w:after="0"/>
              <w:rPr>
                <w:rFonts w:ascii="Arial" w:eastAsia="Calibri" w:hAnsi="Arial"/>
                <w:sz w:val="18"/>
              </w:rPr>
            </w:pPr>
            <w:r w:rsidRPr="00195E91">
              <w:rPr>
                <w:rFonts w:ascii="Arial" w:hAnsi="Arial"/>
                <w:sz w:val="18"/>
              </w:rPr>
              <w:t>5.1.2.1 Closed functionality</w:t>
            </w:r>
          </w:p>
        </w:tc>
        <w:tc>
          <w:tcPr>
            <w:tcW w:w="617" w:type="dxa"/>
            <w:shd w:val="clear" w:color="auto" w:fill="auto"/>
            <w:vAlign w:val="center"/>
          </w:tcPr>
          <w:p w14:paraId="6DAC6D66"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0AEDCBEF"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5FB53643"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45EF8926"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116D445C"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27E430D3"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7831D95A"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2B6C5592"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761B8FE3" w14:textId="77777777" w:rsidR="00956F95" w:rsidRPr="00195E91" w:rsidRDefault="00956F95" w:rsidP="00956F95">
            <w:pPr>
              <w:pStyle w:val="TAC"/>
              <w:rPr>
                <w:rFonts w:eastAsia="Calibri"/>
              </w:rPr>
            </w:pPr>
            <w:r w:rsidRPr="00195E91">
              <w:t>P</w:t>
            </w:r>
          </w:p>
        </w:tc>
        <w:tc>
          <w:tcPr>
            <w:tcW w:w="717" w:type="dxa"/>
            <w:shd w:val="clear" w:color="auto" w:fill="auto"/>
            <w:vAlign w:val="center"/>
          </w:tcPr>
          <w:p w14:paraId="1A6BED1B" w14:textId="77777777" w:rsidR="00956F95" w:rsidRPr="00195E91" w:rsidRDefault="00956F95" w:rsidP="00956F95">
            <w:pPr>
              <w:pStyle w:val="TAC"/>
              <w:rPr>
                <w:rFonts w:eastAsia="Calibri"/>
              </w:rPr>
            </w:pPr>
            <w:r w:rsidRPr="00195E91">
              <w:t>P</w:t>
            </w:r>
          </w:p>
        </w:tc>
        <w:tc>
          <w:tcPr>
            <w:tcW w:w="797" w:type="dxa"/>
            <w:vAlign w:val="center"/>
          </w:tcPr>
          <w:p w14:paraId="3973DF2E" w14:textId="77777777" w:rsidR="00956F95" w:rsidRPr="00195E91" w:rsidDel="00CC4931" w:rsidRDefault="00956F95" w:rsidP="00956F95">
            <w:pPr>
              <w:pStyle w:val="TAC"/>
              <w:rPr>
                <w:rFonts w:eastAsia="Calibri"/>
              </w:rPr>
            </w:pPr>
            <w:r w:rsidRPr="00195E91">
              <w:t>P</w:t>
            </w:r>
          </w:p>
        </w:tc>
      </w:tr>
      <w:tr w:rsidR="00956F95" w:rsidRPr="00195E91" w14:paraId="10B4B33A" w14:textId="77777777" w:rsidTr="00AC6E4C">
        <w:trPr>
          <w:cantSplit/>
          <w:jc w:val="center"/>
        </w:trPr>
        <w:tc>
          <w:tcPr>
            <w:tcW w:w="2539" w:type="dxa"/>
            <w:shd w:val="clear" w:color="auto" w:fill="auto"/>
            <w:vAlign w:val="center"/>
          </w:tcPr>
          <w:p w14:paraId="653C5121" w14:textId="77777777" w:rsidR="00956F95" w:rsidRPr="00195E91" w:rsidRDefault="00956F95" w:rsidP="00956F95">
            <w:pPr>
              <w:spacing w:after="0"/>
              <w:rPr>
                <w:rFonts w:ascii="Arial" w:eastAsia="Calibri" w:hAnsi="Arial"/>
                <w:sz w:val="18"/>
              </w:rPr>
            </w:pPr>
            <w:r w:rsidRPr="00195E91">
              <w:rPr>
                <w:rFonts w:ascii="Arial" w:hAnsi="Arial"/>
                <w:sz w:val="18"/>
              </w:rPr>
              <w:t>5.1.2.2 Assistive technology</w:t>
            </w:r>
          </w:p>
        </w:tc>
        <w:tc>
          <w:tcPr>
            <w:tcW w:w="617" w:type="dxa"/>
            <w:shd w:val="clear" w:color="auto" w:fill="auto"/>
            <w:vAlign w:val="center"/>
          </w:tcPr>
          <w:p w14:paraId="56014FAE"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B5AA73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2FCED7FB"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2D408596"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1F519752"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1826F7BD"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29FAC40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14404859"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1242A18"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636F9131" w14:textId="77777777" w:rsidR="00956F95" w:rsidRPr="00195E91" w:rsidRDefault="00956F95" w:rsidP="00956F95">
            <w:pPr>
              <w:pStyle w:val="TAC"/>
              <w:rPr>
                <w:rFonts w:eastAsia="Calibri"/>
              </w:rPr>
            </w:pPr>
            <w:r w:rsidRPr="00195E91">
              <w:rPr>
                <w:rFonts w:eastAsia="Calibri"/>
              </w:rPr>
              <w:t>-</w:t>
            </w:r>
          </w:p>
        </w:tc>
        <w:tc>
          <w:tcPr>
            <w:tcW w:w="797" w:type="dxa"/>
            <w:vAlign w:val="center"/>
          </w:tcPr>
          <w:p w14:paraId="4A21E0AA" w14:textId="77777777" w:rsidR="00956F95" w:rsidRPr="00195E91" w:rsidDel="00CC4931" w:rsidRDefault="00956F95" w:rsidP="00956F95">
            <w:pPr>
              <w:pStyle w:val="TAC"/>
              <w:rPr>
                <w:rFonts w:eastAsia="Calibri"/>
              </w:rPr>
            </w:pPr>
            <w:r w:rsidRPr="00195E91">
              <w:t>S</w:t>
            </w:r>
          </w:p>
        </w:tc>
      </w:tr>
      <w:tr w:rsidR="00956F95" w:rsidRPr="00195E91" w14:paraId="7675C662" w14:textId="77777777" w:rsidTr="00AC6E4C">
        <w:trPr>
          <w:cantSplit/>
          <w:jc w:val="center"/>
        </w:trPr>
        <w:tc>
          <w:tcPr>
            <w:tcW w:w="2539" w:type="dxa"/>
            <w:shd w:val="clear" w:color="auto" w:fill="auto"/>
            <w:vAlign w:val="center"/>
          </w:tcPr>
          <w:p w14:paraId="7F4C66E6" w14:textId="77777777" w:rsidR="00956F95" w:rsidRPr="00195E91" w:rsidRDefault="00956F95" w:rsidP="00956F95">
            <w:pPr>
              <w:spacing w:after="0"/>
              <w:rPr>
                <w:rFonts w:ascii="Arial" w:eastAsia="Calibri" w:hAnsi="Arial"/>
                <w:sz w:val="18"/>
              </w:rPr>
            </w:pPr>
            <w:r w:rsidRPr="00195E91">
              <w:rPr>
                <w:rFonts w:ascii="Arial" w:hAnsi="Arial"/>
                <w:sz w:val="18"/>
              </w:rPr>
              <w:t>5.1.3.1 General (belongs to 5.1.3 Non-visual access)</w:t>
            </w:r>
          </w:p>
        </w:tc>
        <w:tc>
          <w:tcPr>
            <w:tcW w:w="617" w:type="dxa"/>
            <w:shd w:val="clear" w:color="auto" w:fill="auto"/>
            <w:vAlign w:val="center"/>
          </w:tcPr>
          <w:p w14:paraId="3114738D"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78A1B492" w14:textId="77777777" w:rsidR="00956F95" w:rsidRPr="00195E91" w:rsidRDefault="00956F95" w:rsidP="00956F95">
            <w:pPr>
              <w:pStyle w:val="TAC"/>
              <w:rPr>
                <w:rFonts w:eastAsia="Calibri"/>
              </w:rPr>
            </w:pPr>
            <w:r w:rsidRPr="00195E91">
              <w:t>S</w:t>
            </w:r>
          </w:p>
        </w:tc>
        <w:tc>
          <w:tcPr>
            <w:tcW w:w="617" w:type="dxa"/>
            <w:shd w:val="clear" w:color="auto" w:fill="auto"/>
            <w:vAlign w:val="center"/>
          </w:tcPr>
          <w:p w14:paraId="6E9948C3"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9894745"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27FE13A"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2EF072F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9785D1A"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9989EA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6F0CA385"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52EA2093" w14:textId="77777777" w:rsidR="00956F95" w:rsidRPr="00195E91" w:rsidRDefault="00956F95" w:rsidP="00956F95">
            <w:pPr>
              <w:pStyle w:val="TAC"/>
              <w:rPr>
                <w:rFonts w:eastAsia="Calibri"/>
              </w:rPr>
            </w:pPr>
            <w:r w:rsidRPr="00195E91">
              <w:t>S</w:t>
            </w:r>
          </w:p>
        </w:tc>
        <w:tc>
          <w:tcPr>
            <w:tcW w:w="797" w:type="dxa"/>
            <w:vAlign w:val="center"/>
          </w:tcPr>
          <w:p w14:paraId="7AF07998" w14:textId="77777777" w:rsidR="00956F95" w:rsidRPr="00195E91" w:rsidDel="00CC4931" w:rsidRDefault="00956F95" w:rsidP="00956F95">
            <w:pPr>
              <w:pStyle w:val="TAC"/>
              <w:rPr>
                <w:rFonts w:eastAsia="Calibri"/>
              </w:rPr>
            </w:pPr>
            <w:r w:rsidRPr="00195E91">
              <w:rPr>
                <w:rFonts w:eastAsia="Calibri"/>
              </w:rPr>
              <w:t>-</w:t>
            </w:r>
          </w:p>
        </w:tc>
      </w:tr>
      <w:tr w:rsidR="00956F95" w:rsidRPr="00195E91" w14:paraId="3372D12C" w14:textId="77777777" w:rsidTr="00AC6E4C">
        <w:trPr>
          <w:cantSplit/>
          <w:jc w:val="center"/>
        </w:trPr>
        <w:tc>
          <w:tcPr>
            <w:tcW w:w="2539" w:type="dxa"/>
            <w:shd w:val="clear" w:color="auto" w:fill="auto"/>
            <w:vAlign w:val="center"/>
          </w:tcPr>
          <w:p w14:paraId="1F489BB5" w14:textId="77777777" w:rsidR="00956F95" w:rsidRPr="00195E91" w:rsidRDefault="00956F95" w:rsidP="00956F95">
            <w:pPr>
              <w:spacing w:after="0"/>
              <w:rPr>
                <w:rFonts w:ascii="Arial" w:eastAsia="Calibri" w:hAnsi="Arial"/>
                <w:sz w:val="18"/>
              </w:rPr>
            </w:pPr>
            <w:r w:rsidRPr="00195E91">
              <w:rPr>
                <w:rFonts w:ascii="Arial" w:hAnsi="Arial"/>
                <w:sz w:val="18"/>
              </w:rPr>
              <w:t>5.1.3.2 Auditory output delivery including speech</w:t>
            </w:r>
          </w:p>
        </w:tc>
        <w:tc>
          <w:tcPr>
            <w:tcW w:w="617" w:type="dxa"/>
            <w:shd w:val="clear" w:color="auto" w:fill="auto"/>
            <w:vAlign w:val="center"/>
          </w:tcPr>
          <w:p w14:paraId="3F8A3D34"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355AD48D" w14:textId="77777777" w:rsidR="00956F95" w:rsidRPr="00195E91" w:rsidRDefault="00956F95" w:rsidP="00956F95">
            <w:pPr>
              <w:pStyle w:val="TAC"/>
              <w:rPr>
                <w:rFonts w:eastAsia="Calibri"/>
              </w:rPr>
            </w:pPr>
            <w:r w:rsidRPr="00195E91">
              <w:t>S</w:t>
            </w:r>
          </w:p>
        </w:tc>
        <w:tc>
          <w:tcPr>
            <w:tcW w:w="617" w:type="dxa"/>
            <w:shd w:val="clear" w:color="auto" w:fill="auto"/>
            <w:vAlign w:val="center"/>
          </w:tcPr>
          <w:p w14:paraId="7898E4D5"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1C8FC7C0"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2EEDAB4"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30490FF2"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DF5879C"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F605D90"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3EF23AC0"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6DC49EA1" w14:textId="77777777" w:rsidR="00956F95" w:rsidRPr="00195E91" w:rsidRDefault="00956F95" w:rsidP="00956F95">
            <w:pPr>
              <w:pStyle w:val="TAC"/>
              <w:rPr>
                <w:rFonts w:eastAsia="Calibri"/>
              </w:rPr>
            </w:pPr>
            <w:r w:rsidRPr="00195E91">
              <w:t>S</w:t>
            </w:r>
          </w:p>
        </w:tc>
        <w:tc>
          <w:tcPr>
            <w:tcW w:w="797" w:type="dxa"/>
            <w:vAlign w:val="center"/>
          </w:tcPr>
          <w:p w14:paraId="2B068040" w14:textId="77777777" w:rsidR="00956F95" w:rsidRPr="00195E91" w:rsidDel="00CC4931" w:rsidRDefault="00956F95" w:rsidP="00956F95">
            <w:pPr>
              <w:pStyle w:val="TAC"/>
              <w:rPr>
                <w:rFonts w:eastAsia="Calibri"/>
              </w:rPr>
            </w:pPr>
            <w:r w:rsidRPr="00195E91">
              <w:rPr>
                <w:rFonts w:eastAsia="Calibri"/>
              </w:rPr>
              <w:t>-</w:t>
            </w:r>
          </w:p>
        </w:tc>
      </w:tr>
      <w:tr w:rsidR="00956F95" w:rsidRPr="00195E91" w14:paraId="1036854D" w14:textId="77777777" w:rsidTr="00AC6E4C">
        <w:trPr>
          <w:cantSplit/>
          <w:jc w:val="center"/>
        </w:trPr>
        <w:tc>
          <w:tcPr>
            <w:tcW w:w="2539" w:type="dxa"/>
            <w:shd w:val="clear" w:color="auto" w:fill="auto"/>
            <w:vAlign w:val="center"/>
          </w:tcPr>
          <w:p w14:paraId="56CF481E" w14:textId="77777777" w:rsidR="00956F95" w:rsidRPr="00195E91" w:rsidRDefault="00956F95" w:rsidP="00956F95">
            <w:pPr>
              <w:spacing w:after="0"/>
              <w:rPr>
                <w:rFonts w:ascii="Arial" w:eastAsia="Calibri" w:hAnsi="Arial"/>
                <w:sz w:val="18"/>
              </w:rPr>
            </w:pPr>
            <w:r w:rsidRPr="00195E91">
              <w:rPr>
                <w:rFonts w:ascii="Arial" w:hAnsi="Arial"/>
                <w:sz w:val="18"/>
              </w:rPr>
              <w:t>5.1.3.3 Auditory output correlation</w:t>
            </w:r>
          </w:p>
        </w:tc>
        <w:tc>
          <w:tcPr>
            <w:tcW w:w="617" w:type="dxa"/>
            <w:shd w:val="clear" w:color="auto" w:fill="auto"/>
            <w:vAlign w:val="center"/>
          </w:tcPr>
          <w:p w14:paraId="690E9D82"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0BD72AB"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2EE50049"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2248B53B"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A5D6190"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B74B5F1"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774B637"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337F49C0"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353D2890"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0649DFAD" w14:textId="77777777" w:rsidR="00956F95" w:rsidRPr="00195E91" w:rsidRDefault="00956F95" w:rsidP="00956F95">
            <w:pPr>
              <w:pStyle w:val="TAC"/>
              <w:rPr>
                <w:rFonts w:eastAsia="Calibri"/>
              </w:rPr>
            </w:pPr>
            <w:r w:rsidRPr="00195E91">
              <w:t>S</w:t>
            </w:r>
          </w:p>
        </w:tc>
        <w:tc>
          <w:tcPr>
            <w:tcW w:w="797" w:type="dxa"/>
            <w:vAlign w:val="center"/>
          </w:tcPr>
          <w:p w14:paraId="5B16AEA3" w14:textId="77777777" w:rsidR="00956F95" w:rsidRPr="00195E91" w:rsidDel="00CC4931" w:rsidRDefault="00956F95" w:rsidP="00956F95">
            <w:pPr>
              <w:pStyle w:val="TAC"/>
              <w:rPr>
                <w:rFonts w:eastAsia="Calibri"/>
              </w:rPr>
            </w:pPr>
            <w:r w:rsidRPr="00195E91">
              <w:rPr>
                <w:rFonts w:eastAsia="Calibri"/>
              </w:rPr>
              <w:t>-</w:t>
            </w:r>
          </w:p>
        </w:tc>
      </w:tr>
      <w:tr w:rsidR="00956F95" w:rsidRPr="00195E91" w14:paraId="4BBAC960" w14:textId="77777777" w:rsidTr="00AC6E4C">
        <w:trPr>
          <w:cantSplit/>
          <w:jc w:val="center"/>
        </w:trPr>
        <w:tc>
          <w:tcPr>
            <w:tcW w:w="2539" w:type="dxa"/>
            <w:shd w:val="clear" w:color="auto" w:fill="auto"/>
            <w:vAlign w:val="center"/>
          </w:tcPr>
          <w:p w14:paraId="16A48589" w14:textId="77777777" w:rsidR="00956F95" w:rsidRPr="00195E91" w:rsidRDefault="00956F95" w:rsidP="00956F95">
            <w:pPr>
              <w:spacing w:after="0"/>
              <w:rPr>
                <w:rFonts w:ascii="Arial" w:eastAsia="Calibri" w:hAnsi="Arial"/>
                <w:sz w:val="18"/>
              </w:rPr>
            </w:pPr>
            <w:r w:rsidRPr="00195E91">
              <w:rPr>
                <w:rFonts w:ascii="Arial" w:hAnsi="Arial"/>
                <w:sz w:val="18"/>
              </w:rPr>
              <w:t>5.1.3.4 Speech output user control</w:t>
            </w:r>
          </w:p>
        </w:tc>
        <w:tc>
          <w:tcPr>
            <w:tcW w:w="617" w:type="dxa"/>
            <w:shd w:val="clear" w:color="auto" w:fill="auto"/>
            <w:vAlign w:val="center"/>
          </w:tcPr>
          <w:p w14:paraId="40A392D7"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5E45132D" w14:textId="77777777" w:rsidR="00956F95" w:rsidRPr="00195E91" w:rsidRDefault="00956F95" w:rsidP="00956F95">
            <w:pPr>
              <w:pStyle w:val="TAC"/>
              <w:rPr>
                <w:rFonts w:eastAsia="Calibri"/>
              </w:rPr>
            </w:pPr>
            <w:r w:rsidRPr="00195E91">
              <w:t>S</w:t>
            </w:r>
          </w:p>
        </w:tc>
        <w:tc>
          <w:tcPr>
            <w:tcW w:w="617" w:type="dxa"/>
            <w:shd w:val="clear" w:color="auto" w:fill="auto"/>
            <w:vAlign w:val="center"/>
          </w:tcPr>
          <w:p w14:paraId="1AFD93B8"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D18C2AD"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9F12F9B"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4BC0F19"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3D9BF7FE"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238590C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6111E41"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69C28145" w14:textId="77777777" w:rsidR="00956F95" w:rsidRPr="00195E91" w:rsidRDefault="00956F95" w:rsidP="00956F95">
            <w:pPr>
              <w:pStyle w:val="TAC"/>
              <w:rPr>
                <w:rFonts w:eastAsia="Calibri"/>
              </w:rPr>
            </w:pPr>
            <w:r w:rsidRPr="00195E91">
              <w:t>S</w:t>
            </w:r>
          </w:p>
        </w:tc>
        <w:tc>
          <w:tcPr>
            <w:tcW w:w="797" w:type="dxa"/>
            <w:vAlign w:val="center"/>
          </w:tcPr>
          <w:p w14:paraId="65E63637" w14:textId="77777777" w:rsidR="00956F95" w:rsidRPr="00195E91" w:rsidDel="00CC4931" w:rsidRDefault="00956F95" w:rsidP="00956F95">
            <w:pPr>
              <w:pStyle w:val="TAC"/>
              <w:rPr>
                <w:rFonts w:eastAsia="Calibri"/>
              </w:rPr>
            </w:pPr>
            <w:r w:rsidRPr="00195E91">
              <w:rPr>
                <w:rFonts w:eastAsia="Calibri"/>
              </w:rPr>
              <w:t>-</w:t>
            </w:r>
          </w:p>
        </w:tc>
      </w:tr>
      <w:tr w:rsidR="00956F95" w:rsidRPr="00195E91" w14:paraId="19BAF630" w14:textId="77777777" w:rsidTr="00AC6E4C">
        <w:trPr>
          <w:cantSplit/>
          <w:jc w:val="center"/>
        </w:trPr>
        <w:tc>
          <w:tcPr>
            <w:tcW w:w="2539" w:type="dxa"/>
            <w:shd w:val="clear" w:color="auto" w:fill="auto"/>
            <w:vAlign w:val="center"/>
          </w:tcPr>
          <w:p w14:paraId="57CC4935" w14:textId="77777777" w:rsidR="00956F95" w:rsidRPr="00195E91" w:rsidRDefault="00956F95" w:rsidP="00956F95">
            <w:pPr>
              <w:spacing w:after="0"/>
              <w:rPr>
                <w:rFonts w:ascii="Arial" w:eastAsia="Calibri" w:hAnsi="Arial"/>
                <w:sz w:val="18"/>
              </w:rPr>
            </w:pPr>
            <w:r w:rsidRPr="00195E91">
              <w:rPr>
                <w:rFonts w:ascii="Arial" w:hAnsi="Arial"/>
                <w:sz w:val="18"/>
              </w:rPr>
              <w:t>5.1.3.5 Speech output automatic interruption</w:t>
            </w:r>
          </w:p>
        </w:tc>
        <w:tc>
          <w:tcPr>
            <w:tcW w:w="617" w:type="dxa"/>
            <w:shd w:val="clear" w:color="auto" w:fill="auto"/>
            <w:vAlign w:val="center"/>
          </w:tcPr>
          <w:p w14:paraId="53214E38"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3FC29DA0" w14:textId="77777777" w:rsidR="00956F95" w:rsidRPr="00195E91" w:rsidRDefault="00956F95" w:rsidP="00956F95">
            <w:pPr>
              <w:pStyle w:val="TAC"/>
              <w:rPr>
                <w:rFonts w:eastAsia="Calibri"/>
              </w:rPr>
            </w:pPr>
            <w:r w:rsidRPr="00195E91">
              <w:t>S</w:t>
            </w:r>
          </w:p>
        </w:tc>
        <w:tc>
          <w:tcPr>
            <w:tcW w:w="617" w:type="dxa"/>
            <w:shd w:val="clear" w:color="auto" w:fill="auto"/>
            <w:vAlign w:val="center"/>
          </w:tcPr>
          <w:p w14:paraId="2825D074"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DBAB700"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F0B5212"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0583290"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129896BB"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2DB444D"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30D7F293"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6781B882" w14:textId="77777777" w:rsidR="00956F95" w:rsidRPr="00195E91" w:rsidRDefault="00956F95" w:rsidP="00956F95">
            <w:pPr>
              <w:pStyle w:val="TAC"/>
              <w:rPr>
                <w:rFonts w:eastAsia="Calibri"/>
              </w:rPr>
            </w:pPr>
            <w:r w:rsidRPr="00195E91">
              <w:t>S</w:t>
            </w:r>
          </w:p>
        </w:tc>
        <w:tc>
          <w:tcPr>
            <w:tcW w:w="797" w:type="dxa"/>
            <w:vAlign w:val="center"/>
          </w:tcPr>
          <w:p w14:paraId="76905287" w14:textId="77777777" w:rsidR="00956F95" w:rsidRPr="00195E91" w:rsidDel="00CC4931" w:rsidRDefault="00956F95" w:rsidP="00956F95">
            <w:pPr>
              <w:pStyle w:val="TAC"/>
              <w:rPr>
                <w:rFonts w:eastAsia="Calibri"/>
              </w:rPr>
            </w:pPr>
            <w:r w:rsidRPr="00195E91">
              <w:rPr>
                <w:rFonts w:eastAsia="Calibri"/>
              </w:rPr>
              <w:t>-</w:t>
            </w:r>
          </w:p>
        </w:tc>
      </w:tr>
      <w:tr w:rsidR="00956F95" w:rsidRPr="00195E91" w14:paraId="0A29F1E9" w14:textId="77777777" w:rsidTr="00AC6E4C">
        <w:trPr>
          <w:cantSplit/>
          <w:jc w:val="center"/>
        </w:trPr>
        <w:tc>
          <w:tcPr>
            <w:tcW w:w="2539" w:type="dxa"/>
            <w:shd w:val="clear" w:color="auto" w:fill="auto"/>
            <w:vAlign w:val="center"/>
          </w:tcPr>
          <w:p w14:paraId="34834DB4" w14:textId="77777777" w:rsidR="00956F95" w:rsidRPr="00195E91" w:rsidRDefault="00956F95" w:rsidP="00956F95">
            <w:pPr>
              <w:spacing w:after="0"/>
              <w:rPr>
                <w:rFonts w:ascii="Arial" w:eastAsia="Calibri" w:hAnsi="Arial"/>
                <w:sz w:val="18"/>
              </w:rPr>
            </w:pPr>
            <w:r w:rsidRPr="00195E91">
              <w:rPr>
                <w:rFonts w:ascii="Arial" w:hAnsi="Arial"/>
                <w:sz w:val="18"/>
              </w:rPr>
              <w:t xml:space="preserve">5.1.3.6 Speech output for non-text content </w:t>
            </w:r>
          </w:p>
        </w:tc>
        <w:tc>
          <w:tcPr>
            <w:tcW w:w="617" w:type="dxa"/>
            <w:shd w:val="clear" w:color="auto" w:fill="auto"/>
            <w:vAlign w:val="center"/>
          </w:tcPr>
          <w:p w14:paraId="2C48CA0F"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7F7C68DA" w14:textId="77777777" w:rsidR="00956F95" w:rsidRPr="00195E91" w:rsidRDefault="00956F95" w:rsidP="00956F95">
            <w:pPr>
              <w:pStyle w:val="TAC"/>
              <w:rPr>
                <w:rFonts w:eastAsia="Calibri"/>
              </w:rPr>
            </w:pPr>
            <w:r w:rsidRPr="00195E91">
              <w:t>S</w:t>
            </w:r>
          </w:p>
        </w:tc>
        <w:tc>
          <w:tcPr>
            <w:tcW w:w="617" w:type="dxa"/>
            <w:shd w:val="clear" w:color="auto" w:fill="auto"/>
            <w:vAlign w:val="center"/>
          </w:tcPr>
          <w:p w14:paraId="62CF775E"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C233AD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E966229"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6A40C756"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22C259A"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2AB6C5A"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5685F4A"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101C3BE8" w14:textId="77777777" w:rsidR="00956F95" w:rsidRPr="00195E91" w:rsidRDefault="00956F95" w:rsidP="00956F95">
            <w:pPr>
              <w:pStyle w:val="TAC"/>
              <w:rPr>
                <w:rFonts w:eastAsia="Calibri"/>
              </w:rPr>
            </w:pPr>
            <w:r w:rsidRPr="00195E91">
              <w:t>S</w:t>
            </w:r>
          </w:p>
        </w:tc>
        <w:tc>
          <w:tcPr>
            <w:tcW w:w="797" w:type="dxa"/>
            <w:vAlign w:val="center"/>
          </w:tcPr>
          <w:p w14:paraId="2632E939" w14:textId="77777777" w:rsidR="00956F95" w:rsidRPr="00195E91" w:rsidDel="00CC4931" w:rsidRDefault="00956F95" w:rsidP="00956F95">
            <w:pPr>
              <w:pStyle w:val="TAC"/>
              <w:rPr>
                <w:rFonts w:eastAsia="Calibri"/>
              </w:rPr>
            </w:pPr>
            <w:r w:rsidRPr="00195E91">
              <w:rPr>
                <w:rFonts w:eastAsia="Calibri"/>
              </w:rPr>
              <w:t>-</w:t>
            </w:r>
          </w:p>
        </w:tc>
      </w:tr>
      <w:tr w:rsidR="00956F95" w:rsidRPr="00195E91" w14:paraId="78089CB2" w14:textId="77777777" w:rsidTr="00AC6E4C">
        <w:trPr>
          <w:cantSplit/>
          <w:jc w:val="center"/>
        </w:trPr>
        <w:tc>
          <w:tcPr>
            <w:tcW w:w="2539" w:type="dxa"/>
            <w:shd w:val="clear" w:color="auto" w:fill="auto"/>
            <w:vAlign w:val="center"/>
          </w:tcPr>
          <w:p w14:paraId="06322A56" w14:textId="77777777" w:rsidR="00956F95" w:rsidRPr="00195E91" w:rsidRDefault="00956F95" w:rsidP="00956F95">
            <w:pPr>
              <w:keepNext/>
              <w:keepLines/>
              <w:spacing w:after="0"/>
              <w:rPr>
                <w:rFonts w:ascii="Arial" w:hAnsi="Arial"/>
                <w:sz w:val="18"/>
              </w:rPr>
            </w:pPr>
            <w:r w:rsidRPr="00195E91">
              <w:rPr>
                <w:rFonts w:ascii="Arial" w:hAnsi="Arial"/>
                <w:sz w:val="18"/>
              </w:rPr>
              <w:t xml:space="preserve">5.1.3.7 Speech output for video information </w:t>
            </w:r>
          </w:p>
        </w:tc>
        <w:tc>
          <w:tcPr>
            <w:tcW w:w="617" w:type="dxa"/>
            <w:shd w:val="clear" w:color="auto" w:fill="auto"/>
            <w:vAlign w:val="center"/>
          </w:tcPr>
          <w:p w14:paraId="4D8EE74A" w14:textId="77777777" w:rsidR="00956F95" w:rsidRPr="00195E91" w:rsidRDefault="00956F95" w:rsidP="00956F95">
            <w:pPr>
              <w:pStyle w:val="TAC"/>
            </w:pPr>
            <w:r w:rsidRPr="00195E91">
              <w:t>P</w:t>
            </w:r>
          </w:p>
        </w:tc>
        <w:tc>
          <w:tcPr>
            <w:tcW w:w="617" w:type="dxa"/>
            <w:shd w:val="clear" w:color="auto" w:fill="auto"/>
            <w:vAlign w:val="center"/>
          </w:tcPr>
          <w:p w14:paraId="7E4BF35C" w14:textId="77777777" w:rsidR="00956F95" w:rsidRPr="00195E91" w:rsidRDefault="00956F95" w:rsidP="00956F95">
            <w:pPr>
              <w:pStyle w:val="TAC"/>
            </w:pPr>
            <w:r w:rsidRPr="00195E91">
              <w:t>S</w:t>
            </w:r>
          </w:p>
        </w:tc>
        <w:tc>
          <w:tcPr>
            <w:tcW w:w="617" w:type="dxa"/>
            <w:shd w:val="clear" w:color="auto" w:fill="auto"/>
            <w:vAlign w:val="center"/>
          </w:tcPr>
          <w:p w14:paraId="42C4011D"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46B9690"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E7C1B21"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A29B4E7"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D0DDBA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67B19347"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226BE84E"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20BBC630" w14:textId="77777777" w:rsidR="00956F95" w:rsidRPr="00195E91" w:rsidRDefault="00956F95" w:rsidP="00956F95">
            <w:pPr>
              <w:pStyle w:val="TAC"/>
            </w:pPr>
            <w:r w:rsidRPr="00195E91">
              <w:t>S</w:t>
            </w:r>
          </w:p>
        </w:tc>
        <w:tc>
          <w:tcPr>
            <w:tcW w:w="797" w:type="dxa"/>
            <w:vAlign w:val="center"/>
          </w:tcPr>
          <w:p w14:paraId="5EAEEEB6" w14:textId="77777777" w:rsidR="00956F95" w:rsidRPr="00195E91" w:rsidRDefault="00956F95" w:rsidP="00956F95">
            <w:pPr>
              <w:pStyle w:val="TAC"/>
            </w:pPr>
            <w:r w:rsidRPr="00195E91">
              <w:rPr>
                <w:rFonts w:eastAsia="Calibri"/>
              </w:rPr>
              <w:t>-</w:t>
            </w:r>
          </w:p>
        </w:tc>
      </w:tr>
      <w:tr w:rsidR="00956F95" w:rsidRPr="00195E91" w14:paraId="49A4DBE6" w14:textId="77777777" w:rsidTr="00AC6E4C">
        <w:trPr>
          <w:cantSplit/>
          <w:jc w:val="center"/>
        </w:trPr>
        <w:tc>
          <w:tcPr>
            <w:tcW w:w="2539" w:type="dxa"/>
            <w:shd w:val="clear" w:color="auto" w:fill="auto"/>
            <w:vAlign w:val="center"/>
          </w:tcPr>
          <w:p w14:paraId="7D705E08" w14:textId="77777777" w:rsidR="00956F95" w:rsidRPr="00195E91" w:rsidRDefault="00956F95" w:rsidP="00956F95">
            <w:pPr>
              <w:spacing w:after="0"/>
              <w:rPr>
                <w:rFonts w:ascii="Arial" w:eastAsia="Calibri" w:hAnsi="Arial"/>
                <w:sz w:val="18"/>
              </w:rPr>
            </w:pPr>
            <w:r w:rsidRPr="00195E91">
              <w:rPr>
                <w:rFonts w:ascii="Arial" w:hAnsi="Arial"/>
                <w:sz w:val="18"/>
              </w:rPr>
              <w:t xml:space="preserve">5.1.3.8 Masked entry </w:t>
            </w:r>
          </w:p>
        </w:tc>
        <w:tc>
          <w:tcPr>
            <w:tcW w:w="617" w:type="dxa"/>
            <w:shd w:val="clear" w:color="auto" w:fill="auto"/>
            <w:vAlign w:val="center"/>
          </w:tcPr>
          <w:p w14:paraId="5AD46565"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2142C3B6" w14:textId="77777777" w:rsidR="00956F95" w:rsidRPr="00195E91" w:rsidRDefault="00956F95" w:rsidP="00956F95">
            <w:pPr>
              <w:pStyle w:val="TAC"/>
              <w:rPr>
                <w:rFonts w:eastAsia="Calibri"/>
              </w:rPr>
            </w:pPr>
            <w:r w:rsidRPr="00195E91">
              <w:t>S</w:t>
            </w:r>
          </w:p>
        </w:tc>
        <w:tc>
          <w:tcPr>
            <w:tcW w:w="617" w:type="dxa"/>
            <w:shd w:val="clear" w:color="auto" w:fill="auto"/>
            <w:vAlign w:val="center"/>
          </w:tcPr>
          <w:p w14:paraId="195AE5CD"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F2EA44A"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B619B46"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A8EB7F3"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033D837"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6FFAA865"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E1B128A"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6FA32F0B" w14:textId="77777777" w:rsidR="00956F95" w:rsidRPr="00195E91" w:rsidRDefault="00956F95" w:rsidP="00956F95">
            <w:pPr>
              <w:pStyle w:val="TAC"/>
              <w:rPr>
                <w:rFonts w:eastAsia="Calibri"/>
              </w:rPr>
            </w:pPr>
            <w:r w:rsidRPr="00195E91">
              <w:t>S</w:t>
            </w:r>
          </w:p>
        </w:tc>
        <w:tc>
          <w:tcPr>
            <w:tcW w:w="797" w:type="dxa"/>
            <w:vAlign w:val="center"/>
          </w:tcPr>
          <w:p w14:paraId="62509D06" w14:textId="77777777" w:rsidR="00956F95" w:rsidRPr="00195E91" w:rsidDel="00CC4931" w:rsidRDefault="00956F95" w:rsidP="00956F95">
            <w:pPr>
              <w:pStyle w:val="TAC"/>
              <w:rPr>
                <w:rFonts w:eastAsia="Calibri"/>
              </w:rPr>
            </w:pPr>
            <w:r w:rsidRPr="00195E91">
              <w:t>P</w:t>
            </w:r>
          </w:p>
        </w:tc>
      </w:tr>
      <w:tr w:rsidR="00956F95" w:rsidRPr="00195E91" w14:paraId="3E90F67E" w14:textId="77777777" w:rsidTr="00AC6E4C">
        <w:trPr>
          <w:cantSplit/>
          <w:jc w:val="center"/>
        </w:trPr>
        <w:tc>
          <w:tcPr>
            <w:tcW w:w="2539" w:type="dxa"/>
            <w:shd w:val="clear" w:color="auto" w:fill="auto"/>
            <w:vAlign w:val="center"/>
          </w:tcPr>
          <w:p w14:paraId="5494F5E6" w14:textId="77777777" w:rsidR="00956F95" w:rsidRPr="00195E91" w:rsidRDefault="00956F95" w:rsidP="00956F95">
            <w:pPr>
              <w:spacing w:after="0"/>
              <w:rPr>
                <w:rFonts w:ascii="Arial" w:hAnsi="Arial"/>
                <w:sz w:val="18"/>
              </w:rPr>
            </w:pPr>
            <w:r w:rsidRPr="00195E91">
              <w:rPr>
                <w:rFonts w:ascii="Arial" w:hAnsi="Arial"/>
                <w:sz w:val="18"/>
              </w:rPr>
              <w:lastRenderedPageBreak/>
              <w:t>5.1.3.9 Private access to personal data</w:t>
            </w:r>
          </w:p>
        </w:tc>
        <w:tc>
          <w:tcPr>
            <w:tcW w:w="617" w:type="dxa"/>
            <w:shd w:val="clear" w:color="auto" w:fill="auto"/>
            <w:vAlign w:val="center"/>
          </w:tcPr>
          <w:p w14:paraId="71AA4F3E" w14:textId="77777777" w:rsidR="00956F95" w:rsidRPr="00195E91" w:rsidRDefault="00956F95" w:rsidP="00956F95">
            <w:pPr>
              <w:pStyle w:val="TAC"/>
            </w:pPr>
            <w:r w:rsidRPr="00195E91">
              <w:t>P</w:t>
            </w:r>
          </w:p>
        </w:tc>
        <w:tc>
          <w:tcPr>
            <w:tcW w:w="617" w:type="dxa"/>
            <w:shd w:val="clear" w:color="auto" w:fill="auto"/>
            <w:vAlign w:val="center"/>
          </w:tcPr>
          <w:p w14:paraId="2DAF03CC" w14:textId="77777777" w:rsidR="00956F95" w:rsidRPr="00195E91" w:rsidRDefault="00956F95" w:rsidP="00956F95">
            <w:pPr>
              <w:pStyle w:val="TAC"/>
            </w:pPr>
            <w:r w:rsidRPr="00195E91">
              <w:t>S</w:t>
            </w:r>
          </w:p>
        </w:tc>
        <w:tc>
          <w:tcPr>
            <w:tcW w:w="617" w:type="dxa"/>
            <w:shd w:val="clear" w:color="auto" w:fill="auto"/>
            <w:vAlign w:val="center"/>
          </w:tcPr>
          <w:p w14:paraId="2E316FC5"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3999970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444E0A8"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16B6E6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1789D9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B43BBF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08FFA4F"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2E8265EB" w14:textId="77777777" w:rsidR="00956F95" w:rsidRPr="00195E91" w:rsidRDefault="00956F95" w:rsidP="00956F95">
            <w:pPr>
              <w:pStyle w:val="TAC"/>
            </w:pPr>
            <w:r w:rsidRPr="00195E91">
              <w:t>S</w:t>
            </w:r>
          </w:p>
        </w:tc>
        <w:tc>
          <w:tcPr>
            <w:tcW w:w="797" w:type="dxa"/>
            <w:vAlign w:val="center"/>
          </w:tcPr>
          <w:p w14:paraId="5B8CAB35" w14:textId="77777777" w:rsidR="00956F95" w:rsidRPr="00195E91" w:rsidRDefault="00956F95" w:rsidP="00956F95">
            <w:pPr>
              <w:pStyle w:val="TAC"/>
              <w:rPr>
                <w:rFonts w:eastAsia="Calibri"/>
              </w:rPr>
            </w:pPr>
            <w:r w:rsidRPr="00195E91">
              <w:t>P</w:t>
            </w:r>
          </w:p>
        </w:tc>
      </w:tr>
      <w:tr w:rsidR="00956F95" w:rsidRPr="00195E91" w14:paraId="2DFA6DB7" w14:textId="77777777" w:rsidTr="00AC6E4C">
        <w:trPr>
          <w:cantSplit/>
          <w:jc w:val="center"/>
        </w:trPr>
        <w:tc>
          <w:tcPr>
            <w:tcW w:w="2539" w:type="dxa"/>
            <w:shd w:val="clear" w:color="auto" w:fill="auto"/>
            <w:vAlign w:val="center"/>
          </w:tcPr>
          <w:p w14:paraId="5A4D2706" w14:textId="77777777" w:rsidR="00956F95" w:rsidRPr="00195E91" w:rsidRDefault="00956F95" w:rsidP="00956F95">
            <w:pPr>
              <w:spacing w:after="0"/>
              <w:rPr>
                <w:rFonts w:ascii="Arial" w:hAnsi="Arial"/>
                <w:sz w:val="18"/>
              </w:rPr>
            </w:pPr>
            <w:r w:rsidRPr="00195E91">
              <w:rPr>
                <w:rFonts w:ascii="Arial" w:hAnsi="Arial"/>
                <w:sz w:val="18"/>
              </w:rPr>
              <w:t>5.1.3.10 Non-interfering audio output</w:t>
            </w:r>
          </w:p>
        </w:tc>
        <w:tc>
          <w:tcPr>
            <w:tcW w:w="617" w:type="dxa"/>
            <w:shd w:val="clear" w:color="auto" w:fill="auto"/>
            <w:vAlign w:val="center"/>
          </w:tcPr>
          <w:p w14:paraId="5CDEF68E" w14:textId="77777777" w:rsidR="00956F95" w:rsidRPr="00195E91" w:rsidRDefault="00956F95" w:rsidP="00956F95">
            <w:pPr>
              <w:pStyle w:val="TAC"/>
            </w:pPr>
            <w:r w:rsidRPr="00195E91">
              <w:t>P</w:t>
            </w:r>
          </w:p>
        </w:tc>
        <w:tc>
          <w:tcPr>
            <w:tcW w:w="617" w:type="dxa"/>
            <w:shd w:val="clear" w:color="auto" w:fill="auto"/>
            <w:vAlign w:val="center"/>
          </w:tcPr>
          <w:p w14:paraId="70A59C92" w14:textId="77777777" w:rsidR="00956F95" w:rsidRPr="00195E91" w:rsidRDefault="00956F95" w:rsidP="00956F95">
            <w:pPr>
              <w:pStyle w:val="TAC"/>
            </w:pPr>
            <w:r w:rsidRPr="00195E91">
              <w:t>S</w:t>
            </w:r>
          </w:p>
        </w:tc>
        <w:tc>
          <w:tcPr>
            <w:tcW w:w="617" w:type="dxa"/>
            <w:shd w:val="clear" w:color="auto" w:fill="auto"/>
            <w:vAlign w:val="center"/>
          </w:tcPr>
          <w:p w14:paraId="1C7477F7"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3B2AFA00"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AC59F79"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A83DE1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FECF3CB"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051BD37"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1AD4B43C"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6D131FAF" w14:textId="77777777" w:rsidR="00956F95" w:rsidRPr="00195E91" w:rsidRDefault="00956F95" w:rsidP="00956F95">
            <w:pPr>
              <w:pStyle w:val="TAC"/>
            </w:pPr>
            <w:r w:rsidRPr="00195E91">
              <w:t>S</w:t>
            </w:r>
          </w:p>
        </w:tc>
        <w:tc>
          <w:tcPr>
            <w:tcW w:w="797" w:type="dxa"/>
            <w:vAlign w:val="center"/>
          </w:tcPr>
          <w:p w14:paraId="11B37E21" w14:textId="77777777" w:rsidR="00956F95" w:rsidRPr="00195E91" w:rsidRDefault="00956F95" w:rsidP="00956F95">
            <w:pPr>
              <w:pStyle w:val="TAC"/>
              <w:rPr>
                <w:rFonts w:eastAsia="Calibri"/>
              </w:rPr>
            </w:pPr>
            <w:r w:rsidRPr="00195E91">
              <w:rPr>
                <w:rFonts w:eastAsia="Calibri"/>
              </w:rPr>
              <w:t>-</w:t>
            </w:r>
          </w:p>
        </w:tc>
      </w:tr>
      <w:tr w:rsidR="00956F95" w:rsidRPr="00195E91" w14:paraId="229F7CB2" w14:textId="77777777" w:rsidTr="00AC6E4C">
        <w:trPr>
          <w:cantSplit/>
          <w:jc w:val="center"/>
        </w:trPr>
        <w:tc>
          <w:tcPr>
            <w:tcW w:w="2539" w:type="dxa"/>
            <w:shd w:val="clear" w:color="auto" w:fill="auto"/>
            <w:vAlign w:val="center"/>
          </w:tcPr>
          <w:p w14:paraId="7B4FC205" w14:textId="77777777" w:rsidR="00956F95" w:rsidRPr="00195E91" w:rsidRDefault="00956F95" w:rsidP="00956F95">
            <w:pPr>
              <w:spacing w:after="0"/>
              <w:rPr>
                <w:rFonts w:ascii="Arial" w:eastAsia="Calibri" w:hAnsi="Arial"/>
                <w:sz w:val="18"/>
              </w:rPr>
            </w:pPr>
            <w:r w:rsidRPr="00195E91">
              <w:rPr>
                <w:rFonts w:ascii="Arial" w:hAnsi="Arial"/>
                <w:sz w:val="18"/>
              </w:rPr>
              <w:t>5.1.3.11 Private listening volume</w:t>
            </w:r>
          </w:p>
        </w:tc>
        <w:tc>
          <w:tcPr>
            <w:tcW w:w="617" w:type="dxa"/>
            <w:shd w:val="clear" w:color="auto" w:fill="auto"/>
            <w:vAlign w:val="center"/>
          </w:tcPr>
          <w:p w14:paraId="3DD33107"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6A0CB314" w14:textId="77777777" w:rsidR="00956F95" w:rsidRPr="00195E91" w:rsidRDefault="00956F95" w:rsidP="00956F95">
            <w:pPr>
              <w:pStyle w:val="TAC"/>
              <w:rPr>
                <w:rFonts w:eastAsia="Calibri"/>
              </w:rPr>
            </w:pPr>
            <w:r w:rsidRPr="00195E91">
              <w:t>S</w:t>
            </w:r>
          </w:p>
        </w:tc>
        <w:tc>
          <w:tcPr>
            <w:tcW w:w="617" w:type="dxa"/>
            <w:shd w:val="clear" w:color="auto" w:fill="auto"/>
            <w:vAlign w:val="center"/>
          </w:tcPr>
          <w:p w14:paraId="043F08CB"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1411743"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39260BB4" w14:textId="77777777" w:rsidR="00956F95" w:rsidRPr="00195E91" w:rsidRDefault="00956F95" w:rsidP="00956F95">
            <w:pPr>
              <w:pStyle w:val="TAC"/>
              <w:rPr>
                <w:rFonts w:eastAsia="Calibri"/>
              </w:rPr>
            </w:pPr>
            <w:r w:rsidRPr="00195E91">
              <w:t>S</w:t>
            </w:r>
          </w:p>
        </w:tc>
        <w:tc>
          <w:tcPr>
            <w:tcW w:w="617" w:type="dxa"/>
            <w:shd w:val="clear" w:color="auto" w:fill="auto"/>
            <w:vAlign w:val="center"/>
          </w:tcPr>
          <w:p w14:paraId="039BD23C"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BDCFE93"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381EF869"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172CB807"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299C9CE4" w14:textId="77777777" w:rsidR="00956F95" w:rsidRPr="00195E91" w:rsidRDefault="00956F95" w:rsidP="00956F95">
            <w:pPr>
              <w:pStyle w:val="TAC"/>
              <w:rPr>
                <w:rFonts w:eastAsia="Calibri"/>
              </w:rPr>
            </w:pPr>
            <w:r w:rsidRPr="00195E91">
              <w:t>S</w:t>
            </w:r>
          </w:p>
        </w:tc>
        <w:tc>
          <w:tcPr>
            <w:tcW w:w="797" w:type="dxa"/>
            <w:vAlign w:val="center"/>
          </w:tcPr>
          <w:p w14:paraId="783BA114" w14:textId="77777777" w:rsidR="00956F95" w:rsidRPr="00195E91" w:rsidDel="00CC4931" w:rsidRDefault="00956F95" w:rsidP="00956F95">
            <w:pPr>
              <w:pStyle w:val="TAC"/>
              <w:rPr>
                <w:rFonts w:eastAsia="Calibri"/>
              </w:rPr>
            </w:pPr>
            <w:r w:rsidRPr="00195E91">
              <w:t>S</w:t>
            </w:r>
          </w:p>
        </w:tc>
      </w:tr>
      <w:tr w:rsidR="00956F95" w:rsidRPr="00195E91" w14:paraId="38610EF5" w14:textId="77777777" w:rsidTr="00AC6E4C">
        <w:trPr>
          <w:cantSplit/>
          <w:jc w:val="center"/>
        </w:trPr>
        <w:tc>
          <w:tcPr>
            <w:tcW w:w="2539" w:type="dxa"/>
            <w:shd w:val="clear" w:color="auto" w:fill="auto"/>
            <w:vAlign w:val="center"/>
          </w:tcPr>
          <w:p w14:paraId="5B7F7907" w14:textId="77777777" w:rsidR="00956F95" w:rsidRPr="00195E91" w:rsidRDefault="00956F95" w:rsidP="00956F95">
            <w:pPr>
              <w:spacing w:after="0"/>
              <w:rPr>
                <w:rFonts w:ascii="Arial" w:eastAsia="Calibri" w:hAnsi="Arial"/>
                <w:sz w:val="18"/>
              </w:rPr>
            </w:pPr>
            <w:r w:rsidRPr="00195E91">
              <w:rPr>
                <w:rFonts w:ascii="Arial" w:hAnsi="Arial"/>
                <w:sz w:val="18"/>
              </w:rPr>
              <w:t>5.1.3.12 Speaker volume</w:t>
            </w:r>
          </w:p>
        </w:tc>
        <w:tc>
          <w:tcPr>
            <w:tcW w:w="617" w:type="dxa"/>
            <w:shd w:val="clear" w:color="auto" w:fill="auto"/>
            <w:vAlign w:val="center"/>
          </w:tcPr>
          <w:p w14:paraId="4452DC82"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39E22E56" w14:textId="77777777" w:rsidR="00956F95" w:rsidRPr="00195E91" w:rsidRDefault="00956F95" w:rsidP="00956F95">
            <w:pPr>
              <w:pStyle w:val="TAC"/>
              <w:rPr>
                <w:rFonts w:eastAsia="Calibri"/>
              </w:rPr>
            </w:pPr>
            <w:r w:rsidRPr="00195E91">
              <w:t>S</w:t>
            </w:r>
          </w:p>
        </w:tc>
        <w:tc>
          <w:tcPr>
            <w:tcW w:w="617" w:type="dxa"/>
            <w:shd w:val="clear" w:color="auto" w:fill="auto"/>
            <w:vAlign w:val="center"/>
          </w:tcPr>
          <w:p w14:paraId="35185B2E"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26EC78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6EEA763D" w14:textId="77777777" w:rsidR="00956F95" w:rsidRPr="00195E91" w:rsidRDefault="00956F95" w:rsidP="00956F95">
            <w:pPr>
              <w:pStyle w:val="TAC"/>
              <w:rPr>
                <w:rFonts w:eastAsia="Calibri"/>
              </w:rPr>
            </w:pPr>
            <w:r w:rsidRPr="00195E91">
              <w:t>S</w:t>
            </w:r>
          </w:p>
        </w:tc>
        <w:tc>
          <w:tcPr>
            <w:tcW w:w="617" w:type="dxa"/>
            <w:shd w:val="clear" w:color="auto" w:fill="auto"/>
            <w:vAlign w:val="center"/>
          </w:tcPr>
          <w:p w14:paraId="33C6F255"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24B6E22"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2CD0496"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1E35E09C"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13F68CA7" w14:textId="77777777" w:rsidR="00956F95" w:rsidRPr="00195E91" w:rsidRDefault="00956F95" w:rsidP="00956F95">
            <w:pPr>
              <w:pStyle w:val="TAC"/>
              <w:rPr>
                <w:rFonts w:eastAsia="Calibri"/>
              </w:rPr>
            </w:pPr>
            <w:r w:rsidRPr="00195E91">
              <w:t>S</w:t>
            </w:r>
          </w:p>
        </w:tc>
        <w:tc>
          <w:tcPr>
            <w:tcW w:w="797" w:type="dxa"/>
            <w:vAlign w:val="center"/>
          </w:tcPr>
          <w:p w14:paraId="747E9D2F" w14:textId="77777777" w:rsidR="00956F95" w:rsidRPr="00195E91" w:rsidDel="00CC4931" w:rsidRDefault="00956F95" w:rsidP="00956F95">
            <w:pPr>
              <w:pStyle w:val="TAC"/>
              <w:rPr>
                <w:rFonts w:eastAsia="Calibri"/>
              </w:rPr>
            </w:pPr>
            <w:r w:rsidRPr="00195E91">
              <w:rPr>
                <w:rFonts w:eastAsia="Calibri"/>
              </w:rPr>
              <w:t>-</w:t>
            </w:r>
          </w:p>
        </w:tc>
      </w:tr>
      <w:tr w:rsidR="00956F95" w:rsidRPr="00195E91" w14:paraId="131F8A36" w14:textId="77777777" w:rsidTr="00AC6E4C">
        <w:trPr>
          <w:cantSplit/>
          <w:jc w:val="center"/>
        </w:trPr>
        <w:tc>
          <w:tcPr>
            <w:tcW w:w="2539" w:type="dxa"/>
            <w:shd w:val="clear" w:color="auto" w:fill="auto"/>
            <w:vAlign w:val="center"/>
          </w:tcPr>
          <w:p w14:paraId="7E87A2A5" w14:textId="77777777" w:rsidR="00956F95" w:rsidRPr="00195E91" w:rsidRDefault="00956F95" w:rsidP="00956F95">
            <w:pPr>
              <w:spacing w:after="0"/>
              <w:rPr>
                <w:rFonts w:ascii="Arial" w:hAnsi="Arial"/>
                <w:sz w:val="18"/>
              </w:rPr>
            </w:pPr>
            <w:r w:rsidRPr="00195E91">
              <w:rPr>
                <w:rFonts w:ascii="Arial" w:hAnsi="Arial"/>
                <w:sz w:val="18"/>
              </w:rPr>
              <w:t>5.1.3.13 Volume reset</w:t>
            </w:r>
          </w:p>
        </w:tc>
        <w:tc>
          <w:tcPr>
            <w:tcW w:w="617" w:type="dxa"/>
            <w:shd w:val="clear" w:color="auto" w:fill="auto"/>
            <w:vAlign w:val="center"/>
          </w:tcPr>
          <w:p w14:paraId="34778562" w14:textId="77777777" w:rsidR="00956F95" w:rsidRPr="00195E91" w:rsidRDefault="00956F95" w:rsidP="00956F95">
            <w:pPr>
              <w:pStyle w:val="TAC"/>
            </w:pPr>
            <w:r w:rsidRPr="00195E91">
              <w:t>P</w:t>
            </w:r>
          </w:p>
        </w:tc>
        <w:tc>
          <w:tcPr>
            <w:tcW w:w="617" w:type="dxa"/>
            <w:shd w:val="clear" w:color="auto" w:fill="auto"/>
            <w:vAlign w:val="center"/>
          </w:tcPr>
          <w:p w14:paraId="6844DABD" w14:textId="77777777" w:rsidR="00956F95" w:rsidRPr="00195E91" w:rsidRDefault="00956F95" w:rsidP="00956F95">
            <w:pPr>
              <w:pStyle w:val="TAC"/>
            </w:pPr>
            <w:r w:rsidRPr="00195E91">
              <w:t>S</w:t>
            </w:r>
          </w:p>
        </w:tc>
        <w:tc>
          <w:tcPr>
            <w:tcW w:w="617" w:type="dxa"/>
            <w:shd w:val="clear" w:color="auto" w:fill="auto"/>
            <w:vAlign w:val="center"/>
          </w:tcPr>
          <w:p w14:paraId="34887235"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1922428"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E82089F" w14:textId="77777777" w:rsidR="00956F95" w:rsidRPr="00195E91" w:rsidRDefault="00956F95" w:rsidP="00956F95">
            <w:pPr>
              <w:pStyle w:val="TAC"/>
              <w:rPr>
                <w:rFonts w:eastAsia="Calibri"/>
              </w:rPr>
            </w:pPr>
            <w:r w:rsidRPr="00195E91">
              <w:rPr>
                <w:rFonts w:eastAsia="Calibri"/>
              </w:rPr>
              <w:t>S</w:t>
            </w:r>
          </w:p>
        </w:tc>
        <w:tc>
          <w:tcPr>
            <w:tcW w:w="617" w:type="dxa"/>
            <w:shd w:val="clear" w:color="auto" w:fill="auto"/>
            <w:vAlign w:val="center"/>
          </w:tcPr>
          <w:p w14:paraId="2D91796E"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0EC373E"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1102DE6"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24BDAB5F"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1B6414AF" w14:textId="77777777" w:rsidR="00956F95" w:rsidRPr="00195E91" w:rsidRDefault="00956F95" w:rsidP="00956F95">
            <w:pPr>
              <w:pStyle w:val="TAC"/>
            </w:pPr>
            <w:r w:rsidRPr="00195E91">
              <w:t>S</w:t>
            </w:r>
          </w:p>
        </w:tc>
        <w:tc>
          <w:tcPr>
            <w:tcW w:w="797" w:type="dxa"/>
            <w:vAlign w:val="center"/>
          </w:tcPr>
          <w:p w14:paraId="697A47C0" w14:textId="77777777" w:rsidR="00956F95" w:rsidRPr="00195E91" w:rsidRDefault="00956F95" w:rsidP="00956F95">
            <w:pPr>
              <w:pStyle w:val="TAC"/>
              <w:rPr>
                <w:rFonts w:eastAsia="Calibri"/>
              </w:rPr>
            </w:pPr>
            <w:r w:rsidRPr="00195E91">
              <w:rPr>
                <w:rFonts w:eastAsia="Calibri"/>
              </w:rPr>
              <w:t>-</w:t>
            </w:r>
          </w:p>
        </w:tc>
      </w:tr>
      <w:tr w:rsidR="00956F95" w:rsidRPr="00195E91" w14:paraId="0615D755" w14:textId="77777777" w:rsidTr="00AC6E4C">
        <w:trPr>
          <w:cantSplit/>
          <w:jc w:val="center"/>
        </w:trPr>
        <w:tc>
          <w:tcPr>
            <w:tcW w:w="2539" w:type="dxa"/>
            <w:shd w:val="clear" w:color="auto" w:fill="auto"/>
            <w:vAlign w:val="center"/>
          </w:tcPr>
          <w:p w14:paraId="3C05FDF4" w14:textId="77777777" w:rsidR="00956F95" w:rsidRPr="00195E91" w:rsidRDefault="00956F95" w:rsidP="00956F95">
            <w:pPr>
              <w:spacing w:after="0"/>
              <w:rPr>
                <w:rFonts w:ascii="Arial" w:eastAsia="Calibri" w:hAnsi="Arial"/>
                <w:sz w:val="18"/>
              </w:rPr>
            </w:pPr>
            <w:r w:rsidRPr="00195E91">
              <w:rPr>
                <w:rFonts w:ascii="Arial" w:hAnsi="Arial"/>
                <w:sz w:val="18"/>
              </w:rPr>
              <w:t>5.1.3.14 Spoken languages</w:t>
            </w:r>
          </w:p>
        </w:tc>
        <w:tc>
          <w:tcPr>
            <w:tcW w:w="617" w:type="dxa"/>
            <w:shd w:val="clear" w:color="auto" w:fill="auto"/>
            <w:vAlign w:val="center"/>
          </w:tcPr>
          <w:p w14:paraId="4CEC464B"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1F517E1E" w14:textId="77777777" w:rsidR="00956F95" w:rsidRPr="00195E91" w:rsidRDefault="00956F95" w:rsidP="00956F95">
            <w:pPr>
              <w:pStyle w:val="TAC"/>
              <w:rPr>
                <w:rFonts w:eastAsia="Calibri"/>
              </w:rPr>
            </w:pPr>
            <w:r w:rsidRPr="00195E91">
              <w:t>S</w:t>
            </w:r>
          </w:p>
        </w:tc>
        <w:tc>
          <w:tcPr>
            <w:tcW w:w="617" w:type="dxa"/>
            <w:shd w:val="clear" w:color="auto" w:fill="auto"/>
            <w:vAlign w:val="center"/>
          </w:tcPr>
          <w:p w14:paraId="14601AB2"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5ECD151"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2926E22D"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3BF9257"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75E0412"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6CCF1907"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6000105C"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7D808C22" w14:textId="77777777" w:rsidR="00956F95" w:rsidRPr="00195E91" w:rsidRDefault="00956F95" w:rsidP="00956F95">
            <w:pPr>
              <w:pStyle w:val="TAC"/>
              <w:rPr>
                <w:rFonts w:eastAsia="Calibri"/>
              </w:rPr>
            </w:pPr>
            <w:r w:rsidRPr="00195E91">
              <w:t>S</w:t>
            </w:r>
          </w:p>
        </w:tc>
        <w:tc>
          <w:tcPr>
            <w:tcW w:w="797" w:type="dxa"/>
            <w:vAlign w:val="center"/>
          </w:tcPr>
          <w:p w14:paraId="478CF813" w14:textId="77777777" w:rsidR="00956F95" w:rsidRPr="00195E91" w:rsidDel="00CC4931" w:rsidRDefault="00956F95" w:rsidP="00956F95">
            <w:pPr>
              <w:pStyle w:val="TAC"/>
              <w:rPr>
                <w:rFonts w:eastAsia="Calibri"/>
              </w:rPr>
            </w:pPr>
            <w:r w:rsidRPr="00195E91">
              <w:rPr>
                <w:rFonts w:eastAsia="Calibri"/>
              </w:rPr>
              <w:t>-</w:t>
            </w:r>
          </w:p>
        </w:tc>
      </w:tr>
      <w:tr w:rsidR="00956F95" w:rsidRPr="00195E91" w14:paraId="1FF86061" w14:textId="77777777" w:rsidTr="00AC6E4C">
        <w:trPr>
          <w:cantSplit/>
          <w:jc w:val="center"/>
        </w:trPr>
        <w:tc>
          <w:tcPr>
            <w:tcW w:w="2539" w:type="dxa"/>
            <w:shd w:val="clear" w:color="auto" w:fill="auto"/>
            <w:vAlign w:val="center"/>
          </w:tcPr>
          <w:p w14:paraId="0EF296F9" w14:textId="77777777" w:rsidR="00956F95" w:rsidRPr="00195E91" w:rsidRDefault="00956F95" w:rsidP="00956F95">
            <w:pPr>
              <w:spacing w:after="0"/>
              <w:rPr>
                <w:rFonts w:ascii="Arial" w:hAnsi="Arial"/>
                <w:sz w:val="18"/>
              </w:rPr>
            </w:pPr>
            <w:r w:rsidRPr="00195E91">
              <w:rPr>
                <w:rFonts w:ascii="Arial" w:hAnsi="Arial"/>
                <w:sz w:val="18"/>
              </w:rPr>
              <w:t>5.1.3.15 Non-visual error identification</w:t>
            </w:r>
          </w:p>
        </w:tc>
        <w:tc>
          <w:tcPr>
            <w:tcW w:w="617" w:type="dxa"/>
            <w:shd w:val="clear" w:color="auto" w:fill="auto"/>
            <w:vAlign w:val="center"/>
          </w:tcPr>
          <w:p w14:paraId="0B967FB0" w14:textId="77777777" w:rsidR="00956F95" w:rsidRPr="00195E91" w:rsidRDefault="00956F95" w:rsidP="00956F95">
            <w:pPr>
              <w:pStyle w:val="TAC"/>
            </w:pPr>
            <w:r w:rsidRPr="00195E91">
              <w:t>P</w:t>
            </w:r>
          </w:p>
        </w:tc>
        <w:tc>
          <w:tcPr>
            <w:tcW w:w="617" w:type="dxa"/>
            <w:shd w:val="clear" w:color="auto" w:fill="auto"/>
            <w:vAlign w:val="center"/>
          </w:tcPr>
          <w:p w14:paraId="27AD4361" w14:textId="77777777" w:rsidR="00956F95" w:rsidRPr="00195E91" w:rsidRDefault="00956F95" w:rsidP="00956F95">
            <w:pPr>
              <w:pStyle w:val="TAC"/>
            </w:pPr>
            <w:r w:rsidRPr="00195E91">
              <w:t>S</w:t>
            </w:r>
          </w:p>
        </w:tc>
        <w:tc>
          <w:tcPr>
            <w:tcW w:w="617" w:type="dxa"/>
            <w:shd w:val="clear" w:color="auto" w:fill="auto"/>
            <w:vAlign w:val="center"/>
          </w:tcPr>
          <w:p w14:paraId="3CFE9BC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EAC1730"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B024EB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2293EC13"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1FD463F4"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320B5352"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78835CC"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3F84B81D" w14:textId="77777777" w:rsidR="00956F95" w:rsidRPr="00195E91" w:rsidRDefault="00956F95" w:rsidP="00956F95">
            <w:pPr>
              <w:pStyle w:val="TAC"/>
            </w:pPr>
            <w:r w:rsidRPr="00195E91">
              <w:t>S</w:t>
            </w:r>
          </w:p>
        </w:tc>
        <w:tc>
          <w:tcPr>
            <w:tcW w:w="797" w:type="dxa"/>
            <w:vAlign w:val="center"/>
          </w:tcPr>
          <w:p w14:paraId="619804AE" w14:textId="77777777" w:rsidR="00956F95" w:rsidRPr="00195E91" w:rsidRDefault="00956F95" w:rsidP="00956F95">
            <w:pPr>
              <w:pStyle w:val="TAC"/>
              <w:rPr>
                <w:rFonts w:eastAsia="Calibri"/>
              </w:rPr>
            </w:pPr>
            <w:r w:rsidRPr="00195E91">
              <w:rPr>
                <w:rFonts w:eastAsia="Calibri"/>
              </w:rPr>
              <w:t>-</w:t>
            </w:r>
          </w:p>
        </w:tc>
      </w:tr>
      <w:tr w:rsidR="00956F95" w:rsidRPr="00195E91" w14:paraId="0F5550D9" w14:textId="77777777" w:rsidTr="00AC6E4C">
        <w:trPr>
          <w:cantSplit/>
          <w:jc w:val="center"/>
        </w:trPr>
        <w:tc>
          <w:tcPr>
            <w:tcW w:w="2539" w:type="dxa"/>
            <w:shd w:val="clear" w:color="auto" w:fill="auto"/>
            <w:vAlign w:val="center"/>
          </w:tcPr>
          <w:p w14:paraId="16962290" w14:textId="77777777" w:rsidR="00956F95" w:rsidRPr="00195E91" w:rsidRDefault="00956F95" w:rsidP="00956F95">
            <w:pPr>
              <w:spacing w:after="0"/>
              <w:rPr>
                <w:rFonts w:ascii="Arial" w:hAnsi="Arial"/>
                <w:sz w:val="18"/>
              </w:rPr>
            </w:pPr>
            <w:r w:rsidRPr="00195E91">
              <w:rPr>
                <w:rFonts w:ascii="Arial" w:hAnsi="Arial"/>
                <w:sz w:val="18"/>
              </w:rPr>
              <w:t>5.1.3.16 Receipts, tickets, and transactional outputs</w:t>
            </w:r>
          </w:p>
        </w:tc>
        <w:tc>
          <w:tcPr>
            <w:tcW w:w="617" w:type="dxa"/>
            <w:shd w:val="clear" w:color="auto" w:fill="auto"/>
            <w:vAlign w:val="center"/>
          </w:tcPr>
          <w:p w14:paraId="18B8A011" w14:textId="77777777" w:rsidR="00956F95" w:rsidRPr="00195E91" w:rsidRDefault="00956F95" w:rsidP="00956F95">
            <w:pPr>
              <w:pStyle w:val="TAC"/>
            </w:pPr>
            <w:r w:rsidRPr="00195E91">
              <w:t>P</w:t>
            </w:r>
          </w:p>
        </w:tc>
        <w:tc>
          <w:tcPr>
            <w:tcW w:w="617" w:type="dxa"/>
            <w:shd w:val="clear" w:color="auto" w:fill="auto"/>
            <w:vAlign w:val="center"/>
          </w:tcPr>
          <w:p w14:paraId="7DE17707" w14:textId="77777777" w:rsidR="00956F95" w:rsidRPr="00195E91" w:rsidRDefault="00956F95" w:rsidP="00956F95">
            <w:pPr>
              <w:pStyle w:val="TAC"/>
            </w:pPr>
            <w:r w:rsidRPr="00195E91">
              <w:t>S</w:t>
            </w:r>
          </w:p>
        </w:tc>
        <w:tc>
          <w:tcPr>
            <w:tcW w:w="617" w:type="dxa"/>
            <w:shd w:val="clear" w:color="auto" w:fill="auto"/>
            <w:vAlign w:val="center"/>
          </w:tcPr>
          <w:p w14:paraId="4DA032FD"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15D10009"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DFB10D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3C2E5F1"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16FC51D4"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68DBEE7B"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858D4ED"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62ED65AE" w14:textId="77777777" w:rsidR="00956F95" w:rsidRPr="00195E91" w:rsidRDefault="00956F95" w:rsidP="00956F95">
            <w:pPr>
              <w:pStyle w:val="TAC"/>
            </w:pPr>
            <w:r w:rsidRPr="00195E91">
              <w:t>-</w:t>
            </w:r>
          </w:p>
        </w:tc>
        <w:tc>
          <w:tcPr>
            <w:tcW w:w="797" w:type="dxa"/>
            <w:vAlign w:val="center"/>
          </w:tcPr>
          <w:p w14:paraId="4862BF65" w14:textId="77777777" w:rsidR="00956F95" w:rsidRPr="00195E91" w:rsidRDefault="00956F95" w:rsidP="00956F95">
            <w:pPr>
              <w:pStyle w:val="TAC"/>
              <w:rPr>
                <w:rFonts w:eastAsia="Calibri"/>
              </w:rPr>
            </w:pPr>
            <w:r w:rsidRPr="00195E91">
              <w:rPr>
                <w:rFonts w:eastAsia="Calibri"/>
              </w:rPr>
              <w:t>-</w:t>
            </w:r>
          </w:p>
        </w:tc>
      </w:tr>
      <w:tr w:rsidR="00956F95" w:rsidRPr="00195E91" w14:paraId="60111418" w14:textId="77777777" w:rsidTr="00AC6E4C">
        <w:trPr>
          <w:cantSplit/>
          <w:jc w:val="center"/>
        </w:trPr>
        <w:tc>
          <w:tcPr>
            <w:tcW w:w="2539" w:type="dxa"/>
            <w:shd w:val="clear" w:color="auto" w:fill="auto"/>
            <w:vAlign w:val="center"/>
          </w:tcPr>
          <w:p w14:paraId="570B4F6D" w14:textId="77777777" w:rsidR="00956F95" w:rsidRPr="00195E91" w:rsidRDefault="00956F95" w:rsidP="00956F95">
            <w:pPr>
              <w:spacing w:after="0"/>
              <w:rPr>
                <w:rFonts w:ascii="Arial" w:eastAsia="Calibri" w:hAnsi="Arial"/>
                <w:sz w:val="18"/>
              </w:rPr>
            </w:pPr>
            <w:r w:rsidRPr="00195E91">
              <w:rPr>
                <w:rFonts w:ascii="Arial" w:hAnsi="Arial"/>
                <w:sz w:val="18"/>
              </w:rPr>
              <w:t>5.1.4 Functionality closed to text enlargement</w:t>
            </w:r>
          </w:p>
        </w:tc>
        <w:tc>
          <w:tcPr>
            <w:tcW w:w="617" w:type="dxa"/>
            <w:shd w:val="clear" w:color="auto" w:fill="auto"/>
            <w:vAlign w:val="center"/>
          </w:tcPr>
          <w:p w14:paraId="67F2E415"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6C24F183" w14:textId="77777777" w:rsidR="00956F95" w:rsidRPr="00195E91" w:rsidRDefault="00956F95" w:rsidP="00956F95">
            <w:pPr>
              <w:pStyle w:val="TAC"/>
              <w:rPr>
                <w:rFonts w:eastAsia="Calibri"/>
              </w:rPr>
            </w:pPr>
            <w:r w:rsidRPr="00195E91">
              <w:t>P</w:t>
            </w:r>
          </w:p>
        </w:tc>
        <w:tc>
          <w:tcPr>
            <w:tcW w:w="617" w:type="dxa"/>
            <w:shd w:val="clear" w:color="auto" w:fill="auto"/>
            <w:vAlign w:val="center"/>
          </w:tcPr>
          <w:p w14:paraId="60522067"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9B20C53"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E8F9E20"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6B20085"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25CAF8C9"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6B70445"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662BAF52"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34F1B821" w14:textId="77777777" w:rsidR="00956F95" w:rsidRPr="00195E91" w:rsidRDefault="00956F95" w:rsidP="00956F95">
            <w:pPr>
              <w:pStyle w:val="TAC"/>
              <w:rPr>
                <w:rFonts w:eastAsia="Calibri"/>
              </w:rPr>
            </w:pPr>
            <w:r w:rsidRPr="00195E91">
              <w:rPr>
                <w:rFonts w:eastAsia="Calibri"/>
              </w:rPr>
              <w:t>-</w:t>
            </w:r>
          </w:p>
        </w:tc>
        <w:tc>
          <w:tcPr>
            <w:tcW w:w="797" w:type="dxa"/>
            <w:vAlign w:val="center"/>
          </w:tcPr>
          <w:p w14:paraId="38318D93" w14:textId="77777777" w:rsidR="00956F95" w:rsidRPr="00195E91" w:rsidDel="00CC4931" w:rsidRDefault="00956F95" w:rsidP="00956F95">
            <w:pPr>
              <w:pStyle w:val="TAC"/>
              <w:rPr>
                <w:rFonts w:eastAsia="Calibri"/>
              </w:rPr>
            </w:pPr>
            <w:r w:rsidRPr="00195E91">
              <w:rPr>
                <w:rFonts w:eastAsia="Calibri"/>
              </w:rPr>
              <w:t>-</w:t>
            </w:r>
          </w:p>
        </w:tc>
      </w:tr>
      <w:tr w:rsidR="00956F95" w:rsidRPr="00195E91" w14:paraId="06A637EC" w14:textId="77777777" w:rsidTr="00AC6E4C">
        <w:trPr>
          <w:cantSplit/>
          <w:jc w:val="center"/>
        </w:trPr>
        <w:tc>
          <w:tcPr>
            <w:tcW w:w="2539" w:type="dxa"/>
            <w:shd w:val="clear" w:color="auto" w:fill="auto"/>
            <w:vAlign w:val="center"/>
          </w:tcPr>
          <w:p w14:paraId="0A3CD8CE" w14:textId="77777777" w:rsidR="00956F95" w:rsidRPr="00195E91" w:rsidRDefault="00956F95" w:rsidP="00956F95">
            <w:pPr>
              <w:spacing w:after="0"/>
              <w:rPr>
                <w:rFonts w:ascii="Arial" w:hAnsi="Arial"/>
                <w:sz w:val="18"/>
              </w:rPr>
            </w:pPr>
            <w:r w:rsidRPr="00195E91">
              <w:rPr>
                <w:rFonts w:ascii="Arial" w:hAnsi="Arial"/>
                <w:sz w:val="18"/>
              </w:rPr>
              <w:t>5.1.5 Visual output for auditory information</w:t>
            </w:r>
          </w:p>
        </w:tc>
        <w:tc>
          <w:tcPr>
            <w:tcW w:w="617" w:type="dxa"/>
            <w:shd w:val="clear" w:color="auto" w:fill="auto"/>
            <w:vAlign w:val="center"/>
          </w:tcPr>
          <w:p w14:paraId="5B560285"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0DAB7E30" w14:textId="77777777" w:rsidR="00956F95" w:rsidRPr="00195E91" w:rsidRDefault="00956F95" w:rsidP="00956F95">
            <w:pPr>
              <w:pStyle w:val="TAC"/>
            </w:pPr>
            <w:r w:rsidRPr="00195E91">
              <w:rPr>
                <w:rFonts w:eastAsia="Calibri"/>
              </w:rPr>
              <w:t>-</w:t>
            </w:r>
          </w:p>
        </w:tc>
        <w:tc>
          <w:tcPr>
            <w:tcW w:w="617" w:type="dxa"/>
            <w:shd w:val="clear" w:color="auto" w:fill="auto"/>
            <w:vAlign w:val="center"/>
          </w:tcPr>
          <w:p w14:paraId="0714B110"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3FD95A13" w14:textId="77777777" w:rsidR="00956F95" w:rsidRPr="00195E91" w:rsidRDefault="00956F95" w:rsidP="00956F95">
            <w:pPr>
              <w:pStyle w:val="TAC"/>
              <w:rPr>
                <w:rFonts w:eastAsia="Calibri"/>
              </w:rPr>
            </w:pPr>
            <w:r w:rsidRPr="00195E91">
              <w:rPr>
                <w:rFonts w:eastAsia="Calibri"/>
              </w:rPr>
              <w:t>P</w:t>
            </w:r>
          </w:p>
        </w:tc>
        <w:tc>
          <w:tcPr>
            <w:tcW w:w="617" w:type="dxa"/>
            <w:shd w:val="clear" w:color="auto" w:fill="auto"/>
            <w:vAlign w:val="center"/>
          </w:tcPr>
          <w:p w14:paraId="10616BA3" w14:textId="77777777" w:rsidR="00956F95" w:rsidRPr="00195E91" w:rsidRDefault="00956F95" w:rsidP="00956F95">
            <w:pPr>
              <w:pStyle w:val="TAC"/>
              <w:rPr>
                <w:rFonts w:eastAsia="Calibri"/>
              </w:rPr>
            </w:pPr>
            <w:r w:rsidRPr="00195E91">
              <w:rPr>
                <w:rFonts w:eastAsia="Calibri"/>
              </w:rPr>
              <w:t>P</w:t>
            </w:r>
          </w:p>
        </w:tc>
        <w:tc>
          <w:tcPr>
            <w:tcW w:w="617" w:type="dxa"/>
            <w:shd w:val="clear" w:color="auto" w:fill="auto"/>
            <w:vAlign w:val="center"/>
          </w:tcPr>
          <w:p w14:paraId="046B12CD"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1ABCF9FF"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ECF75F7"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7ED65C3"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4965CC4C" w14:textId="77777777" w:rsidR="00956F95" w:rsidRPr="00195E91" w:rsidRDefault="00956F95" w:rsidP="00956F95">
            <w:pPr>
              <w:pStyle w:val="TAC"/>
              <w:rPr>
                <w:rFonts w:eastAsia="Calibri"/>
              </w:rPr>
            </w:pPr>
            <w:r w:rsidRPr="00195E91">
              <w:rPr>
                <w:rFonts w:eastAsia="Calibri"/>
              </w:rPr>
              <w:t>S</w:t>
            </w:r>
          </w:p>
        </w:tc>
        <w:tc>
          <w:tcPr>
            <w:tcW w:w="797" w:type="dxa"/>
            <w:vAlign w:val="center"/>
          </w:tcPr>
          <w:p w14:paraId="615B4D02" w14:textId="77777777" w:rsidR="00956F95" w:rsidRPr="00195E91" w:rsidRDefault="00956F95" w:rsidP="00956F95">
            <w:pPr>
              <w:pStyle w:val="TAC"/>
              <w:rPr>
                <w:rFonts w:eastAsia="Calibri"/>
              </w:rPr>
            </w:pPr>
            <w:r w:rsidRPr="00195E91">
              <w:rPr>
                <w:rFonts w:eastAsia="Calibri"/>
              </w:rPr>
              <w:t>-</w:t>
            </w:r>
          </w:p>
        </w:tc>
      </w:tr>
      <w:tr w:rsidR="00956F95" w:rsidRPr="00195E91" w14:paraId="7447ACFA" w14:textId="77777777" w:rsidTr="00AC6E4C">
        <w:trPr>
          <w:cantSplit/>
          <w:jc w:val="center"/>
        </w:trPr>
        <w:tc>
          <w:tcPr>
            <w:tcW w:w="2539" w:type="dxa"/>
            <w:shd w:val="clear" w:color="auto" w:fill="auto"/>
            <w:vAlign w:val="center"/>
          </w:tcPr>
          <w:p w14:paraId="31BC0551" w14:textId="77777777" w:rsidR="00956F95" w:rsidRPr="00195E91" w:rsidRDefault="00956F95" w:rsidP="00956F95">
            <w:pPr>
              <w:spacing w:after="0"/>
              <w:rPr>
                <w:rFonts w:ascii="Arial" w:hAnsi="Arial"/>
                <w:sz w:val="18"/>
              </w:rPr>
            </w:pPr>
            <w:r w:rsidRPr="00195E91">
              <w:rPr>
                <w:rFonts w:ascii="Arial" w:hAnsi="Arial"/>
                <w:sz w:val="18"/>
              </w:rPr>
              <w:t>5.1.6.1 Operation without keyboard interface (closed functionality)</w:t>
            </w:r>
          </w:p>
        </w:tc>
        <w:tc>
          <w:tcPr>
            <w:tcW w:w="617" w:type="dxa"/>
            <w:shd w:val="clear" w:color="auto" w:fill="auto"/>
            <w:vAlign w:val="center"/>
          </w:tcPr>
          <w:p w14:paraId="1524D131" w14:textId="77777777" w:rsidR="00956F95" w:rsidRPr="00195E91" w:rsidRDefault="00956F95" w:rsidP="00956F95">
            <w:pPr>
              <w:pStyle w:val="TAC"/>
              <w:rPr>
                <w:rFonts w:eastAsia="Calibri"/>
              </w:rPr>
            </w:pPr>
            <w:r w:rsidRPr="00195E91">
              <w:rPr>
                <w:rFonts w:eastAsia="Calibri"/>
              </w:rPr>
              <w:t>P</w:t>
            </w:r>
          </w:p>
        </w:tc>
        <w:tc>
          <w:tcPr>
            <w:tcW w:w="617" w:type="dxa"/>
            <w:shd w:val="clear" w:color="auto" w:fill="auto"/>
            <w:vAlign w:val="center"/>
          </w:tcPr>
          <w:p w14:paraId="4079F355" w14:textId="77777777" w:rsidR="00956F95" w:rsidRPr="00195E91" w:rsidRDefault="00956F95" w:rsidP="00956F95">
            <w:pPr>
              <w:pStyle w:val="TAC"/>
              <w:rPr>
                <w:rFonts w:eastAsia="Calibri"/>
              </w:rPr>
            </w:pPr>
            <w:r w:rsidRPr="00195E91">
              <w:rPr>
                <w:rFonts w:eastAsia="Calibri"/>
              </w:rPr>
              <w:t>P</w:t>
            </w:r>
          </w:p>
        </w:tc>
        <w:tc>
          <w:tcPr>
            <w:tcW w:w="617" w:type="dxa"/>
            <w:shd w:val="clear" w:color="auto" w:fill="auto"/>
            <w:vAlign w:val="center"/>
          </w:tcPr>
          <w:p w14:paraId="2178D601"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33B69AD6"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F5EDF9A"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75B50B4E" w14:textId="77777777" w:rsidR="00956F95" w:rsidRPr="00195E91" w:rsidRDefault="00956F95" w:rsidP="00956F95">
            <w:pPr>
              <w:pStyle w:val="TAC"/>
              <w:rPr>
                <w:rFonts w:eastAsia="Calibri"/>
              </w:rPr>
            </w:pPr>
            <w:r w:rsidRPr="00195E91">
              <w:rPr>
                <w:rFonts w:eastAsia="Calibri"/>
              </w:rPr>
              <w:t>S</w:t>
            </w:r>
          </w:p>
        </w:tc>
        <w:tc>
          <w:tcPr>
            <w:tcW w:w="617" w:type="dxa"/>
            <w:shd w:val="clear" w:color="auto" w:fill="auto"/>
            <w:vAlign w:val="center"/>
          </w:tcPr>
          <w:p w14:paraId="3D7FB2FC" w14:textId="77777777" w:rsidR="00956F95" w:rsidRPr="00195E91" w:rsidRDefault="00956F95" w:rsidP="00956F95">
            <w:pPr>
              <w:pStyle w:val="TAC"/>
              <w:rPr>
                <w:rFonts w:eastAsia="Calibri"/>
              </w:rPr>
            </w:pPr>
            <w:r w:rsidRPr="00195E91">
              <w:rPr>
                <w:rFonts w:eastAsia="Calibri"/>
              </w:rPr>
              <w:t>P</w:t>
            </w:r>
          </w:p>
        </w:tc>
        <w:tc>
          <w:tcPr>
            <w:tcW w:w="617" w:type="dxa"/>
            <w:shd w:val="clear" w:color="auto" w:fill="auto"/>
            <w:vAlign w:val="center"/>
          </w:tcPr>
          <w:p w14:paraId="67024CEE"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E4E2911"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778A4C83" w14:textId="77777777" w:rsidR="00956F95" w:rsidRPr="00195E91" w:rsidRDefault="00956F95" w:rsidP="00956F95">
            <w:pPr>
              <w:pStyle w:val="TAC"/>
              <w:rPr>
                <w:rFonts w:eastAsia="Calibri"/>
              </w:rPr>
            </w:pPr>
            <w:r w:rsidRPr="00195E91">
              <w:rPr>
                <w:rFonts w:eastAsia="Calibri"/>
              </w:rPr>
              <w:t>-</w:t>
            </w:r>
          </w:p>
        </w:tc>
        <w:tc>
          <w:tcPr>
            <w:tcW w:w="797" w:type="dxa"/>
            <w:vAlign w:val="center"/>
          </w:tcPr>
          <w:p w14:paraId="0FA6278B" w14:textId="77777777" w:rsidR="00956F95" w:rsidRPr="00195E91" w:rsidRDefault="00956F95" w:rsidP="00956F95">
            <w:pPr>
              <w:pStyle w:val="TAC"/>
              <w:rPr>
                <w:rFonts w:eastAsia="Calibri"/>
              </w:rPr>
            </w:pPr>
            <w:r w:rsidRPr="00195E91">
              <w:rPr>
                <w:rFonts w:eastAsia="Calibri"/>
              </w:rPr>
              <w:t>-</w:t>
            </w:r>
          </w:p>
        </w:tc>
      </w:tr>
      <w:tr w:rsidR="00956F95" w:rsidRPr="00195E91" w14:paraId="390FE902" w14:textId="77777777" w:rsidTr="00AC6E4C">
        <w:trPr>
          <w:cantSplit/>
          <w:jc w:val="center"/>
        </w:trPr>
        <w:tc>
          <w:tcPr>
            <w:tcW w:w="2539" w:type="dxa"/>
            <w:shd w:val="clear" w:color="auto" w:fill="auto"/>
            <w:vAlign w:val="center"/>
          </w:tcPr>
          <w:p w14:paraId="7CC3D679" w14:textId="77777777" w:rsidR="00956F95" w:rsidRPr="00195E91" w:rsidRDefault="00956F95" w:rsidP="00956F95">
            <w:pPr>
              <w:spacing w:after="0"/>
              <w:rPr>
                <w:rFonts w:ascii="Arial" w:hAnsi="Arial"/>
                <w:sz w:val="18"/>
              </w:rPr>
            </w:pPr>
            <w:r w:rsidRPr="00195E91">
              <w:rPr>
                <w:rFonts w:ascii="Arial" w:hAnsi="Arial"/>
                <w:sz w:val="18"/>
              </w:rPr>
              <w:t>5.1.6.2 Operation without keyboard interface (Input focus)</w:t>
            </w:r>
          </w:p>
        </w:tc>
        <w:tc>
          <w:tcPr>
            <w:tcW w:w="617" w:type="dxa"/>
            <w:shd w:val="clear" w:color="auto" w:fill="auto"/>
            <w:vAlign w:val="center"/>
          </w:tcPr>
          <w:p w14:paraId="0007D047" w14:textId="77777777" w:rsidR="00956F95" w:rsidRPr="00195E91" w:rsidRDefault="00956F95" w:rsidP="00956F95">
            <w:pPr>
              <w:pStyle w:val="TAC"/>
              <w:rPr>
                <w:rFonts w:eastAsia="Calibri"/>
              </w:rPr>
            </w:pPr>
            <w:r w:rsidRPr="00195E91">
              <w:rPr>
                <w:rFonts w:eastAsia="Calibri"/>
              </w:rPr>
              <w:t>P</w:t>
            </w:r>
          </w:p>
        </w:tc>
        <w:tc>
          <w:tcPr>
            <w:tcW w:w="617" w:type="dxa"/>
            <w:shd w:val="clear" w:color="auto" w:fill="auto"/>
            <w:vAlign w:val="center"/>
          </w:tcPr>
          <w:p w14:paraId="46CDF20F" w14:textId="77777777" w:rsidR="00956F95" w:rsidRPr="00195E91" w:rsidRDefault="00956F95" w:rsidP="00956F95">
            <w:pPr>
              <w:pStyle w:val="TAC"/>
              <w:rPr>
                <w:rFonts w:eastAsia="Calibri"/>
              </w:rPr>
            </w:pPr>
            <w:r w:rsidRPr="00195E91">
              <w:rPr>
                <w:rFonts w:eastAsia="Calibri"/>
              </w:rPr>
              <w:t>P</w:t>
            </w:r>
          </w:p>
        </w:tc>
        <w:tc>
          <w:tcPr>
            <w:tcW w:w="617" w:type="dxa"/>
            <w:shd w:val="clear" w:color="auto" w:fill="auto"/>
            <w:vAlign w:val="center"/>
          </w:tcPr>
          <w:p w14:paraId="65CC011D"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5E53B0F1"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4BB7ED9C"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6A234E43" w14:textId="77777777" w:rsidR="00956F95" w:rsidRPr="00195E91" w:rsidRDefault="00956F95" w:rsidP="00956F95">
            <w:pPr>
              <w:pStyle w:val="TAC"/>
              <w:rPr>
                <w:rFonts w:eastAsia="Calibri"/>
              </w:rPr>
            </w:pPr>
            <w:r w:rsidRPr="00195E91">
              <w:rPr>
                <w:rFonts w:eastAsia="Calibri"/>
              </w:rPr>
              <w:t>S</w:t>
            </w:r>
          </w:p>
        </w:tc>
        <w:tc>
          <w:tcPr>
            <w:tcW w:w="617" w:type="dxa"/>
            <w:shd w:val="clear" w:color="auto" w:fill="auto"/>
            <w:vAlign w:val="center"/>
          </w:tcPr>
          <w:p w14:paraId="677E6350" w14:textId="77777777" w:rsidR="00956F95" w:rsidRPr="00195E91" w:rsidRDefault="00956F95" w:rsidP="00956F95">
            <w:pPr>
              <w:pStyle w:val="TAC"/>
              <w:rPr>
                <w:rFonts w:eastAsia="Calibri"/>
              </w:rPr>
            </w:pPr>
            <w:r w:rsidRPr="00195E91">
              <w:rPr>
                <w:rFonts w:eastAsia="Calibri"/>
              </w:rPr>
              <w:t>P</w:t>
            </w:r>
          </w:p>
        </w:tc>
        <w:tc>
          <w:tcPr>
            <w:tcW w:w="617" w:type="dxa"/>
            <w:shd w:val="clear" w:color="auto" w:fill="auto"/>
            <w:vAlign w:val="center"/>
          </w:tcPr>
          <w:p w14:paraId="76B4E161" w14:textId="77777777" w:rsidR="00956F95" w:rsidRPr="00195E91" w:rsidRDefault="00956F95" w:rsidP="00956F95">
            <w:pPr>
              <w:pStyle w:val="TAC"/>
              <w:rPr>
                <w:rFonts w:eastAsia="Calibri"/>
              </w:rPr>
            </w:pPr>
            <w:r w:rsidRPr="00195E91">
              <w:rPr>
                <w:rFonts w:eastAsia="Calibri"/>
              </w:rPr>
              <w:t>-</w:t>
            </w:r>
          </w:p>
        </w:tc>
        <w:tc>
          <w:tcPr>
            <w:tcW w:w="617" w:type="dxa"/>
            <w:shd w:val="clear" w:color="auto" w:fill="auto"/>
            <w:vAlign w:val="center"/>
          </w:tcPr>
          <w:p w14:paraId="143746F8" w14:textId="77777777" w:rsidR="00956F95" w:rsidRPr="00195E91" w:rsidRDefault="00956F95" w:rsidP="00956F95">
            <w:pPr>
              <w:pStyle w:val="TAC"/>
              <w:rPr>
                <w:rFonts w:eastAsia="Calibri"/>
              </w:rPr>
            </w:pPr>
            <w:r w:rsidRPr="00195E91">
              <w:rPr>
                <w:rFonts w:eastAsia="Calibri"/>
              </w:rPr>
              <w:t>-</w:t>
            </w:r>
          </w:p>
        </w:tc>
        <w:tc>
          <w:tcPr>
            <w:tcW w:w="717" w:type="dxa"/>
            <w:shd w:val="clear" w:color="auto" w:fill="auto"/>
            <w:vAlign w:val="center"/>
          </w:tcPr>
          <w:p w14:paraId="27AA4DF8" w14:textId="77777777" w:rsidR="00956F95" w:rsidRPr="00195E91" w:rsidRDefault="00956F95" w:rsidP="00956F95">
            <w:pPr>
              <w:pStyle w:val="TAC"/>
              <w:rPr>
                <w:rFonts w:eastAsia="Calibri"/>
              </w:rPr>
            </w:pPr>
            <w:r w:rsidRPr="00195E91">
              <w:rPr>
                <w:rFonts w:eastAsia="Calibri"/>
              </w:rPr>
              <w:t>-</w:t>
            </w:r>
          </w:p>
        </w:tc>
        <w:tc>
          <w:tcPr>
            <w:tcW w:w="797" w:type="dxa"/>
            <w:vAlign w:val="center"/>
          </w:tcPr>
          <w:p w14:paraId="4B7DED92" w14:textId="77777777" w:rsidR="00956F95" w:rsidRPr="00195E91" w:rsidRDefault="00956F95" w:rsidP="00956F95">
            <w:pPr>
              <w:pStyle w:val="TAC"/>
              <w:rPr>
                <w:rFonts w:eastAsia="Calibri"/>
              </w:rPr>
            </w:pPr>
            <w:r w:rsidRPr="00195E91">
              <w:rPr>
                <w:rFonts w:eastAsia="Calibri"/>
              </w:rPr>
              <w:t>-</w:t>
            </w:r>
          </w:p>
        </w:tc>
      </w:tr>
      <w:tr w:rsidR="00D6011B" w:rsidRPr="00195E91" w14:paraId="00115741" w14:textId="77777777" w:rsidTr="00AC6E4C">
        <w:trPr>
          <w:cantSplit/>
          <w:jc w:val="center"/>
        </w:trPr>
        <w:tc>
          <w:tcPr>
            <w:tcW w:w="2539" w:type="dxa"/>
            <w:shd w:val="clear" w:color="auto" w:fill="auto"/>
            <w:vAlign w:val="center"/>
          </w:tcPr>
          <w:p w14:paraId="3FEB7169" w14:textId="0A064328" w:rsidR="00D6011B" w:rsidRPr="00195E91" w:rsidRDefault="00D6011B">
            <w:pPr>
              <w:spacing w:after="0"/>
              <w:rPr>
                <w:rFonts w:ascii="Arial" w:hAnsi="Arial"/>
                <w:sz w:val="18"/>
              </w:rPr>
            </w:pPr>
            <w:r w:rsidRPr="00195E91">
              <w:rPr>
                <w:rFonts w:ascii="Arial" w:hAnsi="Arial"/>
                <w:sz w:val="18"/>
              </w:rPr>
              <w:t>5.1.7 Access without speech</w:t>
            </w:r>
          </w:p>
        </w:tc>
        <w:tc>
          <w:tcPr>
            <w:tcW w:w="617" w:type="dxa"/>
            <w:shd w:val="clear" w:color="auto" w:fill="auto"/>
            <w:vAlign w:val="center"/>
          </w:tcPr>
          <w:p w14:paraId="466AA887" w14:textId="0AB97D7D" w:rsidR="00D6011B" w:rsidRPr="00195E91" w:rsidRDefault="00D6011B" w:rsidP="00D6011B">
            <w:pPr>
              <w:pStyle w:val="TAC"/>
            </w:pPr>
            <w:r w:rsidRPr="00195E91">
              <w:t>-</w:t>
            </w:r>
          </w:p>
        </w:tc>
        <w:tc>
          <w:tcPr>
            <w:tcW w:w="617" w:type="dxa"/>
            <w:shd w:val="clear" w:color="auto" w:fill="auto"/>
            <w:vAlign w:val="center"/>
          </w:tcPr>
          <w:p w14:paraId="04D025A7" w14:textId="090FEB12" w:rsidR="00D6011B" w:rsidRPr="00195E91" w:rsidRDefault="00D6011B" w:rsidP="00D6011B">
            <w:pPr>
              <w:pStyle w:val="TAC"/>
            </w:pPr>
            <w:r w:rsidRPr="00195E91">
              <w:t>-</w:t>
            </w:r>
          </w:p>
        </w:tc>
        <w:tc>
          <w:tcPr>
            <w:tcW w:w="617" w:type="dxa"/>
            <w:shd w:val="clear" w:color="auto" w:fill="auto"/>
            <w:vAlign w:val="center"/>
          </w:tcPr>
          <w:p w14:paraId="40412CA5" w14:textId="42B9D008" w:rsidR="00D6011B" w:rsidRPr="00195E91" w:rsidRDefault="00D6011B" w:rsidP="00D6011B">
            <w:pPr>
              <w:pStyle w:val="TAC"/>
            </w:pPr>
            <w:r w:rsidRPr="00195E91">
              <w:t>-</w:t>
            </w:r>
          </w:p>
        </w:tc>
        <w:tc>
          <w:tcPr>
            <w:tcW w:w="617" w:type="dxa"/>
            <w:shd w:val="clear" w:color="auto" w:fill="auto"/>
            <w:vAlign w:val="center"/>
          </w:tcPr>
          <w:p w14:paraId="1F5A7987" w14:textId="6D6E891D" w:rsidR="00D6011B" w:rsidRPr="00195E91" w:rsidRDefault="00D6011B" w:rsidP="00D6011B">
            <w:pPr>
              <w:pStyle w:val="TAC"/>
            </w:pPr>
            <w:r w:rsidRPr="00195E91">
              <w:t>-</w:t>
            </w:r>
          </w:p>
        </w:tc>
        <w:tc>
          <w:tcPr>
            <w:tcW w:w="617" w:type="dxa"/>
            <w:shd w:val="clear" w:color="auto" w:fill="auto"/>
            <w:vAlign w:val="center"/>
          </w:tcPr>
          <w:p w14:paraId="6CF503BC" w14:textId="448EFEF1" w:rsidR="00D6011B" w:rsidRPr="00195E91" w:rsidRDefault="00D6011B" w:rsidP="00D6011B">
            <w:pPr>
              <w:pStyle w:val="TAC"/>
            </w:pPr>
            <w:r w:rsidRPr="00195E91">
              <w:t>-</w:t>
            </w:r>
          </w:p>
        </w:tc>
        <w:tc>
          <w:tcPr>
            <w:tcW w:w="617" w:type="dxa"/>
            <w:shd w:val="clear" w:color="auto" w:fill="auto"/>
            <w:vAlign w:val="center"/>
          </w:tcPr>
          <w:p w14:paraId="0E9D3F62" w14:textId="3CD7427C" w:rsidR="00D6011B" w:rsidRPr="00195E91" w:rsidRDefault="00D6011B" w:rsidP="00D6011B">
            <w:pPr>
              <w:pStyle w:val="TAC"/>
              <w:rPr>
                <w:rFonts w:eastAsia="Calibri"/>
              </w:rPr>
            </w:pPr>
            <w:r w:rsidRPr="00195E91">
              <w:t>P</w:t>
            </w:r>
          </w:p>
        </w:tc>
        <w:tc>
          <w:tcPr>
            <w:tcW w:w="617" w:type="dxa"/>
            <w:shd w:val="clear" w:color="auto" w:fill="auto"/>
            <w:vAlign w:val="center"/>
          </w:tcPr>
          <w:p w14:paraId="41953E49" w14:textId="291E6E35" w:rsidR="00D6011B" w:rsidRPr="00195E91" w:rsidRDefault="00D6011B" w:rsidP="00D6011B">
            <w:pPr>
              <w:pStyle w:val="TAC"/>
            </w:pPr>
            <w:r w:rsidRPr="00195E91">
              <w:t>-</w:t>
            </w:r>
          </w:p>
        </w:tc>
        <w:tc>
          <w:tcPr>
            <w:tcW w:w="617" w:type="dxa"/>
            <w:shd w:val="clear" w:color="auto" w:fill="auto"/>
            <w:vAlign w:val="center"/>
          </w:tcPr>
          <w:p w14:paraId="15834C64" w14:textId="0F76B4F5"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691651F2" w14:textId="5808DC5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1852A4E8" w14:textId="66F9DE6E" w:rsidR="00D6011B" w:rsidRPr="00195E91" w:rsidRDefault="00D6011B" w:rsidP="00D6011B">
            <w:pPr>
              <w:pStyle w:val="TAC"/>
              <w:rPr>
                <w:rFonts w:eastAsia="Calibri"/>
              </w:rPr>
            </w:pPr>
            <w:r w:rsidRPr="00195E91">
              <w:rPr>
                <w:rFonts w:eastAsia="Calibri"/>
              </w:rPr>
              <w:t>-</w:t>
            </w:r>
          </w:p>
        </w:tc>
        <w:tc>
          <w:tcPr>
            <w:tcW w:w="797" w:type="dxa"/>
            <w:vAlign w:val="center"/>
          </w:tcPr>
          <w:p w14:paraId="358D12A7" w14:textId="1AD70039" w:rsidR="00D6011B" w:rsidRPr="00195E91" w:rsidRDefault="00D6011B" w:rsidP="00D6011B">
            <w:pPr>
              <w:pStyle w:val="TAC"/>
              <w:rPr>
                <w:rFonts w:eastAsia="Calibri"/>
              </w:rPr>
            </w:pPr>
            <w:r w:rsidRPr="00195E91">
              <w:rPr>
                <w:rFonts w:eastAsia="Calibri"/>
              </w:rPr>
              <w:t>-</w:t>
            </w:r>
          </w:p>
        </w:tc>
      </w:tr>
      <w:tr w:rsidR="00D6011B" w:rsidRPr="00195E91" w14:paraId="1091CE50" w14:textId="77777777" w:rsidTr="00AC6E4C">
        <w:trPr>
          <w:cantSplit/>
          <w:jc w:val="center"/>
        </w:trPr>
        <w:tc>
          <w:tcPr>
            <w:tcW w:w="2539" w:type="dxa"/>
            <w:shd w:val="clear" w:color="auto" w:fill="auto"/>
            <w:vAlign w:val="center"/>
          </w:tcPr>
          <w:p w14:paraId="326ACBF1" w14:textId="77777777" w:rsidR="00D6011B" w:rsidRPr="00195E91" w:rsidRDefault="00D6011B" w:rsidP="00D6011B">
            <w:pPr>
              <w:spacing w:after="0"/>
              <w:rPr>
                <w:rFonts w:ascii="Arial" w:hAnsi="Arial"/>
                <w:sz w:val="18"/>
              </w:rPr>
            </w:pPr>
            <w:r w:rsidRPr="00195E91">
              <w:rPr>
                <w:rFonts w:ascii="Arial" w:hAnsi="Arial"/>
                <w:sz w:val="18"/>
              </w:rPr>
              <w:t>5.2 Activation of accessibility features</w:t>
            </w:r>
          </w:p>
        </w:tc>
        <w:tc>
          <w:tcPr>
            <w:tcW w:w="617" w:type="dxa"/>
            <w:shd w:val="clear" w:color="auto" w:fill="auto"/>
            <w:vAlign w:val="center"/>
          </w:tcPr>
          <w:p w14:paraId="461EAAB3" w14:textId="77777777" w:rsidR="00D6011B" w:rsidRPr="00195E91" w:rsidRDefault="00D6011B" w:rsidP="00D6011B">
            <w:pPr>
              <w:pStyle w:val="TAC"/>
            </w:pPr>
            <w:r w:rsidRPr="00195E91">
              <w:t>P</w:t>
            </w:r>
          </w:p>
        </w:tc>
        <w:tc>
          <w:tcPr>
            <w:tcW w:w="617" w:type="dxa"/>
            <w:shd w:val="clear" w:color="auto" w:fill="auto"/>
            <w:vAlign w:val="center"/>
          </w:tcPr>
          <w:p w14:paraId="2187802D" w14:textId="77777777" w:rsidR="00D6011B" w:rsidRPr="00195E91" w:rsidRDefault="00D6011B" w:rsidP="00D6011B">
            <w:pPr>
              <w:pStyle w:val="TAC"/>
            </w:pPr>
            <w:r w:rsidRPr="00195E91">
              <w:t>P</w:t>
            </w:r>
          </w:p>
        </w:tc>
        <w:tc>
          <w:tcPr>
            <w:tcW w:w="617" w:type="dxa"/>
            <w:shd w:val="clear" w:color="auto" w:fill="auto"/>
            <w:vAlign w:val="center"/>
          </w:tcPr>
          <w:p w14:paraId="664D0E72"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35300BEC" w14:textId="77777777" w:rsidR="00D6011B" w:rsidRPr="00195E91" w:rsidRDefault="00D6011B" w:rsidP="00D6011B">
            <w:pPr>
              <w:pStyle w:val="TAC"/>
            </w:pPr>
            <w:r w:rsidRPr="00195E91">
              <w:t>P</w:t>
            </w:r>
          </w:p>
        </w:tc>
        <w:tc>
          <w:tcPr>
            <w:tcW w:w="617" w:type="dxa"/>
            <w:shd w:val="clear" w:color="auto" w:fill="auto"/>
            <w:vAlign w:val="center"/>
          </w:tcPr>
          <w:p w14:paraId="0F4634C7"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13637A2E"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6A52FFEA" w14:textId="77777777" w:rsidR="00D6011B" w:rsidRPr="00195E91" w:rsidRDefault="00D6011B" w:rsidP="00D6011B">
            <w:pPr>
              <w:pStyle w:val="TAC"/>
            </w:pPr>
            <w:r w:rsidRPr="00195E91">
              <w:t>P</w:t>
            </w:r>
          </w:p>
        </w:tc>
        <w:tc>
          <w:tcPr>
            <w:tcW w:w="617" w:type="dxa"/>
            <w:shd w:val="clear" w:color="auto" w:fill="auto"/>
            <w:vAlign w:val="center"/>
          </w:tcPr>
          <w:p w14:paraId="0D309F9C"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1D67D0DB"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32C42957"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2A72C8E5" w14:textId="77777777" w:rsidR="00D6011B" w:rsidRPr="00195E91" w:rsidRDefault="00D6011B" w:rsidP="00D6011B">
            <w:pPr>
              <w:pStyle w:val="TAC"/>
            </w:pPr>
            <w:r w:rsidRPr="00195E91">
              <w:rPr>
                <w:rFonts w:eastAsia="Calibri"/>
              </w:rPr>
              <w:t>-</w:t>
            </w:r>
          </w:p>
        </w:tc>
      </w:tr>
      <w:tr w:rsidR="00D6011B" w:rsidRPr="00195E91" w14:paraId="2E5D9868" w14:textId="77777777" w:rsidTr="00AC6E4C">
        <w:trPr>
          <w:cantSplit/>
          <w:jc w:val="center"/>
        </w:trPr>
        <w:tc>
          <w:tcPr>
            <w:tcW w:w="2539" w:type="dxa"/>
            <w:shd w:val="clear" w:color="auto" w:fill="auto"/>
            <w:vAlign w:val="center"/>
          </w:tcPr>
          <w:p w14:paraId="44A493BA" w14:textId="77777777" w:rsidR="00D6011B" w:rsidRPr="00195E91" w:rsidRDefault="00D6011B" w:rsidP="00D6011B">
            <w:pPr>
              <w:spacing w:after="0"/>
              <w:rPr>
                <w:rFonts w:ascii="Arial" w:eastAsia="Calibri" w:hAnsi="Arial"/>
                <w:sz w:val="18"/>
              </w:rPr>
            </w:pPr>
            <w:r w:rsidRPr="00195E91">
              <w:rPr>
                <w:rFonts w:ascii="Arial" w:hAnsi="Arial"/>
                <w:sz w:val="18"/>
              </w:rPr>
              <w:t>5.3 Biometrics</w:t>
            </w:r>
          </w:p>
        </w:tc>
        <w:tc>
          <w:tcPr>
            <w:tcW w:w="617" w:type="dxa"/>
            <w:shd w:val="clear" w:color="auto" w:fill="auto"/>
            <w:vAlign w:val="center"/>
          </w:tcPr>
          <w:p w14:paraId="78C4170A"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15B4DDFC"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56B4D00E"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19E9C2C"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6CDA442F"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0C76B730"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415E6682"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5D8F5A4C"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5F8803FA"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000D7D05"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2081CB36" w14:textId="77777777" w:rsidR="00D6011B" w:rsidRPr="00195E91" w:rsidRDefault="00D6011B" w:rsidP="00D6011B">
            <w:pPr>
              <w:pStyle w:val="TAC"/>
              <w:rPr>
                <w:rFonts w:eastAsia="Calibri"/>
              </w:rPr>
            </w:pPr>
            <w:r w:rsidRPr="00195E91">
              <w:t>P</w:t>
            </w:r>
          </w:p>
        </w:tc>
      </w:tr>
      <w:tr w:rsidR="00D6011B" w:rsidRPr="00195E91" w14:paraId="494E11F7" w14:textId="77777777" w:rsidTr="00AC6E4C">
        <w:trPr>
          <w:cantSplit/>
          <w:jc w:val="center"/>
        </w:trPr>
        <w:tc>
          <w:tcPr>
            <w:tcW w:w="2539" w:type="dxa"/>
            <w:shd w:val="clear" w:color="auto" w:fill="auto"/>
            <w:vAlign w:val="center"/>
          </w:tcPr>
          <w:p w14:paraId="57ACA153" w14:textId="77777777" w:rsidR="00D6011B" w:rsidRPr="00195E91" w:rsidRDefault="00D6011B" w:rsidP="00D6011B">
            <w:pPr>
              <w:spacing w:after="0"/>
              <w:rPr>
                <w:rFonts w:ascii="Arial" w:hAnsi="Arial"/>
                <w:sz w:val="18"/>
              </w:rPr>
            </w:pPr>
            <w:r w:rsidRPr="00195E91">
              <w:rPr>
                <w:rFonts w:ascii="Arial" w:hAnsi="Arial"/>
                <w:sz w:val="18"/>
              </w:rPr>
              <w:t>5.4 Preservation of accessibility information during conversion</w:t>
            </w:r>
          </w:p>
        </w:tc>
        <w:tc>
          <w:tcPr>
            <w:tcW w:w="617" w:type="dxa"/>
            <w:shd w:val="clear" w:color="auto" w:fill="auto"/>
            <w:vAlign w:val="center"/>
          </w:tcPr>
          <w:p w14:paraId="14B5DB4D" w14:textId="77777777" w:rsidR="00D6011B" w:rsidRPr="00195E91" w:rsidRDefault="00D6011B" w:rsidP="00D6011B">
            <w:pPr>
              <w:pStyle w:val="TAC"/>
            </w:pPr>
            <w:r w:rsidRPr="00195E91">
              <w:rPr>
                <w:rFonts w:eastAsia="Calibri"/>
              </w:rPr>
              <w:t>P</w:t>
            </w:r>
          </w:p>
        </w:tc>
        <w:tc>
          <w:tcPr>
            <w:tcW w:w="617" w:type="dxa"/>
            <w:shd w:val="clear" w:color="auto" w:fill="auto"/>
            <w:vAlign w:val="center"/>
          </w:tcPr>
          <w:p w14:paraId="1FAACCE6" w14:textId="77777777" w:rsidR="00D6011B" w:rsidRPr="00195E91" w:rsidRDefault="00D6011B" w:rsidP="00D6011B">
            <w:pPr>
              <w:pStyle w:val="TAC"/>
            </w:pPr>
            <w:r w:rsidRPr="00195E91">
              <w:rPr>
                <w:rFonts w:eastAsia="Calibri"/>
              </w:rPr>
              <w:t>P</w:t>
            </w:r>
          </w:p>
        </w:tc>
        <w:tc>
          <w:tcPr>
            <w:tcW w:w="617" w:type="dxa"/>
            <w:shd w:val="clear" w:color="auto" w:fill="auto"/>
            <w:vAlign w:val="center"/>
          </w:tcPr>
          <w:p w14:paraId="768368AC"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A537583" w14:textId="77777777" w:rsidR="00D6011B" w:rsidRPr="00195E91" w:rsidRDefault="00D6011B" w:rsidP="00D6011B">
            <w:pPr>
              <w:pStyle w:val="TAC"/>
            </w:pPr>
            <w:r w:rsidRPr="00195E91">
              <w:t>P</w:t>
            </w:r>
          </w:p>
        </w:tc>
        <w:tc>
          <w:tcPr>
            <w:tcW w:w="617" w:type="dxa"/>
            <w:shd w:val="clear" w:color="auto" w:fill="auto"/>
            <w:vAlign w:val="center"/>
          </w:tcPr>
          <w:p w14:paraId="5ECFF323"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6AAF69AB"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6675AACC"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4B26409B"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158954C0"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50850671" w14:textId="77777777" w:rsidR="00D6011B" w:rsidRPr="00195E91" w:rsidRDefault="00D6011B" w:rsidP="00D6011B">
            <w:pPr>
              <w:pStyle w:val="TAC"/>
              <w:rPr>
                <w:rFonts w:eastAsia="Calibri"/>
              </w:rPr>
            </w:pPr>
            <w:r w:rsidRPr="00195E91">
              <w:t>S</w:t>
            </w:r>
          </w:p>
        </w:tc>
        <w:tc>
          <w:tcPr>
            <w:tcW w:w="797" w:type="dxa"/>
            <w:vAlign w:val="center"/>
          </w:tcPr>
          <w:p w14:paraId="1A54FBD6" w14:textId="77777777" w:rsidR="00D6011B" w:rsidRPr="00195E91" w:rsidRDefault="00D6011B" w:rsidP="00D6011B">
            <w:pPr>
              <w:pStyle w:val="TAC"/>
            </w:pPr>
            <w:r w:rsidRPr="00195E91">
              <w:rPr>
                <w:rFonts w:eastAsia="Calibri"/>
              </w:rPr>
              <w:t>-</w:t>
            </w:r>
          </w:p>
        </w:tc>
      </w:tr>
      <w:tr w:rsidR="00D6011B" w:rsidRPr="00195E91" w14:paraId="153B8CA8" w14:textId="77777777" w:rsidTr="00AC6E4C">
        <w:trPr>
          <w:cantSplit/>
          <w:jc w:val="center"/>
        </w:trPr>
        <w:tc>
          <w:tcPr>
            <w:tcW w:w="2539" w:type="dxa"/>
            <w:shd w:val="clear" w:color="auto" w:fill="auto"/>
            <w:vAlign w:val="center"/>
          </w:tcPr>
          <w:p w14:paraId="531406AC" w14:textId="77777777" w:rsidR="00D6011B" w:rsidRPr="00195E91" w:rsidRDefault="00D6011B" w:rsidP="00D6011B">
            <w:pPr>
              <w:pStyle w:val="TAL"/>
            </w:pPr>
            <w:r w:rsidRPr="00195E91">
              <w:t xml:space="preserve">5.5.1 Means of operation </w:t>
            </w:r>
          </w:p>
        </w:tc>
        <w:tc>
          <w:tcPr>
            <w:tcW w:w="617" w:type="dxa"/>
            <w:shd w:val="clear" w:color="auto" w:fill="auto"/>
            <w:vAlign w:val="center"/>
          </w:tcPr>
          <w:p w14:paraId="4250DB70" w14:textId="77777777" w:rsidR="00D6011B" w:rsidRPr="00195E91" w:rsidRDefault="00D6011B" w:rsidP="00D6011B">
            <w:pPr>
              <w:pStyle w:val="TAC"/>
            </w:pPr>
            <w:r w:rsidRPr="00195E91">
              <w:t>-</w:t>
            </w:r>
          </w:p>
        </w:tc>
        <w:tc>
          <w:tcPr>
            <w:tcW w:w="617" w:type="dxa"/>
            <w:shd w:val="clear" w:color="auto" w:fill="auto"/>
            <w:vAlign w:val="center"/>
          </w:tcPr>
          <w:p w14:paraId="32FF2131" w14:textId="77777777" w:rsidR="00D6011B" w:rsidRPr="00195E91" w:rsidRDefault="00D6011B" w:rsidP="00D6011B">
            <w:pPr>
              <w:pStyle w:val="TAC"/>
            </w:pPr>
            <w:r w:rsidRPr="00195E91">
              <w:t>-</w:t>
            </w:r>
          </w:p>
        </w:tc>
        <w:tc>
          <w:tcPr>
            <w:tcW w:w="617" w:type="dxa"/>
            <w:shd w:val="clear" w:color="auto" w:fill="auto"/>
            <w:vAlign w:val="center"/>
          </w:tcPr>
          <w:p w14:paraId="00A935E9" w14:textId="77777777" w:rsidR="00D6011B" w:rsidRPr="00195E91" w:rsidRDefault="00D6011B" w:rsidP="00D6011B">
            <w:pPr>
              <w:pStyle w:val="TAC"/>
            </w:pPr>
            <w:r w:rsidRPr="00195E91">
              <w:t>-</w:t>
            </w:r>
          </w:p>
        </w:tc>
        <w:tc>
          <w:tcPr>
            <w:tcW w:w="617" w:type="dxa"/>
            <w:shd w:val="clear" w:color="auto" w:fill="auto"/>
            <w:vAlign w:val="center"/>
          </w:tcPr>
          <w:p w14:paraId="7685EEB4" w14:textId="77777777" w:rsidR="00D6011B" w:rsidRPr="00195E91" w:rsidRDefault="00D6011B" w:rsidP="00D6011B">
            <w:pPr>
              <w:pStyle w:val="TAC"/>
            </w:pPr>
            <w:r w:rsidRPr="00195E91">
              <w:t>-</w:t>
            </w:r>
          </w:p>
        </w:tc>
        <w:tc>
          <w:tcPr>
            <w:tcW w:w="617" w:type="dxa"/>
            <w:shd w:val="clear" w:color="auto" w:fill="auto"/>
            <w:vAlign w:val="center"/>
          </w:tcPr>
          <w:p w14:paraId="0B235F0A" w14:textId="77777777" w:rsidR="00D6011B" w:rsidRPr="00195E91" w:rsidRDefault="00D6011B" w:rsidP="00D6011B">
            <w:pPr>
              <w:pStyle w:val="TAC"/>
            </w:pPr>
            <w:r w:rsidRPr="00195E91">
              <w:t>-</w:t>
            </w:r>
          </w:p>
        </w:tc>
        <w:tc>
          <w:tcPr>
            <w:tcW w:w="617" w:type="dxa"/>
            <w:shd w:val="clear" w:color="auto" w:fill="auto"/>
            <w:vAlign w:val="center"/>
          </w:tcPr>
          <w:p w14:paraId="6701B402" w14:textId="77777777" w:rsidR="00D6011B" w:rsidRPr="00195E91" w:rsidRDefault="00D6011B" w:rsidP="00D6011B">
            <w:pPr>
              <w:pStyle w:val="TAC"/>
            </w:pPr>
            <w:r w:rsidRPr="00195E91">
              <w:t>-</w:t>
            </w:r>
          </w:p>
        </w:tc>
        <w:tc>
          <w:tcPr>
            <w:tcW w:w="617" w:type="dxa"/>
            <w:shd w:val="clear" w:color="auto" w:fill="auto"/>
            <w:vAlign w:val="center"/>
          </w:tcPr>
          <w:p w14:paraId="4763A577" w14:textId="77777777" w:rsidR="00D6011B" w:rsidRPr="00195E91" w:rsidRDefault="00D6011B" w:rsidP="00D6011B">
            <w:pPr>
              <w:pStyle w:val="TAC"/>
            </w:pPr>
            <w:r w:rsidRPr="00195E91">
              <w:t>P</w:t>
            </w:r>
          </w:p>
        </w:tc>
        <w:tc>
          <w:tcPr>
            <w:tcW w:w="617" w:type="dxa"/>
            <w:shd w:val="clear" w:color="auto" w:fill="auto"/>
            <w:vAlign w:val="center"/>
          </w:tcPr>
          <w:p w14:paraId="54CF9FEB" w14:textId="77777777" w:rsidR="00D6011B" w:rsidRPr="00195E91" w:rsidRDefault="00D6011B" w:rsidP="00D6011B">
            <w:pPr>
              <w:pStyle w:val="TAC"/>
            </w:pPr>
            <w:r w:rsidRPr="00195E91">
              <w:t>-</w:t>
            </w:r>
          </w:p>
        </w:tc>
        <w:tc>
          <w:tcPr>
            <w:tcW w:w="617" w:type="dxa"/>
            <w:shd w:val="clear" w:color="auto" w:fill="auto"/>
            <w:vAlign w:val="center"/>
          </w:tcPr>
          <w:p w14:paraId="3C36E478" w14:textId="77777777" w:rsidR="00D6011B" w:rsidRPr="00195E91" w:rsidRDefault="00D6011B" w:rsidP="00D6011B">
            <w:pPr>
              <w:pStyle w:val="TAC"/>
            </w:pPr>
            <w:r w:rsidRPr="00195E91">
              <w:t>-</w:t>
            </w:r>
          </w:p>
        </w:tc>
        <w:tc>
          <w:tcPr>
            <w:tcW w:w="717" w:type="dxa"/>
            <w:shd w:val="clear" w:color="auto" w:fill="auto"/>
            <w:vAlign w:val="center"/>
          </w:tcPr>
          <w:p w14:paraId="20E7B13A" w14:textId="77777777" w:rsidR="00D6011B" w:rsidRPr="00195E91" w:rsidRDefault="00D6011B" w:rsidP="00D6011B">
            <w:pPr>
              <w:pStyle w:val="TAC"/>
            </w:pPr>
            <w:r w:rsidRPr="00195E91">
              <w:t>-</w:t>
            </w:r>
          </w:p>
        </w:tc>
        <w:tc>
          <w:tcPr>
            <w:tcW w:w="797" w:type="dxa"/>
            <w:vAlign w:val="center"/>
          </w:tcPr>
          <w:p w14:paraId="7386CB8B" w14:textId="77777777" w:rsidR="00D6011B" w:rsidRPr="00195E91" w:rsidRDefault="00D6011B" w:rsidP="00D6011B">
            <w:pPr>
              <w:pStyle w:val="TAC"/>
            </w:pPr>
            <w:r w:rsidRPr="00195E91">
              <w:t>-</w:t>
            </w:r>
          </w:p>
        </w:tc>
      </w:tr>
      <w:tr w:rsidR="00D6011B" w:rsidRPr="00195E91" w14:paraId="5BFFD526" w14:textId="77777777" w:rsidTr="00AC6E4C">
        <w:trPr>
          <w:cantSplit/>
          <w:jc w:val="center"/>
        </w:trPr>
        <w:tc>
          <w:tcPr>
            <w:tcW w:w="2539" w:type="dxa"/>
            <w:shd w:val="clear" w:color="auto" w:fill="auto"/>
            <w:vAlign w:val="center"/>
          </w:tcPr>
          <w:p w14:paraId="288FD7EF" w14:textId="77777777" w:rsidR="00D6011B" w:rsidRPr="00195E91" w:rsidRDefault="00D6011B" w:rsidP="00D6011B">
            <w:pPr>
              <w:pStyle w:val="TAL"/>
            </w:pPr>
            <w:r w:rsidRPr="00195E91">
              <w:t>5.5.2 Operable part discernibility</w:t>
            </w:r>
          </w:p>
        </w:tc>
        <w:tc>
          <w:tcPr>
            <w:tcW w:w="617" w:type="dxa"/>
            <w:shd w:val="clear" w:color="auto" w:fill="auto"/>
            <w:vAlign w:val="center"/>
          </w:tcPr>
          <w:p w14:paraId="315BA991" w14:textId="77777777" w:rsidR="00D6011B" w:rsidRPr="00195E91" w:rsidRDefault="00D6011B" w:rsidP="00D6011B">
            <w:pPr>
              <w:pStyle w:val="TAC"/>
            </w:pPr>
            <w:r w:rsidRPr="00195E91">
              <w:t>P</w:t>
            </w:r>
          </w:p>
        </w:tc>
        <w:tc>
          <w:tcPr>
            <w:tcW w:w="617" w:type="dxa"/>
            <w:shd w:val="clear" w:color="auto" w:fill="auto"/>
            <w:vAlign w:val="center"/>
          </w:tcPr>
          <w:p w14:paraId="2484ECEE" w14:textId="77777777" w:rsidR="00D6011B" w:rsidRPr="00195E91" w:rsidRDefault="00D6011B" w:rsidP="00D6011B">
            <w:pPr>
              <w:pStyle w:val="TAC"/>
            </w:pPr>
            <w:r w:rsidRPr="00195E91">
              <w:t>S</w:t>
            </w:r>
          </w:p>
        </w:tc>
        <w:tc>
          <w:tcPr>
            <w:tcW w:w="617" w:type="dxa"/>
            <w:shd w:val="clear" w:color="auto" w:fill="auto"/>
            <w:vAlign w:val="center"/>
          </w:tcPr>
          <w:p w14:paraId="1A82245B" w14:textId="77777777" w:rsidR="00D6011B" w:rsidRPr="00195E91" w:rsidRDefault="00D6011B" w:rsidP="00D6011B">
            <w:pPr>
              <w:pStyle w:val="TAC"/>
            </w:pPr>
            <w:r w:rsidRPr="00195E91">
              <w:t>-</w:t>
            </w:r>
          </w:p>
        </w:tc>
        <w:tc>
          <w:tcPr>
            <w:tcW w:w="617" w:type="dxa"/>
            <w:shd w:val="clear" w:color="auto" w:fill="auto"/>
            <w:vAlign w:val="center"/>
          </w:tcPr>
          <w:p w14:paraId="0DB96BE3" w14:textId="77777777" w:rsidR="00D6011B" w:rsidRPr="00195E91" w:rsidRDefault="00D6011B" w:rsidP="00D6011B">
            <w:pPr>
              <w:pStyle w:val="TAC"/>
            </w:pPr>
            <w:r w:rsidRPr="00195E91">
              <w:t>-</w:t>
            </w:r>
          </w:p>
        </w:tc>
        <w:tc>
          <w:tcPr>
            <w:tcW w:w="617" w:type="dxa"/>
            <w:shd w:val="clear" w:color="auto" w:fill="auto"/>
            <w:vAlign w:val="center"/>
          </w:tcPr>
          <w:p w14:paraId="1D6C991E" w14:textId="77777777" w:rsidR="00D6011B" w:rsidRPr="00195E91" w:rsidRDefault="00D6011B" w:rsidP="00D6011B">
            <w:pPr>
              <w:pStyle w:val="TAC"/>
            </w:pPr>
            <w:r w:rsidRPr="00195E91">
              <w:t>-</w:t>
            </w:r>
          </w:p>
        </w:tc>
        <w:tc>
          <w:tcPr>
            <w:tcW w:w="617" w:type="dxa"/>
            <w:shd w:val="clear" w:color="auto" w:fill="auto"/>
            <w:vAlign w:val="center"/>
          </w:tcPr>
          <w:p w14:paraId="6A3AC978" w14:textId="77777777" w:rsidR="00D6011B" w:rsidRPr="00195E91" w:rsidRDefault="00D6011B" w:rsidP="00D6011B">
            <w:pPr>
              <w:pStyle w:val="TAC"/>
            </w:pPr>
            <w:r w:rsidRPr="00195E91">
              <w:t>-</w:t>
            </w:r>
          </w:p>
        </w:tc>
        <w:tc>
          <w:tcPr>
            <w:tcW w:w="617" w:type="dxa"/>
            <w:shd w:val="clear" w:color="auto" w:fill="auto"/>
            <w:vAlign w:val="center"/>
          </w:tcPr>
          <w:p w14:paraId="6C4FFBEC" w14:textId="77777777" w:rsidR="00D6011B" w:rsidRPr="00195E91" w:rsidRDefault="00D6011B" w:rsidP="00D6011B">
            <w:pPr>
              <w:pStyle w:val="TAC"/>
            </w:pPr>
            <w:r w:rsidRPr="00195E91">
              <w:t>-</w:t>
            </w:r>
          </w:p>
        </w:tc>
        <w:tc>
          <w:tcPr>
            <w:tcW w:w="617" w:type="dxa"/>
            <w:shd w:val="clear" w:color="auto" w:fill="auto"/>
            <w:vAlign w:val="center"/>
          </w:tcPr>
          <w:p w14:paraId="53808C30" w14:textId="77777777" w:rsidR="00D6011B" w:rsidRPr="00195E91" w:rsidRDefault="00D6011B" w:rsidP="00D6011B">
            <w:pPr>
              <w:pStyle w:val="TAC"/>
            </w:pPr>
            <w:r w:rsidRPr="00195E91">
              <w:t>-</w:t>
            </w:r>
          </w:p>
        </w:tc>
        <w:tc>
          <w:tcPr>
            <w:tcW w:w="617" w:type="dxa"/>
            <w:shd w:val="clear" w:color="auto" w:fill="auto"/>
            <w:vAlign w:val="center"/>
          </w:tcPr>
          <w:p w14:paraId="058EE63B" w14:textId="77777777" w:rsidR="00D6011B" w:rsidRPr="00195E91" w:rsidRDefault="00D6011B" w:rsidP="00D6011B">
            <w:pPr>
              <w:pStyle w:val="TAC"/>
            </w:pPr>
            <w:r w:rsidRPr="00195E91">
              <w:t>-</w:t>
            </w:r>
          </w:p>
        </w:tc>
        <w:tc>
          <w:tcPr>
            <w:tcW w:w="717" w:type="dxa"/>
            <w:shd w:val="clear" w:color="auto" w:fill="auto"/>
            <w:vAlign w:val="center"/>
          </w:tcPr>
          <w:p w14:paraId="56232246" w14:textId="77777777" w:rsidR="00D6011B" w:rsidRPr="00195E91" w:rsidRDefault="00D6011B" w:rsidP="00D6011B">
            <w:pPr>
              <w:pStyle w:val="TAC"/>
            </w:pPr>
            <w:r w:rsidRPr="00195E91">
              <w:t>-</w:t>
            </w:r>
          </w:p>
        </w:tc>
        <w:tc>
          <w:tcPr>
            <w:tcW w:w="797" w:type="dxa"/>
            <w:vAlign w:val="center"/>
          </w:tcPr>
          <w:p w14:paraId="1CE6C427" w14:textId="77777777" w:rsidR="00D6011B" w:rsidRPr="00195E91" w:rsidRDefault="00D6011B" w:rsidP="00D6011B">
            <w:pPr>
              <w:pStyle w:val="TAC"/>
            </w:pPr>
            <w:r w:rsidRPr="00195E91">
              <w:t>-</w:t>
            </w:r>
          </w:p>
        </w:tc>
      </w:tr>
      <w:tr w:rsidR="00D6011B" w:rsidRPr="00195E91" w14:paraId="6A1A1353" w14:textId="77777777" w:rsidTr="00AC6E4C">
        <w:trPr>
          <w:cantSplit/>
          <w:jc w:val="center"/>
        </w:trPr>
        <w:tc>
          <w:tcPr>
            <w:tcW w:w="2539" w:type="dxa"/>
            <w:shd w:val="clear" w:color="auto" w:fill="auto"/>
            <w:vAlign w:val="center"/>
          </w:tcPr>
          <w:p w14:paraId="00A0E980" w14:textId="7FD7C951" w:rsidR="00D6011B" w:rsidRPr="00195E91" w:rsidRDefault="00D6011B" w:rsidP="00D6011B">
            <w:pPr>
              <w:spacing w:after="0"/>
              <w:rPr>
                <w:rFonts w:ascii="Arial" w:eastAsia="Calibri" w:hAnsi="Arial"/>
                <w:sz w:val="18"/>
              </w:rPr>
            </w:pPr>
            <w:r w:rsidRPr="00195E91">
              <w:rPr>
                <w:rFonts w:ascii="Arial" w:hAnsi="Arial"/>
                <w:sz w:val="18"/>
              </w:rPr>
              <w:t xml:space="preserve">5.6.1 Tactile or auditory status </w:t>
            </w:r>
          </w:p>
        </w:tc>
        <w:tc>
          <w:tcPr>
            <w:tcW w:w="617" w:type="dxa"/>
            <w:shd w:val="clear" w:color="auto" w:fill="auto"/>
            <w:vAlign w:val="center"/>
          </w:tcPr>
          <w:p w14:paraId="382A8D0C"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5371CC04"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4FACA5C5"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D605B1F" w14:textId="2E029030" w:rsidR="00D6011B" w:rsidRPr="00195E91" w:rsidRDefault="004666CB" w:rsidP="00D6011B">
            <w:pPr>
              <w:pStyle w:val="TAC"/>
              <w:rPr>
                <w:rFonts w:eastAsia="Calibri"/>
              </w:rPr>
            </w:pPr>
            <w:r w:rsidRPr="00195E91">
              <w:rPr>
                <w:rFonts w:eastAsia="Calibri"/>
              </w:rPr>
              <w:t>P</w:t>
            </w:r>
          </w:p>
        </w:tc>
        <w:tc>
          <w:tcPr>
            <w:tcW w:w="617" w:type="dxa"/>
            <w:shd w:val="clear" w:color="auto" w:fill="auto"/>
            <w:vAlign w:val="center"/>
          </w:tcPr>
          <w:p w14:paraId="649484F5"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30BD9CE5"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538DAA0"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128195F"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1A62250F"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4234783B" w14:textId="77777777" w:rsidR="00D6011B" w:rsidRPr="00195E91" w:rsidRDefault="00D6011B" w:rsidP="00D6011B">
            <w:pPr>
              <w:pStyle w:val="TAC"/>
              <w:rPr>
                <w:rFonts w:eastAsia="Calibri"/>
              </w:rPr>
            </w:pPr>
            <w:r w:rsidRPr="00195E91">
              <w:t>S</w:t>
            </w:r>
          </w:p>
        </w:tc>
        <w:tc>
          <w:tcPr>
            <w:tcW w:w="797" w:type="dxa"/>
            <w:vAlign w:val="center"/>
          </w:tcPr>
          <w:p w14:paraId="71F549B8"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398EC05C" w14:textId="77777777" w:rsidTr="00AC6E4C">
        <w:trPr>
          <w:cantSplit/>
          <w:jc w:val="center"/>
        </w:trPr>
        <w:tc>
          <w:tcPr>
            <w:tcW w:w="2539" w:type="dxa"/>
            <w:shd w:val="clear" w:color="auto" w:fill="auto"/>
            <w:vAlign w:val="center"/>
          </w:tcPr>
          <w:p w14:paraId="05643E2F" w14:textId="77777777" w:rsidR="00D6011B" w:rsidRPr="00195E91" w:rsidRDefault="00D6011B" w:rsidP="00D6011B">
            <w:pPr>
              <w:spacing w:after="0"/>
              <w:rPr>
                <w:rFonts w:ascii="Arial" w:eastAsia="Calibri" w:hAnsi="Arial"/>
                <w:sz w:val="18"/>
              </w:rPr>
            </w:pPr>
            <w:r w:rsidRPr="00195E91">
              <w:rPr>
                <w:rFonts w:ascii="Arial" w:hAnsi="Arial"/>
                <w:sz w:val="18"/>
              </w:rPr>
              <w:t>5.6.2 Visual status</w:t>
            </w:r>
          </w:p>
        </w:tc>
        <w:tc>
          <w:tcPr>
            <w:tcW w:w="617" w:type="dxa"/>
            <w:shd w:val="clear" w:color="auto" w:fill="auto"/>
            <w:vAlign w:val="center"/>
          </w:tcPr>
          <w:p w14:paraId="71B23B2E"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5D95570F"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539C453"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542D70E1"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6E504193"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17F09C71"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04AE4E3B"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2DFBE33C"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3349384F"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1B01FB6E" w14:textId="77777777" w:rsidR="00D6011B" w:rsidRPr="00195E91" w:rsidRDefault="00D6011B" w:rsidP="00D6011B">
            <w:pPr>
              <w:pStyle w:val="TAC"/>
              <w:rPr>
                <w:rFonts w:eastAsia="Calibri"/>
              </w:rPr>
            </w:pPr>
            <w:r w:rsidRPr="00195E91">
              <w:t>S</w:t>
            </w:r>
          </w:p>
        </w:tc>
        <w:tc>
          <w:tcPr>
            <w:tcW w:w="797" w:type="dxa"/>
            <w:vAlign w:val="center"/>
          </w:tcPr>
          <w:p w14:paraId="36175E70"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18A41610" w14:textId="77777777" w:rsidTr="00AC6E4C">
        <w:trPr>
          <w:cantSplit/>
          <w:jc w:val="center"/>
        </w:trPr>
        <w:tc>
          <w:tcPr>
            <w:tcW w:w="2539" w:type="dxa"/>
            <w:tcBorders>
              <w:bottom w:val="single" w:sz="4" w:space="0" w:color="auto"/>
            </w:tcBorders>
            <w:shd w:val="clear" w:color="auto" w:fill="auto"/>
            <w:vAlign w:val="center"/>
          </w:tcPr>
          <w:p w14:paraId="347662D0" w14:textId="77777777" w:rsidR="00D6011B" w:rsidRPr="00195E91" w:rsidRDefault="00D6011B" w:rsidP="00D6011B">
            <w:pPr>
              <w:spacing w:after="0"/>
              <w:rPr>
                <w:rFonts w:ascii="Arial" w:eastAsia="Calibri" w:hAnsi="Arial"/>
                <w:sz w:val="18"/>
              </w:rPr>
            </w:pPr>
            <w:r w:rsidRPr="00195E91">
              <w:rPr>
                <w:rFonts w:ascii="Arial" w:hAnsi="Arial"/>
                <w:sz w:val="18"/>
              </w:rPr>
              <w:t>5.7 Key repeat</w:t>
            </w:r>
          </w:p>
        </w:tc>
        <w:tc>
          <w:tcPr>
            <w:tcW w:w="617" w:type="dxa"/>
            <w:tcBorders>
              <w:bottom w:val="single" w:sz="4" w:space="0" w:color="auto"/>
            </w:tcBorders>
            <w:shd w:val="clear" w:color="auto" w:fill="auto"/>
            <w:vAlign w:val="center"/>
          </w:tcPr>
          <w:p w14:paraId="3CB993CA" w14:textId="77777777" w:rsidR="00D6011B" w:rsidRPr="00195E91" w:rsidRDefault="00D6011B" w:rsidP="00D6011B">
            <w:pPr>
              <w:pStyle w:val="TAC"/>
              <w:rPr>
                <w:rFonts w:eastAsia="Calibri"/>
              </w:rPr>
            </w:pPr>
            <w:r w:rsidRPr="00195E91">
              <w:rPr>
                <w:rFonts w:eastAsia="Calibri"/>
              </w:rPr>
              <w:t>-</w:t>
            </w:r>
          </w:p>
        </w:tc>
        <w:tc>
          <w:tcPr>
            <w:tcW w:w="617" w:type="dxa"/>
            <w:tcBorders>
              <w:bottom w:val="single" w:sz="4" w:space="0" w:color="auto"/>
            </w:tcBorders>
            <w:shd w:val="clear" w:color="auto" w:fill="auto"/>
            <w:vAlign w:val="center"/>
          </w:tcPr>
          <w:p w14:paraId="36677823" w14:textId="77777777" w:rsidR="00D6011B" w:rsidRPr="00195E91" w:rsidRDefault="00D6011B" w:rsidP="00D6011B">
            <w:pPr>
              <w:pStyle w:val="TAC"/>
              <w:rPr>
                <w:rFonts w:eastAsia="Calibri"/>
              </w:rPr>
            </w:pPr>
            <w:r w:rsidRPr="00195E91">
              <w:rPr>
                <w:rFonts w:eastAsia="Calibri"/>
              </w:rPr>
              <w:t>-</w:t>
            </w:r>
          </w:p>
        </w:tc>
        <w:tc>
          <w:tcPr>
            <w:tcW w:w="617" w:type="dxa"/>
            <w:tcBorders>
              <w:bottom w:val="single" w:sz="4" w:space="0" w:color="auto"/>
            </w:tcBorders>
            <w:shd w:val="clear" w:color="auto" w:fill="auto"/>
            <w:vAlign w:val="center"/>
          </w:tcPr>
          <w:p w14:paraId="3A78A2B1" w14:textId="77777777" w:rsidR="00D6011B" w:rsidRPr="00195E91" w:rsidRDefault="00D6011B" w:rsidP="00D6011B">
            <w:pPr>
              <w:pStyle w:val="TAC"/>
              <w:rPr>
                <w:rFonts w:eastAsia="Calibri"/>
              </w:rPr>
            </w:pPr>
            <w:r w:rsidRPr="00195E91">
              <w:rPr>
                <w:rFonts w:eastAsia="Calibri"/>
              </w:rPr>
              <w:t>-</w:t>
            </w:r>
          </w:p>
        </w:tc>
        <w:tc>
          <w:tcPr>
            <w:tcW w:w="617" w:type="dxa"/>
            <w:tcBorders>
              <w:bottom w:val="single" w:sz="4" w:space="0" w:color="auto"/>
            </w:tcBorders>
            <w:shd w:val="clear" w:color="auto" w:fill="auto"/>
            <w:vAlign w:val="center"/>
          </w:tcPr>
          <w:p w14:paraId="4106412F" w14:textId="77777777" w:rsidR="00D6011B" w:rsidRPr="00195E91" w:rsidRDefault="00D6011B" w:rsidP="00D6011B">
            <w:pPr>
              <w:pStyle w:val="TAC"/>
              <w:rPr>
                <w:rFonts w:eastAsia="Calibri"/>
              </w:rPr>
            </w:pPr>
            <w:r w:rsidRPr="00195E91">
              <w:rPr>
                <w:rFonts w:eastAsia="Calibri"/>
              </w:rPr>
              <w:t>-</w:t>
            </w:r>
          </w:p>
        </w:tc>
        <w:tc>
          <w:tcPr>
            <w:tcW w:w="617" w:type="dxa"/>
            <w:tcBorders>
              <w:bottom w:val="single" w:sz="4" w:space="0" w:color="auto"/>
            </w:tcBorders>
            <w:shd w:val="clear" w:color="auto" w:fill="auto"/>
            <w:vAlign w:val="center"/>
          </w:tcPr>
          <w:p w14:paraId="27FF7C98" w14:textId="77777777" w:rsidR="00D6011B" w:rsidRPr="00195E91" w:rsidRDefault="00D6011B" w:rsidP="00D6011B">
            <w:pPr>
              <w:pStyle w:val="TAC"/>
              <w:rPr>
                <w:rFonts w:eastAsia="Calibri"/>
              </w:rPr>
            </w:pPr>
            <w:r w:rsidRPr="00195E91">
              <w:rPr>
                <w:rFonts w:eastAsia="Calibri"/>
              </w:rPr>
              <w:t>-</w:t>
            </w:r>
          </w:p>
        </w:tc>
        <w:tc>
          <w:tcPr>
            <w:tcW w:w="617" w:type="dxa"/>
            <w:tcBorders>
              <w:bottom w:val="single" w:sz="4" w:space="0" w:color="auto"/>
            </w:tcBorders>
            <w:shd w:val="clear" w:color="auto" w:fill="auto"/>
            <w:vAlign w:val="center"/>
          </w:tcPr>
          <w:p w14:paraId="0F5BA8DD" w14:textId="77777777" w:rsidR="00D6011B" w:rsidRPr="00195E91" w:rsidRDefault="00D6011B" w:rsidP="00D6011B">
            <w:pPr>
              <w:pStyle w:val="TAC"/>
              <w:rPr>
                <w:rFonts w:eastAsia="Calibri"/>
              </w:rPr>
            </w:pPr>
            <w:r w:rsidRPr="00195E91">
              <w:rPr>
                <w:rFonts w:eastAsia="Calibri"/>
              </w:rPr>
              <w:t>-</w:t>
            </w:r>
          </w:p>
        </w:tc>
        <w:tc>
          <w:tcPr>
            <w:tcW w:w="617" w:type="dxa"/>
            <w:tcBorders>
              <w:bottom w:val="single" w:sz="4" w:space="0" w:color="auto"/>
            </w:tcBorders>
            <w:shd w:val="clear" w:color="auto" w:fill="auto"/>
            <w:vAlign w:val="center"/>
          </w:tcPr>
          <w:p w14:paraId="4A69F15D" w14:textId="77777777" w:rsidR="00D6011B" w:rsidRPr="00195E91" w:rsidRDefault="00D6011B" w:rsidP="00D6011B">
            <w:pPr>
              <w:pStyle w:val="TAC"/>
              <w:rPr>
                <w:rFonts w:eastAsia="Calibri"/>
              </w:rPr>
            </w:pPr>
            <w:r w:rsidRPr="00195E91">
              <w:t>P</w:t>
            </w:r>
          </w:p>
        </w:tc>
        <w:tc>
          <w:tcPr>
            <w:tcW w:w="617" w:type="dxa"/>
            <w:tcBorders>
              <w:bottom w:val="single" w:sz="4" w:space="0" w:color="auto"/>
            </w:tcBorders>
            <w:shd w:val="clear" w:color="auto" w:fill="auto"/>
            <w:vAlign w:val="center"/>
          </w:tcPr>
          <w:p w14:paraId="5D5D56C6" w14:textId="77777777" w:rsidR="00D6011B" w:rsidRPr="00195E91" w:rsidRDefault="00D6011B" w:rsidP="00D6011B">
            <w:pPr>
              <w:pStyle w:val="TAC"/>
              <w:rPr>
                <w:rFonts w:eastAsia="Calibri"/>
              </w:rPr>
            </w:pPr>
            <w:r w:rsidRPr="00195E91">
              <w:rPr>
                <w:rFonts w:eastAsia="Calibri"/>
              </w:rPr>
              <w:t>-</w:t>
            </w:r>
          </w:p>
        </w:tc>
        <w:tc>
          <w:tcPr>
            <w:tcW w:w="617" w:type="dxa"/>
            <w:tcBorders>
              <w:bottom w:val="single" w:sz="4" w:space="0" w:color="auto"/>
            </w:tcBorders>
            <w:shd w:val="clear" w:color="auto" w:fill="auto"/>
            <w:vAlign w:val="center"/>
          </w:tcPr>
          <w:p w14:paraId="60D6C989" w14:textId="77777777" w:rsidR="00D6011B" w:rsidRPr="00195E91" w:rsidRDefault="00D6011B" w:rsidP="00D6011B">
            <w:pPr>
              <w:pStyle w:val="TAC"/>
              <w:rPr>
                <w:rFonts w:eastAsia="Calibri"/>
              </w:rPr>
            </w:pPr>
            <w:r w:rsidRPr="00195E91">
              <w:rPr>
                <w:rFonts w:eastAsia="Calibri"/>
              </w:rPr>
              <w:t>-</w:t>
            </w:r>
          </w:p>
        </w:tc>
        <w:tc>
          <w:tcPr>
            <w:tcW w:w="717" w:type="dxa"/>
            <w:tcBorders>
              <w:bottom w:val="single" w:sz="4" w:space="0" w:color="auto"/>
            </w:tcBorders>
            <w:shd w:val="clear" w:color="auto" w:fill="auto"/>
            <w:vAlign w:val="center"/>
          </w:tcPr>
          <w:p w14:paraId="2AFE8448" w14:textId="77777777" w:rsidR="00D6011B" w:rsidRPr="00195E91" w:rsidRDefault="00D6011B" w:rsidP="00D6011B">
            <w:pPr>
              <w:pStyle w:val="TAC"/>
              <w:rPr>
                <w:rFonts w:eastAsia="Calibri"/>
              </w:rPr>
            </w:pPr>
            <w:r w:rsidRPr="00195E91">
              <w:t>S</w:t>
            </w:r>
          </w:p>
        </w:tc>
        <w:tc>
          <w:tcPr>
            <w:tcW w:w="797" w:type="dxa"/>
            <w:tcBorders>
              <w:bottom w:val="single" w:sz="4" w:space="0" w:color="auto"/>
            </w:tcBorders>
            <w:vAlign w:val="center"/>
          </w:tcPr>
          <w:p w14:paraId="01258D23" w14:textId="77777777" w:rsidR="00D6011B" w:rsidRPr="00195E91" w:rsidRDefault="00D6011B" w:rsidP="00D6011B">
            <w:pPr>
              <w:pStyle w:val="TAC"/>
              <w:rPr>
                <w:rFonts w:eastAsia="Calibri"/>
              </w:rPr>
            </w:pPr>
            <w:r w:rsidRPr="00195E91">
              <w:rPr>
                <w:rFonts w:eastAsia="Calibri"/>
              </w:rPr>
              <w:t>-</w:t>
            </w:r>
          </w:p>
        </w:tc>
      </w:tr>
      <w:tr w:rsidR="00D6011B" w:rsidRPr="00195E91" w14:paraId="0F7D3933" w14:textId="77777777" w:rsidTr="00AC6E4C">
        <w:trPr>
          <w:cantSplit/>
          <w:jc w:val="center"/>
        </w:trPr>
        <w:tc>
          <w:tcPr>
            <w:tcW w:w="2539" w:type="dxa"/>
            <w:tcBorders>
              <w:bottom w:val="nil"/>
            </w:tcBorders>
            <w:shd w:val="clear" w:color="auto" w:fill="auto"/>
            <w:vAlign w:val="center"/>
          </w:tcPr>
          <w:p w14:paraId="69EF2CF1" w14:textId="77777777" w:rsidR="00D6011B" w:rsidRPr="00195E91" w:rsidRDefault="00D6011B" w:rsidP="00D6011B">
            <w:pPr>
              <w:spacing w:after="0"/>
              <w:rPr>
                <w:rFonts w:ascii="Arial" w:hAnsi="Arial"/>
                <w:sz w:val="18"/>
              </w:rPr>
            </w:pPr>
            <w:r w:rsidRPr="00195E91">
              <w:rPr>
                <w:rFonts w:ascii="Arial" w:hAnsi="Arial"/>
                <w:sz w:val="18"/>
              </w:rPr>
              <w:t>5.8 Double-strike key acceptance</w:t>
            </w:r>
          </w:p>
        </w:tc>
        <w:tc>
          <w:tcPr>
            <w:tcW w:w="617" w:type="dxa"/>
            <w:tcBorders>
              <w:bottom w:val="nil"/>
            </w:tcBorders>
            <w:shd w:val="clear" w:color="auto" w:fill="auto"/>
            <w:vAlign w:val="center"/>
          </w:tcPr>
          <w:p w14:paraId="179C09AF" w14:textId="77777777" w:rsidR="00D6011B" w:rsidRPr="00195E91" w:rsidRDefault="00D6011B" w:rsidP="00D6011B">
            <w:pPr>
              <w:pStyle w:val="TAC"/>
              <w:rPr>
                <w:rFonts w:eastAsia="Calibri"/>
              </w:rPr>
            </w:pPr>
            <w:r w:rsidRPr="00195E91">
              <w:t>-</w:t>
            </w:r>
          </w:p>
        </w:tc>
        <w:tc>
          <w:tcPr>
            <w:tcW w:w="617" w:type="dxa"/>
            <w:tcBorders>
              <w:bottom w:val="nil"/>
            </w:tcBorders>
            <w:shd w:val="clear" w:color="auto" w:fill="auto"/>
            <w:vAlign w:val="center"/>
          </w:tcPr>
          <w:p w14:paraId="582C3E90" w14:textId="77777777" w:rsidR="00D6011B" w:rsidRPr="00195E91" w:rsidRDefault="00D6011B" w:rsidP="00D6011B">
            <w:pPr>
              <w:pStyle w:val="TAC"/>
              <w:rPr>
                <w:rFonts w:eastAsia="Calibri"/>
              </w:rPr>
            </w:pPr>
            <w:r w:rsidRPr="00195E91">
              <w:t>-</w:t>
            </w:r>
          </w:p>
        </w:tc>
        <w:tc>
          <w:tcPr>
            <w:tcW w:w="617" w:type="dxa"/>
            <w:tcBorders>
              <w:bottom w:val="nil"/>
            </w:tcBorders>
            <w:shd w:val="clear" w:color="auto" w:fill="auto"/>
            <w:vAlign w:val="center"/>
          </w:tcPr>
          <w:p w14:paraId="3468F8CC" w14:textId="77777777" w:rsidR="00D6011B" w:rsidRPr="00195E91" w:rsidRDefault="00D6011B" w:rsidP="00D6011B">
            <w:pPr>
              <w:pStyle w:val="TAC"/>
              <w:rPr>
                <w:rFonts w:eastAsia="Calibri"/>
              </w:rPr>
            </w:pPr>
            <w:r w:rsidRPr="00195E91">
              <w:t>-</w:t>
            </w:r>
          </w:p>
        </w:tc>
        <w:tc>
          <w:tcPr>
            <w:tcW w:w="617" w:type="dxa"/>
            <w:tcBorders>
              <w:bottom w:val="nil"/>
            </w:tcBorders>
            <w:shd w:val="clear" w:color="auto" w:fill="auto"/>
            <w:vAlign w:val="center"/>
          </w:tcPr>
          <w:p w14:paraId="3A1D85D3" w14:textId="77777777" w:rsidR="00D6011B" w:rsidRPr="00195E91" w:rsidRDefault="00D6011B" w:rsidP="00D6011B">
            <w:pPr>
              <w:pStyle w:val="TAC"/>
              <w:rPr>
                <w:rFonts w:eastAsia="Calibri"/>
              </w:rPr>
            </w:pPr>
            <w:r w:rsidRPr="00195E91">
              <w:t>-</w:t>
            </w:r>
          </w:p>
        </w:tc>
        <w:tc>
          <w:tcPr>
            <w:tcW w:w="617" w:type="dxa"/>
            <w:tcBorders>
              <w:bottom w:val="nil"/>
            </w:tcBorders>
            <w:shd w:val="clear" w:color="auto" w:fill="auto"/>
            <w:vAlign w:val="center"/>
          </w:tcPr>
          <w:p w14:paraId="19A3AFB8" w14:textId="77777777" w:rsidR="00D6011B" w:rsidRPr="00195E91" w:rsidRDefault="00D6011B" w:rsidP="00D6011B">
            <w:pPr>
              <w:pStyle w:val="TAC"/>
              <w:rPr>
                <w:rFonts w:eastAsia="Calibri"/>
              </w:rPr>
            </w:pPr>
            <w:r w:rsidRPr="00195E91">
              <w:t>-</w:t>
            </w:r>
          </w:p>
        </w:tc>
        <w:tc>
          <w:tcPr>
            <w:tcW w:w="617" w:type="dxa"/>
            <w:tcBorders>
              <w:bottom w:val="nil"/>
            </w:tcBorders>
            <w:shd w:val="clear" w:color="auto" w:fill="auto"/>
            <w:vAlign w:val="center"/>
          </w:tcPr>
          <w:p w14:paraId="3798E4EF" w14:textId="77777777" w:rsidR="00D6011B" w:rsidRPr="00195E91" w:rsidRDefault="00D6011B" w:rsidP="00D6011B">
            <w:pPr>
              <w:pStyle w:val="TAC"/>
              <w:rPr>
                <w:rFonts w:eastAsia="Calibri"/>
              </w:rPr>
            </w:pPr>
            <w:r w:rsidRPr="00195E91">
              <w:t>-</w:t>
            </w:r>
          </w:p>
        </w:tc>
        <w:tc>
          <w:tcPr>
            <w:tcW w:w="617" w:type="dxa"/>
            <w:tcBorders>
              <w:bottom w:val="nil"/>
            </w:tcBorders>
            <w:shd w:val="clear" w:color="auto" w:fill="auto"/>
            <w:vAlign w:val="center"/>
          </w:tcPr>
          <w:p w14:paraId="7F937C69" w14:textId="77777777" w:rsidR="00D6011B" w:rsidRPr="00195E91" w:rsidRDefault="00D6011B" w:rsidP="00D6011B">
            <w:pPr>
              <w:pStyle w:val="TAC"/>
            </w:pPr>
            <w:r w:rsidRPr="00195E91">
              <w:t>P</w:t>
            </w:r>
          </w:p>
        </w:tc>
        <w:tc>
          <w:tcPr>
            <w:tcW w:w="617" w:type="dxa"/>
            <w:tcBorders>
              <w:bottom w:val="nil"/>
            </w:tcBorders>
            <w:shd w:val="clear" w:color="auto" w:fill="auto"/>
            <w:vAlign w:val="center"/>
          </w:tcPr>
          <w:p w14:paraId="5818D54F" w14:textId="77777777" w:rsidR="00D6011B" w:rsidRPr="00195E91" w:rsidRDefault="00D6011B" w:rsidP="00D6011B">
            <w:pPr>
              <w:pStyle w:val="TAC"/>
            </w:pPr>
            <w:r w:rsidRPr="00195E91">
              <w:t>P</w:t>
            </w:r>
          </w:p>
        </w:tc>
        <w:tc>
          <w:tcPr>
            <w:tcW w:w="617" w:type="dxa"/>
            <w:tcBorders>
              <w:bottom w:val="nil"/>
            </w:tcBorders>
            <w:shd w:val="clear" w:color="auto" w:fill="auto"/>
            <w:vAlign w:val="center"/>
          </w:tcPr>
          <w:p w14:paraId="4BBC19A1" w14:textId="77777777" w:rsidR="00D6011B" w:rsidRPr="00195E91" w:rsidRDefault="00D6011B" w:rsidP="00D6011B">
            <w:pPr>
              <w:pStyle w:val="TAC"/>
              <w:rPr>
                <w:rFonts w:eastAsia="Calibri"/>
              </w:rPr>
            </w:pPr>
            <w:r w:rsidRPr="00195E91">
              <w:t>-</w:t>
            </w:r>
          </w:p>
        </w:tc>
        <w:tc>
          <w:tcPr>
            <w:tcW w:w="717" w:type="dxa"/>
            <w:tcBorders>
              <w:bottom w:val="nil"/>
            </w:tcBorders>
            <w:shd w:val="clear" w:color="auto" w:fill="auto"/>
            <w:vAlign w:val="center"/>
          </w:tcPr>
          <w:p w14:paraId="0A301ED7" w14:textId="77777777" w:rsidR="00D6011B" w:rsidRPr="00195E91" w:rsidRDefault="00D6011B" w:rsidP="00D6011B">
            <w:pPr>
              <w:pStyle w:val="TAC"/>
            </w:pPr>
            <w:r w:rsidRPr="00195E91">
              <w:t>S</w:t>
            </w:r>
          </w:p>
        </w:tc>
        <w:tc>
          <w:tcPr>
            <w:tcW w:w="797" w:type="dxa"/>
            <w:tcBorders>
              <w:bottom w:val="nil"/>
            </w:tcBorders>
            <w:vAlign w:val="center"/>
          </w:tcPr>
          <w:p w14:paraId="731BE06A" w14:textId="77777777" w:rsidR="00D6011B" w:rsidRPr="00195E91" w:rsidRDefault="00D6011B" w:rsidP="00D6011B">
            <w:pPr>
              <w:pStyle w:val="TAC"/>
              <w:rPr>
                <w:rFonts w:eastAsia="Calibri"/>
              </w:rPr>
            </w:pPr>
            <w:r w:rsidRPr="00195E91">
              <w:t>-</w:t>
            </w:r>
          </w:p>
        </w:tc>
      </w:tr>
      <w:tr w:rsidR="00D6011B" w:rsidRPr="00195E91" w14:paraId="48209D03" w14:textId="77777777" w:rsidTr="00AC6E4C">
        <w:trPr>
          <w:cantSplit/>
          <w:jc w:val="center"/>
        </w:trPr>
        <w:tc>
          <w:tcPr>
            <w:tcW w:w="2539" w:type="dxa"/>
            <w:tcBorders>
              <w:bottom w:val="nil"/>
            </w:tcBorders>
            <w:shd w:val="clear" w:color="auto" w:fill="auto"/>
            <w:vAlign w:val="center"/>
          </w:tcPr>
          <w:p w14:paraId="52080236" w14:textId="77777777" w:rsidR="00D6011B" w:rsidRPr="00195E91" w:rsidRDefault="00D6011B" w:rsidP="00D6011B">
            <w:pPr>
              <w:spacing w:after="0"/>
              <w:rPr>
                <w:rFonts w:ascii="Arial" w:eastAsia="Calibri" w:hAnsi="Arial"/>
                <w:sz w:val="18"/>
              </w:rPr>
            </w:pPr>
            <w:r w:rsidRPr="00195E91">
              <w:rPr>
                <w:rFonts w:ascii="Arial" w:hAnsi="Arial"/>
                <w:sz w:val="18"/>
              </w:rPr>
              <w:t>5.9 Simultaneous user actions</w:t>
            </w:r>
          </w:p>
        </w:tc>
        <w:tc>
          <w:tcPr>
            <w:tcW w:w="617" w:type="dxa"/>
            <w:tcBorders>
              <w:bottom w:val="nil"/>
            </w:tcBorders>
            <w:shd w:val="clear" w:color="auto" w:fill="auto"/>
            <w:vAlign w:val="center"/>
          </w:tcPr>
          <w:p w14:paraId="1849C3A9" w14:textId="77777777" w:rsidR="00D6011B" w:rsidRPr="00195E91" w:rsidRDefault="00D6011B" w:rsidP="00D6011B">
            <w:pPr>
              <w:pStyle w:val="TAC"/>
              <w:rPr>
                <w:rFonts w:eastAsia="Calibri"/>
              </w:rPr>
            </w:pPr>
            <w:r w:rsidRPr="00195E91">
              <w:rPr>
                <w:rFonts w:eastAsia="Calibri"/>
              </w:rPr>
              <w:t>-</w:t>
            </w:r>
          </w:p>
        </w:tc>
        <w:tc>
          <w:tcPr>
            <w:tcW w:w="617" w:type="dxa"/>
            <w:tcBorders>
              <w:bottom w:val="nil"/>
            </w:tcBorders>
            <w:shd w:val="clear" w:color="auto" w:fill="auto"/>
            <w:vAlign w:val="center"/>
          </w:tcPr>
          <w:p w14:paraId="60E3EF67" w14:textId="77777777" w:rsidR="00D6011B" w:rsidRPr="00195E91" w:rsidRDefault="00D6011B" w:rsidP="00D6011B">
            <w:pPr>
              <w:pStyle w:val="TAC"/>
              <w:rPr>
                <w:rFonts w:eastAsia="Calibri"/>
              </w:rPr>
            </w:pPr>
            <w:r w:rsidRPr="00195E91">
              <w:rPr>
                <w:rFonts w:eastAsia="Calibri"/>
              </w:rPr>
              <w:t>-</w:t>
            </w:r>
          </w:p>
        </w:tc>
        <w:tc>
          <w:tcPr>
            <w:tcW w:w="617" w:type="dxa"/>
            <w:tcBorders>
              <w:bottom w:val="nil"/>
            </w:tcBorders>
            <w:shd w:val="clear" w:color="auto" w:fill="auto"/>
            <w:vAlign w:val="center"/>
          </w:tcPr>
          <w:p w14:paraId="2364276C" w14:textId="77777777" w:rsidR="00D6011B" w:rsidRPr="00195E91" w:rsidRDefault="00D6011B" w:rsidP="00D6011B">
            <w:pPr>
              <w:pStyle w:val="TAC"/>
              <w:rPr>
                <w:rFonts w:eastAsia="Calibri"/>
              </w:rPr>
            </w:pPr>
            <w:r w:rsidRPr="00195E91">
              <w:rPr>
                <w:rFonts w:eastAsia="Calibri"/>
              </w:rPr>
              <w:t>-</w:t>
            </w:r>
          </w:p>
        </w:tc>
        <w:tc>
          <w:tcPr>
            <w:tcW w:w="617" w:type="dxa"/>
            <w:tcBorders>
              <w:bottom w:val="nil"/>
            </w:tcBorders>
            <w:shd w:val="clear" w:color="auto" w:fill="auto"/>
            <w:vAlign w:val="center"/>
          </w:tcPr>
          <w:p w14:paraId="54492E61" w14:textId="77777777" w:rsidR="00D6011B" w:rsidRPr="00195E91" w:rsidRDefault="00D6011B" w:rsidP="00D6011B">
            <w:pPr>
              <w:pStyle w:val="TAC"/>
              <w:rPr>
                <w:rFonts w:eastAsia="Calibri"/>
              </w:rPr>
            </w:pPr>
            <w:r w:rsidRPr="00195E91">
              <w:rPr>
                <w:rFonts w:eastAsia="Calibri"/>
              </w:rPr>
              <w:t>-</w:t>
            </w:r>
          </w:p>
        </w:tc>
        <w:tc>
          <w:tcPr>
            <w:tcW w:w="617" w:type="dxa"/>
            <w:tcBorders>
              <w:bottom w:val="nil"/>
            </w:tcBorders>
            <w:shd w:val="clear" w:color="auto" w:fill="auto"/>
            <w:vAlign w:val="center"/>
          </w:tcPr>
          <w:p w14:paraId="16851868" w14:textId="77777777" w:rsidR="00D6011B" w:rsidRPr="00195E91" w:rsidRDefault="00D6011B" w:rsidP="00D6011B">
            <w:pPr>
              <w:pStyle w:val="TAC"/>
              <w:rPr>
                <w:rFonts w:eastAsia="Calibri"/>
              </w:rPr>
            </w:pPr>
            <w:r w:rsidRPr="00195E91">
              <w:rPr>
                <w:rFonts w:eastAsia="Calibri"/>
              </w:rPr>
              <w:t>-</w:t>
            </w:r>
          </w:p>
        </w:tc>
        <w:tc>
          <w:tcPr>
            <w:tcW w:w="617" w:type="dxa"/>
            <w:tcBorders>
              <w:bottom w:val="nil"/>
            </w:tcBorders>
            <w:shd w:val="clear" w:color="auto" w:fill="auto"/>
            <w:vAlign w:val="center"/>
          </w:tcPr>
          <w:p w14:paraId="0B06071B" w14:textId="77777777" w:rsidR="00D6011B" w:rsidRPr="00195E91" w:rsidRDefault="00D6011B" w:rsidP="00D6011B">
            <w:pPr>
              <w:pStyle w:val="TAC"/>
              <w:rPr>
                <w:rFonts w:eastAsia="Calibri"/>
              </w:rPr>
            </w:pPr>
            <w:r w:rsidRPr="00195E91">
              <w:rPr>
                <w:rFonts w:eastAsia="Calibri"/>
              </w:rPr>
              <w:t>-</w:t>
            </w:r>
          </w:p>
        </w:tc>
        <w:tc>
          <w:tcPr>
            <w:tcW w:w="617" w:type="dxa"/>
            <w:tcBorders>
              <w:bottom w:val="nil"/>
            </w:tcBorders>
            <w:shd w:val="clear" w:color="auto" w:fill="auto"/>
            <w:vAlign w:val="center"/>
          </w:tcPr>
          <w:p w14:paraId="014B4891" w14:textId="77777777" w:rsidR="00D6011B" w:rsidRPr="00195E91" w:rsidRDefault="00D6011B" w:rsidP="00D6011B">
            <w:pPr>
              <w:pStyle w:val="TAC"/>
              <w:rPr>
                <w:rFonts w:eastAsia="Calibri"/>
              </w:rPr>
            </w:pPr>
            <w:r w:rsidRPr="00195E91">
              <w:t>P</w:t>
            </w:r>
          </w:p>
        </w:tc>
        <w:tc>
          <w:tcPr>
            <w:tcW w:w="617" w:type="dxa"/>
            <w:tcBorders>
              <w:bottom w:val="nil"/>
            </w:tcBorders>
            <w:shd w:val="clear" w:color="auto" w:fill="auto"/>
            <w:vAlign w:val="center"/>
          </w:tcPr>
          <w:p w14:paraId="402B872B" w14:textId="77777777" w:rsidR="00D6011B" w:rsidRPr="00195E91" w:rsidRDefault="00D6011B" w:rsidP="00D6011B">
            <w:pPr>
              <w:pStyle w:val="TAC"/>
              <w:rPr>
                <w:rFonts w:eastAsia="Calibri"/>
              </w:rPr>
            </w:pPr>
            <w:r w:rsidRPr="00195E91">
              <w:t>P</w:t>
            </w:r>
          </w:p>
        </w:tc>
        <w:tc>
          <w:tcPr>
            <w:tcW w:w="617" w:type="dxa"/>
            <w:tcBorders>
              <w:bottom w:val="nil"/>
            </w:tcBorders>
            <w:shd w:val="clear" w:color="auto" w:fill="auto"/>
            <w:vAlign w:val="center"/>
          </w:tcPr>
          <w:p w14:paraId="60ED41B4" w14:textId="77777777" w:rsidR="00D6011B" w:rsidRPr="00195E91" w:rsidRDefault="00D6011B" w:rsidP="00D6011B">
            <w:pPr>
              <w:pStyle w:val="TAC"/>
              <w:rPr>
                <w:rFonts w:eastAsia="Calibri"/>
              </w:rPr>
            </w:pPr>
            <w:r w:rsidRPr="00195E91">
              <w:rPr>
                <w:rFonts w:eastAsia="Calibri"/>
              </w:rPr>
              <w:t>-</w:t>
            </w:r>
          </w:p>
        </w:tc>
        <w:tc>
          <w:tcPr>
            <w:tcW w:w="717" w:type="dxa"/>
            <w:tcBorders>
              <w:bottom w:val="nil"/>
            </w:tcBorders>
            <w:shd w:val="clear" w:color="auto" w:fill="auto"/>
            <w:vAlign w:val="center"/>
          </w:tcPr>
          <w:p w14:paraId="08FE8DD4" w14:textId="77777777" w:rsidR="00D6011B" w:rsidRPr="00195E91" w:rsidRDefault="00D6011B" w:rsidP="00D6011B">
            <w:pPr>
              <w:pStyle w:val="TAC"/>
              <w:rPr>
                <w:rFonts w:eastAsia="Calibri"/>
              </w:rPr>
            </w:pPr>
            <w:r w:rsidRPr="00195E91">
              <w:t>S</w:t>
            </w:r>
          </w:p>
        </w:tc>
        <w:tc>
          <w:tcPr>
            <w:tcW w:w="797" w:type="dxa"/>
            <w:tcBorders>
              <w:bottom w:val="nil"/>
            </w:tcBorders>
            <w:vAlign w:val="center"/>
          </w:tcPr>
          <w:p w14:paraId="2893C606"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4D2DD3AD" w14:textId="77777777" w:rsidTr="00AC6E4C">
        <w:trPr>
          <w:cantSplit/>
          <w:jc w:val="center"/>
        </w:trPr>
        <w:tc>
          <w:tcPr>
            <w:tcW w:w="2539" w:type="dxa"/>
            <w:tcBorders>
              <w:top w:val="single" w:sz="4" w:space="0" w:color="auto"/>
              <w:bottom w:val="single" w:sz="4" w:space="0" w:color="auto"/>
            </w:tcBorders>
            <w:shd w:val="clear" w:color="auto" w:fill="auto"/>
            <w:vAlign w:val="center"/>
          </w:tcPr>
          <w:p w14:paraId="263444D9" w14:textId="77777777" w:rsidR="00D6011B" w:rsidRPr="00195E91" w:rsidRDefault="00D6011B" w:rsidP="00D6011B">
            <w:pPr>
              <w:spacing w:after="0"/>
              <w:rPr>
                <w:rFonts w:ascii="Arial" w:eastAsia="Calibri" w:hAnsi="Arial"/>
                <w:sz w:val="18"/>
              </w:rPr>
            </w:pPr>
            <w:r w:rsidRPr="00195E91">
              <w:rPr>
                <w:rFonts w:ascii="Arial" w:hAnsi="Arial"/>
                <w:sz w:val="18"/>
              </w:rPr>
              <w:t>6.1 Audio bandwidth for speech (informative recommendation)</w:t>
            </w:r>
          </w:p>
        </w:tc>
        <w:tc>
          <w:tcPr>
            <w:tcW w:w="617" w:type="dxa"/>
            <w:tcBorders>
              <w:top w:val="single" w:sz="4" w:space="0" w:color="auto"/>
              <w:bottom w:val="single" w:sz="4" w:space="0" w:color="auto"/>
            </w:tcBorders>
            <w:shd w:val="clear" w:color="auto" w:fill="auto"/>
            <w:vAlign w:val="center"/>
          </w:tcPr>
          <w:p w14:paraId="3E41FA9F" w14:textId="77777777" w:rsidR="00D6011B" w:rsidRPr="00195E91" w:rsidRDefault="00D6011B" w:rsidP="00D6011B">
            <w:pPr>
              <w:pStyle w:val="TAC"/>
              <w:rPr>
                <w:rFonts w:eastAsia="Calibri"/>
              </w:rPr>
            </w:pPr>
            <w:r w:rsidRPr="00195E91">
              <w:rPr>
                <w:rFonts w:eastAsia="Calibri"/>
              </w:rPr>
              <w:t>-</w:t>
            </w:r>
          </w:p>
        </w:tc>
        <w:tc>
          <w:tcPr>
            <w:tcW w:w="617" w:type="dxa"/>
            <w:tcBorders>
              <w:top w:val="single" w:sz="4" w:space="0" w:color="auto"/>
              <w:bottom w:val="single" w:sz="4" w:space="0" w:color="auto"/>
            </w:tcBorders>
            <w:shd w:val="clear" w:color="auto" w:fill="auto"/>
            <w:vAlign w:val="center"/>
          </w:tcPr>
          <w:p w14:paraId="04386BAC" w14:textId="77777777" w:rsidR="00D6011B" w:rsidRPr="00195E91" w:rsidRDefault="00D6011B" w:rsidP="00D6011B">
            <w:pPr>
              <w:pStyle w:val="TAC"/>
              <w:rPr>
                <w:rFonts w:eastAsia="Calibri"/>
              </w:rPr>
            </w:pPr>
            <w:r w:rsidRPr="00195E91">
              <w:rPr>
                <w:rFonts w:eastAsia="Calibri"/>
              </w:rPr>
              <w:t>-</w:t>
            </w:r>
          </w:p>
        </w:tc>
        <w:tc>
          <w:tcPr>
            <w:tcW w:w="617" w:type="dxa"/>
            <w:tcBorders>
              <w:top w:val="single" w:sz="4" w:space="0" w:color="auto"/>
              <w:bottom w:val="single" w:sz="4" w:space="0" w:color="auto"/>
            </w:tcBorders>
            <w:shd w:val="clear" w:color="auto" w:fill="auto"/>
            <w:vAlign w:val="center"/>
          </w:tcPr>
          <w:p w14:paraId="03876B06" w14:textId="77777777" w:rsidR="00D6011B" w:rsidRPr="00195E91" w:rsidRDefault="00D6011B" w:rsidP="00D6011B">
            <w:pPr>
              <w:pStyle w:val="TAC"/>
              <w:rPr>
                <w:rFonts w:eastAsia="Calibri"/>
              </w:rPr>
            </w:pPr>
            <w:r w:rsidRPr="00195E91">
              <w:rPr>
                <w:rFonts w:eastAsia="Calibri"/>
              </w:rPr>
              <w:t>-</w:t>
            </w:r>
          </w:p>
        </w:tc>
        <w:tc>
          <w:tcPr>
            <w:tcW w:w="617" w:type="dxa"/>
            <w:tcBorders>
              <w:top w:val="single" w:sz="4" w:space="0" w:color="auto"/>
              <w:bottom w:val="single" w:sz="4" w:space="0" w:color="auto"/>
            </w:tcBorders>
            <w:shd w:val="clear" w:color="auto" w:fill="auto"/>
            <w:vAlign w:val="center"/>
          </w:tcPr>
          <w:p w14:paraId="7D2167DE" w14:textId="77777777" w:rsidR="00D6011B" w:rsidRPr="00195E91" w:rsidRDefault="00D6011B" w:rsidP="00D6011B">
            <w:pPr>
              <w:pStyle w:val="TAC"/>
              <w:rPr>
                <w:rFonts w:eastAsia="Calibri"/>
              </w:rPr>
            </w:pPr>
            <w:r w:rsidRPr="00195E91">
              <w:rPr>
                <w:rFonts w:eastAsia="Calibri"/>
              </w:rPr>
              <w:t>-</w:t>
            </w:r>
          </w:p>
        </w:tc>
        <w:tc>
          <w:tcPr>
            <w:tcW w:w="617" w:type="dxa"/>
            <w:tcBorders>
              <w:top w:val="single" w:sz="4" w:space="0" w:color="auto"/>
              <w:bottom w:val="single" w:sz="4" w:space="0" w:color="auto"/>
            </w:tcBorders>
            <w:shd w:val="clear" w:color="auto" w:fill="auto"/>
            <w:vAlign w:val="center"/>
          </w:tcPr>
          <w:p w14:paraId="059AB3AD" w14:textId="77777777" w:rsidR="00D6011B" w:rsidRPr="00195E91" w:rsidRDefault="00D6011B" w:rsidP="00D6011B">
            <w:pPr>
              <w:pStyle w:val="TAC"/>
              <w:rPr>
                <w:rFonts w:eastAsia="Calibri"/>
              </w:rPr>
            </w:pPr>
            <w:r w:rsidRPr="00195E91">
              <w:t>P</w:t>
            </w:r>
          </w:p>
        </w:tc>
        <w:tc>
          <w:tcPr>
            <w:tcW w:w="617" w:type="dxa"/>
            <w:tcBorders>
              <w:top w:val="single" w:sz="4" w:space="0" w:color="auto"/>
              <w:bottom w:val="single" w:sz="4" w:space="0" w:color="auto"/>
            </w:tcBorders>
            <w:shd w:val="clear" w:color="auto" w:fill="auto"/>
            <w:vAlign w:val="center"/>
          </w:tcPr>
          <w:p w14:paraId="1AEBA96D" w14:textId="77777777" w:rsidR="00D6011B" w:rsidRPr="00195E91" w:rsidRDefault="00D6011B" w:rsidP="00D6011B">
            <w:pPr>
              <w:pStyle w:val="TAC"/>
              <w:rPr>
                <w:rFonts w:eastAsia="Calibri"/>
              </w:rPr>
            </w:pPr>
            <w:r w:rsidRPr="00195E91">
              <w:rPr>
                <w:rFonts w:eastAsia="Calibri"/>
              </w:rPr>
              <w:t>-</w:t>
            </w:r>
          </w:p>
        </w:tc>
        <w:tc>
          <w:tcPr>
            <w:tcW w:w="617" w:type="dxa"/>
            <w:tcBorders>
              <w:top w:val="single" w:sz="4" w:space="0" w:color="auto"/>
              <w:bottom w:val="single" w:sz="4" w:space="0" w:color="auto"/>
            </w:tcBorders>
            <w:shd w:val="clear" w:color="auto" w:fill="auto"/>
            <w:vAlign w:val="center"/>
          </w:tcPr>
          <w:p w14:paraId="5DCF6934" w14:textId="77777777" w:rsidR="00D6011B" w:rsidRPr="00195E91" w:rsidRDefault="00D6011B" w:rsidP="00D6011B">
            <w:pPr>
              <w:pStyle w:val="TAC"/>
              <w:rPr>
                <w:rFonts w:eastAsia="Calibri"/>
              </w:rPr>
            </w:pPr>
            <w:r w:rsidRPr="00195E91">
              <w:rPr>
                <w:rFonts w:eastAsia="Calibri"/>
              </w:rPr>
              <w:t>-</w:t>
            </w:r>
          </w:p>
        </w:tc>
        <w:tc>
          <w:tcPr>
            <w:tcW w:w="617" w:type="dxa"/>
            <w:tcBorders>
              <w:top w:val="single" w:sz="4" w:space="0" w:color="auto"/>
              <w:bottom w:val="single" w:sz="4" w:space="0" w:color="auto"/>
            </w:tcBorders>
            <w:shd w:val="clear" w:color="auto" w:fill="auto"/>
            <w:vAlign w:val="center"/>
          </w:tcPr>
          <w:p w14:paraId="7903C8FA" w14:textId="77777777" w:rsidR="00D6011B" w:rsidRPr="00195E91" w:rsidRDefault="00D6011B" w:rsidP="00D6011B">
            <w:pPr>
              <w:pStyle w:val="TAC"/>
              <w:rPr>
                <w:rFonts w:eastAsia="Calibri"/>
              </w:rPr>
            </w:pPr>
            <w:r w:rsidRPr="00195E91">
              <w:rPr>
                <w:rFonts w:eastAsia="Calibri"/>
              </w:rPr>
              <w:t>-</w:t>
            </w:r>
          </w:p>
        </w:tc>
        <w:tc>
          <w:tcPr>
            <w:tcW w:w="617" w:type="dxa"/>
            <w:tcBorders>
              <w:top w:val="single" w:sz="4" w:space="0" w:color="auto"/>
              <w:bottom w:val="single" w:sz="4" w:space="0" w:color="auto"/>
            </w:tcBorders>
            <w:shd w:val="clear" w:color="auto" w:fill="auto"/>
            <w:vAlign w:val="center"/>
          </w:tcPr>
          <w:p w14:paraId="21421DE7" w14:textId="77777777" w:rsidR="00D6011B" w:rsidRPr="00195E91" w:rsidRDefault="00D6011B" w:rsidP="00D6011B">
            <w:pPr>
              <w:pStyle w:val="TAC"/>
              <w:rPr>
                <w:rFonts w:eastAsia="Calibri"/>
              </w:rPr>
            </w:pPr>
            <w:r w:rsidRPr="00195E91">
              <w:rPr>
                <w:rFonts w:eastAsia="Calibri"/>
              </w:rPr>
              <w:t>-</w:t>
            </w:r>
          </w:p>
        </w:tc>
        <w:tc>
          <w:tcPr>
            <w:tcW w:w="717" w:type="dxa"/>
            <w:tcBorders>
              <w:top w:val="single" w:sz="4" w:space="0" w:color="auto"/>
              <w:bottom w:val="single" w:sz="4" w:space="0" w:color="auto"/>
            </w:tcBorders>
            <w:shd w:val="clear" w:color="auto" w:fill="auto"/>
            <w:vAlign w:val="center"/>
          </w:tcPr>
          <w:p w14:paraId="0081DCCC" w14:textId="77777777" w:rsidR="00D6011B" w:rsidRPr="00195E91" w:rsidRDefault="00D6011B" w:rsidP="00D6011B">
            <w:pPr>
              <w:pStyle w:val="TAC"/>
              <w:rPr>
                <w:rFonts w:eastAsia="Calibri"/>
              </w:rPr>
            </w:pPr>
            <w:r w:rsidRPr="00195E91">
              <w:rPr>
                <w:rFonts w:eastAsia="Calibri"/>
              </w:rPr>
              <w:t>-</w:t>
            </w:r>
          </w:p>
        </w:tc>
        <w:tc>
          <w:tcPr>
            <w:tcW w:w="797" w:type="dxa"/>
            <w:tcBorders>
              <w:top w:val="single" w:sz="4" w:space="0" w:color="auto"/>
              <w:bottom w:val="single" w:sz="4" w:space="0" w:color="auto"/>
            </w:tcBorders>
            <w:vAlign w:val="center"/>
          </w:tcPr>
          <w:p w14:paraId="1100223A"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1B2A80E1" w14:textId="77777777" w:rsidTr="00AC6E4C">
        <w:trPr>
          <w:cantSplit/>
          <w:jc w:val="center"/>
        </w:trPr>
        <w:tc>
          <w:tcPr>
            <w:tcW w:w="2539" w:type="dxa"/>
            <w:shd w:val="clear" w:color="auto" w:fill="auto"/>
            <w:vAlign w:val="center"/>
          </w:tcPr>
          <w:p w14:paraId="721E798F" w14:textId="77777777" w:rsidR="00D6011B" w:rsidRPr="00195E91" w:rsidRDefault="00D6011B" w:rsidP="00D6011B">
            <w:pPr>
              <w:spacing w:after="0"/>
              <w:rPr>
                <w:rFonts w:ascii="Arial" w:eastAsia="Calibri" w:hAnsi="Arial"/>
                <w:sz w:val="18"/>
              </w:rPr>
            </w:pPr>
            <w:r w:rsidRPr="00195E91">
              <w:rPr>
                <w:rFonts w:ascii="Arial" w:hAnsi="Arial"/>
                <w:sz w:val="18"/>
              </w:rPr>
              <w:t>6.2.1.1 RTT communication</w:t>
            </w:r>
          </w:p>
        </w:tc>
        <w:tc>
          <w:tcPr>
            <w:tcW w:w="617" w:type="dxa"/>
            <w:shd w:val="clear" w:color="auto" w:fill="auto"/>
            <w:vAlign w:val="center"/>
          </w:tcPr>
          <w:p w14:paraId="162A6614"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39ABBF1"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122912FA"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CC9AF33"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70532213"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404F17FB"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3557D35F"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0554BF87"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1F44539E"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1B48A95F"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4D96543D"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3152B2B0" w14:textId="77777777" w:rsidTr="00AC6E4C">
        <w:trPr>
          <w:cantSplit/>
          <w:jc w:val="center"/>
        </w:trPr>
        <w:tc>
          <w:tcPr>
            <w:tcW w:w="2539" w:type="dxa"/>
            <w:shd w:val="clear" w:color="auto" w:fill="auto"/>
            <w:vAlign w:val="center"/>
          </w:tcPr>
          <w:p w14:paraId="489EED9D" w14:textId="77777777" w:rsidR="00D6011B" w:rsidRPr="00195E91" w:rsidRDefault="00D6011B" w:rsidP="00D6011B">
            <w:pPr>
              <w:spacing w:after="0"/>
              <w:rPr>
                <w:rFonts w:ascii="Arial" w:eastAsia="Calibri" w:hAnsi="Arial"/>
                <w:sz w:val="18"/>
              </w:rPr>
            </w:pPr>
            <w:r w:rsidRPr="00195E91">
              <w:rPr>
                <w:rFonts w:ascii="Arial" w:hAnsi="Arial"/>
                <w:sz w:val="18"/>
              </w:rPr>
              <w:t>6.2.1.2 Concurrent voice and text</w:t>
            </w:r>
          </w:p>
        </w:tc>
        <w:tc>
          <w:tcPr>
            <w:tcW w:w="617" w:type="dxa"/>
            <w:shd w:val="clear" w:color="auto" w:fill="auto"/>
            <w:vAlign w:val="center"/>
          </w:tcPr>
          <w:p w14:paraId="140E6A84"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08191290"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4E9D22A"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59306368"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306277EE"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4C9FB58F"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26050F75"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B2ED38C"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3E7665BF"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5F2A1997"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6D24A173"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224B3CA5" w14:textId="77777777" w:rsidTr="00AC6E4C">
        <w:trPr>
          <w:cantSplit/>
          <w:jc w:val="center"/>
        </w:trPr>
        <w:tc>
          <w:tcPr>
            <w:tcW w:w="2539" w:type="dxa"/>
            <w:shd w:val="clear" w:color="auto" w:fill="auto"/>
            <w:vAlign w:val="center"/>
          </w:tcPr>
          <w:p w14:paraId="4C9DD1CB" w14:textId="77777777" w:rsidR="00D6011B" w:rsidRPr="00195E91" w:rsidRDefault="00D6011B" w:rsidP="00D6011B">
            <w:pPr>
              <w:spacing w:after="0"/>
              <w:rPr>
                <w:rFonts w:ascii="Arial" w:eastAsia="Calibri" w:hAnsi="Arial"/>
                <w:sz w:val="18"/>
              </w:rPr>
            </w:pPr>
            <w:r w:rsidRPr="00195E91">
              <w:rPr>
                <w:rFonts w:ascii="Arial" w:hAnsi="Arial"/>
                <w:sz w:val="18"/>
              </w:rPr>
              <w:t>6.2.2.1 Visually distinguishable display</w:t>
            </w:r>
          </w:p>
        </w:tc>
        <w:tc>
          <w:tcPr>
            <w:tcW w:w="617" w:type="dxa"/>
            <w:shd w:val="clear" w:color="auto" w:fill="auto"/>
            <w:vAlign w:val="center"/>
          </w:tcPr>
          <w:p w14:paraId="5D863A00"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016C095D"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8AFF5D3"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01766C9C"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37314A31"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78F80DC2"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5F34B1E7"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0399D073"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3EDE83F9"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7979CA22"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504C8305"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3DBE99AF" w14:textId="77777777" w:rsidTr="00AC6E4C">
        <w:trPr>
          <w:cantSplit/>
          <w:jc w:val="center"/>
        </w:trPr>
        <w:tc>
          <w:tcPr>
            <w:tcW w:w="2539" w:type="dxa"/>
            <w:shd w:val="clear" w:color="auto" w:fill="auto"/>
            <w:vAlign w:val="center"/>
          </w:tcPr>
          <w:p w14:paraId="3B625A03" w14:textId="77777777" w:rsidR="00D6011B" w:rsidRPr="00195E91" w:rsidRDefault="00D6011B" w:rsidP="00D6011B">
            <w:pPr>
              <w:spacing w:after="0"/>
              <w:rPr>
                <w:rFonts w:ascii="Arial" w:eastAsia="Calibri" w:hAnsi="Arial"/>
                <w:sz w:val="18"/>
              </w:rPr>
            </w:pPr>
            <w:r w:rsidRPr="00195E91">
              <w:rPr>
                <w:rFonts w:ascii="Arial" w:hAnsi="Arial"/>
                <w:sz w:val="18"/>
              </w:rPr>
              <w:t>6.2.2.2 Programmatically determinable send and receive direction</w:t>
            </w:r>
          </w:p>
        </w:tc>
        <w:tc>
          <w:tcPr>
            <w:tcW w:w="617" w:type="dxa"/>
            <w:shd w:val="clear" w:color="auto" w:fill="auto"/>
            <w:vAlign w:val="center"/>
          </w:tcPr>
          <w:p w14:paraId="4723F749"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9D28F53"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DD13AE5"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ECD3191"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30F3615E"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03EB16E3"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6CD9BDBB"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850A2C5"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88158E0"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253B6637"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72CD017A"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7D7B0D88" w14:textId="77777777" w:rsidTr="00AC6E4C">
        <w:trPr>
          <w:cantSplit/>
          <w:jc w:val="center"/>
        </w:trPr>
        <w:tc>
          <w:tcPr>
            <w:tcW w:w="2539" w:type="dxa"/>
            <w:shd w:val="clear" w:color="auto" w:fill="auto"/>
            <w:vAlign w:val="center"/>
          </w:tcPr>
          <w:p w14:paraId="209C1ABB" w14:textId="44AC4221" w:rsidR="00D6011B" w:rsidRPr="00195E91" w:rsidRDefault="00D6011B" w:rsidP="00115C2F">
            <w:pPr>
              <w:spacing w:after="0"/>
              <w:rPr>
                <w:rFonts w:ascii="Arial" w:hAnsi="Arial"/>
                <w:sz w:val="18"/>
              </w:rPr>
            </w:pPr>
            <w:r w:rsidRPr="00195E91">
              <w:rPr>
                <w:rFonts w:ascii="Arial" w:hAnsi="Arial"/>
                <w:sz w:val="18"/>
              </w:rPr>
              <w:t>6.2.2.3</w:t>
            </w:r>
            <w:r w:rsidR="000C0421" w:rsidRPr="00195E91">
              <w:rPr>
                <w:rFonts w:ascii="Arial" w:hAnsi="Arial"/>
                <w:sz w:val="18"/>
              </w:rPr>
              <w:t xml:space="preserve"> </w:t>
            </w:r>
            <w:r w:rsidRPr="00195E91">
              <w:rPr>
                <w:rFonts w:ascii="Arial" w:hAnsi="Arial"/>
                <w:sz w:val="18"/>
              </w:rPr>
              <w:t>Speaker identification</w:t>
            </w:r>
          </w:p>
        </w:tc>
        <w:tc>
          <w:tcPr>
            <w:tcW w:w="617" w:type="dxa"/>
            <w:shd w:val="clear" w:color="auto" w:fill="auto"/>
            <w:vAlign w:val="center"/>
          </w:tcPr>
          <w:p w14:paraId="1FBA3D52"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46CF2DE8"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15210330"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2E83FD1D" w14:textId="77777777" w:rsidR="00D6011B" w:rsidRPr="00195E91" w:rsidRDefault="00D6011B" w:rsidP="00115C2F">
            <w:pPr>
              <w:pStyle w:val="TAC"/>
            </w:pPr>
            <w:r w:rsidRPr="00195E91">
              <w:t>P</w:t>
            </w:r>
          </w:p>
        </w:tc>
        <w:tc>
          <w:tcPr>
            <w:tcW w:w="617" w:type="dxa"/>
            <w:shd w:val="clear" w:color="auto" w:fill="auto"/>
            <w:vAlign w:val="center"/>
          </w:tcPr>
          <w:p w14:paraId="18920F9D" w14:textId="77777777" w:rsidR="00D6011B" w:rsidRPr="00195E91" w:rsidRDefault="00D6011B" w:rsidP="00115C2F">
            <w:pPr>
              <w:pStyle w:val="TAC"/>
            </w:pPr>
            <w:r w:rsidRPr="00195E91">
              <w:t>P</w:t>
            </w:r>
          </w:p>
        </w:tc>
        <w:tc>
          <w:tcPr>
            <w:tcW w:w="617" w:type="dxa"/>
            <w:shd w:val="clear" w:color="auto" w:fill="auto"/>
            <w:vAlign w:val="center"/>
          </w:tcPr>
          <w:p w14:paraId="366DB7DA" w14:textId="77777777" w:rsidR="00D6011B" w:rsidRPr="00195E91" w:rsidRDefault="00D6011B" w:rsidP="00115C2F">
            <w:pPr>
              <w:pStyle w:val="TAC"/>
            </w:pPr>
            <w:r w:rsidRPr="00195E91">
              <w:t>S</w:t>
            </w:r>
          </w:p>
        </w:tc>
        <w:tc>
          <w:tcPr>
            <w:tcW w:w="617" w:type="dxa"/>
            <w:shd w:val="clear" w:color="auto" w:fill="auto"/>
            <w:vAlign w:val="center"/>
          </w:tcPr>
          <w:p w14:paraId="2A32FA6B"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00BD94A5"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03FC3325" w14:textId="77777777" w:rsidR="00D6011B" w:rsidRPr="00195E91" w:rsidRDefault="00D6011B" w:rsidP="00115C2F">
            <w:pPr>
              <w:pStyle w:val="TAC"/>
              <w:rPr>
                <w:rFonts w:eastAsia="Calibri"/>
              </w:rPr>
            </w:pPr>
            <w:r w:rsidRPr="00195E91">
              <w:rPr>
                <w:rFonts w:eastAsia="Calibri"/>
              </w:rPr>
              <w:t>-</w:t>
            </w:r>
          </w:p>
        </w:tc>
        <w:tc>
          <w:tcPr>
            <w:tcW w:w="717" w:type="dxa"/>
            <w:shd w:val="clear" w:color="auto" w:fill="auto"/>
            <w:vAlign w:val="center"/>
          </w:tcPr>
          <w:p w14:paraId="7D42C491" w14:textId="77777777" w:rsidR="00D6011B" w:rsidRPr="00195E91" w:rsidRDefault="00D6011B" w:rsidP="00115C2F">
            <w:pPr>
              <w:pStyle w:val="TAC"/>
              <w:rPr>
                <w:rFonts w:eastAsia="Calibri"/>
              </w:rPr>
            </w:pPr>
            <w:r w:rsidRPr="00195E91">
              <w:rPr>
                <w:rFonts w:eastAsia="Calibri"/>
              </w:rPr>
              <w:t>-</w:t>
            </w:r>
          </w:p>
        </w:tc>
        <w:tc>
          <w:tcPr>
            <w:tcW w:w="797" w:type="dxa"/>
            <w:vAlign w:val="center"/>
          </w:tcPr>
          <w:p w14:paraId="057BE7DF" w14:textId="77777777" w:rsidR="00D6011B" w:rsidRPr="00195E91" w:rsidRDefault="00D6011B" w:rsidP="00115C2F">
            <w:pPr>
              <w:pStyle w:val="TAC"/>
              <w:rPr>
                <w:rFonts w:eastAsia="Calibri"/>
              </w:rPr>
            </w:pPr>
            <w:r w:rsidRPr="00195E91">
              <w:rPr>
                <w:rFonts w:eastAsia="Calibri"/>
              </w:rPr>
              <w:t>-</w:t>
            </w:r>
          </w:p>
        </w:tc>
      </w:tr>
      <w:tr w:rsidR="00D6011B" w:rsidRPr="00195E91" w14:paraId="2F14F359" w14:textId="77777777" w:rsidTr="00AC6E4C">
        <w:trPr>
          <w:cantSplit/>
          <w:jc w:val="center"/>
        </w:trPr>
        <w:tc>
          <w:tcPr>
            <w:tcW w:w="2539" w:type="dxa"/>
            <w:shd w:val="clear" w:color="auto" w:fill="auto"/>
            <w:vAlign w:val="center"/>
          </w:tcPr>
          <w:p w14:paraId="6072E516" w14:textId="6C3D767C" w:rsidR="00D6011B" w:rsidRPr="00195E91" w:rsidRDefault="00D6011B">
            <w:pPr>
              <w:spacing w:after="0"/>
              <w:rPr>
                <w:rFonts w:ascii="Arial" w:hAnsi="Arial"/>
                <w:sz w:val="18"/>
              </w:rPr>
            </w:pPr>
            <w:r w:rsidRPr="00195E91">
              <w:rPr>
                <w:rFonts w:ascii="Arial" w:hAnsi="Arial"/>
                <w:sz w:val="18"/>
              </w:rPr>
              <w:t>6.2.2.4</w:t>
            </w:r>
            <w:r w:rsidR="000C0421" w:rsidRPr="00195E91">
              <w:rPr>
                <w:rFonts w:ascii="Arial" w:hAnsi="Arial"/>
                <w:sz w:val="18"/>
              </w:rPr>
              <w:t xml:space="preserve"> </w:t>
            </w:r>
            <w:r w:rsidRPr="00195E91">
              <w:rPr>
                <w:rFonts w:ascii="Arial" w:hAnsi="Arial"/>
                <w:sz w:val="18"/>
              </w:rPr>
              <w:t>Visual indicator of Audio with RTT</w:t>
            </w:r>
          </w:p>
        </w:tc>
        <w:tc>
          <w:tcPr>
            <w:tcW w:w="617" w:type="dxa"/>
            <w:shd w:val="clear" w:color="auto" w:fill="auto"/>
            <w:vAlign w:val="center"/>
          </w:tcPr>
          <w:p w14:paraId="32CB6EBC" w14:textId="0B83E9F9"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163F1CC" w14:textId="5EB3AFE6"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323FEE3C" w14:textId="2E6FFE78"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59A34671" w14:textId="19821B5C" w:rsidR="00D6011B" w:rsidRPr="00195E91" w:rsidRDefault="00D6011B" w:rsidP="00D6011B">
            <w:pPr>
              <w:pStyle w:val="TAC"/>
            </w:pPr>
            <w:r w:rsidRPr="00195E91">
              <w:t>P</w:t>
            </w:r>
          </w:p>
        </w:tc>
        <w:tc>
          <w:tcPr>
            <w:tcW w:w="617" w:type="dxa"/>
            <w:shd w:val="clear" w:color="auto" w:fill="auto"/>
            <w:vAlign w:val="center"/>
          </w:tcPr>
          <w:p w14:paraId="67D2444D" w14:textId="2F606320" w:rsidR="00D6011B" w:rsidRPr="00195E91" w:rsidRDefault="00D6011B" w:rsidP="00D6011B">
            <w:pPr>
              <w:pStyle w:val="TAC"/>
            </w:pPr>
            <w:r w:rsidRPr="00195E91">
              <w:t>P</w:t>
            </w:r>
          </w:p>
        </w:tc>
        <w:tc>
          <w:tcPr>
            <w:tcW w:w="617" w:type="dxa"/>
            <w:shd w:val="clear" w:color="auto" w:fill="auto"/>
            <w:vAlign w:val="center"/>
          </w:tcPr>
          <w:p w14:paraId="0893235B" w14:textId="1FC7A023" w:rsidR="00D6011B" w:rsidRPr="00195E91" w:rsidRDefault="00D6011B" w:rsidP="00D6011B">
            <w:pPr>
              <w:pStyle w:val="TAC"/>
            </w:pPr>
            <w:r w:rsidRPr="00195E91">
              <w:t>S</w:t>
            </w:r>
          </w:p>
        </w:tc>
        <w:tc>
          <w:tcPr>
            <w:tcW w:w="617" w:type="dxa"/>
            <w:shd w:val="clear" w:color="auto" w:fill="auto"/>
            <w:vAlign w:val="center"/>
          </w:tcPr>
          <w:p w14:paraId="0FC00452" w14:textId="48572C91"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54728259" w14:textId="535585F3"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7FF71E3" w14:textId="13009BDD"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2DC0FE56" w14:textId="196825EF" w:rsidR="00D6011B" w:rsidRPr="00195E91" w:rsidRDefault="00D6011B" w:rsidP="00D6011B">
            <w:pPr>
              <w:pStyle w:val="TAC"/>
              <w:rPr>
                <w:rFonts w:eastAsia="Calibri"/>
              </w:rPr>
            </w:pPr>
            <w:r w:rsidRPr="00195E91">
              <w:rPr>
                <w:rFonts w:eastAsia="Calibri"/>
              </w:rPr>
              <w:t>-</w:t>
            </w:r>
          </w:p>
        </w:tc>
        <w:tc>
          <w:tcPr>
            <w:tcW w:w="797" w:type="dxa"/>
            <w:vAlign w:val="center"/>
          </w:tcPr>
          <w:p w14:paraId="5FEA0028" w14:textId="4B840196" w:rsidR="00D6011B" w:rsidRPr="00195E91" w:rsidRDefault="00D6011B" w:rsidP="00D6011B">
            <w:pPr>
              <w:pStyle w:val="TAC"/>
              <w:rPr>
                <w:rFonts w:eastAsia="Calibri"/>
              </w:rPr>
            </w:pPr>
            <w:r w:rsidRPr="00195E91">
              <w:rPr>
                <w:rFonts w:eastAsia="Calibri"/>
              </w:rPr>
              <w:t>-</w:t>
            </w:r>
          </w:p>
        </w:tc>
      </w:tr>
      <w:tr w:rsidR="00D6011B" w:rsidRPr="00195E91" w14:paraId="334F58D9" w14:textId="77777777" w:rsidTr="00AC6E4C">
        <w:trPr>
          <w:cantSplit/>
          <w:jc w:val="center"/>
        </w:trPr>
        <w:tc>
          <w:tcPr>
            <w:tcW w:w="2539" w:type="dxa"/>
            <w:shd w:val="clear" w:color="auto" w:fill="auto"/>
            <w:vAlign w:val="center"/>
          </w:tcPr>
          <w:p w14:paraId="541AABDC" w14:textId="77777777" w:rsidR="00D6011B" w:rsidRPr="00195E91" w:rsidRDefault="00D6011B" w:rsidP="00D6011B">
            <w:pPr>
              <w:spacing w:after="0"/>
              <w:rPr>
                <w:rFonts w:ascii="Arial" w:eastAsia="Calibri" w:hAnsi="Arial"/>
                <w:sz w:val="18"/>
              </w:rPr>
            </w:pPr>
            <w:r w:rsidRPr="00195E91">
              <w:rPr>
                <w:rFonts w:ascii="Arial" w:hAnsi="Arial"/>
                <w:sz w:val="18"/>
              </w:rPr>
              <w:t>6.2.3 Interoperability</w:t>
            </w:r>
          </w:p>
        </w:tc>
        <w:tc>
          <w:tcPr>
            <w:tcW w:w="617" w:type="dxa"/>
            <w:shd w:val="clear" w:color="auto" w:fill="auto"/>
            <w:vAlign w:val="center"/>
          </w:tcPr>
          <w:p w14:paraId="1E3FF63C"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16D61113"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D59BF00"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67012635"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3223BCD6"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201021B4"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25E9C691"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147369CB"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AAE3E4E"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7998FA98"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7CD28543"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039B68E1" w14:textId="77777777" w:rsidTr="00AC6E4C">
        <w:trPr>
          <w:cantSplit/>
          <w:jc w:val="center"/>
        </w:trPr>
        <w:tc>
          <w:tcPr>
            <w:tcW w:w="2539" w:type="dxa"/>
            <w:shd w:val="clear" w:color="auto" w:fill="auto"/>
            <w:vAlign w:val="center"/>
          </w:tcPr>
          <w:p w14:paraId="061039E7" w14:textId="2F7BA82F" w:rsidR="00D6011B" w:rsidRPr="00195E91" w:rsidRDefault="00D6011B" w:rsidP="002F3FB0">
            <w:pPr>
              <w:spacing w:after="0"/>
              <w:rPr>
                <w:rFonts w:ascii="Arial" w:eastAsia="Calibri" w:hAnsi="Arial"/>
                <w:sz w:val="18"/>
              </w:rPr>
            </w:pPr>
            <w:r w:rsidRPr="00195E91">
              <w:rPr>
                <w:rFonts w:ascii="Arial" w:hAnsi="Arial"/>
                <w:sz w:val="18"/>
              </w:rPr>
              <w:t xml:space="preserve">6.2.4 </w:t>
            </w:r>
            <w:r w:rsidR="00880F67" w:rsidRPr="00195E91">
              <w:rPr>
                <w:rFonts w:ascii="Arial" w:hAnsi="Arial"/>
                <w:sz w:val="18"/>
              </w:rPr>
              <w:t>RTT</w:t>
            </w:r>
            <w:r w:rsidRPr="00195E91">
              <w:rPr>
                <w:rFonts w:ascii="Arial" w:hAnsi="Arial"/>
                <w:sz w:val="18"/>
              </w:rPr>
              <w:t xml:space="preserve"> responsiveness</w:t>
            </w:r>
          </w:p>
        </w:tc>
        <w:tc>
          <w:tcPr>
            <w:tcW w:w="617" w:type="dxa"/>
            <w:shd w:val="clear" w:color="auto" w:fill="auto"/>
            <w:vAlign w:val="center"/>
          </w:tcPr>
          <w:p w14:paraId="378A07D1"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55ABFE8"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580FF19"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00C7376E"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75A6262A"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021303BC"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2E8306A9"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3A3402F"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58E24428"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7B5DA0BF"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51ECC702"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7F9E5DFE" w14:textId="77777777" w:rsidTr="00AC6E4C">
        <w:trPr>
          <w:cantSplit/>
          <w:jc w:val="center"/>
        </w:trPr>
        <w:tc>
          <w:tcPr>
            <w:tcW w:w="2539" w:type="dxa"/>
            <w:shd w:val="clear" w:color="auto" w:fill="auto"/>
            <w:vAlign w:val="center"/>
          </w:tcPr>
          <w:p w14:paraId="7C132859" w14:textId="77777777" w:rsidR="00D6011B" w:rsidRPr="00195E91" w:rsidRDefault="00D6011B" w:rsidP="00D6011B">
            <w:pPr>
              <w:spacing w:after="0"/>
              <w:rPr>
                <w:rFonts w:ascii="Arial" w:eastAsia="Calibri" w:hAnsi="Arial"/>
                <w:sz w:val="18"/>
              </w:rPr>
            </w:pPr>
            <w:r w:rsidRPr="00195E91">
              <w:rPr>
                <w:rFonts w:ascii="Arial" w:hAnsi="Arial"/>
                <w:sz w:val="18"/>
              </w:rPr>
              <w:t>6.3 Caller ID</w:t>
            </w:r>
          </w:p>
        </w:tc>
        <w:tc>
          <w:tcPr>
            <w:tcW w:w="617" w:type="dxa"/>
            <w:shd w:val="clear" w:color="auto" w:fill="auto"/>
            <w:vAlign w:val="center"/>
          </w:tcPr>
          <w:p w14:paraId="05FFC969"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40DE63FD"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2EAEA625"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D28ACFC"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1C812DB2"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2C2B9BE"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35C6AB8"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B76CD44"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07AD7AEE"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2551AC0B" w14:textId="77777777" w:rsidR="00D6011B" w:rsidRPr="00195E91" w:rsidRDefault="00D6011B" w:rsidP="00D6011B">
            <w:pPr>
              <w:pStyle w:val="TAC"/>
              <w:rPr>
                <w:rFonts w:eastAsia="Calibri"/>
              </w:rPr>
            </w:pPr>
            <w:r w:rsidRPr="00195E91">
              <w:t>S</w:t>
            </w:r>
          </w:p>
        </w:tc>
        <w:tc>
          <w:tcPr>
            <w:tcW w:w="797" w:type="dxa"/>
            <w:vAlign w:val="center"/>
          </w:tcPr>
          <w:p w14:paraId="4941E296"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327AAF4B" w14:textId="77777777" w:rsidTr="00AC6E4C">
        <w:trPr>
          <w:cantSplit/>
          <w:jc w:val="center"/>
        </w:trPr>
        <w:tc>
          <w:tcPr>
            <w:tcW w:w="2539" w:type="dxa"/>
            <w:shd w:val="clear" w:color="auto" w:fill="auto"/>
            <w:vAlign w:val="center"/>
          </w:tcPr>
          <w:p w14:paraId="7988E0BE" w14:textId="77777777" w:rsidR="00D6011B" w:rsidRPr="00195E91" w:rsidRDefault="00D6011B" w:rsidP="00D6011B">
            <w:pPr>
              <w:spacing w:after="0"/>
              <w:rPr>
                <w:rFonts w:ascii="Arial" w:eastAsia="Calibri" w:hAnsi="Arial"/>
                <w:sz w:val="18"/>
              </w:rPr>
            </w:pPr>
            <w:r w:rsidRPr="00195E91">
              <w:rPr>
                <w:rFonts w:ascii="Arial" w:hAnsi="Arial"/>
                <w:sz w:val="18"/>
              </w:rPr>
              <w:t>6.4 Alternatives to voice-based services</w:t>
            </w:r>
          </w:p>
        </w:tc>
        <w:tc>
          <w:tcPr>
            <w:tcW w:w="617" w:type="dxa"/>
            <w:shd w:val="clear" w:color="auto" w:fill="auto"/>
            <w:vAlign w:val="center"/>
          </w:tcPr>
          <w:p w14:paraId="1322C273"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378A7F22"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573C0E85"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3605F5FC"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1DBA8D14"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18C30B84"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0D9D72DD"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6C4C4CB1"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6271C49"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6574EB44"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51728C3C"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682176A8" w14:textId="77777777" w:rsidTr="00AC6E4C">
        <w:trPr>
          <w:cantSplit/>
          <w:jc w:val="center"/>
        </w:trPr>
        <w:tc>
          <w:tcPr>
            <w:tcW w:w="2539" w:type="dxa"/>
            <w:shd w:val="clear" w:color="auto" w:fill="auto"/>
            <w:vAlign w:val="center"/>
          </w:tcPr>
          <w:p w14:paraId="27A38D64" w14:textId="14531C6B" w:rsidR="00D6011B" w:rsidRPr="00195E91" w:rsidRDefault="00D6011B" w:rsidP="00D6011B">
            <w:pPr>
              <w:spacing w:after="0"/>
              <w:rPr>
                <w:rFonts w:ascii="Arial" w:eastAsia="Calibri" w:hAnsi="Arial"/>
                <w:sz w:val="18"/>
              </w:rPr>
            </w:pPr>
            <w:r w:rsidRPr="00195E91">
              <w:rPr>
                <w:rFonts w:ascii="Arial" w:hAnsi="Arial"/>
                <w:sz w:val="18"/>
              </w:rPr>
              <w:t>6.5.2 Resolution</w:t>
            </w:r>
          </w:p>
        </w:tc>
        <w:tc>
          <w:tcPr>
            <w:tcW w:w="617" w:type="dxa"/>
            <w:shd w:val="clear" w:color="auto" w:fill="auto"/>
            <w:vAlign w:val="center"/>
          </w:tcPr>
          <w:p w14:paraId="4873F132"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2F8EA06"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236C05F"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97ECE55"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20BE7A35"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4663093D"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606635A9"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4C257FB1"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55A08756"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0A74C683"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3CF04204"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2BE9FA69" w14:textId="77777777" w:rsidTr="00AC6E4C">
        <w:trPr>
          <w:cantSplit/>
          <w:jc w:val="center"/>
        </w:trPr>
        <w:tc>
          <w:tcPr>
            <w:tcW w:w="2539" w:type="dxa"/>
            <w:shd w:val="clear" w:color="auto" w:fill="auto"/>
            <w:vAlign w:val="center"/>
          </w:tcPr>
          <w:p w14:paraId="66D1F7C0" w14:textId="22A6BDB2" w:rsidR="00D6011B" w:rsidRPr="00195E91" w:rsidRDefault="00D6011B" w:rsidP="00D6011B">
            <w:pPr>
              <w:spacing w:after="0"/>
              <w:rPr>
                <w:rFonts w:ascii="Arial" w:eastAsia="Calibri" w:hAnsi="Arial"/>
                <w:sz w:val="18"/>
              </w:rPr>
            </w:pPr>
            <w:r w:rsidRPr="00195E91">
              <w:rPr>
                <w:rFonts w:ascii="Arial" w:hAnsi="Arial"/>
                <w:sz w:val="18"/>
              </w:rPr>
              <w:t>6.5.3 Frame rate</w:t>
            </w:r>
          </w:p>
        </w:tc>
        <w:tc>
          <w:tcPr>
            <w:tcW w:w="617" w:type="dxa"/>
            <w:shd w:val="clear" w:color="auto" w:fill="auto"/>
            <w:vAlign w:val="center"/>
          </w:tcPr>
          <w:p w14:paraId="201A7019"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314B1F69"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A00DF0E"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E79E2BD"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24FC77E1"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048FB91A"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18BCBD11"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1BADE582"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94A65C5"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362F2397"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4975166C"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7B103233" w14:textId="77777777" w:rsidTr="00AC6E4C">
        <w:trPr>
          <w:cantSplit/>
          <w:jc w:val="center"/>
        </w:trPr>
        <w:tc>
          <w:tcPr>
            <w:tcW w:w="2539" w:type="dxa"/>
            <w:shd w:val="clear" w:color="auto" w:fill="auto"/>
            <w:vAlign w:val="center"/>
          </w:tcPr>
          <w:p w14:paraId="4A386B6E" w14:textId="77777777" w:rsidR="00D6011B" w:rsidRPr="00195E91" w:rsidRDefault="00D6011B" w:rsidP="00D6011B">
            <w:pPr>
              <w:spacing w:after="0"/>
              <w:rPr>
                <w:rFonts w:ascii="Arial" w:eastAsia="Calibri" w:hAnsi="Arial"/>
                <w:sz w:val="18"/>
              </w:rPr>
            </w:pPr>
            <w:r w:rsidRPr="00195E91">
              <w:rPr>
                <w:rFonts w:ascii="Arial" w:hAnsi="Arial"/>
                <w:sz w:val="18"/>
              </w:rPr>
              <w:lastRenderedPageBreak/>
              <w:t>6.5.4 Synchronization between audio and video</w:t>
            </w:r>
          </w:p>
        </w:tc>
        <w:tc>
          <w:tcPr>
            <w:tcW w:w="617" w:type="dxa"/>
            <w:shd w:val="clear" w:color="auto" w:fill="auto"/>
            <w:vAlign w:val="center"/>
          </w:tcPr>
          <w:p w14:paraId="717E3A44"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128E44B5"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6EE8CEC"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38A12A47"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19DFB90A"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36CA86E8" w14:textId="77777777" w:rsidR="00D6011B" w:rsidRPr="00195E91" w:rsidRDefault="00D6011B" w:rsidP="00D6011B">
            <w:pPr>
              <w:pStyle w:val="TAC"/>
              <w:rPr>
                <w:rFonts w:eastAsia="Calibri"/>
              </w:rPr>
            </w:pPr>
            <w:r w:rsidRPr="00195E91">
              <w:t>S</w:t>
            </w:r>
          </w:p>
        </w:tc>
        <w:tc>
          <w:tcPr>
            <w:tcW w:w="617" w:type="dxa"/>
            <w:shd w:val="clear" w:color="auto" w:fill="auto"/>
            <w:vAlign w:val="center"/>
          </w:tcPr>
          <w:p w14:paraId="12A636B2"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0D8CF7ED"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40FE77B"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21305637"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5668519F" w14:textId="77777777" w:rsidR="00D6011B" w:rsidRPr="00195E91" w:rsidDel="00CC4931" w:rsidRDefault="00D6011B" w:rsidP="00D6011B">
            <w:pPr>
              <w:pStyle w:val="TAC"/>
              <w:rPr>
                <w:rFonts w:eastAsia="Calibri"/>
              </w:rPr>
            </w:pPr>
            <w:r w:rsidRPr="00195E91">
              <w:rPr>
                <w:rFonts w:eastAsia="Calibri"/>
              </w:rPr>
              <w:t>-</w:t>
            </w:r>
          </w:p>
        </w:tc>
      </w:tr>
      <w:tr w:rsidR="00D6011B" w:rsidRPr="00195E91" w14:paraId="4DEA793E" w14:textId="77777777" w:rsidTr="00AC6E4C">
        <w:trPr>
          <w:cantSplit/>
          <w:jc w:val="center"/>
        </w:trPr>
        <w:tc>
          <w:tcPr>
            <w:tcW w:w="2539" w:type="dxa"/>
            <w:shd w:val="clear" w:color="auto" w:fill="auto"/>
            <w:vAlign w:val="center"/>
          </w:tcPr>
          <w:p w14:paraId="45FCE53E" w14:textId="66EA196E" w:rsidR="00D6011B" w:rsidRPr="00195E91" w:rsidRDefault="00D6011B" w:rsidP="00115C2F">
            <w:pPr>
              <w:spacing w:after="0"/>
              <w:rPr>
                <w:rFonts w:ascii="Arial" w:hAnsi="Arial"/>
                <w:sz w:val="18"/>
              </w:rPr>
            </w:pPr>
            <w:r w:rsidRPr="00195E91">
              <w:rPr>
                <w:rFonts w:ascii="Arial" w:hAnsi="Arial"/>
                <w:sz w:val="18"/>
              </w:rPr>
              <w:t>6.5.5</w:t>
            </w:r>
            <w:r w:rsidR="00F8091E" w:rsidRPr="00195E91">
              <w:rPr>
                <w:rFonts w:ascii="Arial" w:hAnsi="Arial"/>
                <w:sz w:val="18"/>
              </w:rPr>
              <w:t xml:space="preserve"> </w:t>
            </w:r>
            <w:r w:rsidRPr="00195E91">
              <w:rPr>
                <w:rFonts w:ascii="Arial" w:hAnsi="Arial"/>
                <w:sz w:val="18"/>
              </w:rPr>
              <w:t>Visual indicator of audio with video</w:t>
            </w:r>
          </w:p>
        </w:tc>
        <w:tc>
          <w:tcPr>
            <w:tcW w:w="617" w:type="dxa"/>
            <w:shd w:val="clear" w:color="auto" w:fill="auto"/>
            <w:vAlign w:val="center"/>
          </w:tcPr>
          <w:p w14:paraId="11F3597D"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3FBCBB58"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466BFBE1"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37AAC992" w14:textId="77777777" w:rsidR="00D6011B" w:rsidRPr="00195E91" w:rsidRDefault="00D6011B" w:rsidP="00115C2F">
            <w:pPr>
              <w:pStyle w:val="TAC"/>
            </w:pPr>
            <w:r w:rsidRPr="00195E91">
              <w:t>P</w:t>
            </w:r>
          </w:p>
        </w:tc>
        <w:tc>
          <w:tcPr>
            <w:tcW w:w="617" w:type="dxa"/>
            <w:shd w:val="clear" w:color="auto" w:fill="auto"/>
            <w:vAlign w:val="center"/>
          </w:tcPr>
          <w:p w14:paraId="2E03AFEB" w14:textId="77777777" w:rsidR="00D6011B" w:rsidRPr="00195E91" w:rsidRDefault="00D6011B" w:rsidP="00115C2F">
            <w:pPr>
              <w:pStyle w:val="TAC"/>
            </w:pPr>
            <w:r w:rsidRPr="00195E91">
              <w:t>P</w:t>
            </w:r>
          </w:p>
        </w:tc>
        <w:tc>
          <w:tcPr>
            <w:tcW w:w="617" w:type="dxa"/>
            <w:shd w:val="clear" w:color="auto" w:fill="auto"/>
            <w:vAlign w:val="center"/>
          </w:tcPr>
          <w:p w14:paraId="5E80A7F4" w14:textId="77777777" w:rsidR="00D6011B" w:rsidRPr="00195E91" w:rsidRDefault="00D6011B" w:rsidP="00115C2F">
            <w:pPr>
              <w:pStyle w:val="TAC"/>
            </w:pPr>
            <w:r w:rsidRPr="00195E91">
              <w:t>S</w:t>
            </w:r>
          </w:p>
        </w:tc>
        <w:tc>
          <w:tcPr>
            <w:tcW w:w="617" w:type="dxa"/>
            <w:shd w:val="clear" w:color="auto" w:fill="auto"/>
            <w:vAlign w:val="center"/>
          </w:tcPr>
          <w:p w14:paraId="08B836D4"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1E1C07CF"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34644ACB" w14:textId="77777777" w:rsidR="00D6011B" w:rsidRPr="00195E91" w:rsidRDefault="00D6011B" w:rsidP="00115C2F">
            <w:pPr>
              <w:pStyle w:val="TAC"/>
              <w:rPr>
                <w:rFonts w:eastAsia="Calibri"/>
              </w:rPr>
            </w:pPr>
            <w:r w:rsidRPr="00195E91">
              <w:rPr>
                <w:rFonts w:eastAsia="Calibri"/>
              </w:rPr>
              <w:t>-</w:t>
            </w:r>
          </w:p>
        </w:tc>
        <w:tc>
          <w:tcPr>
            <w:tcW w:w="717" w:type="dxa"/>
            <w:shd w:val="clear" w:color="auto" w:fill="auto"/>
            <w:vAlign w:val="center"/>
          </w:tcPr>
          <w:p w14:paraId="0696293D" w14:textId="77777777" w:rsidR="00D6011B" w:rsidRPr="00195E91" w:rsidRDefault="00D6011B" w:rsidP="00115C2F">
            <w:pPr>
              <w:pStyle w:val="TAC"/>
              <w:rPr>
                <w:rFonts w:eastAsia="Calibri"/>
              </w:rPr>
            </w:pPr>
            <w:r w:rsidRPr="00195E91">
              <w:rPr>
                <w:rFonts w:eastAsia="Calibri"/>
              </w:rPr>
              <w:t>-</w:t>
            </w:r>
          </w:p>
        </w:tc>
        <w:tc>
          <w:tcPr>
            <w:tcW w:w="797" w:type="dxa"/>
            <w:vAlign w:val="center"/>
          </w:tcPr>
          <w:p w14:paraId="49B8B452" w14:textId="77777777" w:rsidR="00D6011B" w:rsidRPr="00195E91" w:rsidRDefault="00D6011B" w:rsidP="00115C2F">
            <w:pPr>
              <w:pStyle w:val="TAC"/>
              <w:rPr>
                <w:rFonts w:eastAsia="Calibri"/>
              </w:rPr>
            </w:pPr>
            <w:r w:rsidRPr="00195E91">
              <w:rPr>
                <w:rFonts w:eastAsia="Calibri"/>
              </w:rPr>
              <w:t>-</w:t>
            </w:r>
          </w:p>
        </w:tc>
      </w:tr>
      <w:tr w:rsidR="00D6011B" w:rsidRPr="00195E91" w14:paraId="4A85B691" w14:textId="77777777" w:rsidTr="00AC6E4C">
        <w:trPr>
          <w:cantSplit/>
          <w:jc w:val="center"/>
        </w:trPr>
        <w:tc>
          <w:tcPr>
            <w:tcW w:w="2539" w:type="dxa"/>
            <w:shd w:val="clear" w:color="auto" w:fill="auto"/>
            <w:vAlign w:val="center"/>
          </w:tcPr>
          <w:p w14:paraId="33DE5A50" w14:textId="76F9A5D9" w:rsidR="00D6011B" w:rsidRPr="00195E91" w:rsidRDefault="00D6011B">
            <w:pPr>
              <w:spacing w:after="0"/>
              <w:rPr>
                <w:rFonts w:ascii="Arial" w:hAnsi="Arial"/>
                <w:sz w:val="18"/>
              </w:rPr>
            </w:pPr>
            <w:r w:rsidRPr="00195E91">
              <w:rPr>
                <w:rFonts w:ascii="Arial" w:hAnsi="Arial"/>
                <w:sz w:val="18"/>
              </w:rPr>
              <w:t>6.5.6</w:t>
            </w:r>
            <w:r w:rsidR="00F8091E" w:rsidRPr="00195E91">
              <w:rPr>
                <w:rFonts w:ascii="Arial" w:hAnsi="Arial"/>
                <w:sz w:val="18"/>
              </w:rPr>
              <w:t xml:space="preserve"> </w:t>
            </w:r>
            <w:r w:rsidRPr="00195E91">
              <w:rPr>
                <w:rFonts w:ascii="Arial" w:hAnsi="Arial"/>
                <w:sz w:val="18"/>
              </w:rPr>
              <w:t>Speaker identification with video (sign language) communication</w:t>
            </w:r>
          </w:p>
        </w:tc>
        <w:tc>
          <w:tcPr>
            <w:tcW w:w="617" w:type="dxa"/>
            <w:shd w:val="clear" w:color="auto" w:fill="auto"/>
            <w:vAlign w:val="center"/>
          </w:tcPr>
          <w:p w14:paraId="743B903E" w14:textId="36CFA9B0"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C198AEB" w14:textId="57AD9CD4"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6AF31E87" w14:textId="3A664D54"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0BE713FD" w14:textId="01B160F8" w:rsidR="00D6011B" w:rsidRPr="00195E91" w:rsidRDefault="00D6011B" w:rsidP="00D6011B">
            <w:pPr>
              <w:pStyle w:val="TAC"/>
            </w:pPr>
            <w:r w:rsidRPr="00195E91">
              <w:t>P</w:t>
            </w:r>
          </w:p>
        </w:tc>
        <w:tc>
          <w:tcPr>
            <w:tcW w:w="617" w:type="dxa"/>
            <w:shd w:val="clear" w:color="auto" w:fill="auto"/>
            <w:vAlign w:val="center"/>
          </w:tcPr>
          <w:p w14:paraId="3AF6769A" w14:textId="0CE1A838" w:rsidR="00D6011B" w:rsidRPr="00195E91" w:rsidRDefault="00D6011B" w:rsidP="00D6011B">
            <w:pPr>
              <w:pStyle w:val="TAC"/>
            </w:pPr>
            <w:r w:rsidRPr="00195E91">
              <w:t>P</w:t>
            </w:r>
          </w:p>
        </w:tc>
        <w:tc>
          <w:tcPr>
            <w:tcW w:w="617" w:type="dxa"/>
            <w:shd w:val="clear" w:color="auto" w:fill="auto"/>
            <w:vAlign w:val="center"/>
          </w:tcPr>
          <w:p w14:paraId="1C30B36F" w14:textId="47FF2092" w:rsidR="00D6011B" w:rsidRPr="00195E91" w:rsidRDefault="00D6011B" w:rsidP="00D6011B">
            <w:pPr>
              <w:pStyle w:val="TAC"/>
            </w:pPr>
            <w:r w:rsidRPr="00195E91">
              <w:t>S</w:t>
            </w:r>
          </w:p>
        </w:tc>
        <w:tc>
          <w:tcPr>
            <w:tcW w:w="617" w:type="dxa"/>
            <w:shd w:val="clear" w:color="auto" w:fill="auto"/>
            <w:vAlign w:val="center"/>
          </w:tcPr>
          <w:p w14:paraId="136079BA" w14:textId="219162AA"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72A8439" w14:textId="6182D1F2"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351F6CA1" w14:textId="72BD27F9"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119721F3" w14:textId="5DB36D59" w:rsidR="00D6011B" w:rsidRPr="00195E91" w:rsidRDefault="00D6011B" w:rsidP="00D6011B">
            <w:pPr>
              <w:pStyle w:val="TAC"/>
              <w:rPr>
                <w:rFonts w:eastAsia="Calibri"/>
              </w:rPr>
            </w:pPr>
            <w:r w:rsidRPr="00195E91">
              <w:rPr>
                <w:rFonts w:eastAsia="Calibri"/>
              </w:rPr>
              <w:t>-</w:t>
            </w:r>
          </w:p>
        </w:tc>
        <w:tc>
          <w:tcPr>
            <w:tcW w:w="797" w:type="dxa"/>
            <w:vAlign w:val="center"/>
          </w:tcPr>
          <w:p w14:paraId="6DFE295D" w14:textId="4776CCC4" w:rsidR="00D6011B" w:rsidRPr="00195E91" w:rsidRDefault="00D6011B" w:rsidP="00D6011B">
            <w:pPr>
              <w:pStyle w:val="TAC"/>
              <w:rPr>
                <w:rFonts w:eastAsia="Calibri"/>
              </w:rPr>
            </w:pPr>
            <w:r w:rsidRPr="00195E91">
              <w:rPr>
                <w:rFonts w:eastAsia="Calibri"/>
              </w:rPr>
              <w:t>-</w:t>
            </w:r>
          </w:p>
        </w:tc>
      </w:tr>
      <w:tr w:rsidR="00D6011B" w:rsidRPr="00195E91" w14:paraId="4A4DCE7D" w14:textId="77777777" w:rsidTr="00AC6E4C">
        <w:trPr>
          <w:cantSplit/>
          <w:jc w:val="center"/>
        </w:trPr>
        <w:tc>
          <w:tcPr>
            <w:tcW w:w="2539" w:type="dxa"/>
            <w:shd w:val="clear" w:color="auto" w:fill="auto"/>
            <w:vAlign w:val="center"/>
          </w:tcPr>
          <w:p w14:paraId="3762CEE1" w14:textId="77777777" w:rsidR="00D6011B" w:rsidRPr="00195E91" w:rsidRDefault="00D6011B" w:rsidP="00D6011B">
            <w:pPr>
              <w:spacing w:after="0"/>
              <w:rPr>
                <w:rFonts w:ascii="Arial" w:eastAsia="Calibri" w:hAnsi="Arial"/>
                <w:sz w:val="18"/>
              </w:rPr>
            </w:pPr>
            <w:r w:rsidRPr="00195E91">
              <w:rPr>
                <w:rFonts w:ascii="Arial" w:hAnsi="Arial"/>
                <w:sz w:val="18"/>
              </w:rPr>
              <w:t>6.6 Alternatives to video-based services</w:t>
            </w:r>
          </w:p>
        </w:tc>
        <w:tc>
          <w:tcPr>
            <w:tcW w:w="617" w:type="dxa"/>
            <w:shd w:val="clear" w:color="auto" w:fill="auto"/>
            <w:vAlign w:val="center"/>
          </w:tcPr>
          <w:p w14:paraId="64A76D6B" w14:textId="77777777" w:rsidR="00D6011B" w:rsidRPr="00195E91" w:rsidRDefault="00D6011B" w:rsidP="00D6011B">
            <w:pPr>
              <w:pStyle w:val="TAC"/>
              <w:rPr>
                <w:rFonts w:eastAsia="Calibri"/>
              </w:rPr>
            </w:pPr>
            <w:r w:rsidRPr="00195E91">
              <w:rPr>
                <w:rFonts w:eastAsia="Calibri"/>
              </w:rPr>
              <w:t>P</w:t>
            </w:r>
          </w:p>
        </w:tc>
        <w:tc>
          <w:tcPr>
            <w:tcW w:w="617" w:type="dxa"/>
            <w:shd w:val="clear" w:color="auto" w:fill="auto"/>
            <w:vAlign w:val="center"/>
          </w:tcPr>
          <w:p w14:paraId="061DA05B" w14:textId="77777777" w:rsidR="00D6011B" w:rsidRPr="00195E91" w:rsidRDefault="00D6011B" w:rsidP="00D6011B">
            <w:pPr>
              <w:pStyle w:val="TAC"/>
              <w:rPr>
                <w:rFonts w:eastAsia="Calibri"/>
              </w:rPr>
            </w:pPr>
            <w:r w:rsidRPr="00195E91">
              <w:rPr>
                <w:rFonts w:eastAsia="Calibri"/>
              </w:rPr>
              <w:t>S</w:t>
            </w:r>
          </w:p>
        </w:tc>
        <w:tc>
          <w:tcPr>
            <w:tcW w:w="617" w:type="dxa"/>
            <w:shd w:val="clear" w:color="auto" w:fill="auto"/>
            <w:vAlign w:val="center"/>
          </w:tcPr>
          <w:p w14:paraId="399D678D"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669A514E"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492E094F"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0627EBBA"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448AF1BF"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169088D"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5579CCBB"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3CB01506"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4A236105" w14:textId="77777777" w:rsidR="00D6011B" w:rsidRPr="00195E91" w:rsidRDefault="00D6011B" w:rsidP="00D6011B">
            <w:pPr>
              <w:pStyle w:val="TAC"/>
              <w:rPr>
                <w:rFonts w:eastAsia="Calibri"/>
              </w:rPr>
            </w:pPr>
            <w:r w:rsidRPr="00195E91">
              <w:rPr>
                <w:rFonts w:eastAsia="Calibri"/>
              </w:rPr>
              <w:t>-</w:t>
            </w:r>
          </w:p>
        </w:tc>
      </w:tr>
      <w:tr w:rsidR="00D6011B" w:rsidRPr="00195E91" w14:paraId="6C46D288" w14:textId="77777777" w:rsidTr="00AC6E4C">
        <w:trPr>
          <w:cantSplit/>
          <w:jc w:val="center"/>
        </w:trPr>
        <w:tc>
          <w:tcPr>
            <w:tcW w:w="2539" w:type="dxa"/>
            <w:shd w:val="clear" w:color="auto" w:fill="auto"/>
            <w:vAlign w:val="center"/>
          </w:tcPr>
          <w:p w14:paraId="25F76ACD" w14:textId="77777777" w:rsidR="00D6011B" w:rsidRPr="00195E91" w:rsidRDefault="00D6011B" w:rsidP="00D6011B">
            <w:pPr>
              <w:spacing w:after="0"/>
              <w:rPr>
                <w:rFonts w:ascii="Arial" w:eastAsia="Calibri" w:hAnsi="Arial"/>
                <w:sz w:val="18"/>
              </w:rPr>
            </w:pPr>
            <w:r w:rsidRPr="00195E91">
              <w:rPr>
                <w:rFonts w:ascii="Arial" w:hAnsi="Arial"/>
                <w:sz w:val="18"/>
              </w:rPr>
              <w:t>7.1.1 Captioning playback</w:t>
            </w:r>
          </w:p>
        </w:tc>
        <w:tc>
          <w:tcPr>
            <w:tcW w:w="617" w:type="dxa"/>
            <w:shd w:val="clear" w:color="auto" w:fill="auto"/>
            <w:vAlign w:val="center"/>
          </w:tcPr>
          <w:p w14:paraId="1FC908B3"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E5F86C7"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31C272A2"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0BB491E3"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294D6D8F" w14:textId="77777777" w:rsidR="00D6011B" w:rsidRPr="00195E91" w:rsidRDefault="00D6011B" w:rsidP="00D6011B">
            <w:pPr>
              <w:pStyle w:val="TAC"/>
              <w:rPr>
                <w:rFonts w:eastAsia="Calibri"/>
              </w:rPr>
            </w:pPr>
            <w:r w:rsidRPr="00195E91">
              <w:t>P</w:t>
            </w:r>
          </w:p>
        </w:tc>
        <w:tc>
          <w:tcPr>
            <w:tcW w:w="617" w:type="dxa"/>
            <w:shd w:val="clear" w:color="auto" w:fill="auto"/>
            <w:vAlign w:val="center"/>
          </w:tcPr>
          <w:p w14:paraId="1A70D45A"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58F4C85"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157783A1"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5016DF7"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42E4523B" w14:textId="77777777" w:rsidR="00D6011B" w:rsidRPr="00195E91" w:rsidRDefault="00D6011B" w:rsidP="00D6011B">
            <w:pPr>
              <w:pStyle w:val="TAC"/>
              <w:rPr>
                <w:rFonts w:eastAsia="Calibri"/>
              </w:rPr>
            </w:pPr>
            <w:r w:rsidRPr="00195E91">
              <w:t>S</w:t>
            </w:r>
          </w:p>
        </w:tc>
        <w:tc>
          <w:tcPr>
            <w:tcW w:w="797" w:type="dxa"/>
            <w:vAlign w:val="center"/>
          </w:tcPr>
          <w:p w14:paraId="4C336F6F" w14:textId="77777777" w:rsidR="00D6011B" w:rsidRPr="00195E91" w:rsidRDefault="00D6011B" w:rsidP="00D6011B">
            <w:pPr>
              <w:pStyle w:val="TAC"/>
              <w:rPr>
                <w:rFonts w:eastAsia="Calibri"/>
              </w:rPr>
            </w:pPr>
            <w:r w:rsidRPr="00195E91">
              <w:rPr>
                <w:rFonts w:eastAsia="Calibri"/>
              </w:rPr>
              <w:t>-</w:t>
            </w:r>
          </w:p>
        </w:tc>
      </w:tr>
      <w:tr w:rsidR="00D6011B" w:rsidRPr="00195E91" w14:paraId="7CDEB55F" w14:textId="77777777" w:rsidTr="00AC6E4C">
        <w:trPr>
          <w:cantSplit/>
          <w:jc w:val="center"/>
        </w:trPr>
        <w:tc>
          <w:tcPr>
            <w:tcW w:w="2539" w:type="dxa"/>
            <w:shd w:val="clear" w:color="auto" w:fill="auto"/>
            <w:vAlign w:val="center"/>
          </w:tcPr>
          <w:p w14:paraId="7407AA1B" w14:textId="77777777" w:rsidR="00D6011B" w:rsidRPr="00195E91" w:rsidRDefault="00D6011B" w:rsidP="00D6011B">
            <w:pPr>
              <w:spacing w:after="0"/>
              <w:rPr>
                <w:rFonts w:ascii="Arial" w:hAnsi="Arial"/>
                <w:sz w:val="18"/>
              </w:rPr>
            </w:pPr>
            <w:r w:rsidRPr="00195E91">
              <w:rPr>
                <w:rFonts w:ascii="Arial" w:hAnsi="Arial"/>
                <w:sz w:val="18"/>
              </w:rPr>
              <w:t>7.1.2 Captioning synchronization</w:t>
            </w:r>
          </w:p>
        </w:tc>
        <w:tc>
          <w:tcPr>
            <w:tcW w:w="617" w:type="dxa"/>
            <w:shd w:val="clear" w:color="auto" w:fill="auto"/>
            <w:vAlign w:val="center"/>
          </w:tcPr>
          <w:p w14:paraId="6515D401"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1173107E"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064C7B5B"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3F2513C5" w14:textId="77777777" w:rsidR="00D6011B" w:rsidRPr="00195E91" w:rsidRDefault="00D6011B" w:rsidP="00D6011B">
            <w:pPr>
              <w:pStyle w:val="TAC"/>
            </w:pPr>
            <w:r w:rsidRPr="00195E91">
              <w:t>P</w:t>
            </w:r>
          </w:p>
        </w:tc>
        <w:tc>
          <w:tcPr>
            <w:tcW w:w="617" w:type="dxa"/>
            <w:shd w:val="clear" w:color="auto" w:fill="auto"/>
            <w:vAlign w:val="center"/>
          </w:tcPr>
          <w:p w14:paraId="0C7451DF" w14:textId="77777777" w:rsidR="00D6011B" w:rsidRPr="00195E91" w:rsidRDefault="00D6011B" w:rsidP="00D6011B">
            <w:pPr>
              <w:pStyle w:val="TAC"/>
            </w:pPr>
            <w:r w:rsidRPr="00195E91">
              <w:t>P</w:t>
            </w:r>
          </w:p>
        </w:tc>
        <w:tc>
          <w:tcPr>
            <w:tcW w:w="617" w:type="dxa"/>
            <w:shd w:val="clear" w:color="auto" w:fill="auto"/>
            <w:vAlign w:val="center"/>
          </w:tcPr>
          <w:p w14:paraId="6575A1AA"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6CC7E5CD"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4BC7CAA7"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4AB65923" w14:textId="77777777" w:rsidR="00D6011B" w:rsidRPr="00195E91" w:rsidDel="00E21CAB" w:rsidRDefault="00D6011B" w:rsidP="00D6011B">
            <w:pPr>
              <w:pStyle w:val="TAC"/>
              <w:rPr>
                <w:rFonts w:eastAsia="Calibri"/>
              </w:rPr>
            </w:pPr>
            <w:r w:rsidRPr="00195E91">
              <w:rPr>
                <w:rFonts w:eastAsia="Calibri"/>
              </w:rPr>
              <w:t>-</w:t>
            </w:r>
          </w:p>
        </w:tc>
        <w:tc>
          <w:tcPr>
            <w:tcW w:w="717" w:type="dxa"/>
            <w:shd w:val="clear" w:color="auto" w:fill="auto"/>
            <w:vAlign w:val="center"/>
          </w:tcPr>
          <w:p w14:paraId="50865FD7" w14:textId="77777777" w:rsidR="00D6011B" w:rsidRPr="00195E91" w:rsidRDefault="00D6011B" w:rsidP="00D6011B">
            <w:pPr>
              <w:pStyle w:val="TAC"/>
            </w:pPr>
            <w:r w:rsidRPr="00195E91">
              <w:t>S</w:t>
            </w:r>
          </w:p>
        </w:tc>
        <w:tc>
          <w:tcPr>
            <w:tcW w:w="797" w:type="dxa"/>
            <w:vAlign w:val="center"/>
          </w:tcPr>
          <w:p w14:paraId="4E17A9ED" w14:textId="77777777" w:rsidR="00D6011B" w:rsidRPr="00195E91" w:rsidRDefault="00D6011B" w:rsidP="00D6011B">
            <w:pPr>
              <w:pStyle w:val="TAC"/>
              <w:rPr>
                <w:rFonts w:eastAsia="Calibri"/>
              </w:rPr>
            </w:pPr>
            <w:r w:rsidRPr="00195E91">
              <w:rPr>
                <w:rFonts w:eastAsia="Calibri"/>
              </w:rPr>
              <w:t>-</w:t>
            </w:r>
          </w:p>
        </w:tc>
      </w:tr>
      <w:tr w:rsidR="00D6011B" w:rsidRPr="00195E91" w14:paraId="77F17983" w14:textId="77777777" w:rsidTr="00AC6E4C">
        <w:trPr>
          <w:cantSplit/>
          <w:jc w:val="center"/>
        </w:trPr>
        <w:tc>
          <w:tcPr>
            <w:tcW w:w="2539" w:type="dxa"/>
            <w:shd w:val="clear" w:color="auto" w:fill="auto"/>
            <w:vAlign w:val="center"/>
          </w:tcPr>
          <w:p w14:paraId="06E0FA45" w14:textId="77777777" w:rsidR="00D6011B" w:rsidRPr="00195E91" w:rsidRDefault="00D6011B" w:rsidP="00D6011B">
            <w:pPr>
              <w:spacing w:after="0"/>
              <w:rPr>
                <w:rFonts w:ascii="Arial" w:hAnsi="Arial"/>
                <w:sz w:val="18"/>
              </w:rPr>
            </w:pPr>
            <w:r w:rsidRPr="00195E91">
              <w:rPr>
                <w:rFonts w:ascii="Arial" w:hAnsi="Arial"/>
                <w:sz w:val="18"/>
              </w:rPr>
              <w:t>7.1.3 Preservation of captioning</w:t>
            </w:r>
          </w:p>
        </w:tc>
        <w:tc>
          <w:tcPr>
            <w:tcW w:w="617" w:type="dxa"/>
            <w:shd w:val="clear" w:color="auto" w:fill="auto"/>
            <w:vAlign w:val="center"/>
          </w:tcPr>
          <w:p w14:paraId="7FEDED2C"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65B0B575"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472E28BD"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50DDAF54" w14:textId="77777777" w:rsidR="00D6011B" w:rsidRPr="00195E91" w:rsidRDefault="00D6011B" w:rsidP="00D6011B">
            <w:pPr>
              <w:pStyle w:val="TAC"/>
            </w:pPr>
            <w:r w:rsidRPr="00195E91">
              <w:t>P</w:t>
            </w:r>
          </w:p>
        </w:tc>
        <w:tc>
          <w:tcPr>
            <w:tcW w:w="617" w:type="dxa"/>
            <w:shd w:val="clear" w:color="auto" w:fill="auto"/>
            <w:vAlign w:val="center"/>
          </w:tcPr>
          <w:p w14:paraId="639C0D18" w14:textId="77777777" w:rsidR="00D6011B" w:rsidRPr="00195E91" w:rsidRDefault="00D6011B" w:rsidP="00D6011B">
            <w:pPr>
              <w:pStyle w:val="TAC"/>
            </w:pPr>
            <w:r w:rsidRPr="00195E91">
              <w:t>P</w:t>
            </w:r>
          </w:p>
        </w:tc>
        <w:tc>
          <w:tcPr>
            <w:tcW w:w="617" w:type="dxa"/>
            <w:shd w:val="clear" w:color="auto" w:fill="auto"/>
            <w:vAlign w:val="center"/>
          </w:tcPr>
          <w:p w14:paraId="74AF3AEA"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0174241D"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5F9A1ECF"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369CE6D5" w14:textId="77777777" w:rsidR="00D6011B" w:rsidRPr="00195E91" w:rsidDel="00E21CAB" w:rsidRDefault="00D6011B" w:rsidP="00D6011B">
            <w:pPr>
              <w:pStyle w:val="TAC"/>
              <w:rPr>
                <w:rFonts w:eastAsia="Calibri"/>
              </w:rPr>
            </w:pPr>
            <w:r w:rsidRPr="00195E91">
              <w:rPr>
                <w:rFonts w:eastAsia="Calibri"/>
              </w:rPr>
              <w:t>-</w:t>
            </w:r>
          </w:p>
        </w:tc>
        <w:tc>
          <w:tcPr>
            <w:tcW w:w="717" w:type="dxa"/>
            <w:shd w:val="clear" w:color="auto" w:fill="auto"/>
            <w:vAlign w:val="center"/>
          </w:tcPr>
          <w:p w14:paraId="3C505371" w14:textId="77777777" w:rsidR="00D6011B" w:rsidRPr="00195E91" w:rsidRDefault="00D6011B" w:rsidP="00D6011B">
            <w:pPr>
              <w:pStyle w:val="TAC"/>
            </w:pPr>
            <w:r w:rsidRPr="00195E91">
              <w:t>S</w:t>
            </w:r>
          </w:p>
        </w:tc>
        <w:tc>
          <w:tcPr>
            <w:tcW w:w="797" w:type="dxa"/>
            <w:vAlign w:val="center"/>
          </w:tcPr>
          <w:p w14:paraId="709DFCA0" w14:textId="77777777" w:rsidR="00D6011B" w:rsidRPr="00195E91" w:rsidRDefault="00D6011B" w:rsidP="00D6011B">
            <w:pPr>
              <w:pStyle w:val="TAC"/>
              <w:rPr>
                <w:rFonts w:eastAsia="Calibri"/>
              </w:rPr>
            </w:pPr>
            <w:r w:rsidRPr="00195E91">
              <w:rPr>
                <w:rFonts w:eastAsia="Calibri"/>
              </w:rPr>
              <w:t>-</w:t>
            </w:r>
          </w:p>
        </w:tc>
      </w:tr>
      <w:tr w:rsidR="00D6011B" w:rsidRPr="00195E91" w14:paraId="6CB350D4" w14:textId="77777777" w:rsidTr="00AC6E4C">
        <w:trPr>
          <w:cantSplit/>
          <w:jc w:val="center"/>
        </w:trPr>
        <w:tc>
          <w:tcPr>
            <w:tcW w:w="2539" w:type="dxa"/>
            <w:shd w:val="clear" w:color="auto" w:fill="auto"/>
            <w:vAlign w:val="center"/>
          </w:tcPr>
          <w:p w14:paraId="443B66B3" w14:textId="5BE1713C" w:rsidR="00D6011B" w:rsidRPr="00195E91" w:rsidRDefault="00D6011B" w:rsidP="00B87828">
            <w:pPr>
              <w:spacing w:after="0"/>
              <w:rPr>
                <w:rFonts w:ascii="Arial" w:hAnsi="Arial"/>
                <w:sz w:val="18"/>
              </w:rPr>
            </w:pPr>
            <w:r w:rsidRPr="00195E91">
              <w:rPr>
                <w:rFonts w:ascii="Arial" w:hAnsi="Arial"/>
                <w:sz w:val="18"/>
              </w:rPr>
              <w:t>7.1.4</w:t>
            </w:r>
            <w:r w:rsidR="00F8091E" w:rsidRPr="00195E91">
              <w:rPr>
                <w:rFonts w:ascii="Arial" w:hAnsi="Arial"/>
                <w:sz w:val="18"/>
              </w:rPr>
              <w:t xml:space="preserve"> </w:t>
            </w:r>
            <w:r w:rsidRPr="00195E91">
              <w:rPr>
                <w:rFonts w:ascii="Arial" w:hAnsi="Arial"/>
                <w:sz w:val="18"/>
              </w:rPr>
              <w:t xml:space="preserve">Captions characteristics </w:t>
            </w:r>
          </w:p>
        </w:tc>
        <w:tc>
          <w:tcPr>
            <w:tcW w:w="617" w:type="dxa"/>
            <w:shd w:val="clear" w:color="auto" w:fill="auto"/>
            <w:vAlign w:val="center"/>
          </w:tcPr>
          <w:p w14:paraId="35DFBD44"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636CA42E" w14:textId="77777777" w:rsidR="00D6011B" w:rsidRPr="00195E91" w:rsidRDefault="00D6011B" w:rsidP="00115C2F">
            <w:pPr>
              <w:pStyle w:val="TAC"/>
              <w:rPr>
                <w:rFonts w:eastAsia="Calibri"/>
              </w:rPr>
            </w:pPr>
            <w:r w:rsidRPr="00195E91">
              <w:rPr>
                <w:rFonts w:eastAsia="Calibri"/>
              </w:rPr>
              <w:t>S</w:t>
            </w:r>
          </w:p>
        </w:tc>
        <w:tc>
          <w:tcPr>
            <w:tcW w:w="617" w:type="dxa"/>
            <w:shd w:val="clear" w:color="auto" w:fill="auto"/>
            <w:vAlign w:val="center"/>
          </w:tcPr>
          <w:p w14:paraId="59E367AE" w14:textId="77777777" w:rsidR="00D6011B" w:rsidRPr="00195E91" w:rsidRDefault="00D6011B" w:rsidP="00115C2F">
            <w:pPr>
              <w:pStyle w:val="TAC"/>
              <w:rPr>
                <w:rFonts w:eastAsia="Calibri"/>
              </w:rPr>
            </w:pPr>
            <w:r w:rsidRPr="00195E91">
              <w:rPr>
                <w:rFonts w:eastAsia="Calibri"/>
              </w:rPr>
              <w:t>S</w:t>
            </w:r>
          </w:p>
        </w:tc>
        <w:tc>
          <w:tcPr>
            <w:tcW w:w="617" w:type="dxa"/>
            <w:shd w:val="clear" w:color="auto" w:fill="auto"/>
            <w:vAlign w:val="center"/>
          </w:tcPr>
          <w:p w14:paraId="040D586E" w14:textId="77777777" w:rsidR="00D6011B" w:rsidRPr="00195E91" w:rsidRDefault="00D6011B" w:rsidP="00115C2F">
            <w:pPr>
              <w:pStyle w:val="TAC"/>
            </w:pPr>
            <w:r w:rsidRPr="00195E91">
              <w:t>P</w:t>
            </w:r>
          </w:p>
        </w:tc>
        <w:tc>
          <w:tcPr>
            <w:tcW w:w="617" w:type="dxa"/>
            <w:shd w:val="clear" w:color="auto" w:fill="auto"/>
            <w:vAlign w:val="center"/>
          </w:tcPr>
          <w:p w14:paraId="0F061BC0" w14:textId="77777777" w:rsidR="00D6011B" w:rsidRPr="00195E91" w:rsidRDefault="00D6011B" w:rsidP="00115C2F">
            <w:pPr>
              <w:pStyle w:val="TAC"/>
            </w:pPr>
            <w:r w:rsidRPr="00195E91">
              <w:t>P</w:t>
            </w:r>
          </w:p>
        </w:tc>
        <w:tc>
          <w:tcPr>
            <w:tcW w:w="617" w:type="dxa"/>
            <w:shd w:val="clear" w:color="auto" w:fill="auto"/>
            <w:vAlign w:val="center"/>
          </w:tcPr>
          <w:p w14:paraId="78635988"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166EACDF"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2EEAA13B" w14:textId="77777777" w:rsidR="00D6011B" w:rsidRPr="00195E91" w:rsidRDefault="00D6011B" w:rsidP="00115C2F">
            <w:pPr>
              <w:pStyle w:val="TAC"/>
              <w:rPr>
                <w:rFonts w:eastAsia="Calibri"/>
              </w:rPr>
            </w:pPr>
            <w:r w:rsidRPr="00195E91">
              <w:rPr>
                <w:rFonts w:eastAsia="Calibri"/>
              </w:rPr>
              <w:t>-</w:t>
            </w:r>
          </w:p>
        </w:tc>
        <w:tc>
          <w:tcPr>
            <w:tcW w:w="617" w:type="dxa"/>
            <w:shd w:val="clear" w:color="auto" w:fill="auto"/>
            <w:vAlign w:val="center"/>
          </w:tcPr>
          <w:p w14:paraId="7A383370" w14:textId="77777777" w:rsidR="00D6011B" w:rsidRPr="00195E91" w:rsidRDefault="00D6011B" w:rsidP="00115C2F">
            <w:pPr>
              <w:pStyle w:val="TAC"/>
              <w:rPr>
                <w:rFonts w:eastAsia="Calibri"/>
              </w:rPr>
            </w:pPr>
            <w:r w:rsidRPr="00195E91">
              <w:rPr>
                <w:rFonts w:eastAsia="Calibri"/>
              </w:rPr>
              <w:t>-</w:t>
            </w:r>
          </w:p>
        </w:tc>
        <w:tc>
          <w:tcPr>
            <w:tcW w:w="717" w:type="dxa"/>
            <w:shd w:val="clear" w:color="auto" w:fill="auto"/>
            <w:vAlign w:val="center"/>
          </w:tcPr>
          <w:p w14:paraId="591A5C2D" w14:textId="77777777" w:rsidR="00D6011B" w:rsidRPr="00195E91" w:rsidRDefault="00D6011B" w:rsidP="00115C2F">
            <w:pPr>
              <w:pStyle w:val="TAC"/>
            </w:pPr>
            <w:r w:rsidRPr="00195E91">
              <w:t>S</w:t>
            </w:r>
          </w:p>
        </w:tc>
        <w:tc>
          <w:tcPr>
            <w:tcW w:w="797" w:type="dxa"/>
            <w:vAlign w:val="center"/>
          </w:tcPr>
          <w:p w14:paraId="634F1A5D" w14:textId="77777777" w:rsidR="00D6011B" w:rsidRPr="00195E91" w:rsidRDefault="00D6011B" w:rsidP="00115C2F">
            <w:pPr>
              <w:pStyle w:val="TAC"/>
              <w:rPr>
                <w:rFonts w:eastAsia="Calibri"/>
              </w:rPr>
            </w:pPr>
            <w:r w:rsidRPr="00195E91">
              <w:rPr>
                <w:rFonts w:eastAsia="Calibri"/>
              </w:rPr>
              <w:t>-</w:t>
            </w:r>
          </w:p>
        </w:tc>
      </w:tr>
      <w:tr w:rsidR="00D6011B" w:rsidRPr="00195E91" w14:paraId="187EF727" w14:textId="77777777" w:rsidTr="00AC6E4C">
        <w:trPr>
          <w:cantSplit/>
          <w:jc w:val="center"/>
        </w:trPr>
        <w:tc>
          <w:tcPr>
            <w:tcW w:w="2539" w:type="dxa"/>
            <w:shd w:val="clear" w:color="auto" w:fill="auto"/>
            <w:vAlign w:val="center"/>
          </w:tcPr>
          <w:p w14:paraId="42C52456" w14:textId="7D44D769" w:rsidR="00D6011B" w:rsidRPr="00195E91" w:rsidRDefault="00D6011B">
            <w:pPr>
              <w:spacing w:after="0"/>
              <w:rPr>
                <w:rFonts w:ascii="Arial" w:hAnsi="Arial"/>
                <w:sz w:val="18"/>
              </w:rPr>
            </w:pPr>
            <w:r w:rsidRPr="00195E91">
              <w:rPr>
                <w:rFonts w:ascii="Arial" w:hAnsi="Arial"/>
                <w:sz w:val="18"/>
              </w:rPr>
              <w:t>7.1.5</w:t>
            </w:r>
            <w:r w:rsidR="00F8091E" w:rsidRPr="00195E91">
              <w:rPr>
                <w:rFonts w:ascii="Arial" w:hAnsi="Arial"/>
                <w:sz w:val="18"/>
              </w:rPr>
              <w:t xml:space="preserve"> </w:t>
            </w:r>
            <w:r w:rsidRPr="00195E91">
              <w:rPr>
                <w:rFonts w:ascii="Arial" w:hAnsi="Arial"/>
                <w:sz w:val="18"/>
              </w:rPr>
              <w:t>Spoken subtitles</w:t>
            </w:r>
          </w:p>
        </w:tc>
        <w:tc>
          <w:tcPr>
            <w:tcW w:w="617" w:type="dxa"/>
            <w:shd w:val="clear" w:color="auto" w:fill="auto"/>
            <w:vAlign w:val="center"/>
          </w:tcPr>
          <w:p w14:paraId="200FDAE6" w14:textId="42680592" w:rsidR="00D6011B" w:rsidRPr="00195E91" w:rsidRDefault="00D6011B" w:rsidP="00D6011B">
            <w:pPr>
              <w:pStyle w:val="TAC"/>
              <w:rPr>
                <w:rFonts w:eastAsia="Calibri"/>
              </w:rPr>
            </w:pPr>
            <w:r w:rsidRPr="00195E91">
              <w:rPr>
                <w:rFonts w:eastAsia="Calibri"/>
              </w:rPr>
              <w:t>P</w:t>
            </w:r>
          </w:p>
        </w:tc>
        <w:tc>
          <w:tcPr>
            <w:tcW w:w="617" w:type="dxa"/>
            <w:shd w:val="clear" w:color="auto" w:fill="auto"/>
            <w:vAlign w:val="center"/>
          </w:tcPr>
          <w:p w14:paraId="1B4D735D" w14:textId="474F5939" w:rsidR="00D6011B" w:rsidRPr="00195E91" w:rsidRDefault="00D6011B">
            <w:pPr>
              <w:pStyle w:val="TAC"/>
              <w:rPr>
                <w:rFonts w:eastAsia="Calibri"/>
              </w:rPr>
            </w:pPr>
            <w:r w:rsidRPr="00195E91">
              <w:rPr>
                <w:rFonts w:eastAsia="Calibri"/>
              </w:rPr>
              <w:t>P</w:t>
            </w:r>
          </w:p>
        </w:tc>
        <w:tc>
          <w:tcPr>
            <w:tcW w:w="617" w:type="dxa"/>
            <w:shd w:val="clear" w:color="auto" w:fill="auto"/>
            <w:vAlign w:val="center"/>
          </w:tcPr>
          <w:p w14:paraId="054F670B" w14:textId="0E428FA5" w:rsidR="00D6011B" w:rsidRPr="00195E91" w:rsidRDefault="00D6011B" w:rsidP="00D6011B">
            <w:pPr>
              <w:pStyle w:val="TAC"/>
              <w:rPr>
                <w:rFonts w:eastAsia="Calibri"/>
              </w:rPr>
            </w:pPr>
            <w:r w:rsidRPr="00195E91">
              <w:rPr>
                <w:rFonts w:eastAsia="Calibri"/>
              </w:rPr>
              <w:t>S</w:t>
            </w:r>
          </w:p>
        </w:tc>
        <w:tc>
          <w:tcPr>
            <w:tcW w:w="617" w:type="dxa"/>
            <w:shd w:val="clear" w:color="auto" w:fill="auto"/>
            <w:vAlign w:val="center"/>
          </w:tcPr>
          <w:p w14:paraId="5230C392" w14:textId="177C04A3" w:rsidR="00D6011B" w:rsidRPr="00195E91" w:rsidRDefault="00D6011B">
            <w:pPr>
              <w:pStyle w:val="TAC"/>
            </w:pPr>
            <w:r w:rsidRPr="00195E91">
              <w:t>-</w:t>
            </w:r>
          </w:p>
        </w:tc>
        <w:tc>
          <w:tcPr>
            <w:tcW w:w="617" w:type="dxa"/>
            <w:shd w:val="clear" w:color="auto" w:fill="auto"/>
            <w:vAlign w:val="center"/>
          </w:tcPr>
          <w:p w14:paraId="33CBA92F" w14:textId="78F8B677" w:rsidR="00D6011B" w:rsidRPr="00195E91" w:rsidRDefault="00D6011B">
            <w:pPr>
              <w:pStyle w:val="TAC"/>
            </w:pPr>
            <w:r w:rsidRPr="00195E91">
              <w:t>-</w:t>
            </w:r>
          </w:p>
        </w:tc>
        <w:tc>
          <w:tcPr>
            <w:tcW w:w="617" w:type="dxa"/>
            <w:shd w:val="clear" w:color="auto" w:fill="auto"/>
            <w:vAlign w:val="center"/>
          </w:tcPr>
          <w:p w14:paraId="27262E31" w14:textId="4D586E72"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EC6D787" w14:textId="5491E986"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D474C0E" w14:textId="7CB898E9"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33D9239" w14:textId="50CF1DAD"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0C1F6615" w14:textId="4D53A4CD" w:rsidR="00D6011B" w:rsidRPr="00195E91" w:rsidRDefault="00D6011B" w:rsidP="00D6011B">
            <w:pPr>
              <w:pStyle w:val="TAC"/>
            </w:pPr>
            <w:r w:rsidRPr="00195E91">
              <w:t>S</w:t>
            </w:r>
          </w:p>
        </w:tc>
        <w:tc>
          <w:tcPr>
            <w:tcW w:w="797" w:type="dxa"/>
            <w:vAlign w:val="center"/>
          </w:tcPr>
          <w:p w14:paraId="2B9BF126" w14:textId="3923538A" w:rsidR="00D6011B" w:rsidRPr="00195E91" w:rsidRDefault="00D6011B" w:rsidP="00D6011B">
            <w:pPr>
              <w:pStyle w:val="TAC"/>
              <w:rPr>
                <w:rFonts w:eastAsia="Calibri"/>
              </w:rPr>
            </w:pPr>
            <w:r w:rsidRPr="00195E91">
              <w:rPr>
                <w:rFonts w:eastAsia="Calibri"/>
              </w:rPr>
              <w:t>-</w:t>
            </w:r>
          </w:p>
        </w:tc>
      </w:tr>
      <w:tr w:rsidR="00D6011B" w:rsidRPr="00195E91" w14:paraId="3EE2C629" w14:textId="77777777" w:rsidTr="00AC6E4C">
        <w:trPr>
          <w:cantSplit/>
          <w:jc w:val="center"/>
        </w:trPr>
        <w:tc>
          <w:tcPr>
            <w:tcW w:w="2539" w:type="dxa"/>
            <w:shd w:val="clear" w:color="auto" w:fill="auto"/>
            <w:vAlign w:val="center"/>
          </w:tcPr>
          <w:p w14:paraId="05CF8C4E" w14:textId="77777777" w:rsidR="00D6011B" w:rsidRPr="00195E91" w:rsidRDefault="00D6011B" w:rsidP="00D6011B">
            <w:pPr>
              <w:spacing w:after="0"/>
              <w:rPr>
                <w:rFonts w:ascii="Arial" w:hAnsi="Arial"/>
                <w:sz w:val="18"/>
              </w:rPr>
            </w:pPr>
            <w:r w:rsidRPr="00195E91">
              <w:rPr>
                <w:rFonts w:ascii="Arial" w:hAnsi="Arial"/>
                <w:sz w:val="18"/>
              </w:rPr>
              <w:t>7.2.1 Audio description playback</w:t>
            </w:r>
          </w:p>
        </w:tc>
        <w:tc>
          <w:tcPr>
            <w:tcW w:w="617" w:type="dxa"/>
            <w:shd w:val="clear" w:color="auto" w:fill="auto"/>
            <w:vAlign w:val="center"/>
          </w:tcPr>
          <w:p w14:paraId="06464D9A" w14:textId="77777777" w:rsidR="00D6011B" w:rsidRPr="00195E91" w:rsidDel="00E21CAB" w:rsidRDefault="00D6011B" w:rsidP="00D6011B">
            <w:pPr>
              <w:pStyle w:val="TAC"/>
              <w:rPr>
                <w:rFonts w:eastAsia="Calibri"/>
              </w:rPr>
            </w:pPr>
            <w:r w:rsidRPr="00195E91">
              <w:t>P</w:t>
            </w:r>
          </w:p>
        </w:tc>
        <w:tc>
          <w:tcPr>
            <w:tcW w:w="617" w:type="dxa"/>
            <w:shd w:val="clear" w:color="auto" w:fill="auto"/>
            <w:vAlign w:val="center"/>
          </w:tcPr>
          <w:p w14:paraId="521BC870" w14:textId="77777777" w:rsidR="00D6011B" w:rsidRPr="00195E91" w:rsidDel="00E21CAB" w:rsidRDefault="00D6011B" w:rsidP="00D6011B">
            <w:pPr>
              <w:pStyle w:val="TAC"/>
              <w:rPr>
                <w:rFonts w:eastAsia="Calibri"/>
              </w:rPr>
            </w:pPr>
            <w:r w:rsidRPr="00195E91">
              <w:t>P</w:t>
            </w:r>
          </w:p>
        </w:tc>
        <w:tc>
          <w:tcPr>
            <w:tcW w:w="617" w:type="dxa"/>
            <w:shd w:val="clear" w:color="auto" w:fill="auto"/>
            <w:vAlign w:val="center"/>
          </w:tcPr>
          <w:p w14:paraId="0EE55312"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0EB09FFA"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28F5E368"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7C21DF59"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3A825FFB"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36A8E365"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082870E9" w14:textId="77777777" w:rsidR="00D6011B" w:rsidRPr="00195E91" w:rsidDel="00E21CAB" w:rsidRDefault="00D6011B" w:rsidP="00D6011B">
            <w:pPr>
              <w:pStyle w:val="TAC"/>
              <w:rPr>
                <w:rFonts w:eastAsia="Calibri"/>
              </w:rPr>
            </w:pPr>
            <w:r w:rsidRPr="00195E91">
              <w:rPr>
                <w:rFonts w:eastAsia="Calibri"/>
              </w:rPr>
              <w:t>-</w:t>
            </w:r>
          </w:p>
        </w:tc>
        <w:tc>
          <w:tcPr>
            <w:tcW w:w="717" w:type="dxa"/>
            <w:shd w:val="clear" w:color="auto" w:fill="auto"/>
            <w:vAlign w:val="center"/>
          </w:tcPr>
          <w:p w14:paraId="12805E9C" w14:textId="77777777" w:rsidR="00D6011B" w:rsidRPr="00195E91" w:rsidRDefault="00D6011B" w:rsidP="00D6011B">
            <w:pPr>
              <w:pStyle w:val="TAC"/>
            </w:pPr>
            <w:r w:rsidRPr="00195E91">
              <w:t>S</w:t>
            </w:r>
          </w:p>
        </w:tc>
        <w:tc>
          <w:tcPr>
            <w:tcW w:w="797" w:type="dxa"/>
            <w:vAlign w:val="center"/>
          </w:tcPr>
          <w:p w14:paraId="61BA307B" w14:textId="77777777" w:rsidR="00D6011B" w:rsidRPr="00195E91" w:rsidRDefault="00D6011B" w:rsidP="00D6011B">
            <w:pPr>
              <w:pStyle w:val="TAC"/>
              <w:rPr>
                <w:rFonts w:eastAsia="Calibri"/>
              </w:rPr>
            </w:pPr>
            <w:r w:rsidRPr="00195E91">
              <w:rPr>
                <w:rFonts w:eastAsia="Calibri"/>
              </w:rPr>
              <w:t>-</w:t>
            </w:r>
          </w:p>
        </w:tc>
      </w:tr>
      <w:tr w:rsidR="00D6011B" w:rsidRPr="00195E91" w14:paraId="060F8DBE" w14:textId="77777777" w:rsidTr="00AC6E4C">
        <w:trPr>
          <w:cantSplit/>
          <w:jc w:val="center"/>
        </w:trPr>
        <w:tc>
          <w:tcPr>
            <w:tcW w:w="2539" w:type="dxa"/>
            <w:shd w:val="clear" w:color="auto" w:fill="auto"/>
            <w:vAlign w:val="center"/>
          </w:tcPr>
          <w:p w14:paraId="1CD8E6D1" w14:textId="77777777" w:rsidR="00D6011B" w:rsidRPr="00195E91" w:rsidRDefault="00D6011B" w:rsidP="00D6011B">
            <w:pPr>
              <w:spacing w:after="0"/>
              <w:rPr>
                <w:rFonts w:ascii="Arial" w:hAnsi="Arial"/>
                <w:sz w:val="18"/>
              </w:rPr>
            </w:pPr>
            <w:r w:rsidRPr="00195E91">
              <w:rPr>
                <w:rFonts w:ascii="Arial" w:hAnsi="Arial"/>
                <w:sz w:val="18"/>
              </w:rPr>
              <w:t>7.2.2 Audio description synchronization</w:t>
            </w:r>
          </w:p>
        </w:tc>
        <w:tc>
          <w:tcPr>
            <w:tcW w:w="617" w:type="dxa"/>
            <w:shd w:val="clear" w:color="auto" w:fill="auto"/>
            <w:vAlign w:val="center"/>
          </w:tcPr>
          <w:p w14:paraId="481BA42F" w14:textId="77777777" w:rsidR="00D6011B" w:rsidRPr="00195E91" w:rsidDel="00E21CAB" w:rsidRDefault="00D6011B" w:rsidP="00D6011B">
            <w:pPr>
              <w:pStyle w:val="TAC"/>
              <w:rPr>
                <w:rFonts w:eastAsia="Calibri"/>
              </w:rPr>
            </w:pPr>
            <w:r w:rsidRPr="00195E91">
              <w:t>P</w:t>
            </w:r>
          </w:p>
        </w:tc>
        <w:tc>
          <w:tcPr>
            <w:tcW w:w="617" w:type="dxa"/>
            <w:shd w:val="clear" w:color="auto" w:fill="auto"/>
            <w:vAlign w:val="center"/>
          </w:tcPr>
          <w:p w14:paraId="67768B1E" w14:textId="77777777" w:rsidR="00D6011B" w:rsidRPr="00195E91" w:rsidDel="00E21CAB" w:rsidRDefault="00D6011B" w:rsidP="00D6011B">
            <w:pPr>
              <w:pStyle w:val="TAC"/>
              <w:rPr>
                <w:rFonts w:eastAsia="Calibri"/>
              </w:rPr>
            </w:pPr>
            <w:r w:rsidRPr="00195E91">
              <w:t>P</w:t>
            </w:r>
          </w:p>
        </w:tc>
        <w:tc>
          <w:tcPr>
            <w:tcW w:w="617" w:type="dxa"/>
            <w:shd w:val="clear" w:color="auto" w:fill="auto"/>
            <w:vAlign w:val="center"/>
          </w:tcPr>
          <w:p w14:paraId="49C3FB41"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7E8AC207"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2C428972"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0F9F9A7B"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78F61FC5"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152DC686"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1825C332" w14:textId="77777777" w:rsidR="00D6011B" w:rsidRPr="00195E91" w:rsidDel="00E21CAB" w:rsidRDefault="00D6011B" w:rsidP="00D6011B">
            <w:pPr>
              <w:pStyle w:val="TAC"/>
              <w:rPr>
                <w:rFonts w:eastAsia="Calibri"/>
              </w:rPr>
            </w:pPr>
            <w:r w:rsidRPr="00195E91">
              <w:rPr>
                <w:rFonts w:eastAsia="Calibri"/>
              </w:rPr>
              <w:t>-</w:t>
            </w:r>
          </w:p>
        </w:tc>
        <w:tc>
          <w:tcPr>
            <w:tcW w:w="717" w:type="dxa"/>
            <w:shd w:val="clear" w:color="auto" w:fill="auto"/>
            <w:vAlign w:val="center"/>
          </w:tcPr>
          <w:p w14:paraId="7BBE17B2" w14:textId="77777777" w:rsidR="00D6011B" w:rsidRPr="00195E91" w:rsidRDefault="00D6011B" w:rsidP="00D6011B">
            <w:pPr>
              <w:pStyle w:val="TAC"/>
            </w:pPr>
            <w:r w:rsidRPr="00195E91">
              <w:t>S</w:t>
            </w:r>
          </w:p>
        </w:tc>
        <w:tc>
          <w:tcPr>
            <w:tcW w:w="797" w:type="dxa"/>
            <w:vAlign w:val="center"/>
          </w:tcPr>
          <w:p w14:paraId="46A01341" w14:textId="77777777" w:rsidR="00D6011B" w:rsidRPr="00195E91" w:rsidRDefault="00D6011B" w:rsidP="00D6011B">
            <w:pPr>
              <w:pStyle w:val="TAC"/>
              <w:rPr>
                <w:rFonts w:eastAsia="Calibri"/>
              </w:rPr>
            </w:pPr>
            <w:r w:rsidRPr="00195E91">
              <w:rPr>
                <w:rFonts w:eastAsia="Calibri"/>
              </w:rPr>
              <w:t>-</w:t>
            </w:r>
          </w:p>
        </w:tc>
      </w:tr>
      <w:tr w:rsidR="00D6011B" w:rsidRPr="00195E91" w14:paraId="08103C0A" w14:textId="77777777" w:rsidTr="00AC6E4C">
        <w:trPr>
          <w:cantSplit/>
          <w:jc w:val="center"/>
        </w:trPr>
        <w:tc>
          <w:tcPr>
            <w:tcW w:w="2539" w:type="dxa"/>
            <w:shd w:val="clear" w:color="auto" w:fill="auto"/>
            <w:vAlign w:val="center"/>
          </w:tcPr>
          <w:p w14:paraId="1DBD5F6F" w14:textId="77777777" w:rsidR="00D6011B" w:rsidRPr="00195E91" w:rsidRDefault="00D6011B" w:rsidP="00D6011B">
            <w:pPr>
              <w:spacing w:after="0"/>
              <w:rPr>
                <w:rFonts w:ascii="Arial" w:hAnsi="Arial"/>
                <w:sz w:val="18"/>
              </w:rPr>
            </w:pPr>
            <w:r w:rsidRPr="00195E91">
              <w:rPr>
                <w:rFonts w:ascii="Arial" w:hAnsi="Arial"/>
                <w:sz w:val="18"/>
              </w:rPr>
              <w:t>7.2.3 Preservation of audio description</w:t>
            </w:r>
          </w:p>
        </w:tc>
        <w:tc>
          <w:tcPr>
            <w:tcW w:w="617" w:type="dxa"/>
            <w:shd w:val="clear" w:color="auto" w:fill="auto"/>
            <w:vAlign w:val="center"/>
          </w:tcPr>
          <w:p w14:paraId="0502DBA7" w14:textId="77777777" w:rsidR="00D6011B" w:rsidRPr="00195E91" w:rsidDel="00E21CAB" w:rsidRDefault="00D6011B" w:rsidP="00D6011B">
            <w:pPr>
              <w:pStyle w:val="TAC"/>
              <w:rPr>
                <w:rFonts w:eastAsia="Calibri"/>
              </w:rPr>
            </w:pPr>
            <w:r w:rsidRPr="00195E91">
              <w:t>P</w:t>
            </w:r>
          </w:p>
        </w:tc>
        <w:tc>
          <w:tcPr>
            <w:tcW w:w="617" w:type="dxa"/>
            <w:shd w:val="clear" w:color="auto" w:fill="auto"/>
            <w:vAlign w:val="center"/>
          </w:tcPr>
          <w:p w14:paraId="59B13D3B" w14:textId="77777777" w:rsidR="00D6011B" w:rsidRPr="00195E91" w:rsidDel="00E21CAB" w:rsidRDefault="00D6011B" w:rsidP="00D6011B">
            <w:pPr>
              <w:pStyle w:val="TAC"/>
              <w:rPr>
                <w:rFonts w:eastAsia="Calibri"/>
              </w:rPr>
            </w:pPr>
            <w:r w:rsidRPr="00195E91">
              <w:t>P</w:t>
            </w:r>
          </w:p>
        </w:tc>
        <w:tc>
          <w:tcPr>
            <w:tcW w:w="617" w:type="dxa"/>
            <w:shd w:val="clear" w:color="auto" w:fill="auto"/>
            <w:vAlign w:val="center"/>
          </w:tcPr>
          <w:p w14:paraId="7F86D6AC"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72E6874E"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10E1C13C"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3FBEE50D"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1965FDCA"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78C5EE98"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5C5F309B" w14:textId="77777777" w:rsidR="00D6011B" w:rsidRPr="00195E91" w:rsidDel="00E21CAB" w:rsidRDefault="00D6011B" w:rsidP="00D6011B">
            <w:pPr>
              <w:pStyle w:val="TAC"/>
              <w:rPr>
                <w:rFonts w:eastAsia="Calibri"/>
              </w:rPr>
            </w:pPr>
            <w:r w:rsidRPr="00195E91">
              <w:rPr>
                <w:rFonts w:eastAsia="Calibri"/>
              </w:rPr>
              <w:t>-</w:t>
            </w:r>
          </w:p>
        </w:tc>
        <w:tc>
          <w:tcPr>
            <w:tcW w:w="717" w:type="dxa"/>
            <w:shd w:val="clear" w:color="auto" w:fill="auto"/>
            <w:vAlign w:val="center"/>
          </w:tcPr>
          <w:p w14:paraId="4AD8A005" w14:textId="77777777" w:rsidR="00D6011B" w:rsidRPr="00195E91" w:rsidRDefault="00D6011B" w:rsidP="00D6011B">
            <w:pPr>
              <w:pStyle w:val="TAC"/>
            </w:pPr>
            <w:r w:rsidRPr="00195E91">
              <w:t>S</w:t>
            </w:r>
          </w:p>
        </w:tc>
        <w:tc>
          <w:tcPr>
            <w:tcW w:w="797" w:type="dxa"/>
            <w:vAlign w:val="center"/>
          </w:tcPr>
          <w:p w14:paraId="737FC75D" w14:textId="77777777" w:rsidR="00D6011B" w:rsidRPr="00195E91" w:rsidRDefault="00D6011B" w:rsidP="00D6011B">
            <w:pPr>
              <w:pStyle w:val="TAC"/>
              <w:rPr>
                <w:rFonts w:eastAsia="Calibri"/>
              </w:rPr>
            </w:pPr>
            <w:r w:rsidRPr="00195E91">
              <w:rPr>
                <w:rFonts w:eastAsia="Calibri"/>
              </w:rPr>
              <w:t>-</w:t>
            </w:r>
          </w:p>
        </w:tc>
      </w:tr>
      <w:tr w:rsidR="00D6011B" w:rsidRPr="00195E91" w14:paraId="31670A0D" w14:textId="77777777" w:rsidTr="00AC6E4C">
        <w:trPr>
          <w:cantSplit/>
          <w:jc w:val="center"/>
        </w:trPr>
        <w:tc>
          <w:tcPr>
            <w:tcW w:w="2539" w:type="dxa"/>
            <w:shd w:val="clear" w:color="auto" w:fill="auto"/>
            <w:vAlign w:val="center"/>
          </w:tcPr>
          <w:p w14:paraId="71DC0BD8" w14:textId="77777777" w:rsidR="00D6011B" w:rsidRPr="00195E91" w:rsidRDefault="00D6011B" w:rsidP="00D6011B">
            <w:pPr>
              <w:spacing w:after="0"/>
              <w:rPr>
                <w:rFonts w:ascii="Arial" w:hAnsi="Arial"/>
                <w:sz w:val="18"/>
              </w:rPr>
            </w:pPr>
            <w:r w:rsidRPr="00195E91">
              <w:rPr>
                <w:rFonts w:ascii="Arial" w:hAnsi="Arial"/>
                <w:sz w:val="18"/>
              </w:rPr>
              <w:t>7.3 User controls for captions and audio description</w:t>
            </w:r>
          </w:p>
        </w:tc>
        <w:tc>
          <w:tcPr>
            <w:tcW w:w="617" w:type="dxa"/>
            <w:shd w:val="clear" w:color="auto" w:fill="auto"/>
            <w:vAlign w:val="center"/>
          </w:tcPr>
          <w:p w14:paraId="21BF50DC" w14:textId="77777777" w:rsidR="00D6011B" w:rsidRPr="00195E91" w:rsidDel="00E21CAB" w:rsidRDefault="00D6011B" w:rsidP="00D6011B">
            <w:pPr>
              <w:pStyle w:val="TAC"/>
              <w:rPr>
                <w:rFonts w:eastAsia="Calibri"/>
              </w:rPr>
            </w:pPr>
            <w:r w:rsidRPr="00195E91">
              <w:t>P</w:t>
            </w:r>
          </w:p>
        </w:tc>
        <w:tc>
          <w:tcPr>
            <w:tcW w:w="617" w:type="dxa"/>
            <w:shd w:val="clear" w:color="auto" w:fill="auto"/>
            <w:vAlign w:val="center"/>
          </w:tcPr>
          <w:p w14:paraId="438DD745" w14:textId="77777777" w:rsidR="00D6011B" w:rsidRPr="00195E91" w:rsidDel="00E21CAB" w:rsidRDefault="00D6011B" w:rsidP="00D6011B">
            <w:pPr>
              <w:pStyle w:val="TAC"/>
              <w:rPr>
                <w:rFonts w:eastAsia="Calibri"/>
              </w:rPr>
            </w:pPr>
            <w:r w:rsidRPr="00195E91">
              <w:t>P</w:t>
            </w:r>
          </w:p>
        </w:tc>
        <w:tc>
          <w:tcPr>
            <w:tcW w:w="617" w:type="dxa"/>
            <w:shd w:val="clear" w:color="auto" w:fill="auto"/>
            <w:vAlign w:val="center"/>
          </w:tcPr>
          <w:p w14:paraId="3388599E"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10E2DD4A" w14:textId="77777777" w:rsidR="00D6011B" w:rsidRPr="00195E91" w:rsidRDefault="00D6011B" w:rsidP="00D6011B">
            <w:pPr>
              <w:pStyle w:val="TAC"/>
            </w:pPr>
            <w:r w:rsidRPr="00195E91">
              <w:rPr>
                <w:rFonts w:eastAsia="Calibri"/>
              </w:rPr>
              <w:t>P</w:t>
            </w:r>
          </w:p>
        </w:tc>
        <w:tc>
          <w:tcPr>
            <w:tcW w:w="617" w:type="dxa"/>
            <w:shd w:val="clear" w:color="auto" w:fill="auto"/>
            <w:vAlign w:val="center"/>
          </w:tcPr>
          <w:p w14:paraId="6A502005" w14:textId="77777777" w:rsidR="00D6011B" w:rsidRPr="00195E91" w:rsidRDefault="00D6011B" w:rsidP="00D6011B">
            <w:pPr>
              <w:pStyle w:val="TAC"/>
            </w:pPr>
            <w:r w:rsidRPr="00195E91">
              <w:rPr>
                <w:rFonts w:eastAsia="Calibri"/>
              </w:rPr>
              <w:t>P</w:t>
            </w:r>
          </w:p>
        </w:tc>
        <w:tc>
          <w:tcPr>
            <w:tcW w:w="617" w:type="dxa"/>
            <w:shd w:val="clear" w:color="auto" w:fill="auto"/>
            <w:vAlign w:val="center"/>
          </w:tcPr>
          <w:p w14:paraId="1EE94C3D"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771E93A1"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6B126EAA"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3D2C4E3E" w14:textId="77777777" w:rsidR="00D6011B" w:rsidRPr="00195E91" w:rsidDel="00E21CAB" w:rsidRDefault="00D6011B" w:rsidP="00D6011B">
            <w:pPr>
              <w:pStyle w:val="TAC"/>
              <w:rPr>
                <w:rFonts w:eastAsia="Calibri"/>
              </w:rPr>
            </w:pPr>
            <w:r w:rsidRPr="00195E91">
              <w:rPr>
                <w:rFonts w:eastAsia="Calibri"/>
              </w:rPr>
              <w:t>-</w:t>
            </w:r>
          </w:p>
        </w:tc>
        <w:tc>
          <w:tcPr>
            <w:tcW w:w="717" w:type="dxa"/>
            <w:shd w:val="clear" w:color="auto" w:fill="auto"/>
            <w:vAlign w:val="center"/>
          </w:tcPr>
          <w:p w14:paraId="67C27C4F" w14:textId="77777777" w:rsidR="00D6011B" w:rsidRPr="00195E91" w:rsidRDefault="00D6011B" w:rsidP="00D6011B">
            <w:pPr>
              <w:pStyle w:val="TAC"/>
            </w:pPr>
            <w:r w:rsidRPr="00195E91">
              <w:t>S</w:t>
            </w:r>
          </w:p>
        </w:tc>
        <w:tc>
          <w:tcPr>
            <w:tcW w:w="797" w:type="dxa"/>
            <w:vAlign w:val="center"/>
          </w:tcPr>
          <w:p w14:paraId="2B27D019" w14:textId="77777777" w:rsidR="00D6011B" w:rsidRPr="00195E91" w:rsidRDefault="00D6011B" w:rsidP="00D6011B">
            <w:pPr>
              <w:pStyle w:val="TAC"/>
              <w:rPr>
                <w:rFonts w:eastAsia="Calibri"/>
              </w:rPr>
            </w:pPr>
            <w:r w:rsidRPr="00195E91">
              <w:rPr>
                <w:rFonts w:eastAsia="Calibri"/>
              </w:rPr>
              <w:t>-</w:t>
            </w:r>
          </w:p>
        </w:tc>
      </w:tr>
      <w:tr w:rsidR="00D6011B" w:rsidRPr="00195E91" w14:paraId="17CF24F1" w14:textId="77777777" w:rsidTr="00AC6E4C">
        <w:trPr>
          <w:cantSplit/>
          <w:jc w:val="center"/>
        </w:trPr>
        <w:tc>
          <w:tcPr>
            <w:tcW w:w="2539" w:type="dxa"/>
            <w:shd w:val="clear" w:color="auto" w:fill="auto"/>
            <w:vAlign w:val="center"/>
          </w:tcPr>
          <w:p w14:paraId="58F96CB0" w14:textId="77777777" w:rsidR="00D6011B" w:rsidRPr="00195E91" w:rsidRDefault="00D6011B" w:rsidP="00D6011B">
            <w:pPr>
              <w:spacing w:after="0"/>
              <w:rPr>
                <w:rFonts w:ascii="Arial" w:hAnsi="Arial"/>
                <w:sz w:val="18"/>
              </w:rPr>
            </w:pPr>
            <w:r w:rsidRPr="00195E91">
              <w:rPr>
                <w:rFonts w:ascii="Arial" w:hAnsi="Arial"/>
                <w:sz w:val="18"/>
              </w:rPr>
              <w:t>8.1.2 Standard connections</w:t>
            </w:r>
          </w:p>
        </w:tc>
        <w:tc>
          <w:tcPr>
            <w:tcW w:w="617" w:type="dxa"/>
            <w:shd w:val="clear" w:color="auto" w:fill="auto"/>
            <w:vAlign w:val="center"/>
          </w:tcPr>
          <w:p w14:paraId="73CB7F37" w14:textId="77777777" w:rsidR="00D6011B" w:rsidRPr="00195E91" w:rsidDel="00E21CAB" w:rsidRDefault="00D6011B" w:rsidP="00D6011B">
            <w:pPr>
              <w:pStyle w:val="TAC"/>
              <w:rPr>
                <w:rFonts w:eastAsia="Calibri"/>
              </w:rPr>
            </w:pPr>
            <w:r w:rsidRPr="00195E91">
              <w:t>P</w:t>
            </w:r>
          </w:p>
        </w:tc>
        <w:tc>
          <w:tcPr>
            <w:tcW w:w="617" w:type="dxa"/>
            <w:shd w:val="clear" w:color="auto" w:fill="auto"/>
            <w:vAlign w:val="center"/>
          </w:tcPr>
          <w:p w14:paraId="60DC54AB" w14:textId="77777777" w:rsidR="00D6011B" w:rsidRPr="00195E91" w:rsidDel="00E21CAB" w:rsidRDefault="00D6011B" w:rsidP="00D6011B">
            <w:pPr>
              <w:pStyle w:val="TAC"/>
              <w:rPr>
                <w:rFonts w:eastAsia="Calibri"/>
              </w:rPr>
            </w:pPr>
            <w:r w:rsidRPr="00195E91">
              <w:t>P</w:t>
            </w:r>
          </w:p>
        </w:tc>
        <w:tc>
          <w:tcPr>
            <w:tcW w:w="617" w:type="dxa"/>
            <w:shd w:val="clear" w:color="auto" w:fill="auto"/>
            <w:vAlign w:val="center"/>
          </w:tcPr>
          <w:p w14:paraId="7FA90F57"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13BE7A0A"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0D5C87CF" w14:textId="77777777" w:rsidR="00D6011B" w:rsidRPr="00195E91" w:rsidRDefault="00D6011B" w:rsidP="00D6011B">
            <w:pPr>
              <w:pStyle w:val="TAC"/>
            </w:pPr>
            <w:r w:rsidRPr="00195E91">
              <w:rPr>
                <w:rFonts w:eastAsia="Calibri"/>
              </w:rPr>
              <w:t>P</w:t>
            </w:r>
          </w:p>
        </w:tc>
        <w:tc>
          <w:tcPr>
            <w:tcW w:w="617" w:type="dxa"/>
            <w:shd w:val="clear" w:color="auto" w:fill="auto"/>
            <w:vAlign w:val="center"/>
          </w:tcPr>
          <w:p w14:paraId="31D2D030"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7F899FEB" w14:textId="77777777" w:rsidR="00D6011B" w:rsidRPr="00195E91" w:rsidDel="00E21CAB" w:rsidRDefault="00D6011B" w:rsidP="00D6011B">
            <w:pPr>
              <w:pStyle w:val="TAC"/>
              <w:rPr>
                <w:rFonts w:eastAsia="Calibri"/>
              </w:rPr>
            </w:pPr>
            <w:r w:rsidRPr="00195E91">
              <w:rPr>
                <w:rFonts w:eastAsia="Calibri"/>
              </w:rPr>
              <w:t>P</w:t>
            </w:r>
          </w:p>
        </w:tc>
        <w:tc>
          <w:tcPr>
            <w:tcW w:w="617" w:type="dxa"/>
            <w:shd w:val="clear" w:color="auto" w:fill="auto"/>
            <w:vAlign w:val="center"/>
          </w:tcPr>
          <w:p w14:paraId="5DC8FC72" w14:textId="77777777" w:rsidR="00D6011B" w:rsidRPr="00195E91" w:rsidDel="00E21CAB" w:rsidRDefault="00D6011B" w:rsidP="00D6011B">
            <w:pPr>
              <w:pStyle w:val="TAC"/>
              <w:rPr>
                <w:rFonts w:eastAsia="Calibri"/>
              </w:rPr>
            </w:pPr>
            <w:r w:rsidRPr="00195E91">
              <w:rPr>
                <w:rFonts w:eastAsia="Calibri"/>
              </w:rPr>
              <w:t>P</w:t>
            </w:r>
          </w:p>
        </w:tc>
        <w:tc>
          <w:tcPr>
            <w:tcW w:w="617" w:type="dxa"/>
            <w:shd w:val="clear" w:color="auto" w:fill="auto"/>
            <w:vAlign w:val="center"/>
          </w:tcPr>
          <w:p w14:paraId="028987D8" w14:textId="77777777" w:rsidR="00D6011B" w:rsidRPr="00195E91" w:rsidDel="00E21CAB" w:rsidRDefault="00D6011B" w:rsidP="00D6011B">
            <w:pPr>
              <w:pStyle w:val="TAC"/>
              <w:rPr>
                <w:rFonts w:eastAsia="Calibri"/>
              </w:rPr>
            </w:pPr>
            <w:r w:rsidRPr="00195E91">
              <w:rPr>
                <w:rFonts w:eastAsia="Calibri"/>
              </w:rPr>
              <w:t>-</w:t>
            </w:r>
          </w:p>
        </w:tc>
        <w:tc>
          <w:tcPr>
            <w:tcW w:w="717" w:type="dxa"/>
            <w:shd w:val="clear" w:color="auto" w:fill="auto"/>
            <w:vAlign w:val="center"/>
          </w:tcPr>
          <w:p w14:paraId="712D288E" w14:textId="77777777" w:rsidR="00D6011B" w:rsidRPr="00195E91" w:rsidRDefault="00D6011B" w:rsidP="00D6011B">
            <w:pPr>
              <w:pStyle w:val="TAC"/>
            </w:pPr>
            <w:r w:rsidRPr="00195E91">
              <w:t>P</w:t>
            </w:r>
          </w:p>
        </w:tc>
        <w:tc>
          <w:tcPr>
            <w:tcW w:w="797" w:type="dxa"/>
            <w:vAlign w:val="center"/>
          </w:tcPr>
          <w:p w14:paraId="6C79CD8A" w14:textId="77777777" w:rsidR="00D6011B" w:rsidRPr="00195E91" w:rsidRDefault="00D6011B" w:rsidP="00D6011B">
            <w:pPr>
              <w:pStyle w:val="TAC"/>
              <w:rPr>
                <w:rFonts w:eastAsia="Calibri"/>
              </w:rPr>
            </w:pPr>
            <w:r w:rsidRPr="00195E91">
              <w:rPr>
                <w:rFonts w:eastAsia="Calibri"/>
              </w:rPr>
              <w:t>-</w:t>
            </w:r>
          </w:p>
        </w:tc>
      </w:tr>
      <w:tr w:rsidR="00D6011B" w:rsidRPr="00195E91" w14:paraId="153384F6" w14:textId="77777777" w:rsidTr="00AC6E4C">
        <w:trPr>
          <w:cantSplit/>
          <w:jc w:val="center"/>
        </w:trPr>
        <w:tc>
          <w:tcPr>
            <w:tcW w:w="2539" w:type="dxa"/>
            <w:shd w:val="clear" w:color="auto" w:fill="auto"/>
            <w:vAlign w:val="center"/>
          </w:tcPr>
          <w:p w14:paraId="00C8E422" w14:textId="77777777" w:rsidR="00D6011B" w:rsidRPr="00195E91" w:rsidRDefault="00D6011B" w:rsidP="00D6011B">
            <w:pPr>
              <w:spacing w:after="0"/>
              <w:rPr>
                <w:rFonts w:ascii="Arial" w:hAnsi="Arial"/>
                <w:sz w:val="18"/>
              </w:rPr>
            </w:pPr>
            <w:r w:rsidRPr="00195E91">
              <w:rPr>
                <w:rFonts w:ascii="Arial" w:hAnsi="Arial"/>
                <w:sz w:val="18"/>
              </w:rPr>
              <w:t xml:space="preserve">8.1.3 Colour </w:t>
            </w:r>
          </w:p>
        </w:tc>
        <w:tc>
          <w:tcPr>
            <w:tcW w:w="617" w:type="dxa"/>
            <w:shd w:val="clear" w:color="auto" w:fill="auto"/>
            <w:vAlign w:val="center"/>
          </w:tcPr>
          <w:p w14:paraId="35E490C5"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1C9293B0" w14:textId="77777777" w:rsidR="00D6011B" w:rsidRPr="00195E91" w:rsidDel="00E21CAB" w:rsidRDefault="00D6011B" w:rsidP="00D6011B">
            <w:pPr>
              <w:pStyle w:val="TAC"/>
              <w:rPr>
                <w:rFonts w:eastAsia="Calibri"/>
              </w:rPr>
            </w:pPr>
            <w:r w:rsidRPr="00195E91">
              <w:t>S</w:t>
            </w:r>
          </w:p>
        </w:tc>
        <w:tc>
          <w:tcPr>
            <w:tcW w:w="617" w:type="dxa"/>
            <w:shd w:val="clear" w:color="auto" w:fill="auto"/>
            <w:vAlign w:val="center"/>
          </w:tcPr>
          <w:p w14:paraId="3E3875C5" w14:textId="77777777" w:rsidR="00D6011B" w:rsidRPr="00195E91" w:rsidDel="00E21CAB" w:rsidRDefault="00D6011B" w:rsidP="00D6011B">
            <w:pPr>
              <w:pStyle w:val="TAC"/>
              <w:rPr>
                <w:rFonts w:eastAsia="Calibri"/>
              </w:rPr>
            </w:pPr>
            <w:r w:rsidRPr="00195E91">
              <w:rPr>
                <w:rFonts w:eastAsia="Calibri"/>
              </w:rPr>
              <w:t>P</w:t>
            </w:r>
          </w:p>
        </w:tc>
        <w:tc>
          <w:tcPr>
            <w:tcW w:w="617" w:type="dxa"/>
            <w:shd w:val="clear" w:color="auto" w:fill="auto"/>
            <w:vAlign w:val="center"/>
          </w:tcPr>
          <w:p w14:paraId="170ACE33"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149546E2"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3DCD0319"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7CFCBC5B"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06D2ECF1"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64D89305" w14:textId="77777777" w:rsidR="00D6011B" w:rsidRPr="00195E91" w:rsidDel="00E21CAB" w:rsidRDefault="00D6011B" w:rsidP="00D6011B">
            <w:pPr>
              <w:pStyle w:val="TAC"/>
              <w:rPr>
                <w:rFonts w:eastAsia="Calibri"/>
              </w:rPr>
            </w:pPr>
            <w:r w:rsidRPr="00195E91">
              <w:rPr>
                <w:rFonts w:eastAsia="Calibri"/>
              </w:rPr>
              <w:t>-</w:t>
            </w:r>
          </w:p>
        </w:tc>
        <w:tc>
          <w:tcPr>
            <w:tcW w:w="717" w:type="dxa"/>
            <w:shd w:val="clear" w:color="auto" w:fill="auto"/>
            <w:vAlign w:val="center"/>
          </w:tcPr>
          <w:p w14:paraId="638D0CDE" w14:textId="77777777" w:rsidR="00D6011B" w:rsidRPr="00195E91" w:rsidRDefault="00D6011B" w:rsidP="00D6011B">
            <w:pPr>
              <w:pStyle w:val="TAC"/>
            </w:pPr>
            <w:r w:rsidRPr="00195E91">
              <w:t>S</w:t>
            </w:r>
          </w:p>
        </w:tc>
        <w:tc>
          <w:tcPr>
            <w:tcW w:w="797" w:type="dxa"/>
            <w:vAlign w:val="center"/>
          </w:tcPr>
          <w:p w14:paraId="353389A0" w14:textId="77777777" w:rsidR="00D6011B" w:rsidRPr="00195E91" w:rsidRDefault="00D6011B" w:rsidP="00D6011B">
            <w:pPr>
              <w:pStyle w:val="TAC"/>
              <w:rPr>
                <w:rFonts w:eastAsia="Calibri"/>
              </w:rPr>
            </w:pPr>
            <w:r w:rsidRPr="00195E91">
              <w:rPr>
                <w:rFonts w:eastAsia="Calibri"/>
              </w:rPr>
              <w:t>-</w:t>
            </w:r>
          </w:p>
        </w:tc>
      </w:tr>
      <w:tr w:rsidR="00D6011B" w:rsidRPr="00195E91" w14:paraId="60DF029B" w14:textId="77777777" w:rsidTr="00AC6E4C">
        <w:trPr>
          <w:cantSplit/>
          <w:jc w:val="center"/>
        </w:trPr>
        <w:tc>
          <w:tcPr>
            <w:tcW w:w="2539" w:type="dxa"/>
            <w:shd w:val="clear" w:color="auto" w:fill="auto"/>
            <w:vAlign w:val="center"/>
          </w:tcPr>
          <w:p w14:paraId="74808FEE" w14:textId="77777777" w:rsidR="00D6011B" w:rsidRPr="00195E91" w:rsidRDefault="00D6011B" w:rsidP="00D6011B">
            <w:pPr>
              <w:spacing w:after="0"/>
              <w:rPr>
                <w:rFonts w:ascii="Arial" w:hAnsi="Arial"/>
                <w:sz w:val="18"/>
              </w:rPr>
            </w:pPr>
            <w:r w:rsidRPr="00195E91">
              <w:rPr>
                <w:rFonts w:ascii="Arial" w:hAnsi="Arial"/>
                <w:sz w:val="18"/>
              </w:rPr>
              <w:t>8.2.1.1 Speech volume range</w:t>
            </w:r>
          </w:p>
        </w:tc>
        <w:tc>
          <w:tcPr>
            <w:tcW w:w="617" w:type="dxa"/>
            <w:shd w:val="clear" w:color="auto" w:fill="auto"/>
            <w:vAlign w:val="center"/>
          </w:tcPr>
          <w:p w14:paraId="031E9101"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46AD8A6F"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0AA4B193"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6B3D186F"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21DF57D5" w14:textId="77777777" w:rsidR="00D6011B" w:rsidRPr="00195E91" w:rsidRDefault="00D6011B" w:rsidP="00D6011B">
            <w:pPr>
              <w:pStyle w:val="TAC"/>
            </w:pPr>
            <w:r w:rsidRPr="00195E91">
              <w:rPr>
                <w:rFonts w:eastAsia="Calibri"/>
              </w:rPr>
              <w:t>P</w:t>
            </w:r>
          </w:p>
        </w:tc>
        <w:tc>
          <w:tcPr>
            <w:tcW w:w="617" w:type="dxa"/>
            <w:shd w:val="clear" w:color="auto" w:fill="auto"/>
            <w:vAlign w:val="center"/>
          </w:tcPr>
          <w:p w14:paraId="10394373"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7FDD47AC"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67139AD3"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76278EE7" w14:textId="77777777" w:rsidR="00D6011B" w:rsidRPr="00195E91" w:rsidDel="00E21CAB" w:rsidRDefault="00D6011B" w:rsidP="00D6011B">
            <w:pPr>
              <w:pStyle w:val="TAC"/>
              <w:rPr>
                <w:rFonts w:eastAsia="Calibri"/>
              </w:rPr>
            </w:pPr>
            <w:r w:rsidRPr="00195E91">
              <w:rPr>
                <w:rFonts w:eastAsia="Calibri"/>
              </w:rPr>
              <w:t>-</w:t>
            </w:r>
          </w:p>
        </w:tc>
        <w:tc>
          <w:tcPr>
            <w:tcW w:w="717" w:type="dxa"/>
            <w:shd w:val="clear" w:color="auto" w:fill="auto"/>
            <w:vAlign w:val="center"/>
          </w:tcPr>
          <w:p w14:paraId="66A23697" w14:textId="77777777" w:rsidR="00D6011B" w:rsidRPr="00195E91" w:rsidRDefault="00D6011B" w:rsidP="00D6011B">
            <w:pPr>
              <w:pStyle w:val="TAC"/>
            </w:pPr>
            <w:r w:rsidRPr="00195E91">
              <w:rPr>
                <w:rFonts w:eastAsia="Calibri"/>
              </w:rPr>
              <w:t>-</w:t>
            </w:r>
          </w:p>
        </w:tc>
        <w:tc>
          <w:tcPr>
            <w:tcW w:w="797" w:type="dxa"/>
            <w:vAlign w:val="center"/>
          </w:tcPr>
          <w:p w14:paraId="781536AA" w14:textId="77777777" w:rsidR="00D6011B" w:rsidRPr="00195E91" w:rsidRDefault="00D6011B" w:rsidP="00D6011B">
            <w:pPr>
              <w:pStyle w:val="TAC"/>
              <w:rPr>
                <w:rFonts w:eastAsia="Calibri"/>
              </w:rPr>
            </w:pPr>
            <w:r w:rsidRPr="00195E91">
              <w:rPr>
                <w:rFonts w:eastAsia="Calibri"/>
              </w:rPr>
              <w:t>-</w:t>
            </w:r>
          </w:p>
        </w:tc>
      </w:tr>
      <w:tr w:rsidR="00D6011B" w:rsidRPr="00195E91" w14:paraId="27F3FE1D" w14:textId="77777777" w:rsidTr="00AC6E4C">
        <w:trPr>
          <w:cantSplit/>
          <w:jc w:val="center"/>
        </w:trPr>
        <w:tc>
          <w:tcPr>
            <w:tcW w:w="2539" w:type="dxa"/>
            <w:shd w:val="clear" w:color="auto" w:fill="auto"/>
            <w:vAlign w:val="center"/>
          </w:tcPr>
          <w:p w14:paraId="6673CF0B" w14:textId="77777777" w:rsidR="00D6011B" w:rsidRPr="00195E91" w:rsidRDefault="00D6011B" w:rsidP="00D6011B">
            <w:pPr>
              <w:spacing w:after="0"/>
              <w:rPr>
                <w:rFonts w:ascii="Arial" w:hAnsi="Arial"/>
                <w:sz w:val="18"/>
              </w:rPr>
            </w:pPr>
            <w:r w:rsidRPr="00195E91">
              <w:rPr>
                <w:rFonts w:ascii="Arial" w:hAnsi="Arial"/>
                <w:sz w:val="18"/>
              </w:rPr>
              <w:t>8.2.1.2 Incremental volume control</w:t>
            </w:r>
          </w:p>
        </w:tc>
        <w:tc>
          <w:tcPr>
            <w:tcW w:w="617" w:type="dxa"/>
            <w:shd w:val="clear" w:color="auto" w:fill="auto"/>
            <w:vAlign w:val="center"/>
          </w:tcPr>
          <w:p w14:paraId="03DAD7EE"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D9A6D65"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863B4C7"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141AFE27"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6A94D90F" w14:textId="77777777" w:rsidR="00D6011B" w:rsidRPr="00195E91" w:rsidDel="006C0FBD" w:rsidRDefault="00D6011B" w:rsidP="00D6011B">
            <w:pPr>
              <w:pStyle w:val="TAC"/>
              <w:rPr>
                <w:rFonts w:eastAsia="Calibri"/>
              </w:rPr>
            </w:pPr>
            <w:r w:rsidRPr="00195E91">
              <w:rPr>
                <w:rFonts w:eastAsia="Calibri"/>
              </w:rPr>
              <w:t>P</w:t>
            </w:r>
          </w:p>
        </w:tc>
        <w:tc>
          <w:tcPr>
            <w:tcW w:w="617" w:type="dxa"/>
            <w:shd w:val="clear" w:color="auto" w:fill="auto"/>
            <w:vAlign w:val="center"/>
          </w:tcPr>
          <w:p w14:paraId="6B580BCF"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2BC9EB9A"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7C603FE5" w14:textId="77777777" w:rsidR="00D6011B" w:rsidRPr="00195E91" w:rsidRDefault="00D6011B" w:rsidP="00D6011B">
            <w:pPr>
              <w:pStyle w:val="TAC"/>
              <w:rPr>
                <w:rFonts w:eastAsia="Calibri"/>
              </w:rPr>
            </w:pPr>
            <w:r w:rsidRPr="00195E91">
              <w:rPr>
                <w:rFonts w:eastAsia="Calibri"/>
              </w:rPr>
              <w:t>-</w:t>
            </w:r>
          </w:p>
        </w:tc>
        <w:tc>
          <w:tcPr>
            <w:tcW w:w="617" w:type="dxa"/>
            <w:shd w:val="clear" w:color="auto" w:fill="auto"/>
            <w:vAlign w:val="center"/>
          </w:tcPr>
          <w:p w14:paraId="138022F0" w14:textId="77777777" w:rsidR="00D6011B" w:rsidRPr="00195E91" w:rsidRDefault="00D6011B" w:rsidP="00D6011B">
            <w:pPr>
              <w:pStyle w:val="TAC"/>
              <w:rPr>
                <w:rFonts w:eastAsia="Calibri"/>
              </w:rPr>
            </w:pPr>
            <w:r w:rsidRPr="00195E91">
              <w:rPr>
                <w:rFonts w:eastAsia="Calibri"/>
              </w:rPr>
              <w:t>-</w:t>
            </w:r>
          </w:p>
        </w:tc>
        <w:tc>
          <w:tcPr>
            <w:tcW w:w="717" w:type="dxa"/>
            <w:shd w:val="clear" w:color="auto" w:fill="auto"/>
            <w:vAlign w:val="center"/>
          </w:tcPr>
          <w:p w14:paraId="35C916A6" w14:textId="77777777" w:rsidR="00D6011B" w:rsidRPr="00195E91" w:rsidRDefault="00D6011B" w:rsidP="00D6011B">
            <w:pPr>
              <w:pStyle w:val="TAC"/>
              <w:rPr>
                <w:rFonts w:eastAsia="Calibri"/>
              </w:rPr>
            </w:pPr>
            <w:r w:rsidRPr="00195E91">
              <w:rPr>
                <w:rFonts w:eastAsia="Calibri"/>
              </w:rPr>
              <w:t>-</w:t>
            </w:r>
          </w:p>
        </w:tc>
        <w:tc>
          <w:tcPr>
            <w:tcW w:w="797" w:type="dxa"/>
            <w:vAlign w:val="center"/>
          </w:tcPr>
          <w:p w14:paraId="7E76A063" w14:textId="77777777" w:rsidR="00D6011B" w:rsidRPr="00195E91" w:rsidRDefault="00D6011B" w:rsidP="00D6011B">
            <w:pPr>
              <w:pStyle w:val="TAC"/>
              <w:rPr>
                <w:rFonts w:eastAsia="Calibri"/>
              </w:rPr>
            </w:pPr>
            <w:r w:rsidRPr="00195E91">
              <w:rPr>
                <w:rFonts w:eastAsia="Calibri"/>
              </w:rPr>
              <w:t>-</w:t>
            </w:r>
          </w:p>
        </w:tc>
      </w:tr>
      <w:tr w:rsidR="00D6011B" w:rsidRPr="00195E91" w14:paraId="60F86414" w14:textId="77777777" w:rsidTr="00AC6E4C">
        <w:trPr>
          <w:cantSplit/>
          <w:jc w:val="center"/>
        </w:trPr>
        <w:tc>
          <w:tcPr>
            <w:tcW w:w="2539" w:type="dxa"/>
            <w:shd w:val="clear" w:color="auto" w:fill="auto"/>
            <w:vAlign w:val="center"/>
          </w:tcPr>
          <w:p w14:paraId="566853A9" w14:textId="2583142E" w:rsidR="00D6011B" w:rsidRPr="00195E91" w:rsidRDefault="00D6011B" w:rsidP="00D6011B">
            <w:pPr>
              <w:spacing w:after="0"/>
              <w:rPr>
                <w:rFonts w:ascii="Arial" w:hAnsi="Arial"/>
                <w:sz w:val="18"/>
              </w:rPr>
            </w:pPr>
            <w:r w:rsidRPr="00195E91">
              <w:rPr>
                <w:rFonts w:ascii="Arial" w:hAnsi="Arial"/>
                <w:sz w:val="18"/>
              </w:rPr>
              <w:t xml:space="preserve">8.2.2.1 Fixed-line devices </w:t>
            </w:r>
          </w:p>
        </w:tc>
        <w:tc>
          <w:tcPr>
            <w:tcW w:w="617" w:type="dxa"/>
            <w:shd w:val="clear" w:color="auto" w:fill="auto"/>
            <w:vAlign w:val="center"/>
          </w:tcPr>
          <w:p w14:paraId="7B5E4BEA"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6B9341D2"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0B511233"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4033DA36"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20471F7D" w14:textId="77777777" w:rsidR="00D6011B" w:rsidRPr="00195E91" w:rsidRDefault="00D6011B" w:rsidP="00D6011B">
            <w:pPr>
              <w:pStyle w:val="TAC"/>
            </w:pPr>
            <w:r w:rsidRPr="00195E91">
              <w:rPr>
                <w:rFonts w:eastAsia="Calibri"/>
              </w:rPr>
              <w:t>P</w:t>
            </w:r>
          </w:p>
        </w:tc>
        <w:tc>
          <w:tcPr>
            <w:tcW w:w="617" w:type="dxa"/>
            <w:shd w:val="clear" w:color="auto" w:fill="auto"/>
            <w:vAlign w:val="center"/>
          </w:tcPr>
          <w:p w14:paraId="638FB807"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1B93D889"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11E6BA24"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5B7FBDA9" w14:textId="77777777" w:rsidR="00D6011B" w:rsidRPr="00195E91" w:rsidDel="00E21CAB" w:rsidRDefault="00D6011B" w:rsidP="00D6011B">
            <w:pPr>
              <w:pStyle w:val="TAC"/>
              <w:rPr>
                <w:rFonts w:eastAsia="Calibri"/>
              </w:rPr>
            </w:pPr>
            <w:r w:rsidRPr="00195E91">
              <w:rPr>
                <w:rFonts w:eastAsia="Calibri"/>
              </w:rPr>
              <w:t>-</w:t>
            </w:r>
          </w:p>
        </w:tc>
        <w:tc>
          <w:tcPr>
            <w:tcW w:w="717" w:type="dxa"/>
            <w:shd w:val="clear" w:color="auto" w:fill="auto"/>
            <w:vAlign w:val="center"/>
          </w:tcPr>
          <w:p w14:paraId="4E9BDA47" w14:textId="77777777" w:rsidR="00D6011B" w:rsidRPr="00195E91" w:rsidRDefault="00D6011B" w:rsidP="00D6011B">
            <w:pPr>
              <w:pStyle w:val="TAC"/>
            </w:pPr>
            <w:r w:rsidRPr="00195E91">
              <w:rPr>
                <w:rFonts w:eastAsia="Calibri"/>
              </w:rPr>
              <w:t>-</w:t>
            </w:r>
          </w:p>
        </w:tc>
        <w:tc>
          <w:tcPr>
            <w:tcW w:w="797" w:type="dxa"/>
            <w:vAlign w:val="center"/>
          </w:tcPr>
          <w:p w14:paraId="4C11C67C" w14:textId="77777777" w:rsidR="00D6011B" w:rsidRPr="00195E91" w:rsidRDefault="00D6011B" w:rsidP="00D6011B">
            <w:pPr>
              <w:pStyle w:val="TAC"/>
              <w:rPr>
                <w:rFonts w:eastAsia="Calibri"/>
              </w:rPr>
            </w:pPr>
            <w:r w:rsidRPr="00195E91">
              <w:rPr>
                <w:rFonts w:eastAsia="Calibri"/>
              </w:rPr>
              <w:t>-</w:t>
            </w:r>
          </w:p>
        </w:tc>
      </w:tr>
      <w:tr w:rsidR="00D6011B" w:rsidRPr="00195E91" w14:paraId="27572293" w14:textId="77777777" w:rsidTr="00AC6E4C">
        <w:trPr>
          <w:cantSplit/>
          <w:jc w:val="center"/>
        </w:trPr>
        <w:tc>
          <w:tcPr>
            <w:tcW w:w="2539" w:type="dxa"/>
            <w:shd w:val="clear" w:color="auto" w:fill="auto"/>
            <w:vAlign w:val="center"/>
          </w:tcPr>
          <w:p w14:paraId="342435B9" w14:textId="77777777" w:rsidR="00D6011B" w:rsidRPr="00195E91" w:rsidRDefault="00D6011B" w:rsidP="00D6011B">
            <w:pPr>
              <w:spacing w:after="0"/>
              <w:rPr>
                <w:rFonts w:ascii="Arial" w:hAnsi="Arial"/>
                <w:sz w:val="18"/>
              </w:rPr>
            </w:pPr>
            <w:r w:rsidRPr="00195E91">
              <w:rPr>
                <w:rFonts w:ascii="Arial" w:hAnsi="Arial"/>
                <w:sz w:val="18"/>
              </w:rPr>
              <w:t>8.2.2.2 Wireless communication devices</w:t>
            </w:r>
          </w:p>
        </w:tc>
        <w:tc>
          <w:tcPr>
            <w:tcW w:w="617" w:type="dxa"/>
            <w:shd w:val="clear" w:color="auto" w:fill="auto"/>
            <w:vAlign w:val="center"/>
          </w:tcPr>
          <w:p w14:paraId="6C2DC79B"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334F7780"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0AA83C73"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7323BE2C" w14:textId="77777777" w:rsidR="00D6011B" w:rsidRPr="00195E91" w:rsidRDefault="00D6011B" w:rsidP="00D6011B">
            <w:pPr>
              <w:pStyle w:val="TAC"/>
            </w:pPr>
            <w:r w:rsidRPr="00195E91">
              <w:rPr>
                <w:rFonts w:eastAsia="Calibri"/>
              </w:rPr>
              <w:t>-</w:t>
            </w:r>
          </w:p>
        </w:tc>
        <w:tc>
          <w:tcPr>
            <w:tcW w:w="617" w:type="dxa"/>
            <w:shd w:val="clear" w:color="auto" w:fill="auto"/>
            <w:vAlign w:val="center"/>
          </w:tcPr>
          <w:p w14:paraId="3D43993E" w14:textId="77777777" w:rsidR="00D6011B" w:rsidRPr="00195E91" w:rsidRDefault="00D6011B" w:rsidP="00D6011B">
            <w:pPr>
              <w:pStyle w:val="TAC"/>
            </w:pPr>
            <w:r w:rsidRPr="00195E91">
              <w:rPr>
                <w:rFonts w:eastAsia="Calibri"/>
              </w:rPr>
              <w:t>P</w:t>
            </w:r>
          </w:p>
        </w:tc>
        <w:tc>
          <w:tcPr>
            <w:tcW w:w="617" w:type="dxa"/>
            <w:shd w:val="clear" w:color="auto" w:fill="auto"/>
            <w:vAlign w:val="center"/>
          </w:tcPr>
          <w:p w14:paraId="655AB1B8"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6360C3A5"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123E8F0D" w14:textId="77777777" w:rsidR="00D6011B" w:rsidRPr="00195E91" w:rsidDel="00E21CAB" w:rsidRDefault="00D6011B" w:rsidP="00D6011B">
            <w:pPr>
              <w:pStyle w:val="TAC"/>
              <w:rPr>
                <w:rFonts w:eastAsia="Calibri"/>
              </w:rPr>
            </w:pPr>
            <w:r w:rsidRPr="00195E91">
              <w:rPr>
                <w:rFonts w:eastAsia="Calibri"/>
              </w:rPr>
              <w:t>-</w:t>
            </w:r>
          </w:p>
        </w:tc>
        <w:tc>
          <w:tcPr>
            <w:tcW w:w="617" w:type="dxa"/>
            <w:shd w:val="clear" w:color="auto" w:fill="auto"/>
            <w:vAlign w:val="center"/>
          </w:tcPr>
          <w:p w14:paraId="05028DBD" w14:textId="77777777" w:rsidR="00D6011B" w:rsidRPr="00195E91" w:rsidDel="00E21CAB" w:rsidRDefault="00D6011B" w:rsidP="00D6011B">
            <w:pPr>
              <w:pStyle w:val="TAC"/>
              <w:rPr>
                <w:rFonts w:eastAsia="Calibri"/>
              </w:rPr>
            </w:pPr>
            <w:r w:rsidRPr="00195E91">
              <w:rPr>
                <w:rFonts w:eastAsia="Calibri"/>
              </w:rPr>
              <w:t>-</w:t>
            </w:r>
          </w:p>
        </w:tc>
        <w:tc>
          <w:tcPr>
            <w:tcW w:w="717" w:type="dxa"/>
            <w:shd w:val="clear" w:color="auto" w:fill="auto"/>
            <w:vAlign w:val="center"/>
          </w:tcPr>
          <w:p w14:paraId="4E043EFC" w14:textId="77777777" w:rsidR="00D6011B" w:rsidRPr="00195E91" w:rsidRDefault="00D6011B" w:rsidP="00D6011B">
            <w:pPr>
              <w:pStyle w:val="TAC"/>
            </w:pPr>
            <w:r w:rsidRPr="00195E91">
              <w:rPr>
                <w:rFonts w:eastAsia="Calibri"/>
              </w:rPr>
              <w:t>-</w:t>
            </w:r>
          </w:p>
        </w:tc>
        <w:tc>
          <w:tcPr>
            <w:tcW w:w="797" w:type="dxa"/>
            <w:vAlign w:val="center"/>
          </w:tcPr>
          <w:p w14:paraId="13F133A6" w14:textId="77777777" w:rsidR="00D6011B" w:rsidRPr="00195E91" w:rsidRDefault="00D6011B" w:rsidP="00D6011B">
            <w:pPr>
              <w:pStyle w:val="TAC"/>
              <w:rPr>
                <w:rFonts w:eastAsia="Calibri"/>
              </w:rPr>
            </w:pPr>
            <w:r w:rsidRPr="00195E91">
              <w:rPr>
                <w:rFonts w:eastAsia="Calibri"/>
              </w:rPr>
              <w:t>-</w:t>
            </w:r>
          </w:p>
        </w:tc>
      </w:tr>
      <w:tr w:rsidR="00D0354E" w:rsidRPr="00195E91" w14:paraId="52DFDA21" w14:textId="77777777" w:rsidTr="00AC6E4C">
        <w:trPr>
          <w:cantSplit/>
          <w:jc w:val="center"/>
        </w:trPr>
        <w:tc>
          <w:tcPr>
            <w:tcW w:w="2539" w:type="dxa"/>
            <w:shd w:val="clear" w:color="auto" w:fill="auto"/>
            <w:vAlign w:val="center"/>
          </w:tcPr>
          <w:p w14:paraId="0CD4D069" w14:textId="53D7C1B3" w:rsidR="00D0354E" w:rsidRPr="00195E91" w:rsidRDefault="00D0354E" w:rsidP="00D6011B">
            <w:pPr>
              <w:spacing w:after="0"/>
              <w:rPr>
                <w:rFonts w:ascii="Arial" w:hAnsi="Arial"/>
                <w:sz w:val="18"/>
              </w:rPr>
            </w:pPr>
            <w:r w:rsidRPr="00195E91">
              <w:rPr>
                <w:rFonts w:ascii="Arial" w:hAnsi="Arial"/>
                <w:sz w:val="18"/>
              </w:rPr>
              <w:t>8.3.0 Stationary ICT, General (informative recommendation)</w:t>
            </w:r>
          </w:p>
        </w:tc>
        <w:tc>
          <w:tcPr>
            <w:tcW w:w="617" w:type="dxa"/>
            <w:shd w:val="clear" w:color="auto" w:fill="auto"/>
            <w:vAlign w:val="center"/>
          </w:tcPr>
          <w:p w14:paraId="5B4BF7FA" w14:textId="172EE4C5" w:rsidR="00D0354E" w:rsidRPr="00195E91" w:rsidRDefault="00D0354E" w:rsidP="00D6011B">
            <w:pPr>
              <w:pStyle w:val="TAC"/>
              <w:rPr>
                <w:rFonts w:eastAsia="Calibri"/>
              </w:rPr>
            </w:pPr>
            <w:r w:rsidRPr="00195E91">
              <w:rPr>
                <w:rFonts w:eastAsia="Calibri"/>
              </w:rPr>
              <w:t>-</w:t>
            </w:r>
          </w:p>
        </w:tc>
        <w:tc>
          <w:tcPr>
            <w:tcW w:w="617" w:type="dxa"/>
            <w:shd w:val="clear" w:color="auto" w:fill="auto"/>
            <w:vAlign w:val="center"/>
          </w:tcPr>
          <w:p w14:paraId="0C7515A1" w14:textId="7D0B0CE4" w:rsidR="00D0354E" w:rsidRPr="00195E91" w:rsidRDefault="00D0354E" w:rsidP="00D6011B">
            <w:pPr>
              <w:pStyle w:val="TAC"/>
              <w:rPr>
                <w:rFonts w:eastAsia="Calibri"/>
              </w:rPr>
            </w:pPr>
            <w:r w:rsidRPr="00195E91">
              <w:rPr>
                <w:rFonts w:eastAsia="Calibri"/>
              </w:rPr>
              <w:t>-</w:t>
            </w:r>
          </w:p>
        </w:tc>
        <w:tc>
          <w:tcPr>
            <w:tcW w:w="617" w:type="dxa"/>
            <w:shd w:val="clear" w:color="auto" w:fill="auto"/>
            <w:vAlign w:val="center"/>
          </w:tcPr>
          <w:p w14:paraId="02CB72DF" w14:textId="2BFA70EE" w:rsidR="00D0354E" w:rsidRPr="00195E91" w:rsidRDefault="00D0354E" w:rsidP="00D6011B">
            <w:pPr>
              <w:pStyle w:val="TAC"/>
              <w:rPr>
                <w:rFonts w:eastAsia="Calibri"/>
              </w:rPr>
            </w:pPr>
            <w:r w:rsidRPr="00195E91">
              <w:rPr>
                <w:rFonts w:eastAsia="Calibri"/>
              </w:rPr>
              <w:t>-</w:t>
            </w:r>
          </w:p>
        </w:tc>
        <w:tc>
          <w:tcPr>
            <w:tcW w:w="617" w:type="dxa"/>
            <w:shd w:val="clear" w:color="auto" w:fill="auto"/>
            <w:vAlign w:val="center"/>
          </w:tcPr>
          <w:p w14:paraId="52027D06" w14:textId="41CB15BB" w:rsidR="00D0354E" w:rsidRPr="00195E91" w:rsidRDefault="00D0354E" w:rsidP="00D6011B">
            <w:pPr>
              <w:pStyle w:val="TAC"/>
              <w:rPr>
                <w:rFonts w:eastAsia="Calibri"/>
              </w:rPr>
            </w:pPr>
            <w:r w:rsidRPr="00195E91">
              <w:rPr>
                <w:rFonts w:eastAsia="Calibri"/>
              </w:rPr>
              <w:t>-</w:t>
            </w:r>
          </w:p>
        </w:tc>
        <w:tc>
          <w:tcPr>
            <w:tcW w:w="617" w:type="dxa"/>
            <w:shd w:val="clear" w:color="auto" w:fill="auto"/>
            <w:vAlign w:val="center"/>
          </w:tcPr>
          <w:p w14:paraId="448328DF" w14:textId="270D7469" w:rsidR="00D0354E" w:rsidRPr="00195E91" w:rsidRDefault="00D0354E" w:rsidP="00D6011B">
            <w:pPr>
              <w:pStyle w:val="TAC"/>
              <w:rPr>
                <w:rFonts w:eastAsia="Calibri"/>
              </w:rPr>
            </w:pPr>
            <w:r w:rsidRPr="00195E91">
              <w:rPr>
                <w:rFonts w:eastAsia="Calibri"/>
              </w:rPr>
              <w:t>-</w:t>
            </w:r>
          </w:p>
        </w:tc>
        <w:tc>
          <w:tcPr>
            <w:tcW w:w="617" w:type="dxa"/>
            <w:shd w:val="clear" w:color="auto" w:fill="auto"/>
            <w:vAlign w:val="center"/>
          </w:tcPr>
          <w:p w14:paraId="76C3CDBF" w14:textId="4A37B2F1" w:rsidR="00D0354E" w:rsidRPr="00195E91" w:rsidRDefault="00D0354E" w:rsidP="00D6011B">
            <w:pPr>
              <w:pStyle w:val="TAC"/>
              <w:rPr>
                <w:rFonts w:eastAsia="Calibri"/>
              </w:rPr>
            </w:pPr>
            <w:r w:rsidRPr="00195E91">
              <w:rPr>
                <w:rFonts w:eastAsia="Calibri"/>
              </w:rPr>
              <w:t>-</w:t>
            </w:r>
          </w:p>
        </w:tc>
        <w:tc>
          <w:tcPr>
            <w:tcW w:w="617" w:type="dxa"/>
            <w:shd w:val="clear" w:color="auto" w:fill="auto"/>
            <w:vAlign w:val="center"/>
          </w:tcPr>
          <w:p w14:paraId="50B91751" w14:textId="4F4961D6" w:rsidR="00D0354E" w:rsidRPr="00195E91" w:rsidRDefault="00D0354E" w:rsidP="00D6011B">
            <w:pPr>
              <w:pStyle w:val="TAC"/>
              <w:rPr>
                <w:rFonts w:eastAsia="Calibri"/>
              </w:rPr>
            </w:pPr>
            <w:r w:rsidRPr="00195E91">
              <w:rPr>
                <w:rFonts w:eastAsia="Calibri"/>
              </w:rPr>
              <w:t>-</w:t>
            </w:r>
          </w:p>
        </w:tc>
        <w:tc>
          <w:tcPr>
            <w:tcW w:w="617" w:type="dxa"/>
            <w:shd w:val="clear" w:color="auto" w:fill="auto"/>
            <w:vAlign w:val="center"/>
          </w:tcPr>
          <w:p w14:paraId="67C04CE0" w14:textId="121874E6" w:rsidR="00D0354E" w:rsidRPr="00195E91" w:rsidRDefault="00D0354E" w:rsidP="00D6011B">
            <w:pPr>
              <w:pStyle w:val="TAC"/>
              <w:rPr>
                <w:rFonts w:eastAsia="Calibri"/>
              </w:rPr>
            </w:pPr>
            <w:r w:rsidRPr="00195E91">
              <w:rPr>
                <w:rFonts w:eastAsia="Calibri"/>
              </w:rPr>
              <w:t>P</w:t>
            </w:r>
          </w:p>
        </w:tc>
        <w:tc>
          <w:tcPr>
            <w:tcW w:w="617" w:type="dxa"/>
            <w:shd w:val="clear" w:color="auto" w:fill="auto"/>
            <w:vAlign w:val="center"/>
          </w:tcPr>
          <w:p w14:paraId="57520E08" w14:textId="55D89660" w:rsidR="00D0354E" w:rsidRPr="00195E91" w:rsidRDefault="00D0354E" w:rsidP="00D6011B">
            <w:pPr>
              <w:pStyle w:val="TAC"/>
              <w:rPr>
                <w:rFonts w:eastAsia="Calibri"/>
              </w:rPr>
            </w:pPr>
            <w:r w:rsidRPr="00195E91">
              <w:rPr>
                <w:rFonts w:eastAsia="Calibri"/>
              </w:rPr>
              <w:t>-</w:t>
            </w:r>
          </w:p>
        </w:tc>
        <w:tc>
          <w:tcPr>
            <w:tcW w:w="717" w:type="dxa"/>
            <w:shd w:val="clear" w:color="auto" w:fill="auto"/>
            <w:vAlign w:val="center"/>
          </w:tcPr>
          <w:p w14:paraId="01F12EE3" w14:textId="710DBE02" w:rsidR="00D0354E" w:rsidRPr="00195E91" w:rsidRDefault="00D0354E" w:rsidP="00D6011B">
            <w:pPr>
              <w:pStyle w:val="TAC"/>
              <w:rPr>
                <w:rFonts w:eastAsia="Calibri"/>
              </w:rPr>
            </w:pPr>
            <w:r w:rsidRPr="00195E91">
              <w:rPr>
                <w:rFonts w:eastAsia="Calibri"/>
              </w:rPr>
              <w:t>-</w:t>
            </w:r>
          </w:p>
        </w:tc>
        <w:tc>
          <w:tcPr>
            <w:tcW w:w="797" w:type="dxa"/>
            <w:vAlign w:val="center"/>
          </w:tcPr>
          <w:p w14:paraId="1CA0761C" w14:textId="373F4A76" w:rsidR="00D0354E" w:rsidRPr="00195E91" w:rsidRDefault="00D0354E" w:rsidP="00D6011B">
            <w:pPr>
              <w:pStyle w:val="TAC"/>
              <w:rPr>
                <w:rFonts w:eastAsia="Calibri"/>
              </w:rPr>
            </w:pPr>
            <w:r w:rsidRPr="00195E91">
              <w:rPr>
                <w:rFonts w:eastAsia="Calibri"/>
              </w:rPr>
              <w:t>-</w:t>
            </w:r>
          </w:p>
        </w:tc>
      </w:tr>
      <w:tr w:rsidR="00D0354E" w:rsidRPr="00195E91" w14:paraId="68756BAB" w14:textId="77777777" w:rsidTr="00AC6E4C">
        <w:trPr>
          <w:cantSplit/>
          <w:jc w:val="center"/>
        </w:trPr>
        <w:tc>
          <w:tcPr>
            <w:tcW w:w="2539" w:type="dxa"/>
            <w:shd w:val="clear" w:color="auto" w:fill="auto"/>
            <w:vAlign w:val="center"/>
          </w:tcPr>
          <w:p w14:paraId="70BFF92E" w14:textId="0A5563DD" w:rsidR="00D0354E" w:rsidRPr="00195E91" w:rsidRDefault="00D0354E" w:rsidP="00D0354E">
            <w:pPr>
              <w:spacing w:after="0"/>
              <w:rPr>
                <w:rFonts w:ascii="Arial" w:hAnsi="Arial"/>
                <w:sz w:val="18"/>
              </w:rPr>
            </w:pPr>
            <w:r w:rsidRPr="00195E91">
              <w:rPr>
                <w:rFonts w:ascii="Arial" w:hAnsi="Arial"/>
                <w:sz w:val="18"/>
              </w:rPr>
              <w:t>8.3.1</w:t>
            </w:r>
            <w:r w:rsidR="000C0421" w:rsidRPr="00195E91">
              <w:rPr>
                <w:rFonts w:ascii="Arial" w:hAnsi="Arial"/>
                <w:sz w:val="18"/>
              </w:rPr>
              <w:t xml:space="preserve"> </w:t>
            </w:r>
            <w:r w:rsidRPr="00195E91">
              <w:rPr>
                <w:rFonts w:ascii="Arial" w:hAnsi="Arial"/>
                <w:sz w:val="18"/>
              </w:rPr>
              <w:t>Forward or side reach</w:t>
            </w:r>
          </w:p>
        </w:tc>
        <w:tc>
          <w:tcPr>
            <w:tcW w:w="617" w:type="dxa"/>
            <w:shd w:val="clear" w:color="auto" w:fill="auto"/>
            <w:vAlign w:val="center"/>
          </w:tcPr>
          <w:p w14:paraId="0FC747B5" w14:textId="37240429"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B16B71B" w14:textId="7BC05BA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17B642B" w14:textId="1D890FCE"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5BEAC0C" w14:textId="2E30084F"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EDB2DD1" w14:textId="03BB9A91"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9795C28" w14:textId="4F255450"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FD12AF9" w14:textId="66205E45"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66A4E06" w14:textId="02CD7BC6"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7402588" w14:textId="20121454"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12EC94B9" w14:textId="70A2933C" w:rsidR="00D0354E" w:rsidRPr="00195E91" w:rsidRDefault="00D0354E" w:rsidP="00D0354E">
            <w:pPr>
              <w:pStyle w:val="TAC"/>
              <w:rPr>
                <w:rFonts w:eastAsia="Calibri"/>
              </w:rPr>
            </w:pPr>
            <w:r w:rsidRPr="00195E91">
              <w:rPr>
                <w:rFonts w:eastAsia="Calibri"/>
              </w:rPr>
              <w:t>-</w:t>
            </w:r>
          </w:p>
        </w:tc>
        <w:tc>
          <w:tcPr>
            <w:tcW w:w="797" w:type="dxa"/>
            <w:vAlign w:val="center"/>
          </w:tcPr>
          <w:p w14:paraId="1912272B" w14:textId="27F768E6" w:rsidR="00D0354E" w:rsidRPr="00195E91" w:rsidRDefault="00D0354E" w:rsidP="00D0354E">
            <w:pPr>
              <w:pStyle w:val="TAC"/>
              <w:rPr>
                <w:rFonts w:eastAsia="Calibri"/>
              </w:rPr>
            </w:pPr>
            <w:r w:rsidRPr="00195E91">
              <w:rPr>
                <w:rFonts w:eastAsia="Calibri"/>
              </w:rPr>
              <w:t>-</w:t>
            </w:r>
          </w:p>
        </w:tc>
      </w:tr>
      <w:tr w:rsidR="00D0354E" w:rsidRPr="00195E91" w14:paraId="5198BA8D" w14:textId="77777777" w:rsidTr="00AC6E4C">
        <w:trPr>
          <w:cantSplit/>
          <w:jc w:val="center"/>
        </w:trPr>
        <w:tc>
          <w:tcPr>
            <w:tcW w:w="2539" w:type="dxa"/>
            <w:shd w:val="clear" w:color="auto" w:fill="auto"/>
            <w:vAlign w:val="center"/>
          </w:tcPr>
          <w:p w14:paraId="7BB07129" w14:textId="4ABD609C" w:rsidR="00D0354E" w:rsidRPr="00195E91" w:rsidRDefault="00D0354E" w:rsidP="00D0354E">
            <w:pPr>
              <w:spacing w:after="0"/>
              <w:rPr>
                <w:rFonts w:ascii="Arial" w:hAnsi="Arial"/>
                <w:sz w:val="18"/>
              </w:rPr>
            </w:pPr>
            <w:r w:rsidRPr="00195E91">
              <w:rPr>
                <w:rFonts w:ascii="Arial" w:hAnsi="Arial"/>
                <w:sz w:val="18"/>
              </w:rPr>
              <w:t>8.3.2.1</w:t>
            </w:r>
            <w:r w:rsidR="000C0421" w:rsidRPr="00195E91">
              <w:rPr>
                <w:rFonts w:ascii="Arial" w:hAnsi="Arial"/>
                <w:sz w:val="18"/>
              </w:rPr>
              <w:t xml:space="preserve"> </w:t>
            </w:r>
            <w:r w:rsidRPr="00195E91">
              <w:rPr>
                <w:rFonts w:ascii="Arial" w:hAnsi="Arial"/>
                <w:sz w:val="18"/>
              </w:rPr>
              <w:t>Unobstructed high forward reach</w:t>
            </w:r>
          </w:p>
        </w:tc>
        <w:tc>
          <w:tcPr>
            <w:tcW w:w="617" w:type="dxa"/>
            <w:shd w:val="clear" w:color="auto" w:fill="auto"/>
            <w:vAlign w:val="center"/>
          </w:tcPr>
          <w:p w14:paraId="3AF21D44" w14:textId="6CF6E482"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5599EC7" w14:textId="56A9302F"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A2D39C6" w14:textId="33AA56B6"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40E0F9D" w14:textId="28CD6394"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A79B3BB" w14:textId="6A71E7F9"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9F0E188" w14:textId="2EDD390A"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908D4A7" w14:textId="77E1F89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2D2F7FC" w14:textId="330AAF65"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2807F47" w14:textId="3BF776F4"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369F7CAB" w14:textId="1F9B5080" w:rsidR="00D0354E" w:rsidRPr="00195E91" w:rsidRDefault="00D0354E" w:rsidP="00D0354E">
            <w:pPr>
              <w:pStyle w:val="TAC"/>
              <w:rPr>
                <w:rFonts w:eastAsia="Calibri"/>
              </w:rPr>
            </w:pPr>
            <w:r w:rsidRPr="00195E91">
              <w:rPr>
                <w:rFonts w:eastAsia="Calibri"/>
              </w:rPr>
              <w:t>-</w:t>
            </w:r>
          </w:p>
        </w:tc>
        <w:tc>
          <w:tcPr>
            <w:tcW w:w="797" w:type="dxa"/>
            <w:vAlign w:val="center"/>
          </w:tcPr>
          <w:p w14:paraId="1F7E769A" w14:textId="246BFA85" w:rsidR="00D0354E" w:rsidRPr="00195E91" w:rsidRDefault="00D0354E" w:rsidP="00D0354E">
            <w:pPr>
              <w:pStyle w:val="TAC"/>
              <w:rPr>
                <w:rFonts w:eastAsia="Calibri"/>
              </w:rPr>
            </w:pPr>
            <w:r w:rsidRPr="00195E91">
              <w:rPr>
                <w:rFonts w:eastAsia="Calibri"/>
              </w:rPr>
              <w:t>-</w:t>
            </w:r>
          </w:p>
        </w:tc>
      </w:tr>
      <w:tr w:rsidR="00D0354E" w:rsidRPr="00195E91" w14:paraId="64689B4C" w14:textId="77777777" w:rsidTr="00AC6E4C">
        <w:trPr>
          <w:cantSplit/>
          <w:jc w:val="center"/>
        </w:trPr>
        <w:tc>
          <w:tcPr>
            <w:tcW w:w="2539" w:type="dxa"/>
            <w:shd w:val="clear" w:color="auto" w:fill="auto"/>
            <w:vAlign w:val="center"/>
          </w:tcPr>
          <w:p w14:paraId="6B398D6F" w14:textId="74B8594E" w:rsidR="00D0354E" w:rsidRPr="00195E91" w:rsidRDefault="00D0354E" w:rsidP="00D0354E">
            <w:pPr>
              <w:spacing w:after="0"/>
              <w:rPr>
                <w:rFonts w:ascii="Arial" w:hAnsi="Arial"/>
                <w:sz w:val="18"/>
              </w:rPr>
            </w:pPr>
            <w:r w:rsidRPr="00195E91">
              <w:rPr>
                <w:rFonts w:ascii="Arial" w:hAnsi="Arial"/>
                <w:sz w:val="18"/>
              </w:rPr>
              <w:t>8.3.2.2</w:t>
            </w:r>
            <w:r w:rsidR="000C0421" w:rsidRPr="00195E91">
              <w:rPr>
                <w:rFonts w:ascii="Arial" w:hAnsi="Arial"/>
                <w:sz w:val="18"/>
              </w:rPr>
              <w:t xml:space="preserve"> </w:t>
            </w:r>
            <w:r w:rsidRPr="00195E91">
              <w:rPr>
                <w:rFonts w:ascii="Arial" w:hAnsi="Arial"/>
                <w:sz w:val="18"/>
              </w:rPr>
              <w:t>Unobstructed low forward reach</w:t>
            </w:r>
          </w:p>
        </w:tc>
        <w:tc>
          <w:tcPr>
            <w:tcW w:w="617" w:type="dxa"/>
            <w:shd w:val="clear" w:color="auto" w:fill="auto"/>
            <w:vAlign w:val="center"/>
          </w:tcPr>
          <w:p w14:paraId="19F3CFD7" w14:textId="0A745CCA"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9792FF7" w14:textId="2D187246"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931EDCB" w14:textId="1DE4A672"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B7C8780" w14:textId="67D23409"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366EBA1" w14:textId="06232832"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E6A46D2" w14:textId="0DC9C15C"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E2BBD22" w14:textId="100BACEF"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F0388D5" w14:textId="2AF5FD61"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5A53829" w14:textId="3A0640B0"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4E683C22" w14:textId="1CEC8099" w:rsidR="00D0354E" w:rsidRPr="00195E91" w:rsidRDefault="00D0354E" w:rsidP="00D0354E">
            <w:pPr>
              <w:pStyle w:val="TAC"/>
              <w:rPr>
                <w:rFonts w:eastAsia="Calibri"/>
              </w:rPr>
            </w:pPr>
            <w:r w:rsidRPr="00195E91">
              <w:rPr>
                <w:rFonts w:eastAsia="Calibri"/>
              </w:rPr>
              <w:t>-</w:t>
            </w:r>
          </w:p>
        </w:tc>
        <w:tc>
          <w:tcPr>
            <w:tcW w:w="797" w:type="dxa"/>
            <w:vAlign w:val="center"/>
          </w:tcPr>
          <w:p w14:paraId="0FD7C9E2" w14:textId="380E2D32" w:rsidR="00D0354E" w:rsidRPr="00195E91" w:rsidRDefault="00D0354E" w:rsidP="00D0354E">
            <w:pPr>
              <w:pStyle w:val="TAC"/>
              <w:rPr>
                <w:rFonts w:eastAsia="Calibri"/>
              </w:rPr>
            </w:pPr>
            <w:r w:rsidRPr="00195E91">
              <w:rPr>
                <w:rFonts w:eastAsia="Calibri"/>
              </w:rPr>
              <w:t>-</w:t>
            </w:r>
          </w:p>
        </w:tc>
      </w:tr>
      <w:tr w:rsidR="00D0354E" w:rsidRPr="00195E91" w14:paraId="3A1F28C3" w14:textId="77777777" w:rsidTr="00AC6E4C">
        <w:trPr>
          <w:cantSplit/>
          <w:jc w:val="center"/>
        </w:trPr>
        <w:tc>
          <w:tcPr>
            <w:tcW w:w="2539" w:type="dxa"/>
            <w:shd w:val="clear" w:color="auto" w:fill="auto"/>
            <w:vAlign w:val="center"/>
          </w:tcPr>
          <w:p w14:paraId="7B528020" w14:textId="7A2BF614" w:rsidR="00D0354E" w:rsidRPr="00195E91" w:rsidRDefault="00D0354E" w:rsidP="00D0354E">
            <w:pPr>
              <w:spacing w:after="0"/>
              <w:rPr>
                <w:rFonts w:ascii="Arial" w:hAnsi="Arial"/>
                <w:sz w:val="18"/>
              </w:rPr>
            </w:pPr>
            <w:r w:rsidRPr="00195E91">
              <w:rPr>
                <w:rFonts w:ascii="Arial" w:hAnsi="Arial"/>
                <w:sz w:val="18"/>
              </w:rPr>
              <w:t>8.3.2.3.1 Obstructed forward reach</w:t>
            </w:r>
            <w:r w:rsidR="00F8091E" w:rsidRPr="00195E91">
              <w:rPr>
                <w:rFonts w:ascii="Arial" w:hAnsi="Arial"/>
                <w:sz w:val="18"/>
              </w:rPr>
              <w:t xml:space="preserve"> </w:t>
            </w:r>
            <w:r w:rsidRPr="00195E91">
              <w:rPr>
                <w:rFonts w:ascii="Arial" w:hAnsi="Arial"/>
                <w:sz w:val="18"/>
              </w:rPr>
              <w:t>- Clear space</w:t>
            </w:r>
          </w:p>
        </w:tc>
        <w:tc>
          <w:tcPr>
            <w:tcW w:w="617" w:type="dxa"/>
            <w:shd w:val="clear" w:color="auto" w:fill="auto"/>
            <w:vAlign w:val="center"/>
          </w:tcPr>
          <w:p w14:paraId="270A4037" w14:textId="70FDC72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F4E49BB" w14:textId="52CE0B18"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96F7D47" w14:textId="458C6F29"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525C751" w14:textId="379150C3"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55C1C94" w14:textId="5CD40CA6"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9C155C6" w14:textId="4DF624E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9045802" w14:textId="76F2A1A2"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6B11EB8" w14:textId="552FBD62"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3F43216" w14:textId="23814A6B"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7A326D80" w14:textId="3210C157" w:rsidR="00D0354E" w:rsidRPr="00195E91" w:rsidRDefault="00D0354E" w:rsidP="00D0354E">
            <w:pPr>
              <w:pStyle w:val="TAC"/>
              <w:rPr>
                <w:rFonts w:eastAsia="Calibri"/>
              </w:rPr>
            </w:pPr>
            <w:r w:rsidRPr="00195E91">
              <w:rPr>
                <w:rFonts w:eastAsia="Calibri"/>
              </w:rPr>
              <w:t>-</w:t>
            </w:r>
          </w:p>
        </w:tc>
        <w:tc>
          <w:tcPr>
            <w:tcW w:w="797" w:type="dxa"/>
            <w:vAlign w:val="center"/>
          </w:tcPr>
          <w:p w14:paraId="7B9FBCE9" w14:textId="47D5F19C" w:rsidR="00D0354E" w:rsidRPr="00195E91" w:rsidRDefault="00D0354E" w:rsidP="00D0354E">
            <w:pPr>
              <w:pStyle w:val="TAC"/>
              <w:rPr>
                <w:rFonts w:eastAsia="Calibri"/>
              </w:rPr>
            </w:pPr>
            <w:r w:rsidRPr="00195E91">
              <w:rPr>
                <w:rFonts w:eastAsia="Calibri"/>
              </w:rPr>
              <w:t>-</w:t>
            </w:r>
          </w:p>
        </w:tc>
      </w:tr>
      <w:tr w:rsidR="00D0354E" w:rsidRPr="00195E91" w14:paraId="3D663F43" w14:textId="77777777" w:rsidTr="00AC6E4C">
        <w:trPr>
          <w:cantSplit/>
          <w:jc w:val="center"/>
        </w:trPr>
        <w:tc>
          <w:tcPr>
            <w:tcW w:w="2539" w:type="dxa"/>
            <w:shd w:val="clear" w:color="auto" w:fill="auto"/>
            <w:vAlign w:val="center"/>
          </w:tcPr>
          <w:p w14:paraId="1E2A2F45" w14:textId="77933649" w:rsidR="00D0354E" w:rsidRPr="00195E91" w:rsidRDefault="00D0354E" w:rsidP="00D0354E">
            <w:pPr>
              <w:spacing w:after="0"/>
              <w:rPr>
                <w:rFonts w:ascii="Arial" w:hAnsi="Arial"/>
                <w:sz w:val="18"/>
              </w:rPr>
            </w:pPr>
            <w:r w:rsidRPr="00195E91">
              <w:rPr>
                <w:rFonts w:ascii="Arial" w:hAnsi="Arial"/>
                <w:sz w:val="18"/>
              </w:rPr>
              <w:t>8.3.2.3.2</w:t>
            </w:r>
            <w:r w:rsidR="000C0421" w:rsidRPr="00195E91">
              <w:rPr>
                <w:rFonts w:ascii="Arial" w:hAnsi="Arial"/>
                <w:sz w:val="18"/>
              </w:rPr>
              <w:t xml:space="preserve"> </w:t>
            </w:r>
            <w:r w:rsidRPr="00195E91">
              <w:rPr>
                <w:rFonts w:ascii="Arial" w:hAnsi="Arial"/>
                <w:sz w:val="18"/>
              </w:rPr>
              <w:t>Obstructed</w:t>
            </w:r>
            <w:r w:rsidR="004D59C0" w:rsidRPr="00195E91">
              <w:rPr>
                <w:rFonts w:ascii="Arial" w:hAnsi="Arial"/>
                <w:sz w:val="18"/>
              </w:rPr>
              <w:br/>
            </w:r>
            <w:r w:rsidRPr="00195E91">
              <w:rPr>
                <w:rFonts w:ascii="Arial" w:hAnsi="Arial"/>
                <w:sz w:val="18"/>
              </w:rPr>
              <w:t>(&lt; 510 mm) forward reach</w:t>
            </w:r>
          </w:p>
        </w:tc>
        <w:tc>
          <w:tcPr>
            <w:tcW w:w="617" w:type="dxa"/>
            <w:shd w:val="clear" w:color="auto" w:fill="auto"/>
            <w:vAlign w:val="center"/>
          </w:tcPr>
          <w:p w14:paraId="53641CF1" w14:textId="357BA0D5"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2B73034" w14:textId="62D5CEE3"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8C10EE4" w14:textId="3F6ECD8E"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164E5B1" w14:textId="18D09A6D"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6CC9F3A" w14:textId="15C11946"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3054B83" w14:textId="2BF34575"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D2EB974" w14:textId="2EBC67BB"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48D8151" w14:textId="0CE43CB1"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3A6C2BD" w14:textId="2AF8F7EB"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1F899CFC" w14:textId="2C4BACE4" w:rsidR="00D0354E" w:rsidRPr="00195E91" w:rsidRDefault="00D0354E" w:rsidP="00D0354E">
            <w:pPr>
              <w:pStyle w:val="TAC"/>
              <w:rPr>
                <w:rFonts w:eastAsia="Calibri"/>
              </w:rPr>
            </w:pPr>
            <w:r w:rsidRPr="00195E91">
              <w:rPr>
                <w:rFonts w:eastAsia="Calibri"/>
              </w:rPr>
              <w:t>-</w:t>
            </w:r>
          </w:p>
        </w:tc>
        <w:tc>
          <w:tcPr>
            <w:tcW w:w="797" w:type="dxa"/>
            <w:vAlign w:val="center"/>
          </w:tcPr>
          <w:p w14:paraId="7D583E98" w14:textId="6E347B58" w:rsidR="00D0354E" w:rsidRPr="00195E91" w:rsidRDefault="00D0354E" w:rsidP="00D0354E">
            <w:pPr>
              <w:pStyle w:val="TAC"/>
              <w:rPr>
                <w:rFonts w:eastAsia="Calibri"/>
              </w:rPr>
            </w:pPr>
            <w:r w:rsidRPr="00195E91">
              <w:rPr>
                <w:rFonts w:eastAsia="Calibri"/>
              </w:rPr>
              <w:t>-</w:t>
            </w:r>
          </w:p>
        </w:tc>
      </w:tr>
      <w:tr w:rsidR="00D0354E" w:rsidRPr="00195E91" w14:paraId="3C2D3E38" w14:textId="77777777" w:rsidTr="00AC6E4C">
        <w:trPr>
          <w:cantSplit/>
          <w:jc w:val="center"/>
        </w:trPr>
        <w:tc>
          <w:tcPr>
            <w:tcW w:w="2539" w:type="dxa"/>
            <w:shd w:val="clear" w:color="auto" w:fill="auto"/>
            <w:vAlign w:val="center"/>
          </w:tcPr>
          <w:p w14:paraId="1695B280" w14:textId="0A310B05" w:rsidR="00D0354E" w:rsidRPr="00195E91" w:rsidRDefault="00D0354E" w:rsidP="00D0354E">
            <w:pPr>
              <w:spacing w:after="0"/>
              <w:rPr>
                <w:rFonts w:ascii="Arial" w:hAnsi="Arial"/>
                <w:sz w:val="18"/>
              </w:rPr>
            </w:pPr>
            <w:r w:rsidRPr="00195E91">
              <w:rPr>
                <w:rFonts w:ascii="Arial" w:hAnsi="Arial"/>
                <w:sz w:val="18"/>
              </w:rPr>
              <w:t>8.3.2.3.3</w:t>
            </w:r>
            <w:r w:rsidR="000C0421" w:rsidRPr="00195E91">
              <w:rPr>
                <w:rFonts w:ascii="Arial" w:hAnsi="Arial"/>
                <w:sz w:val="18"/>
              </w:rPr>
              <w:t xml:space="preserve"> </w:t>
            </w:r>
            <w:r w:rsidRPr="00195E91">
              <w:rPr>
                <w:rFonts w:ascii="Arial" w:hAnsi="Arial"/>
                <w:sz w:val="18"/>
              </w:rPr>
              <w:t>Obstructed</w:t>
            </w:r>
            <w:r w:rsidR="004D59C0" w:rsidRPr="00195E91">
              <w:rPr>
                <w:rFonts w:ascii="Arial" w:hAnsi="Arial"/>
                <w:sz w:val="18"/>
              </w:rPr>
              <w:br/>
            </w:r>
            <w:r w:rsidRPr="00195E91">
              <w:rPr>
                <w:rFonts w:ascii="Arial" w:hAnsi="Arial"/>
                <w:sz w:val="18"/>
              </w:rPr>
              <w:t>(&lt; 635 mm) forward reach</w:t>
            </w:r>
          </w:p>
        </w:tc>
        <w:tc>
          <w:tcPr>
            <w:tcW w:w="617" w:type="dxa"/>
            <w:shd w:val="clear" w:color="auto" w:fill="auto"/>
            <w:vAlign w:val="center"/>
          </w:tcPr>
          <w:p w14:paraId="07EDA515" w14:textId="19505B46"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2E2BC2B" w14:textId="3ACA3AA9"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F59978A" w14:textId="7B394201"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B173B68" w14:textId="5EA60DAF"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54F006A" w14:textId="2367CD04"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2CFB143" w14:textId="6030CF25"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4D00724" w14:textId="4B879D3A"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BAEEBEF" w14:textId="2CA78B4B"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09E2A55" w14:textId="32979231"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3ECAD81E" w14:textId="7BD02263" w:rsidR="00D0354E" w:rsidRPr="00195E91" w:rsidRDefault="00D0354E" w:rsidP="00D0354E">
            <w:pPr>
              <w:pStyle w:val="TAC"/>
              <w:rPr>
                <w:rFonts w:eastAsia="Calibri"/>
              </w:rPr>
            </w:pPr>
            <w:r w:rsidRPr="00195E91">
              <w:rPr>
                <w:rFonts w:eastAsia="Calibri"/>
              </w:rPr>
              <w:t>-</w:t>
            </w:r>
          </w:p>
        </w:tc>
        <w:tc>
          <w:tcPr>
            <w:tcW w:w="797" w:type="dxa"/>
            <w:vAlign w:val="center"/>
          </w:tcPr>
          <w:p w14:paraId="06D1DD8E" w14:textId="7AC41FD4" w:rsidR="00D0354E" w:rsidRPr="00195E91" w:rsidRDefault="00D0354E" w:rsidP="00D0354E">
            <w:pPr>
              <w:pStyle w:val="TAC"/>
              <w:rPr>
                <w:rFonts w:eastAsia="Calibri"/>
              </w:rPr>
            </w:pPr>
            <w:r w:rsidRPr="00195E91">
              <w:rPr>
                <w:rFonts w:eastAsia="Calibri"/>
              </w:rPr>
              <w:t>-</w:t>
            </w:r>
          </w:p>
        </w:tc>
      </w:tr>
      <w:tr w:rsidR="00D0354E" w:rsidRPr="00195E91" w14:paraId="41058F60" w14:textId="77777777" w:rsidTr="00AC6E4C">
        <w:trPr>
          <w:cantSplit/>
          <w:jc w:val="center"/>
        </w:trPr>
        <w:tc>
          <w:tcPr>
            <w:tcW w:w="2539" w:type="dxa"/>
            <w:shd w:val="clear" w:color="auto" w:fill="auto"/>
            <w:vAlign w:val="center"/>
          </w:tcPr>
          <w:p w14:paraId="2EB8B593" w14:textId="4354C2CF" w:rsidR="00D0354E" w:rsidRPr="00195E91" w:rsidRDefault="00D0354E" w:rsidP="00D0354E">
            <w:pPr>
              <w:spacing w:after="0"/>
              <w:rPr>
                <w:rFonts w:ascii="Arial" w:hAnsi="Arial"/>
                <w:sz w:val="18"/>
              </w:rPr>
            </w:pPr>
            <w:r w:rsidRPr="00195E91">
              <w:rPr>
                <w:rFonts w:ascii="Arial" w:hAnsi="Arial"/>
                <w:sz w:val="18"/>
              </w:rPr>
              <w:t>8.3.2.4</w:t>
            </w:r>
            <w:r w:rsidR="000C0421" w:rsidRPr="00195E91">
              <w:rPr>
                <w:rFonts w:ascii="Arial" w:hAnsi="Arial"/>
                <w:sz w:val="18"/>
              </w:rPr>
              <w:t xml:space="preserve"> </w:t>
            </w:r>
            <w:r w:rsidRPr="00195E91">
              <w:rPr>
                <w:rFonts w:ascii="Arial" w:hAnsi="Arial"/>
                <w:sz w:val="18"/>
              </w:rPr>
              <w:t>Knee and toe clearance width</w:t>
            </w:r>
          </w:p>
        </w:tc>
        <w:tc>
          <w:tcPr>
            <w:tcW w:w="617" w:type="dxa"/>
            <w:shd w:val="clear" w:color="auto" w:fill="auto"/>
            <w:vAlign w:val="center"/>
          </w:tcPr>
          <w:p w14:paraId="7F1A89F6" w14:textId="236E4EC8"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82BA019" w14:textId="59D1250C"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CA9B120" w14:textId="478727C2"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4FD14DC" w14:textId="270D149F"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C15F5B1" w14:textId="3BDCD4C1"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17F62DE" w14:textId="21DAC469"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F0090C7" w14:textId="60ADB0E2"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3BEE9A1" w14:textId="0267A58C"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E158177" w14:textId="5D469E5C"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4A14AEB9" w14:textId="79361998" w:rsidR="00D0354E" w:rsidRPr="00195E91" w:rsidRDefault="00D0354E" w:rsidP="00D0354E">
            <w:pPr>
              <w:pStyle w:val="TAC"/>
              <w:rPr>
                <w:rFonts w:eastAsia="Calibri"/>
              </w:rPr>
            </w:pPr>
            <w:r w:rsidRPr="00195E91">
              <w:rPr>
                <w:rFonts w:eastAsia="Calibri"/>
              </w:rPr>
              <w:t>-</w:t>
            </w:r>
          </w:p>
        </w:tc>
        <w:tc>
          <w:tcPr>
            <w:tcW w:w="797" w:type="dxa"/>
            <w:vAlign w:val="center"/>
          </w:tcPr>
          <w:p w14:paraId="167FD470" w14:textId="2B80DBD3" w:rsidR="00D0354E" w:rsidRPr="00195E91" w:rsidRDefault="00D0354E" w:rsidP="00D0354E">
            <w:pPr>
              <w:pStyle w:val="TAC"/>
              <w:rPr>
                <w:rFonts w:eastAsia="Calibri"/>
              </w:rPr>
            </w:pPr>
            <w:r w:rsidRPr="00195E91">
              <w:rPr>
                <w:rFonts w:eastAsia="Calibri"/>
              </w:rPr>
              <w:t>-</w:t>
            </w:r>
          </w:p>
        </w:tc>
      </w:tr>
      <w:tr w:rsidR="00D0354E" w:rsidRPr="00195E91" w14:paraId="5F247365" w14:textId="77777777" w:rsidTr="00AC6E4C">
        <w:trPr>
          <w:cantSplit/>
          <w:jc w:val="center"/>
        </w:trPr>
        <w:tc>
          <w:tcPr>
            <w:tcW w:w="2539" w:type="dxa"/>
            <w:shd w:val="clear" w:color="auto" w:fill="auto"/>
            <w:vAlign w:val="center"/>
          </w:tcPr>
          <w:p w14:paraId="586B8CE4" w14:textId="2C4EC143" w:rsidR="00D0354E" w:rsidRPr="00195E91" w:rsidRDefault="00D0354E" w:rsidP="00D0354E">
            <w:pPr>
              <w:spacing w:after="0"/>
              <w:rPr>
                <w:rFonts w:ascii="Arial" w:hAnsi="Arial"/>
                <w:sz w:val="18"/>
              </w:rPr>
            </w:pPr>
            <w:r w:rsidRPr="00195E91">
              <w:rPr>
                <w:rFonts w:ascii="Arial" w:hAnsi="Arial"/>
                <w:sz w:val="18"/>
              </w:rPr>
              <w:t>8.3.2.5</w:t>
            </w:r>
            <w:r w:rsidR="000C0421" w:rsidRPr="00195E91">
              <w:rPr>
                <w:rFonts w:ascii="Arial" w:hAnsi="Arial"/>
                <w:sz w:val="18"/>
              </w:rPr>
              <w:t xml:space="preserve"> </w:t>
            </w:r>
            <w:r w:rsidRPr="00195E91">
              <w:rPr>
                <w:rFonts w:ascii="Arial" w:hAnsi="Arial"/>
                <w:sz w:val="18"/>
              </w:rPr>
              <w:t>Toe clearance</w:t>
            </w:r>
          </w:p>
        </w:tc>
        <w:tc>
          <w:tcPr>
            <w:tcW w:w="617" w:type="dxa"/>
            <w:shd w:val="clear" w:color="auto" w:fill="auto"/>
            <w:vAlign w:val="center"/>
          </w:tcPr>
          <w:p w14:paraId="3108EEAE" w14:textId="465E151B"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EB9599C" w14:textId="225C90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7AF8BB0" w14:textId="541EEF09"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48ECCDB" w14:textId="41C502E3"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555D94F" w14:textId="3E0C9768"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97E66D1" w14:textId="04193B90"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13B45D5" w14:textId="570EC16D"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9F2B10E" w14:textId="6C1F62B0"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E7F3429" w14:textId="0B19EFF4"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5100ED13" w14:textId="7D171A69" w:rsidR="00D0354E" w:rsidRPr="00195E91" w:rsidRDefault="00D0354E" w:rsidP="00D0354E">
            <w:pPr>
              <w:pStyle w:val="TAC"/>
              <w:rPr>
                <w:rFonts w:eastAsia="Calibri"/>
              </w:rPr>
            </w:pPr>
            <w:r w:rsidRPr="00195E91">
              <w:rPr>
                <w:rFonts w:eastAsia="Calibri"/>
              </w:rPr>
              <w:t>-</w:t>
            </w:r>
          </w:p>
        </w:tc>
        <w:tc>
          <w:tcPr>
            <w:tcW w:w="797" w:type="dxa"/>
            <w:vAlign w:val="center"/>
          </w:tcPr>
          <w:p w14:paraId="2B93C620" w14:textId="7A5D25E0" w:rsidR="00D0354E" w:rsidRPr="00195E91" w:rsidRDefault="00D0354E" w:rsidP="00D0354E">
            <w:pPr>
              <w:pStyle w:val="TAC"/>
              <w:rPr>
                <w:rFonts w:eastAsia="Calibri"/>
              </w:rPr>
            </w:pPr>
            <w:r w:rsidRPr="00195E91">
              <w:rPr>
                <w:rFonts w:eastAsia="Calibri"/>
              </w:rPr>
              <w:t>-</w:t>
            </w:r>
          </w:p>
        </w:tc>
      </w:tr>
      <w:tr w:rsidR="00D0354E" w:rsidRPr="00195E91" w14:paraId="20943566" w14:textId="77777777" w:rsidTr="00AC6E4C">
        <w:trPr>
          <w:cantSplit/>
          <w:jc w:val="center"/>
        </w:trPr>
        <w:tc>
          <w:tcPr>
            <w:tcW w:w="2539" w:type="dxa"/>
            <w:shd w:val="clear" w:color="auto" w:fill="auto"/>
            <w:vAlign w:val="center"/>
          </w:tcPr>
          <w:p w14:paraId="3808441A" w14:textId="446700B4" w:rsidR="00D0354E" w:rsidRPr="00195E91" w:rsidRDefault="00D0354E" w:rsidP="00D0354E">
            <w:pPr>
              <w:spacing w:after="0"/>
              <w:rPr>
                <w:rFonts w:ascii="Arial" w:hAnsi="Arial"/>
                <w:sz w:val="18"/>
              </w:rPr>
            </w:pPr>
            <w:r w:rsidRPr="00195E91">
              <w:rPr>
                <w:rFonts w:ascii="Arial" w:hAnsi="Arial"/>
                <w:sz w:val="18"/>
              </w:rPr>
              <w:t>8.3.2.6</w:t>
            </w:r>
            <w:r w:rsidR="000C0421" w:rsidRPr="00195E91">
              <w:rPr>
                <w:rFonts w:ascii="Arial" w:hAnsi="Arial"/>
                <w:sz w:val="18"/>
              </w:rPr>
              <w:t xml:space="preserve"> </w:t>
            </w:r>
            <w:r w:rsidRPr="00195E91">
              <w:rPr>
                <w:rFonts w:ascii="Arial" w:hAnsi="Arial"/>
                <w:sz w:val="18"/>
              </w:rPr>
              <w:t>Knee clearance</w:t>
            </w:r>
          </w:p>
        </w:tc>
        <w:tc>
          <w:tcPr>
            <w:tcW w:w="617" w:type="dxa"/>
            <w:shd w:val="clear" w:color="auto" w:fill="auto"/>
            <w:vAlign w:val="center"/>
          </w:tcPr>
          <w:p w14:paraId="302959A9" w14:textId="4891AFE9"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D61756C" w14:textId="18166AAB"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EE27F95" w14:textId="2F06E09D"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2455EAE" w14:textId="35E3AD3E"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A4E141A" w14:textId="7A7A04ED"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065E996" w14:textId="361BFD65"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0BEE58D" w14:textId="6AD4EAEC"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67925B2" w14:textId="05455AC5"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0A7DE7B" w14:textId="50B7F4EF"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130ECCBC" w14:textId="3C3C4599" w:rsidR="00D0354E" w:rsidRPr="00195E91" w:rsidRDefault="00D0354E" w:rsidP="00D0354E">
            <w:pPr>
              <w:pStyle w:val="TAC"/>
              <w:rPr>
                <w:rFonts w:eastAsia="Calibri"/>
              </w:rPr>
            </w:pPr>
            <w:r w:rsidRPr="00195E91">
              <w:rPr>
                <w:rFonts w:eastAsia="Calibri"/>
              </w:rPr>
              <w:t>-</w:t>
            </w:r>
          </w:p>
        </w:tc>
        <w:tc>
          <w:tcPr>
            <w:tcW w:w="797" w:type="dxa"/>
            <w:vAlign w:val="center"/>
          </w:tcPr>
          <w:p w14:paraId="39D0F6AE" w14:textId="6F46D113" w:rsidR="00D0354E" w:rsidRPr="00195E91" w:rsidRDefault="00D0354E" w:rsidP="00D0354E">
            <w:pPr>
              <w:pStyle w:val="TAC"/>
              <w:rPr>
                <w:rFonts w:eastAsia="Calibri"/>
              </w:rPr>
            </w:pPr>
            <w:r w:rsidRPr="00195E91">
              <w:rPr>
                <w:rFonts w:eastAsia="Calibri"/>
              </w:rPr>
              <w:t>-</w:t>
            </w:r>
          </w:p>
        </w:tc>
      </w:tr>
      <w:tr w:rsidR="00D0354E" w:rsidRPr="00195E91" w14:paraId="79D08887" w14:textId="77777777" w:rsidTr="00AC6E4C">
        <w:trPr>
          <w:cantSplit/>
          <w:jc w:val="center"/>
        </w:trPr>
        <w:tc>
          <w:tcPr>
            <w:tcW w:w="2539" w:type="dxa"/>
            <w:shd w:val="clear" w:color="auto" w:fill="auto"/>
            <w:vAlign w:val="center"/>
          </w:tcPr>
          <w:p w14:paraId="54D62EE1" w14:textId="35EFD683" w:rsidR="00D0354E" w:rsidRPr="00195E91" w:rsidRDefault="00D0354E" w:rsidP="00D0354E">
            <w:pPr>
              <w:spacing w:after="0"/>
              <w:rPr>
                <w:rFonts w:ascii="Arial" w:hAnsi="Arial"/>
                <w:sz w:val="18"/>
              </w:rPr>
            </w:pPr>
            <w:r w:rsidRPr="00195E91">
              <w:rPr>
                <w:rFonts w:ascii="Arial" w:hAnsi="Arial"/>
                <w:sz w:val="18"/>
              </w:rPr>
              <w:t>8.3.3.1</w:t>
            </w:r>
            <w:r w:rsidR="000C0421" w:rsidRPr="00195E91">
              <w:rPr>
                <w:rFonts w:ascii="Arial" w:hAnsi="Arial"/>
                <w:sz w:val="18"/>
              </w:rPr>
              <w:t xml:space="preserve"> </w:t>
            </w:r>
            <w:r w:rsidRPr="00195E91">
              <w:rPr>
                <w:rFonts w:ascii="Arial" w:hAnsi="Arial"/>
                <w:sz w:val="18"/>
              </w:rPr>
              <w:t>Unobstructed high side reach</w:t>
            </w:r>
          </w:p>
        </w:tc>
        <w:tc>
          <w:tcPr>
            <w:tcW w:w="617" w:type="dxa"/>
            <w:shd w:val="clear" w:color="auto" w:fill="auto"/>
            <w:vAlign w:val="center"/>
          </w:tcPr>
          <w:p w14:paraId="37D14089"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71A59697"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788F225A"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2625CE82"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137015CA"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4E00A193"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09437147"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7B5D6158" w14:textId="77777777" w:rsidR="00D0354E" w:rsidRPr="00195E91" w:rsidDel="00E21CAB" w:rsidRDefault="00D0354E" w:rsidP="00D0354E">
            <w:pPr>
              <w:pStyle w:val="TAC"/>
              <w:rPr>
                <w:rFonts w:eastAsia="Calibri"/>
              </w:rPr>
            </w:pPr>
            <w:r w:rsidRPr="00195E91">
              <w:rPr>
                <w:rFonts w:eastAsia="Calibri"/>
              </w:rPr>
              <w:t>P</w:t>
            </w:r>
          </w:p>
        </w:tc>
        <w:tc>
          <w:tcPr>
            <w:tcW w:w="617" w:type="dxa"/>
            <w:shd w:val="clear" w:color="auto" w:fill="auto"/>
            <w:vAlign w:val="center"/>
          </w:tcPr>
          <w:p w14:paraId="486C61C8" w14:textId="77777777" w:rsidR="00D0354E" w:rsidRPr="00195E91" w:rsidDel="00E21CAB" w:rsidRDefault="00D0354E" w:rsidP="00D0354E">
            <w:pPr>
              <w:pStyle w:val="TAC"/>
              <w:rPr>
                <w:rFonts w:eastAsia="Calibri"/>
              </w:rPr>
            </w:pPr>
            <w:r w:rsidRPr="00195E91">
              <w:rPr>
                <w:rFonts w:eastAsia="Calibri"/>
              </w:rPr>
              <w:t>-</w:t>
            </w:r>
          </w:p>
        </w:tc>
        <w:tc>
          <w:tcPr>
            <w:tcW w:w="717" w:type="dxa"/>
            <w:shd w:val="clear" w:color="auto" w:fill="auto"/>
            <w:vAlign w:val="center"/>
          </w:tcPr>
          <w:p w14:paraId="00F01665" w14:textId="77777777" w:rsidR="00D0354E" w:rsidRPr="00195E91" w:rsidRDefault="00D0354E" w:rsidP="00D0354E">
            <w:pPr>
              <w:pStyle w:val="TAC"/>
            </w:pPr>
            <w:r w:rsidRPr="00195E91">
              <w:rPr>
                <w:rFonts w:eastAsia="Calibri"/>
              </w:rPr>
              <w:t>-</w:t>
            </w:r>
          </w:p>
        </w:tc>
        <w:tc>
          <w:tcPr>
            <w:tcW w:w="797" w:type="dxa"/>
            <w:vAlign w:val="center"/>
          </w:tcPr>
          <w:p w14:paraId="1597C0EA" w14:textId="77777777" w:rsidR="00D0354E" w:rsidRPr="00195E91" w:rsidRDefault="00D0354E" w:rsidP="00D0354E">
            <w:pPr>
              <w:pStyle w:val="TAC"/>
              <w:rPr>
                <w:rFonts w:eastAsia="Calibri"/>
              </w:rPr>
            </w:pPr>
            <w:r w:rsidRPr="00195E91">
              <w:rPr>
                <w:rFonts w:eastAsia="Calibri"/>
              </w:rPr>
              <w:t>-</w:t>
            </w:r>
          </w:p>
        </w:tc>
      </w:tr>
      <w:tr w:rsidR="00D0354E" w:rsidRPr="00195E91" w14:paraId="1824554E" w14:textId="77777777" w:rsidTr="00AC6E4C">
        <w:trPr>
          <w:cantSplit/>
          <w:jc w:val="center"/>
        </w:trPr>
        <w:tc>
          <w:tcPr>
            <w:tcW w:w="2539" w:type="dxa"/>
            <w:shd w:val="clear" w:color="auto" w:fill="auto"/>
            <w:vAlign w:val="center"/>
          </w:tcPr>
          <w:p w14:paraId="50129F3C" w14:textId="4D0533BC" w:rsidR="00D0354E" w:rsidRPr="00195E91" w:rsidRDefault="00D0354E" w:rsidP="00D0354E">
            <w:pPr>
              <w:spacing w:after="0"/>
              <w:rPr>
                <w:rFonts w:ascii="Arial" w:hAnsi="Arial"/>
                <w:sz w:val="18"/>
              </w:rPr>
            </w:pPr>
            <w:r w:rsidRPr="00195E91">
              <w:rPr>
                <w:rFonts w:ascii="Arial" w:hAnsi="Arial"/>
                <w:sz w:val="18"/>
              </w:rPr>
              <w:t>8.3.3.2</w:t>
            </w:r>
            <w:r w:rsidR="000C0421" w:rsidRPr="00195E91">
              <w:rPr>
                <w:rFonts w:ascii="Arial" w:hAnsi="Arial"/>
                <w:sz w:val="18"/>
              </w:rPr>
              <w:t xml:space="preserve"> </w:t>
            </w:r>
            <w:r w:rsidRPr="00195E91">
              <w:rPr>
                <w:rFonts w:ascii="Arial" w:hAnsi="Arial"/>
                <w:sz w:val="18"/>
              </w:rPr>
              <w:t>Unobstructed low side reach</w:t>
            </w:r>
          </w:p>
        </w:tc>
        <w:tc>
          <w:tcPr>
            <w:tcW w:w="617" w:type="dxa"/>
            <w:shd w:val="clear" w:color="auto" w:fill="auto"/>
            <w:vAlign w:val="center"/>
          </w:tcPr>
          <w:p w14:paraId="7573B083"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72478B1F"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3DB11614"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4DA8D3CF"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60D27E2B"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063F2CE3"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40A9BE35"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4AF2C481" w14:textId="77777777" w:rsidR="00D0354E" w:rsidRPr="00195E91" w:rsidDel="00E21CAB" w:rsidRDefault="00D0354E" w:rsidP="00D0354E">
            <w:pPr>
              <w:pStyle w:val="TAC"/>
              <w:rPr>
                <w:rFonts w:eastAsia="Calibri"/>
              </w:rPr>
            </w:pPr>
            <w:r w:rsidRPr="00195E91">
              <w:rPr>
                <w:rFonts w:eastAsia="Calibri"/>
              </w:rPr>
              <w:t>P</w:t>
            </w:r>
          </w:p>
        </w:tc>
        <w:tc>
          <w:tcPr>
            <w:tcW w:w="617" w:type="dxa"/>
            <w:shd w:val="clear" w:color="auto" w:fill="auto"/>
            <w:vAlign w:val="center"/>
          </w:tcPr>
          <w:p w14:paraId="5E696D1E" w14:textId="77777777" w:rsidR="00D0354E" w:rsidRPr="00195E91" w:rsidDel="00E21CAB" w:rsidRDefault="00D0354E" w:rsidP="00D0354E">
            <w:pPr>
              <w:pStyle w:val="TAC"/>
              <w:rPr>
                <w:rFonts w:eastAsia="Calibri"/>
              </w:rPr>
            </w:pPr>
            <w:r w:rsidRPr="00195E91">
              <w:rPr>
                <w:rFonts w:eastAsia="Calibri"/>
              </w:rPr>
              <w:t>-</w:t>
            </w:r>
          </w:p>
        </w:tc>
        <w:tc>
          <w:tcPr>
            <w:tcW w:w="717" w:type="dxa"/>
            <w:shd w:val="clear" w:color="auto" w:fill="auto"/>
            <w:vAlign w:val="center"/>
          </w:tcPr>
          <w:p w14:paraId="0D8BF317" w14:textId="77777777" w:rsidR="00D0354E" w:rsidRPr="00195E91" w:rsidRDefault="00D0354E" w:rsidP="00D0354E">
            <w:pPr>
              <w:pStyle w:val="TAC"/>
            </w:pPr>
            <w:r w:rsidRPr="00195E91">
              <w:rPr>
                <w:rFonts w:eastAsia="Calibri"/>
              </w:rPr>
              <w:t>-</w:t>
            </w:r>
          </w:p>
        </w:tc>
        <w:tc>
          <w:tcPr>
            <w:tcW w:w="797" w:type="dxa"/>
            <w:vAlign w:val="center"/>
          </w:tcPr>
          <w:p w14:paraId="4CF96F01" w14:textId="77777777" w:rsidR="00D0354E" w:rsidRPr="00195E91" w:rsidRDefault="00D0354E" w:rsidP="00D0354E">
            <w:pPr>
              <w:pStyle w:val="TAC"/>
              <w:rPr>
                <w:rFonts w:eastAsia="Calibri"/>
              </w:rPr>
            </w:pPr>
            <w:r w:rsidRPr="00195E91">
              <w:rPr>
                <w:rFonts w:eastAsia="Calibri"/>
              </w:rPr>
              <w:t>-</w:t>
            </w:r>
          </w:p>
        </w:tc>
      </w:tr>
      <w:tr w:rsidR="00D0354E" w:rsidRPr="00195E91" w14:paraId="1E27E2A2" w14:textId="77777777" w:rsidTr="00AC6E4C">
        <w:trPr>
          <w:cantSplit/>
          <w:jc w:val="center"/>
        </w:trPr>
        <w:tc>
          <w:tcPr>
            <w:tcW w:w="2539" w:type="dxa"/>
            <w:shd w:val="clear" w:color="auto" w:fill="auto"/>
            <w:vAlign w:val="center"/>
          </w:tcPr>
          <w:p w14:paraId="44E93FF1" w14:textId="1505A5AB" w:rsidR="00D0354E" w:rsidRPr="00195E91" w:rsidRDefault="00D0354E" w:rsidP="00D0354E">
            <w:pPr>
              <w:spacing w:after="0"/>
              <w:rPr>
                <w:rFonts w:ascii="Arial" w:hAnsi="Arial"/>
                <w:sz w:val="18"/>
              </w:rPr>
            </w:pPr>
            <w:r w:rsidRPr="00195E91">
              <w:rPr>
                <w:rFonts w:ascii="Arial" w:hAnsi="Arial"/>
                <w:sz w:val="18"/>
              </w:rPr>
              <w:t>8.3.3.3.1</w:t>
            </w:r>
            <w:r w:rsidR="000C0421" w:rsidRPr="00195E91">
              <w:rPr>
                <w:rFonts w:ascii="Arial" w:hAnsi="Arial"/>
                <w:sz w:val="18"/>
              </w:rPr>
              <w:t xml:space="preserve"> </w:t>
            </w:r>
            <w:r w:rsidRPr="00195E91">
              <w:rPr>
                <w:rFonts w:ascii="Arial" w:hAnsi="Arial"/>
                <w:sz w:val="18"/>
              </w:rPr>
              <w:t>Obstructed</w:t>
            </w:r>
            <w:r w:rsidR="004D59C0" w:rsidRPr="00195E91">
              <w:rPr>
                <w:rFonts w:ascii="Arial" w:hAnsi="Arial"/>
                <w:sz w:val="18"/>
              </w:rPr>
              <w:br/>
            </w:r>
            <w:r w:rsidRPr="00195E91">
              <w:rPr>
                <w:rFonts w:ascii="Arial" w:hAnsi="Arial"/>
                <w:sz w:val="18"/>
              </w:rPr>
              <w:t>(≤ 255 mm) side reach</w:t>
            </w:r>
          </w:p>
        </w:tc>
        <w:tc>
          <w:tcPr>
            <w:tcW w:w="617" w:type="dxa"/>
            <w:shd w:val="clear" w:color="auto" w:fill="auto"/>
            <w:vAlign w:val="center"/>
          </w:tcPr>
          <w:p w14:paraId="4346D9A4"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1018414C"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0D8DB67C"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109E7D87"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2B426CA6"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2E4EF685"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26541A78"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03883262" w14:textId="77777777" w:rsidR="00D0354E" w:rsidRPr="00195E91" w:rsidDel="00E21CAB" w:rsidRDefault="00D0354E" w:rsidP="00D0354E">
            <w:pPr>
              <w:pStyle w:val="TAC"/>
              <w:rPr>
                <w:rFonts w:eastAsia="Calibri"/>
              </w:rPr>
            </w:pPr>
            <w:r w:rsidRPr="00195E91">
              <w:rPr>
                <w:rFonts w:eastAsia="Calibri"/>
              </w:rPr>
              <w:t>P</w:t>
            </w:r>
          </w:p>
        </w:tc>
        <w:tc>
          <w:tcPr>
            <w:tcW w:w="617" w:type="dxa"/>
            <w:shd w:val="clear" w:color="auto" w:fill="auto"/>
            <w:vAlign w:val="center"/>
          </w:tcPr>
          <w:p w14:paraId="1B018357" w14:textId="77777777" w:rsidR="00D0354E" w:rsidRPr="00195E91" w:rsidDel="00E21CAB" w:rsidRDefault="00D0354E" w:rsidP="00D0354E">
            <w:pPr>
              <w:pStyle w:val="TAC"/>
              <w:rPr>
                <w:rFonts w:eastAsia="Calibri"/>
              </w:rPr>
            </w:pPr>
            <w:r w:rsidRPr="00195E91">
              <w:rPr>
                <w:rFonts w:eastAsia="Calibri"/>
              </w:rPr>
              <w:t>-</w:t>
            </w:r>
          </w:p>
        </w:tc>
        <w:tc>
          <w:tcPr>
            <w:tcW w:w="717" w:type="dxa"/>
            <w:shd w:val="clear" w:color="auto" w:fill="auto"/>
            <w:vAlign w:val="center"/>
          </w:tcPr>
          <w:p w14:paraId="24185AC0" w14:textId="77777777" w:rsidR="00D0354E" w:rsidRPr="00195E91" w:rsidRDefault="00D0354E" w:rsidP="00D0354E">
            <w:pPr>
              <w:pStyle w:val="TAC"/>
            </w:pPr>
            <w:r w:rsidRPr="00195E91">
              <w:rPr>
                <w:rFonts w:eastAsia="Calibri"/>
              </w:rPr>
              <w:t>-</w:t>
            </w:r>
          </w:p>
        </w:tc>
        <w:tc>
          <w:tcPr>
            <w:tcW w:w="797" w:type="dxa"/>
            <w:vAlign w:val="center"/>
          </w:tcPr>
          <w:p w14:paraId="555E4FCA" w14:textId="77777777" w:rsidR="00D0354E" w:rsidRPr="00195E91" w:rsidRDefault="00D0354E" w:rsidP="00D0354E">
            <w:pPr>
              <w:pStyle w:val="TAC"/>
              <w:rPr>
                <w:rFonts w:eastAsia="Calibri"/>
              </w:rPr>
            </w:pPr>
            <w:r w:rsidRPr="00195E91">
              <w:rPr>
                <w:rFonts w:eastAsia="Calibri"/>
              </w:rPr>
              <w:t>-</w:t>
            </w:r>
          </w:p>
        </w:tc>
      </w:tr>
      <w:tr w:rsidR="00D0354E" w:rsidRPr="00195E91" w14:paraId="0F5AC8CD" w14:textId="77777777" w:rsidTr="00AC6E4C">
        <w:trPr>
          <w:cantSplit/>
          <w:jc w:val="center"/>
        </w:trPr>
        <w:tc>
          <w:tcPr>
            <w:tcW w:w="2539" w:type="dxa"/>
            <w:shd w:val="clear" w:color="auto" w:fill="auto"/>
            <w:vAlign w:val="center"/>
          </w:tcPr>
          <w:p w14:paraId="7B2E2A0E" w14:textId="67C71365" w:rsidR="00D0354E" w:rsidRPr="00195E91" w:rsidRDefault="00D0354E" w:rsidP="00D0354E">
            <w:pPr>
              <w:spacing w:after="0"/>
              <w:rPr>
                <w:rFonts w:ascii="Arial" w:hAnsi="Arial"/>
                <w:sz w:val="18"/>
              </w:rPr>
            </w:pPr>
            <w:r w:rsidRPr="00195E91">
              <w:rPr>
                <w:rFonts w:ascii="Arial" w:hAnsi="Arial"/>
                <w:sz w:val="18"/>
              </w:rPr>
              <w:t>8.3.3.3.2</w:t>
            </w:r>
            <w:r w:rsidR="000C0421" w:rsidRPr="00195E91">
              <w:rPr>
                <w:rFonts w:ascii="Arial" w:hAnsi="Arial"/>
                <w:sz w:val="18"/>
              </w:rPr>
              <w:t xml:space="preserve"> </w:t>
            </w:r>
            <w:r w:rsidRPr="00195E91">
              <w:rPr>
                <w:rFonts w:ascii="Arial" w:hAnsi="Arial"/>
                <w:sz w:val="18"/>
              </w:rPr>
              <w:t>Obstructed</w:t>
            </w:r>
            <w:r w:rsidR="004D59C0" w:rsidRPr="00195E91">
              <w:rPr>
                <w:rFonts w:ascii="Arial" w:hAnsi="Arial"/>
                <w:sz w:val="18"/>
              </w:rPr>
              <w:br/>
            </w:r>
            <w:r w:rsidRPr="00195E91">
              <w:rPr>
                <w:rFonts w:ascii="Arial" w:hAnsi="Arial"/>
                <w:sz w:val="18"/>
              </w:rPr>
              <w:t>(≤ 610 mm) side reach</w:t>
            </w:r>
          </w:p>
        </w:tc>
        <w:tc>
          <w:tcPr>
            <w:tcW w:w="617" w:type="dxa"/>
            <w:shd w:val="clear" w:color="auto" w:fill="auto"/>
            <w:vAlign w:val="center"/>
          </w:tcPr>
          <w:p w14:paraId="351046AF"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4C747B1E"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2BA41C0B"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51D4AC49"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66E241A3"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10FCF13F"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52BFA7FF"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1D9CBEA0" w14:textId="77777777" w:rsidR="00D0354E" w:rsidRPr="00195E91" w:rsidDel="00E21CAB" w:rsidRDefault="00D0354E" w:rsidP="00D0354E">
            <w:pPr>
              <w:pStyle w:val="TAC"/>
              <w:rPr>
                <w:rFonts w:eastAsia="Calibri"/>
              </w:rPr>
            </w:pPr>
            <w:r w:rsidRPr="00195E91">
              <w:rPr>
                <w:rFonts w:eastAsia="Calibri"/>
              </w:rPr>
              <w:t>P</w:t>
            </w:r>
          </w:p>
        </w:tc>
        <w:tc>
          <w:tcPr>
            <w:tcW w:w="617" w:type="dxa"/>
            <w:shd w:val="clear" w:color="auto" w:fill="auto"/>
            <w:vAlign w:val="center"/>
          </w:tcPr>
          <w:p w14:paraId="2149C390" w14:textId="77777777" w:rsidR="00D0354E" w:rsidRPr="00195E91" w:rsidDel="00E21CAB" w:rsidRDefault="00D0354E" w:rsidP="00D0354E">
            <w:pPr>
              <w:pStyle w:val="TAC"/>
              <w:rPr>
                <w:rFonts w:eastAsia="Calibri"/>
              </w:rPr>
            </w:pPr>
            <w:r w:rsidRPr="00195E91">
              <w:rPr>
                <w:rFonts w:eastAsia="Calibri"/>
              </w:rPr>
              <w:t>-</w:t>
            </w:r>
          </w:p>
        </w:tc>
        <w:tc>
          <w:tcPr>
            <w:tcW w:w="717" w:type="dxa"/>
            <w:shd w:val="clear" w:color="auto" w:fill="auto"/>
            <w:vAlign w:val="center"/>
          </w:tcPr>
          <w:p w14:paraId="25E03113" w14:textId="77777777" w:rsidR="00D0354E" w:rsidRPr="00195E91" w:rsidRDefault="00D0354E" w:rsidP="00D0354E">
            <w:pPr>
              <w:pStyle w:val="TAC"/>
            </w:pPr>
            <w:r w:rsidRPr="00195E91">
              <w:rPr>
                <w:rFonts w:eastAsia="Calibri"/>
              </w:rPr>
              <w:t>-</w:t>
            </w:r>
          </w:p>
        </w:tc>
        <w:tc>
          <w:tcPr>
            <w:tcW w:w="797" w:type="dxa"/>
            <w:vAlign w:val="center"/>
          </w:tcPr>
          <w:p w14:paraId="24C75D80" w14:textId="77777777" w:rsidR="00D0354E" w:rsidRPr="00195E91" w:rsidRDefault="00D0354E" w:rsidP="00D0354E">
            <w:pPr>
              <w:pStyle w:val="TAC"/>
              <w:rPr>
                <w:rFonts w:eastAsia="Calibri"/>
              </w:rPr>
            </w:pPr>
            <w:r w:rsidRPr="00195E91">
              <w:rPr>
                <w:rFonts w:eastAsia="Calibri"/>
              </w:rPr>
              <w:t>-</w:t>
            </w:r>
          </w:p>
        </w:tc>
      </w:tr>
      <w:tr w:rsidR="00D0354E" w:rsidRPr="00195E91" w14:paraId="70B111EA" w14:textId="77777777" w:rsidTr="00AC6E4C">
        <w:trPr>
          <w:cantSplit/>
          <w:jc w:val="center"/>
        </w:trPr>
        <w:tc>
          <w:tcPr>
            <w:tcW w:w="2539" w:type="dxa"/>
            <w:shd w:val="clear" w:color="auto" w:fill="auto"/>
            <w:vAlign w:val="center"/>
          </w:tcPr>
          <w:p w14:paraId="28D61706" w14:textId="6F277B56" w:rsidR="00D0354E" w:rsidRPr="00195E91" w:rsidRDefault="00D0354E">
            <w:pPr>
              <w:spacing w:after="0"/>
              <w:rPr>
                <w:rFonts w:ascii="Arial" w:hAnsi="Arial"/>
                <w:sz w:val="18"/>
              </w:rPr>
            </w:pPr>
            <w:r w:rsidRPr="00195E91">
              <w:rPr>
                <w:rFonts w:ascii="Arial" w:hAnsi="Arial"/>
                <w:sz w:val="18"/>
              </w:rPr>
              <w:t>8.3.4.1 Change in level</w:t>
            </w:r>
          </w:p>
        </w:tc>
        <w:tc>
          <w:tcPr>
            <w:tcW w:w="617" w:type="dxa"/>
            <w:shd w:val="clear" w:color="auto" w:fill="auto"/>
            <w:vAlign w:val="center"/>
          </w:tcPr>
          <w:p w14:paraId="383DFDA6"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3D38932F"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3E734FA9"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68C3DB36"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3CBD9822"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5082314F"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2DAA7F30"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00DE25F7" w14:textId="77777777" w:rsidR="00D0354E" w:rsidRPr="00195E91" w:rsidDel="00E21CAB" w:rsidRDefault="00D0354E" w:rsidP="00D0354E">
            <w:pPr>
              <w:pStyle w:val="TAC"/>
              <w:rPr>
                <w:rFonts w:eastAsia="Calibri"/>
              </w:rPr>
            </w:pPr>
            <w:r w:rsidRPr="00195E91">
              <w:rPr>
                <w:rFonts w:eastAsia="Calibri"/>
              </w:rPr>
              <w:t>P</w:t>
            </w:r>
          </w:p>
        </w:tc>
        <w:tc>
          <w:tcPr>
            <w:tcW w:w="617" w:type="dxa"/>
            <w:shd w:val="clear" w:color="auto" w:fill="auto"/>
            <w:vAlign w:val="center"/>
          </w:tcPr>
          <w:p w14:paraId="656319D1" w14:textId="77777777" w:rsidR="00D0354E" w:rsidRPr="00195E91" w:rsidDel="00E21CAB" w:rsidRDefault="00D0354E" w:rsidP="00D0354E">
            <w:pPr>
              <w:pStyle w:val="TAC"/>
              <w:rPr>
                <w:rFonts w:eastAsia="Calibri"/>
              </w:rPr>
            </w:pPr>
            <w:r w:rsidRPr="00195E91">
              <w:rPr>
                <w:rFonts w:eastAsia="Calibri"/>
              </w:rPr>
              <w:t>-</w:t>
            </w:r>
          </w:p>
        </w:tc>
        <w:tc>
          <w:tcPr>
            <w:tcW w:w="717" w:type="dxa"/>
            <w:shd w:val="clear" w:color="auto" w:fill="auto"/>
            <w:vAlign w:val="center"/>
          </w:tcPr>
          <w:p w14:paraId="25E263C2" w14:textId="77777777" w:rsidR="00D0354E" w:rsidRPr="00195E91" w:rsidRDefault="00D0354E" w:rsidP="00D0354E">
            <w:pPr>
              <w:pStyle w:val="TAC"/>
            </w:pPr>
            <w:r w:rsidRPr="00195E91">
              <w:rPr>
                <w:rFonts w:eastAsia="Calibri"/>
              </w:rPr>
              <w:t>-</w:t>
            </w:r>
          </w:p>
        </w:tc>
        <w:tc>
          <w:tcPr>
            <w:tcW w:w="797" w:type="dxa"/>
            <w:vAlign w:val="center"/>
          </w:tcPr>
          <w:p w14:paraId="7919DFF1" w14:textId="77777777" w:rsidR="00D0354E" w:rsidRPr="00195E91" w:rsidRDefault="00D0354E" w:rsidP="00D0354E">
            <w:pPr>
              <w:pStyle w:val="TAC"/>
              <w:rPr>
                <w:rFonts w:eastAsia="Calibri"/>
              </w:rPr>
            </w:pPr>
            <w:r w:rsidRPr="00195E91">
              <w:rPr>
                <w:rFonts w:eastAsia="Calibri"/>
              </w:rPr>
              <w:t>-</w:t>
            </w:r>
          </w:p>
        </w:tc>
      </w:tr>
      <w:tr w:rsidR="00D0354E" w:rsidRPr="00195E91" w14:paraId="50071281" w14:textId="77777777" w:rsidTr="00AC6E4C">
        <w:trPr>
          <w:cantSplit/>
          <w:jc w:val="center"/>
        </w:trPr>
        <w:tc>
          <w:tcPr>
            <w:tcW w:w="2539" w:type="dxa"/>
            <w:shd w:val="clear" w:color="auto" w:fill="auto"/>
            <w:vAlign w:val="center"/>
          </w:tcPr>
          <w:p w14:paraId="54093777" w14:textId="58B38375" w:rsidR="00D0354E" w:rsidRPr="00195E91" w:rsidRDefault="00D0354E" w:rsidP="00D0354E">
            <w:pPr>
              <w:spacing w:after="0"/>
              <w:rPr>
                <w:rFonts w:ascii="Arial" w:hAnsi="Arial"/>
                <w:sz w:val="18"/>
              </w:rPr>
            </w:pPr>
            <w:r w:rsidRPr="00195E91">
              <w:rPr>
                <w:rFonts w:ascii="Arial" w:hAnsi="Arial"/>
                <w:sz w:val="18"/>
              </w:rPr>
              <w:t>8.3.4.2</w:t>
            </w:r>
            <w:r w:rsidR="000C0421" w:rsidRPr="00195E91">
              <w:rPr>
                <w:rFonts w:ascii="Arial" w:hAnsi="Arial"/>
                <w:sz w:val="18"/>
              </w:rPr>
              <w:t xml:space="preserve"> </w:t>
            </w:r>
            <w:r w:rsidRPr="00195E91">
              <w:rPr>
                <w:rFonts w:ascii="Arial" w:hAnsi="Arial"/>
                <w:sz w:val="18"/>
              </w:rPr>
              <w:t>Clear floor or ground space</w:t>
            </w:r>
          </w:p>
        </w:tc>
        <w:tc>
          <w:tcPr>
            <w:tcW w:w="617" w:type="dxa"/>
            <w:shd w:val="clear" w:color="auto" w:fill="auto"/>
            <w:vAlign w:val="center"/>
          </w:tcPr>
          <w:p w14:paraId="00A1BB02"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578FE8FB"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46E9DA4C"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1468773E"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06B35301"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2883F9CC"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6A12D5EF"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6FA60EF5" w14:textId="77777777" w:rsidR="00D0354E" w:rsidRPr="00195E91" w:rsidDel="00E21CAB" w:rsidRDefault="00D0354E" w:rsidP="00D0354E">
            <w:pPr>
              <w:pStyle w:val="TAC"/>
              <w:rPr>
                <w:rFonts w:eastAsia="Calibri"/>
              </w:rPr>
            </w:pPr>
            <w:r w:rsidRPr="00195E91">
              <w:rPr>
                <w:rFonts w:eastAsia="Calibri"/>
              </w:rPr>
              <w:t>P</w:t>
            </w:r>
          </w:p>
        </w:tc>
        <w:tc>
          <w:tcPr>
            <w:tcW w:w="617" w:type="dxa"/>
            <w:shd w:val="clear" w:color="auto" w:fill="auto"/>
            <w:vAlign w:val="center"/>
          </w:tcPr>
          <w:p w14:paraId="5098C4BD" w14:textId="77777777" w:rsidR="00D0354E" w:rsidRPr="00195E91" w:rsidDel="00E21CAB" w:rsidRDefault="00D0354E" w:rsidP="00D0354E">
            <w:pPr>
              <w:pStyle w:val="TAC"/>
              <w:rPr>
                <w:rFonts w:eastAsia="Calibri"/>
              </w:rPr>
            </w:pPr>
            <w:r w:rsidRPr="00195E91">
              <w:rPr>
                <w:rFonts w:eastAsia="Calibri"/>
              </w:rPr>
              <w:t>-</w:t>
            </w:r>
          </w:p>
        </w:tc>
        <w:tc>
          <w:tcPr>
            <w:tcW w:w="717" w:type="dxa"/>
            <w:shd w:val="clear" w:color="auto" w:fill="auto"/>
            <w:vAlign w:val="center"/>
          </w:tcPr>
          <w:p w14:paraId="0FC06AB1" w14:textId="77777777" w:rsidR="00D0354E" w:rsidRPr="00195E91" w:rsidRDefault="00D0354E" w:rsidP="00D0354E">
            <w:pPr>
              <w:pStyle w:val="TAC"/>
            </w:pPr>
            <w:r w:rsidRPr="00195E91">
              <w:rPr>
                <w:rFonts w:eastAsia="Calibri"/>
              </w:rPr>
              <w:t>-</w:t>
            </w:r>
          </w:p>
        </w:tc>
        <w:tc>
          <w:tcPr>
            <w:tcW w:w="797" w:type="dxa"/>
            <w:vAlign w:val="center"/>
          </w:tcPr>
          <w:p w14:paraId="63C9CE95" w14:textId="77777777" w:rsidR="00D0354E" w:rsidRPr="00195E91" w:rsidRDefault="00D0354E" w:rsidP="00D0354E">
            <w:pPr>
              <w:pStyle w:val="TAC"/>
              <w:rPr>
                <w:rFonts w:eastAsia="Calibri"/>
              </w:rPr>
            </w:pPr>
            <w:r w:rsidRPr="00195E91">
              <w:rPr>
                <w:rFonts w:eastAsia="Calibri"/>
              </w:rPr>
              <w:t>-</w:t>
            </w:r>
          </w:p>
        </w:tc>
      </w:tr>
      <w:tr w:rsidR="00D0354E" w:rsidRPr="00195E91" w14:paraId="4B47D1CA" w14:textId="77777777" w:rsidTr="00AC6E4C">
        <w:trPr>
          <w:cantSplit/>
          <w:jc w:val="center"/>
        </w:trPr>
        <w:tc>
          <w:tcPr>
            <w:tcW w:w="2539" w:type="dxa"/>
            <w:shd w:val="clear" w:color="auto" w:fill="auto"/>
            <w:vAlign w:val="center"/>
          </w:tcPr>
          <w:p w14:paraId="3A5DB9AD" w14:textId="79C70B06" w:rsidR="00D0354E" w:rsidRPr="00195E91" w:rsidRDefault="00D0354E" w:rsidP="00D0354E">
            <w:pPr>
              <w:spacing w:after="0"/>
              <w:rPr>
                <w:rFonts w:ascii="Arial" w:hAnsi="Arial"/>
                <w:sz w:val="18"/>
              </w:rPr>
            </w:pPr>
            <w:r w:rsidRPr="00195E91">
              <w:rPr>
                <w:rFonts w:ascii="Arial" w:hAnsi="Arial"/>
                <w:sz w:val="18"/>
              </w:rPr>
              <w:t>8.3.4.3.1 Approach - General</w:t>
            </w:r>
          </w:p>
        </w:tc>
        <w:tc>
          <w:tcPr>
            <w:tcW w:w="617" w:type="dxa"/>
            <w:shd w:val="clear" w:color="auto" w:fill="auto"/>
            <w:vAlign w:val="center"/>
          </w:tcPr>
          <w:p w14:paraId="38A90162"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46A6D6C8"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098A89C1"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22D37573"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254D896E"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2A9E13D5"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0D6BA82D"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761F78FF" w14:textId="77777777" w:rsidR="00D0354E" w:rsidRPr="00195E91" w:rsidDel="00E21CAB" w:rsidRDefault="00D0354E" w:rsidP="00D0354E">
            <w:pPr>
              <w:pStyle w:val="TAC"/>
              <w:rPr>
                <w:rFonts w:eastAsia="Calibri"/>
              </w:rPr>
            </w:pPr>
            <w:r w:rsidRPr="00195E91">
              <w:t>P</w:t>
            </w:r>
          </w:p>
        </w:tc>
        <w:tc>
          <w:tcPr>
            <w:tcW w:w="617" w:type="dxa"/>
            <w:shd w:val="clear" w:color="auto" w:fill="auto"/>
            <w:vAlign w:val="center"/>
          </w:tcPr>
          <w:p w14:paraId="3071C6C0" w14:textId="77777777" w:rsidR="00D0354E" w:rsidRPr="00195E91" w:rsidDel="00E21CAB" w:rsidRDefault="00D0354E" w:rsidP="00D0354E">
            <w:pPr>
              <w:pStyle w:val="TAC"/>
              <w:rPr>
                <w:rFonts w:eastAsia="Calibri"/>
              </w:rPr>
            </w:pPr>
            <w:r w:rsidRPr="00195E91">
              <w:rPr>
                <w:rFonts w:eastAsia="Calibri"/>
              </w:rPr>
              <w:t>-</w:t>
            </w:r>
          </w:p>
        </w:tc>
        <w:tc>
          <w:tcPr>
            <w:tcW w:w="717" w:type="dxa"/>
            <w:shd w:val="clear" w:color="auto" w:fill="auto"/>
            <w:vAlign w:val="center"/>
          </w:tcPr>
          <w:p w14:paraId="17E26DD2" w14:textId="77777777" w:rsidR="00D0354E" w:rsidRPr="00195E91" w:rsidRDefault="00D0354E" w:rsidP="00D0354E">
            <w:pPr>
              <w:pStyle w:val="TAC"/>
            </w:pPr>
            <w:r w:rsidRPr="00195E91">
              <w:rPr>
                <w:rFonts w:eastAsia="Calibri"/>
              </w:rPr>
              <w:t>-</w:t>
            </w:r>
          </w:p>
        </w:tc>
        <w:tc>
          <w:tcPr>
            <w:tcW w:w="797" w:type="dxa"/>
            <w:vAlign w:val="center"/>
          </w:tcPr>
          <w:p w14:paraId="649BE25C" w14:textId="77777777" w:rsidR="00D0354E" w:rsidRPr="00195E91" w:rsidRDefault="00D0354E" w:rsidP="00D0354E">
            <w:pPr>
              <w:pStyle w:val="TAC"/>
              <w:rPr>
                <w:rFonts w:eastAsia="Calibri"/>
              </w:rPr>
            </w:pPr>
            <w:r w:rsidRPr="00195E91">
              <w:rPr>
                <w:rFonts w:eastAsia="Calibri"/>
              </w:rPr>
              <w:t>-</w:t>
            </w:r>
          </w:p>
        </w:tc>
      </w:tr>
      <w:tr w:rsidR="00D0354E" w:rsidRPr="00195E91" w14:paraId="54C8E542" w14:textId="77777777" w:rsidTr="00AC6E4C">
        <w:trPr>
          <w:cantSplit/>
          <w:jc w:val="center"/>
        </w:trPr>
        <w:tc>
          <w:tcPr>
            <w:tcW w:w="2539" w:type="dxa"/>
            <w:shd w:val="clear" w:color="auto" w:fill="auto"/>
            <w:vAlign w:val="center"/>
          </w:tcPr>
          <w:p w14:paraId="1D482194" w14:textId="63FED81E" w:rsidR="00D0354E" w:rsidRPr="00195E91" w:rsidRDefault="00D0354E" w:rsidP="00D0354E">
            <w:pPr>
              <w:spacing w:after="0"/>
              <w:rPr>
                <w:rFonts w:ascii="Arial" w:hAnsi="Arial"/>
                <w:sz w:val="18"/>
              </w:rPr>
            </w:pPr>
            <w:r w:rsidRPr="00195E91">
              <w:rPr>
                <w:rFonts w:ascii="Arial" w:hAnsi="Arial"/>
                <w:sz w:val="18"/>
              </w:rPr>
              <w:t>8.3.4.3.2</w:t>
            </w:r>
            <w:r w:rsidR="000C0421" w:rsidRPr="00195E91">
              <w:rPr>
                <w:rFonts w:ascii="Arial" w:hAnsi="Arial"/>
                <w:sz w:val="18"/>
              </w:rPr>
              <w:t xml:space="preserve"> </w:t>
            </w:r>
            <w:r w:rsidRPr="00195E91">
              <w:rPr>
                <w:rFonts w:ascii="Arial" w:hAnsi="Arial"/>
                <w:sz w:val="18"/>
              </w:rPr>
              <w:t>Forward approach</w:t>
            </w:r>
          </w:p>
        </w:tc>
        <w:tc>
          <w:tcPr>
            <w:tcW w:w="617" w:type="dxa"/>
            <w:shd w:val="clear" w:color="auto" w:fill="auto"/>
            <w:vAlign w:val="center"/>
          </w:tcPr>
          <w:p w14:paraId="733CF385"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04571D79"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1D124AA7"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61C6BC23"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202C71E5"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641A163C"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57D3F6E7"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79B3E676" w14:textId="77777777" w:rsidR="00D0354E" w:rsidRPr="00195E91" w:rsidDel="00E21CAB" w:rsidRDefault="00D0354E" w:rsidP="00D0354E">
            <w:pPr>
              <w:pStyle w:val="TAC"/>
              <w:rPr>
                <w:rFonts w:eastAsia="Calibri"/>
              </w:rPr>
            </w:pPr>
            <w:r w:rsidRPr="00195E91">
              <w:t>P</w:t>
            </w:r>
          </w:p>
        </w:tc>
        <w:tc>
          <w:tcPr>
            <w:tcW w:w="617" w:type="dxa"/>
            <w:shd w:val="clear" w:color="auto" w:fill="auto"/>
            <w:vAlign w:val="center"/>
          </w:tcPr>
          <w:p w14:paraId="059D4850" w14:textId="77777777" w:rsidR="00D0354E" w:rsidRPr="00195E91" w:rsidDel="00E21CAB" w:rsidRDefault="00D0354E" w:rsidP="00D0354E">
            <w:pPr>
              <w:pStyle w:val="TAC"/>
              <w:rPr>
                <w:rFonts w:eastAsia="Calibri"/>
              </w:rPr>
            </w:pPr>
            <w:r w:rsidRPr="00195E91">
              <w:rPr>
                <w:rFonts w:eastAsia="Calibri"/>
              </w:rPr>
              <w:t>-</w:t>
            </w:r>
          </w:p>
        </w:tc>
        <w:tc>
          <w:tcPr>
            <w:tcW w:w="717" w:type="dxa"/>
            <w:shd w:val="clear" w:color="auto" w:fill="auto"/>
            <w:vAlign w:val="center"/>
          </w:tcPr>
          <w:p w14:paraId="7DEBD9E2" w14:textId="77777777" w:rsidR="00D0354E" w:rsidRPr="00195E91" w:rsidRDefault="00D0354E" w:rsidP="00D0354E">
            <w:pPr>
              <w:pStyle w:val="TAC"/>
            </w:pPr>
            <w:r w:rsidRPr="00195E91">
              <w:rPr>
                <w:rFonts w:eastAsia="Calibri"/>
              </w:rPr>
              <w:t>-</w:t>
            </w:r>
          </w:p>
        </w:tc>
        <w:tc>
          <w:tcPr>
            <w:tcW w:w="797" w:type="dxa"/>
            <w:vAlign w:val="center"/>
          </w:tcPr>
          <w:p w14:paraId="5C12B57A" w14:textId="77777777" w:rsidR="00D0354E" w:rsidRPr="00195E91" w:rsidRDefault="00D0354E" w:rsidP="00D0354E">
            <w:pPr>
              <w:pStyle w:val="TAC"/>
              <w:rPr>
                <w:rFonts w:eastAsia="Calibri"/>
              </w:rPr>
            </w:pPr>
            <w:r w:rsidRPr="00195E91">
              <w:rPr>
                <w:rFonts w:eastAsia="Calibri"/>
              </w:rPr>
              <w:t>-</w:t>
            </w:r>
          </w:p>
        </w:tc>
      </w:tr>
      <w:tr w:rsidR="00D0354E" w:rsidRPr="00195E91" w14:paraId="334C74DF" w14:textId="77777777" w:rsidTr="00AC6E4C">
        <w:trPr>
          <w:cantSplit/>
          <w:jc w:val="center"/>
        </w:trPr>
        <w:tc>
          <w:tcPr>
            <w:tcW w:w="2539" w:type="dxa"/>
            <w:shd w:val="clear" w:color="auto" w:fill="auto"/>
            <w:vAlign w:val="center"/>
          </w:tcPr>
          <w:p w14:paraId="3A0FE9F2" w14:textId="42B5E950" w:rsidR="00D0354E" w:rsidRPr="00195E91" w:rsidRDefault="00D0354E" w:rsidP="00D0354E">
            <w:pPr>
              <w:spacing w:after="0"/>
              <w:rPr>
                <w:rFonts w:ascii="Arial" w:hAnsi="Arial"/>
                <w:sz w:val="18"/>
              </w:rPr>
            </w:pPr>
            <w:r w:rsidRPr="00195E91">
              <w:rPr>
                <w:rFonts w:ascii="Arial" w:hAnsi="Arial"/>
                <w:sz w:val="18"/>
              </w:rPr>
              <w:t>8.3.4.3.3</w:t>
            </w:r>
            <w:r w:rsidR="000C0421" w:rsidRPr="00195E91">
              <w:rPr>
                <w:rFonts w:ascii="Arial" w:hAnsi="Arial"/>
                <w:sz w:val="18"/>
              </w:rPr>
              <w:t xml:space="preserve"> </w:t>
            </w:r>
            <w:r w:rsidRPr="00195E91">
              <w:rPr>
                <w:rFonts w:ascii="Arial" w:hAnsi="Arial"/>
                <w:sz w:val="18"/>
              </w:rPr>
              <w:t>Parallel approach</w:t>
            </w:r>
          </w:p>
        </w:tc>
        <w:tc>
          <w:tcPr>
            <w:tcW w:w="617" w:type="dxa"/>
            <w:shd w:val="clear" w:color="auto" w:fill="auto"/>
            <w:vAlign w:val="center"/>
          </w:tcPr>
          <w:p w14:paraId="0F8EC202"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72B57913"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36F2D081"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1C35AF6B"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52976B72"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1601CA82"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5DC2ABC0"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1043CC61" w14:textId="77777777" w:rsidR="00D0354E" w:rsidRPr="00195E91" w:rsidDel="00E21CAB" w:rsidRDefault="00D0354E" w:rsidP="00D0354E">
            <w:pPr>
              <w:pStyle w:val="TAC"/>
              <w:rPr>
                <w:rFonts w:eastAsia="Calibri"/>
              </w:rPr>
            </w:pPr>
            <w:r w:rsidRPr="00195E91">
              <w:t>P</w:t>
            </w:r>
          </w:p>
        </w:tc>
        <w:tc>
          <w:tcPr>
            <w:tcW w:w="617" w:type="dxa"/>
            <w:shd w:val="clear" w:color="auto" w:fill="auto"/>
            <w:vAlign w:val="center"/>
          </w:tcPr>
          <w:p w14:paraId="140460BC" w14:textId="77777777" w:rsidR="00D0354E" w:rsidRPr="00195E91" w:rsidDel="00E21CAB" w:rsidRDefault="00D0354E" w:rsidP="00D0354E">
            <w:pPr>
              <w:pStyle w:val="TAC"/>
              <w:rPr>
                <w:rFonts w:eastAsia="Calibri"/>
              </w:rPr>
            </w:pPr>
            <w:r w:rsidRPr="00195E91">
              <w:rPr>
                <w:rFonts w:eastAsia="Calibri"/>
              </w:rPr>
              <w:t>-</w:t>
            </w:r>
          </w:p>
        </w:tc>
        <w:tc>
          <w:tcPr>
            <w:tcW w:w="717" w:type="dxa"/>
            <w:shd w:val="clear" w:color="auto" w:fill="auto"/>
            <w:vAlign w:val="center"/>
          </w:tcPr>
          <w:p w14:paraId="06FFC851" w14:textId="77777777" w:rsidR="00D0354E" w:rsidRPr="00195E91" w:rsidRDefault="00D0354E" w:rsidP="00D0354E">
            <w:pPr>
              <w:pStyle w:val="TAC"/>
            </w:pPr>
            <w:r w:rsidRPr="00195E91">
              <w:rPr>
                <w:rFonts w:eastAsia="Calibri"/>
              </w:rPr>
              <w:t>-</w:t>
            </w:r>
          </w:p>
        </w:tc>
        <w:tc>
          <w:tcPr>
            <w:tcW w:w="797" w:type="dxa"/>
            <w:vAlign w:val="center"/>
          </w:tcPr>
          <w:p w14:paraId="1DB491DC" w14:textId="77777777" w:rsidR="00D0354E" w:rsidRPr="00195E91" w:rsidRDefault="00D0354E" w:rsidP="00D0354E">
            <w:pPr>
              <w:pStyle w:val="TAC"/>
              <w:rPr>
                <w:rFonts w:eastAsia="Calibri"/>
              </w:rPr>
            </w:pPr>
            <w:r w:rsidRPr="00195E91">
              <w:rPr>
                <w:rFonts w:eastAsia="Calibri"/>
              </w:rPr>
              <w:t>-</w:t>
            </w:r>
          </w:p>
        </w:tc>
      </w:tr>
      <w:tr w:rsidR="00D0354E" w:rsidRPr="00195E91" w14:paraId="19FF3CC9" w14:textId="77777777" w:rsidTr="00AC6E4C">
        <w:trPr>
          <w:cantSplit/>
          <w:jc w:val="center"/>
        </w:trPr>
        <w:tc>
          <w:tcPr>
            <w:tcW w:w="2539" w:type="dxa"/>
            <w:shd w:val="clear" w:color="auto" w:fill="auto"/>
            <w:vAlign w:val="center"/>
          </w:tcPr>
          <w:p w14:paraId="1658D84F" w14:textId="57C489E9" w:rsidR="00D0354E" w:rsidRPr="00195E91" w:rsidRDefault="00D0354E">
            <w:pPr>
              <w:spacing w:after="0"/>
              <w:rPr>
                <w:rFonts w:ascii="Arial" w:hAnsi="Arial"/>
                <w:sz w:val="18"/>
              </w:rPr>
            </w:pPr>
            <w:r w:rsidRPr="00195E91">
              <w:rPr>
                <w:rFonts w:ascii="Arial" w:hAnsi="Arial"/>
                <w:sz w:val="18"/>
              </w:rPr>
              <w:lastRenderedPageBreak/>
              <w:t>8.3.5 Visibility</w:t>
            </w:r>
          </w:p>
        </w:tc>
        <w:tc>
          <w:tcPr>
            <w:tcW w:w="617" w:type="dxa"/>
            <w:shd w:val="clear" w:color="auto" w:fill="auto"/>
            <w:vAlign w:val="center"/>
          </w:tcPr>
          <w:p w14:paraId="696F1E7F"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66F1D922"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6723D5E0"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64D0DB1F"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3B7331EB"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4D4ECF4D"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63738906"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625C9307" w14:textId="77777777" w:rsidR="00D0354E" w:rsidRPr="00195E91" w:rsidDel="00E21CAB" w:rsidRDefault="00D0354E" w:rsidP="00D0354E">
            <w:pPr>
              <w:pStyle w:val="TAC"/>
              <w:rPr>
                <w:rFonts w:eastAsia="Calibri"/>
              </w:rPr>
            </w:pPr>
            <w:r w:rsidRPr="00195E91">
              <w:t>P</w:t>
            </w:r>
          </w:p>
        </w:tc>
        <w:tc>
          <w:tcPr>
            <w:tcW w:w="617" w:type="dxa"/>
            <w:shd w:val="clear" w:color="auto" w:fill="auto"/>
            <w:vAlign w:val="center"/>
          </w:tcPr>
          <w:p w14:paraId="14816A4F" w14:textId="77777777" w:rsidR="00D0354E" w:rsidRPr="00195E91" w:rsidDel="00E21CAB" w:rsidRDefault="00D0354E" w:rsidP="00D0354E">
            <w:pPr>
              <w:pStyle w:val="TAC"/>
              <w:rPr>
                <w:rFonts w:eastAsia="Calibri"/>
              </w:rPr>
            </w:pPr>
            <w:r w:rsidRPr="00195E91">
              <w:rPr>
                <w:rFonts w:eastAsia="Calibri"/>
              </w:rPr>
              <w:t>-</w:t>
            </w:r>
          </w:p>
        </w:tc>
        <w:tc>
          <w:tcPr>
            <w:tcW w:w="717" w:type="dxa"/>
            <w:shd w:val="clear" w:color="auto" w:fill="auto"/>
            <w:vAlign w:val="center"/>
          </w:tcPr>
          <w:p w14:paraId="43D8085B" w14:textId="77777777" w:rsidR="00D0354E" w:rsidRPr="00195E91" w:rsidRDefault="00D0354E" w:rsidP="00D0354E">
            <w:pPr>
              <w:pStyle w:val="TAC"/>
            </w:pPr>
            <w:r w:rsidRPr="00195E91">
              <w:rPr>
                <w:rFonts w:eastAsia="Calibri"/>
              </w:rPr>
              <w:t>-</w:t>
            </w:r>
          </w:p>
        </w:tc>
        <w:tc>
          <w:tcPr>
            <w:tcW w:w="797" w:type="dxa"/>
            <w:vAlign w:val="center"/>
          </w:tcPr>
          <w:p w14:paraId="51C5529D" w14:textId="77777777" w:rsidR="00D0354E" w:rsidRPr="00195E91" w:rsidRDefault="00D0354E" w:rsidP="00D0354E">
            <w:pPr>
              <w:pStyle w:val="TAC"/>
              <w:rPr>
                <w:rFonts w:eastAsia="Calibri"/>
              </w:rPr>
            </w:pPr>
            <w:r w:rsidRPr="00195E91">
              <w:rPr>
                <w:rFonts w:eastAsia="Calibri"/>
              </w:rPr>
              <w:t>-</w:t>
            </w:r>
          </w:p>
        </w:tc>
      </w:tr>
      <w:tr w:rsidR="00D0354E" w:rsidRPr="00195E91" w14:paraId="1117DCB3" w14:textId="77777777" w:rsidTr="00AC6E4C">
        <w:trPr>
          <w:cantSplit/>
          <w:jc w:val="center"/>
        </w:trPr>
        <w:tc>
          <w:tcPr>
            <w:tcW w:w="2539" w:type="dxa"/>
            <w:shd w:val="clear" w:color="auto" w:fill="auto"/>
            <w:vAlign w:val="center"/>
          </w:tcPr>
          <w:p w14:paraId="6FCBA623" w14:textId="29EBA668" w:rsidR="00D0354E" w:rsidRPr="00195E91" w:rsidRDefault="00D0354E">
            <w:pPr>
              <w:spacing w:after="0"/>
              <w:rPr>
                <w:rFonts w:ascii="Arial" w:hAnsi="Arial"/>
                <w:sz w:val="18"/>
              </w:rPr>
            </w:pPr>
            <w:r w:rsidRPr="00195E91">
              <w:rPr>
                <w:rFonts w:ascii="Arial" w:hAnsi="Arial"/>
                <w:sz w:val="18"/>
              </w:rPr>
              <w:t>8.3.6 Installation instructions</w:t>
            </w:r>
          </w:p>
        </w:tc>
        <w:tc>
          <w:tcPr>
            <w:tcW w:w="617" w:type="dxa"/>
            <w:shd w:val="clear" w:color="auto" w:fill="auto"/>
            <w:vAlign w:val="center"/>
          </w:tcPr>
          <w:p w14:paraId="72B1729D"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1C86F270"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000F80D8"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6DCE7CE3"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259A06EE"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2108A052"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62FB24AE"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57BB1E92" w14:textId="77777777" w:rsidR="00D0354E" w:rsidRPr="00195E91" w:rsidDel="00E21CAB" w:rsidRDefault="00D0354E" w:rsidP="00D0354E">
            <w:pPr>
              <w:pStyle w:val="TAC"/>
              <w:rPr>
                <w:rFonts w:eastAsia="Calibri"/>
              </w:rPr>
            </w:pPr>
            <w:r w:rsidRPr="00195E91">
              <w:t>P</w:t>
            </w:r>
          </w:p>
        </w:tc>
        <w:tc>
          <w:tcPr>
            <w:tcW w:w="617" w:type="dxa"/>
            <w:shd w:val="clear" w:color="auto" w:fill="auto"/>
            <w:vAlign w:val="center"/>
          </w:tcPr>
          <w:p w14:paraId="4090AE71" w14:textId="77777777" w:rsidR="00D0354E" w:rsidRPr="00195E91" w:rsidDel="00E21CAB" w:rsidRDefault="00D0354E" w:rsidP="00D0354E">
            <w:pPr>
              <w:pStyle w:val="TAC"/>
              <w:rPr>
                <w:rFonts w:eastAsia="Calibri"/>
              </w:rPr>
            </w:pPr>
            <w:r w:rsidRPr="00195E91">
              <w:rPr>
                <w:rFonts w:eastAsia="Calibri"/>
              </w:rPr>
              <w:t>-</w:t>
            </w:r>
          </w:p>
        </w:tc>
        <w:tc>
          <w:tcPr>
            <w:tcW w:w="717" w:type="dxa"/>
            <w:shd w:val="clear" w:color="auto" w:fill="auto"/>
            <w:vAlign w:val="center"/>
          </w:tcPr>
          <w:p w14:paraId="0980F201" w14:textId="77777777" w:rsidR="00D0354E" w:rsidRPr="00195E91" w:rsidRDefault="00D0354E" w:rsidP="00D0354E">
            <w:pPr>
              <w:pStyle w:val="TAC"/>
            </w:pPr>
            <w:r w:rsidRPr="00195E91">
              <w:rPr>
                <w:rFonts w:eastAsia="Calibri"/>
              </w:rPr>
              <w:t>-</w:t>
            </w:r>
          </w:p>
        </w:tc>
        <w:tc>
          <w:tcPr>
            <w:tcW w:w="797" w:type="dxa"/>
            <w:vAlign w:val="center"/>
          </w:tcPr>
          <w:p w14:paraId="32D0D8BF" w14:textId="77777777" w:rsidR="00D0354E" w:rsidRPr="00195E91" w:rsidRDefault="00D0354E" w:rsidP="00D0354E">
            <w:pPr>
              <w:pStyle w:val="TAC"/>
              <w:rPr>
                <w:rFonts w:eastAsia="Calibri"/>
              </w:rPr>
            </w:pPr>
            <w:r w:rsidRPr="00195E91">
              <w:rPr>
                <w:rFonts w:eastAsia="Calibri"/>
              </w:rPr>
              <w:t>-</w:t>
            </w:r>
          </w:p>
        </w:tc>
      </w:tr>
      <w:tr w:rsidR="00D0354E" w:rsidRPr="00195E91" w14:paraId="0F5281FA" w14:textId="77777777" w:rsidTr="00AC6E4C">
        <w:trPr>
          <w:cantSplit/>
          <w:jc w:val="center"/>
        </w:trPr>
        <w:tc>
          <w:tcPr>
            <w:tcW w:w="2539" w:type="dxa"/>
            <w:shd w:val="clear" w:color="auto" w:fill="auto"/>
            <w:vAlign w:val="center"/>
          </w:tcPr>
          <w:p w14:paraId="5B7A732D" w14:textId="77777777" w:rsidR="00D0354E" w:rsidRPr="00195E91" w:rsidRDefault="00D0354E" w:rsidP="00D0354E">
            <w:pPr>
              <w:spacing w:after="0"/>
              <w:rPr>
                <w:rFonts w:ascii="Arial" w:hAnsi="Arial"/>
                <w:sz w:val="18"/>
              </w:rPr>
            </w:pPr>
            <w:r w:rsidRPr="00195E91">
              <w:rPr>
                <w:rFonts w:ascii="Arial" w:hAnsi="Arial"/>
                <w:sz w:val="18"/>
              </w:rPr>
              <w:t>8.4.1 Numeric keys</w:t>
            </w:r>
          </w:p>
        </w:tc>
        <w:tc>
          <w:tcPr>
            <w:tcW w:w="617" w:type="dxa"/>
            <w:shd w:val="clear" w:color="auto" w:fill="auto"/>
            <w:vAlign w:val="center"/>
          </w:tcPr>
          <w:p w14:paraId="03A16F60" w14:textId="77777777" w:rsidR="00D0354E" w:rsidRPr="00195E91" w:rsidDel="00E21CAB" w:rsidRDefault="00D0354E" w:rsidP="00D0354E">
            <w:pPr>
              <w:pStyle w:val="TAC"/>
              <w:rPr>
                <w:rFonts w:eastAsia="Calibri"/>
              </w:rPr>
            </w:pPr>
            <w:r w:rsidRPr="00195E91">
              <w:t>P</w:t>
            </w:r>
          </w:p>
        </w:tc>
        <w:tc>
          <w:tcPr>
            <w:tcW w:w="617" w:type="dxa"/>
            <w:shd w:val="clear" w:color="auto" w:fill="auto"/>
            <w:vAlign w:val="center"/>
          </w:tcPr>
          <w:p w14:paraId="633A6A2C" w14:textId="77777777" w:rsidR="00D0354E" w:rsidRPr="00195E91" w:rsidDel="00E21CAB" w:rsidRDefault="00D0354E" w:rsidP="00D0354E">
            <w:pPr>
              <w:pStyle w:val="TAC"/>
              <w:rPr>
                <w:rFonts w:eastAsia="Calibri"/>
              </w:rPr>
            </w:pPr>
            <w:r w:rsidRPr="00195E91">
              <w:t>S</w:t>
            </w:r>
          </w:p>
        </w:tc>
        <w:tc>
          <w:tcPr>
            <w:tcW w:w="617" w:type="dxa"/>
            <w:shd w:val="clear" w:color="auto" w:fill="auto"/>
            <w:vAlign w:val="center"/>
          </w:tcPr>
          <w:p w14:paraId="530811F2"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77A54355"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1A150C97"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3490C84F"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3161552B"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7E0D1D9F"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58365625" w14:textId="77777777" w:rsidR="00D0354E" w:rsidRPr="00195E91" w:rsidDel="00E21CAB" w:rsidRDefault="00D0354E" w:rsidP="00D0354E">
            <w:pPr>
              <w:pStyle w:val="TAC"/>
              <w:rPr>
                <w:rFonts w:eastAsia="Calibri"/>
              </w:rPr>
            </w:pPr>
            <w:r w:rsidRPr="00195E91">
              <w:rPr>
                <w:rFonts w:eastAsia="Calibri"/>
              </w:rPr>
              <w:t>-</w:t>
            </w:r>
          </w:p>
        </w:tc>
        <w:tc>
          <w:tcPr>
            <w:tcW w:w="717" w:type="dxa"/>
            <w:shd w:val="clear" w:color="auto" w:fill="auto"/>
            <w:vAlign w:val="center"/>
          </w:tcPr>
          <w:p w14:paraId="3793AD2C" w14:textId="77777777" w:rsidR="00D0354E" w:rsidRPr="00195E91" w:rsidRDefault="00D0354E" w:rsidP="00D0354E">
            <w:pPr>
              <w:pStyle w:val="TAC"/>
            </w:pPr>
            <w:r w:rsidRPr="00195E91">
              <w:rPr>
                <w:rFonts w:eastAsia="Calibri"/>
              </w:rPr>
              <w:t>-</w:t>
            </w:r>
          </w:p>
        </w:tc>
        <w:tc>
          <w:tcPr>
            <w:tcW w:w="797" w:type="dxa"/>
            <w:vAlign w:val="center"/>
          </w:tcPr>
          <w:p w14:paraId="376741C2" w14:textId="77777777" w:rsidR="00D0354E" w:rsidRPr="00195E91" w:rsidRDefault="00D0354E" w:rsidP="00D0354E">
            <w:pPr>
              <w:pStyle w:val="TAC"/>
              <w:rPr>
                <w:rFonts w:eastAsia="Calibri"/>
              </w:rPr>
            </w:pPr>
            <w:r w:rsidRPr="00195E91">
              <w:rPr>
                <w:rFonts w:eastAsia="Calibri"/>
              </w:rPr>
              <w:t>-</w:t>
            </w:r>
          </w:p>
        </w:tc>
      </w:tr>
      <w:tr w:rsidR="00D0354E" w:rsidRPr="00195E91" w14:paraId="1CDB929D" w14:textId="77777777" w:rsidTr="00AC6E4C">
        <w:trPr>
          <w:cantSplit/>
          <w:jc w:val="center"/>
        </w:trPr>
        <w:tc>
          <w:tcPr>
            <w:tcW w:w="2539" w:type="dxa"/>
            <w:shd w:val="clear" w:color="auto" w:fill="auto"/>
            <w:vAlign w:val="center"/>
          </w:tcPr>
          <w:p w14:paraId="6B5106C5" w14:textId="0F6C0364" w:rsidR="00D0354E" w:rsidRPr="00195E91" w:rsidRDefault="00D0354E" w:rsidP="00D0354E">
            <w:pPr>
              <w:spacing w:after="0"/>
              <w:rPr>
                <w:rFonts w:ascii="Arial" w:hAnsi="Arial"/>
                <w:sz w:val="18"/>
              </w:rPr>
            </w:pPr>
            <w:r w:rsidRPr="00195E91">
              <w:rPr>
                <w:rFonts w:ascii="Arial" w:hAnsi="Arial"/>
                <w:sz w:val="18"/>
              </w:rPr>
              <w:t xml:space="preserve">8.4.2.1 Means of operation of mechanical parts </w:t>
            </w:r>
          </w:p>
        </w:tc>
        <w:tc>
          <w:tcPr>
            <w:tcW w:w="617" w:type="dxa"/>
            <w:shd w:val="clear" w:color="auto" w:fill="auto"/>
            <w:vAlign w:val="center"/>
          </w:tcPr>
          <w:p w14:paraId="1E7DA130"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549D7E63"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39066E89"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46CB5E0D"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02E4023A" w14:textId="77777777" w:rsidR="00D0354E" w:rsidRPr="00195E91" w:rsidRDefault="00D0354E" w:rsidP="00D0354E">
            <w:pPr>
              <w:pStyle w:val="TAC"/>
            </w:pPr>
            <w:r w:rsidRPr="00195E91">
              <w:rPr>
                <w:rFonts w:eastAsia="Calibri"/>
              </w:rPr>
              <w:t>-</w:t>
            </w:r>
          </w:p>
        </w:tc>
        <w:tc>
          <w:tcPr>
            <w:tcW w:w="617" w:type="dxa"/>
            <w:shd w:val="clear" w:color="auto" w:fill="auto"/>
            <w:vAlign w:val="center"/>
          </w:tcPr>
          <w:p w14:paraId="003614F6"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35CEC317" w14:textId="77777777" w:rsidR="00D0354E" w:rsidRPr="00195E91" w:rsidDel="00E21CAB" w:rsidRDefault="00D0354E" w:rsidP="00D0354E">
            <w:pPr>
              <w:pStyle w:val="TAC"/>
              <w:rPr>
                <w:rFonts w:eastAsia="Calibri"/>
              </w:rPr>
            </w:pPr>
            <w:r w:rsidRPr="00195E91">
              <w:t>P</w:t>
            </w:r>
          </w:p>
        </w:tc>
        <w:tc>
          <w:tcPr>
            <w:tcW w:w="617" w:type="dxa"/>
            <w:shd w:val="clear" w:color="auto" w:fill="auto"/>
            <w:vAlign w:val="center"/>
          </w:tcPr>
          <w:p w14:paraId="581F09C9" w14:textId="77777777" w:rsidR="00D0354E" w:rsidRPr="00195E91" w:rsidDel="00E21CAB" w:rsidRDefault="00D0354E" w:rsidP="00D0354E">
            <w:pPr>
              <w:pStyle w:val="TAC"/>
              <w:rPr>
                <w:rFonts w:eastAsia="Calibri"/>
              </w:rPr>
            </w:pPr>
            <w:r w:rsidRPr="00195E91">
              <w:rPr>
                <w:rFonts w:eastAsia="Calibri"/>
              </w:rPr>
              <w:t>-</w:t>
            </w:r>
          </w:p>
        </w:tc>
        <w:tc>
          <w:tcPr>
            <w:tcW w:w="617" w:type="dxa"/>
            <w:shd w:val="clear" w:color="auto" w:fill="auto"/>
            <w:vAlign w:val="center"/>
          </w:tcPr>
          <w:p w14:paraId="39C75C0E" w14:textId="77777777" w:rsidR="00D0354E" w:rsidRPr="00195E91" w:rsidDel="00E21CAB" w:rsidRDefault="00D0354E" w:rsidP="00D0354E">
            <w:pPr>
              <w:pStyle w:val="TAC"/>
              <w:rPr>
                <w:rFonts w:eastAsia="Calibri"/>
              </w:rPr>
            </w:pPr>
            <w:r w:rsidRPr="00195E91">
              <w:rPr>
                <w:rFonts w:eastAsia="Calibri"/>
              </w:rPr>
              <w:t>-</w:t>
            </w:r>
          </w:p>
        </w:tc>
        <w:tc>
          <w:tcPr>
            <w:tcW w:w="717" w:type="dxa"/>
            <w:shd w:val="clear" w:color="auto" w:fill="auto"/>
            <w:vAlign w:val="center"/>
          </w:tcPr>
          <w:p w14:paraId="30235E7A" w14:textId="77777777" w:rsidR="00D0354E" w:rsidRPr="00195E91" w:rsidRDefault="00D0354E" w:rsidP="00D0354E">
            <w:pPr>
              <w:pStyle w:val="TAC"/>
            </w:pPr>
            <w:r w:rsidRPr="00195E91">
              <w:rPr>
                <w:rFonts w:eastAsia="Calibri"/>
              </w:rPr>
              <w:t>-</w:t>
            </w:r>
          </w:p>
        </w:tc>
        <w:tc>
          <w:tcPr>
            <w:tcW w:w="797" w:type="dxa"/>
            <w:vAlign w:val="center"/>
          </w:tcPr>
          <w:p w14:paraId="57EC3C8B" w14:textId="77777777" w:rsidR="00D0354E" w:rsidRPr="00195E91" w:rsidRDefault="00D0354E" w:rsidP="00D0354E">
            <w:pPr>
              <w:pStyle w:val="TAC"/>
              <w:rPr>
                <w:rFonts w:eastAsia="Calibri"/>
              </w:rPr>
            </w:pPr>
            <w:r w:rsidRPr="00195E91">
              <w:rPr>
                <w:rFonts w:eastAsia="Calibri"/>
              </w:rPr>
              <w:t>-</w:t>
            </w:r>
          </w:p>
        </w:tc>
      </w:tr>
      <w:tr w:rsidR="00D0354E" w:rsidRPr="00195E91" w14:paraId="477C2492" w14:textId="77777777" w:rsidTr="00AC6E4C">
        <w:trPr>
          <w:cantSplit/>
          <w:jc w:val="center"/>
        </w:trPr>
        <w:tc>
          <w:tcPr>
            <w:tcW w:w="2539" w:type="dxa"/>
            <w:shd w:val="clear" w:color="auto" w:fill="auto"/>
            <w:vAlign w:val="center"/>
          </w:tcPr>
          <w:p w14:paraId="2E945D04" w14:textId="77777777" w:rsidR="00D0354E" w:rsidRPr="00195E91" w:rsidRDefault="00D0354E" w:rsidP="00D0354E">
            <w:pPr>
              <w:spacing w:after="0"/>
              <w:rPr>
                <w:rFonts w:ascii="Arial" w:hAnsi="Arial" w:cs="Arial"/>
                <w:sz w:val="18"/>
                <w:szCs w:val="18"/>
              </w:rPr>
            </w:pPr>
            <w:r w:rsidRPr="00195E91">
              <w:rPr>
                <w:rFonts w:ascii="Arial" w:hAnsi="Arial" w:cs="Arial"/>
                <w:sz w:val="18"/>
                <w:szCs w:val="18"/>
              </w:rPr>
              <w:t>8.4.2.2 Force of operation of mechanical parts</w:t>
            </w:r>
          </w:p>
        </w:tc>
        <w:tc>
          <w:tcPr>
            <w:tcW w:w="617" w:type="dxa"/>
            <w:shd w:val="clear" w:color="auto" w:fill="auto"/>
            <w:vAlign w:val="center"/>
          </w:tcPr>
          <w:p w14:paraId="0CC11CFA" w14:textId="77777777"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678150F9" w14:textId="77777777"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670C5C76" w14:textId="77777777"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60440C4F" w14:textId="77777777"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2D990CB1" w14:textId="77777777"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63889B8B" w14:textId="77777777"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0AC41B03" w14:textId="77777777" w:rsidR="00D0354E" w:rsidRPr="00195E91" w:rsidRDefault="00D0354E" w:rsidP="00D0354E">
            <w:pPr>
              <w:pStyle w:val="TAC"/>
              <w:rPr>
                <w:rFonts w:cs="Arial"/>
                <w:szCs w:val="18"/>
              </w:rPr>
            </w:pPr>
            <w:r w:rsidRPr="00195E91">
              <w:rPr>
                <w:rFonts w:cs="Arial"/>
                <w:szCs w:val="18"/>
              </w:rPr>
              <w:t>P</w:t>
            </w:r>
          </w:p>
        </w:tc>
        <w:tc>
          <w:tcPr>
            <w:tcW w:w="617" w:type="dxa"/>
            <w:shd w:val="clear" w:color="auto" w:fill="auto"/>
            <w:vAlign w:val="center"/>
          </w:tcPr>
          <w:p w14:paraId="204CEAB4" w14:textId="77777777"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41D4C01A" w14:textId="77777777" w:rsidR="00D0354E" w:rsidRPr="00195E91" w:rsidRDefault="00D0354E" w:rsidP="00D0354E">
            <w:pPr>
              <w:pStyle w:val="TAC"/>
              <w:rPr>
                <w:rFonts w:eastAsia="Calibri" w:cs="Arial"/>
                <w:szCs w:val="18"/>
              </w:rPr>
            </w:pPr>
            <w:r w:rsidRPr="00195E91">
              <w:rPr>
                <w:rFonts w:cs="Arial"/>
                <w:szCs w:val="18"/>
              </w:rPr>
              <w:t>-</w:t>
            </w:r>
          </w:p>
        </w:tc>
        <w:tc>
          <w:tcPr>
            <w:tcW w:w="717" w:type="dxa"/>
            <w:shd w:val="clear" w:color="auto" w:fill="auto"/>
            <w:vAlign w:val="center"/>
          </w:tcPr>
          <w:p w14:paraId="19DA6E94" w14:textId="77777777" w:rsidR="00D0354E" w:rsidRPr="00195E91" w:rsidRDefault="00D0354E" w:rsidP="00D0354E">
            <w:pPr>
              <w:pStyle w:val="TAC"/>
              <w:rPr>
                <w:rFonts w:eastAsia="Calibri" w:cs="Arial"/>
                <w:szCs w:val="18"/>
              </w:rPr>
            </w:pPr>
            <w:r w:rsidRPr="00195E91">
              <w:rPr>
                <w:rFonts w:cs="Arial"/>
                <w:szCs w:val="18"/>
              </w:rPr>
              <w:t>-</w:t>
            </w:r>
          </w:p>
        </w:tc>
        <w:tc>
          <w:tcPr>
            <w:tcW w:w="797" w:type="dxa"/>
            <w:vAlign w:val="center"/>
          </w:tcPr>
          <w:p w14:paraId="6BD0E207" w14:textId="77777777" w:rsidR="00D0354E" w:rsidRPr="00195E91" w:rsidRDefault="00D0354E" w:rsidP="00D0354E">
            <w:pPr>
              <w:pStyle w:val="TAC"/>
              <w:rPr>
                <w:rFonts w:eastAsia="Calibri" w:cs="Arial"/>
                <w:szCs w:val="18"/>
              </w:rPr>
            </w:pPr>
            <w:r w:rsidRPr="00195E91">
              <w:rPr>
                <w:rFonts w:cs="Arial"/>
                <w:szCs w:val="18"/>
              </w:rPr>
              <w:t>-</w:t>
            </w:r>
          </w:p>
        </w:tc>
      </w:tr>
      <w:tr w:rsidR="00D0354E" w:rsidRPr="00195E91" w14:paraId="4AADA360" w14:textId="77777777" w:rsidTr="00AC6E4C">
        <w:trPr>
          <w:cantSplit/>
          <w:jc w:val="center"/>
        </w:trPr>
        <w:tc>
          <w:tcPr>
            <w:tcW w:w="2539" w:type="dxa"/>
            <w:shd w:val="clear" w:color="auto" w:fill="auto"/>
            <w:vAlign w:val="center"/>
          </w:tcPr>
          <w:p w14:paraId="0093E2F7" w14:textId="77777777" w:rsidR="00D0354E" w:rsidRPr="00195E91" w:rsidRDefault="00D0354E" w:rsidP="00D0354E">
            <w:pPr>
              <w:spacing w:after="0"/>
              <w:rPr>
                <w:rFonts w:ascii="Arial" w:hAnsi="Arial" w:cs="Arial"/>
                <w:sz w:val="18"/>
                <w:szCs w:val="18"/>
              </w:rPr>
            </w:pPr>
            <w:r w:rsidRPr="00195E91">
              <w:rPr>
                <w:rFonts w:ascii="Arial" w:hAnsi="Arial" w:cs="Arial"/>
                <w:sz w:val="18"/>
                <w:szCs w:val="18"/>
              </w:rPr>
              <w:t>8.4.3 Keys, tickets and fare cards</w:t>
            </w:r>
          </w:p>
        </w:tc>
        <w:tc>
          <w:tcPr>
            <w:tcW w:w="617" w:type="dxa"/>
            <w:shd w:val="clear" w:color="auto" w:fill="auto"/>
            <w:vAlign w:val="center"/>
          </w:tcPr>
          <w:p w14:paraId="4476BCC0" w14:textId="77777777" w:rsidR="00D0354E" w:rsidRPr="00195E91" w:rsidDel="00E21CAB" w:rsidRDefault="00D0354E" w:rsidP="00D0354E">
            <w:pPr>
              <w:pStyle w:val="TAC"/>
              <w:rPr>
                <w:rFonts w:eastAsia="Calibri" w:cs="Arial"/>
                <w:szCs w:val="18"/>
              </w:rPr>
            </w:pPr>
            <w:r w:rsidRPr="00195E91">
              <w:rPr>
                <w:rFonts w:cs="Arial"/>
                <w:szCs w:val="18"/>
              </w:rPr>
              <w:t>P</w:t>
            </w:r>
          </w:p>
        </w:tc>
        <w:tc>
          <w:tcPr>
            <w:tcW w:w="617" w:type="dxa"/>
            <w:shd w:val="clear" w:color="auto" w:fill="auto"/>
            <w:vAlign w:val="center"/>
          </w:tcPr>
          <w:p w14:paraId="1A33F33C" w14:textId="77777777" w:rsidR="00D0354E" w:rsidRPr="00195E91" w:rsidDel="00E21CAB" w:rsidRDefault="00D0354E" w:rsidP="00D0354E">
            <w:pPr>
              <w:pStyle w:val="TAC"/>
              <w:rPr>
                <w:rFonts w:eastAsia="Calibri" w:cs="Arial"/>
                <w:szCs w:val="18"/>
              </w:rPr>
            </w:pPr>
            <w:r w:rsidRPr="00195E91">
              <w:rPr>
                <w:rFonts w:cs="Arial"/>
                <w:szCs w:val="18"/>
              </w:rPr>
              <w:t>S</w:t>
            </w:r>
          </w:p>
        </w:tc>
        <w:tc>
          <w:tcPr>
            <w:tcW w:w="617" w:type="dxa"/>
            <w:shd w:val="clear" w:color="auto" w:fill="auto"/>
            <w:vAlign w:val="center"/>
          </w:tcPr>
          <w:p w14:paraId="56070FCD" w14:textId="77777777" w:rsidR="00D0354E" w:rsidRPr="00195E91" w:rsidDel="00E21CAB"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7F5FE7E" w14:textId="77777777" w:rsidR="00D0354E" w:rsidRPr="00195E91" w:rsidRDefault="00D0354E" w:rsidP="00D0354E">
            <w:pPr>
              <w:pStyle w:val="TAC"/>
              <w:rPr>
                <w:rFonts w:cs="Arial"/>
                <w:szCs w:val="18"/>
              </w:rPr>
            </w:pPr>
            <w:r w:rsidRPr="00195E91">
              <w:rPr>
                <w:rFonts w:eastAsia="Calibri" w:cs="Arial"/>
                <w:szCs w:val="18"/>
              </w:rPr>
              <w:t>-</w:t>
            </w:r>
          </w:p>
        </w:tc>
        <w:tc>
          <w:tcPr>
            <w:tcW w:w="617" w:type="dxa"/>
            <w:shd w:val="clear" w:color="auto" w:fill="auto"/>
            <w:vAlign w:val="center"/>
          </w:tcPr>
          <w:p w14:paraId="63310B80" w14:textId="77777777" w:rsidR="00D0354E" w:rsidRPr="00195E91" w:rsidRDefault="00D0354E" w:rsidP="00D0354E">
            <w:pPr>
              <w:pStyle w:val="TAC"/>
              <w:rPr>
                <w:rFonts w:cs="Arial"/>
                <w:szCs w:val="18"/>
              </w:rPr>
            </w:pPr>
            <w:r w:rsidRPr="00195E91">
              <w:rPr>
                <w:rFonts w:eastAsia="Calibri" w:cs="Arial"/>
                <w:szCs w:val="18"/>
              </w:rPr>
              <w:t>-</w:t>
            </w:r>
          </w:p>
        </w:tc>
        <w:tc>
          <w:tcPr>
            <w:tcW w:w="617" w:type="dxa"/>
            <w:shd w:val="clear" w:color="auto" w:fill="auto"/>
            <w:vAlign w:val="center"/>
          </w:tcPr>
          <w:p w14:paraId="6B9324A2" w14:textId="77777777" w:rsidR="00D0354E" w:rsidRPr="00195E91" w:rsidDel="00E21CAB"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6F153B7" w14:textId="77777777" w:rsidR="00D0354E" w:rsidRPr="00195E91" w:rsidDel="00E21CAB"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3254681" w14:textId="77777777" w:rsidR="00D0354E" w:rsidRPr="00195E91" w:rsidDel="00E21CAB"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80EB773" w14:textId="77777777" w:rsidR="00D0354E" w:rsidRPr="00195E91" w:rsidDel="00E21CAB"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67A0A8E4" w14:textId="77777777" w:rsidR="00D0354E" w:rsidRPr="00195E91" w:rsidRDefault="00D0354E" w:rsidP="00D0354E">
            <w:pPr>
              <w:pStyle w:val="TAC"/>
              <w:rPr>
                <w:rFonts w:cs="Arial"/>
                <w:szCs w:val="18"/>
              </w:rPr>
            </w:pPr>
            <w:r w:rsidRPr="00195E91">
              <w:rPr>
                <w:rFonts w:eastAsia="Calibri" w:cs="Arial"/>
                <w:szCs w:val="18"/>
              </w:rPr>
              <w:t>-</w:t>
            </w:r>
          </w:p>
        </w:tc>
        <w:tc>
          <w:tcPr>
            <w:tcW w:w="797" w:type="dxa"/>
            <w:vAlign w:val="center"/>
          </w:tcPr>
          <w:p w14:paraId="197C253F" w14:textId="77777777" w:rsidR="00D0354E" w:rsidRPr="00195E91" w:rsidRDefault="00D0354E" w:rsidP="00D0354E">
            <w:pPr>
              <w:pStyle w:val="TAC"/>
              <w:rPr>
                <w:rFonts w:eastAsia="Calibri" w:cs="Arial"/>
                <w:szCs w:val="18"/>
              </w:rPr>
            </w:pPr>
            <w:r w:rsidRPr="00195E91">
              <w:rPr>
                <w:rFonts w:eastAsia="Calibri" w:cs="Arial"/>
                <w:szCs w:val="18"/>
              </w:rPr>
              <w:t>-</w:t>
            </w:r>
          </w:p>
        </w:tc>
      </w:tr>
      <w:tr w:rsidR="00D0354E" w:rsidRPr="00195E91" w14:paraId="7502885E" w14:textId="77777777" w:rsidTr="00AC6E4C">
        <w:trPr>
          <w:cantSplit/>
          <w:jc w:val="center"/>
        </w:trPr>
        <w:tc>
          <w:tcPr>
            <w:tcW w:w="2539" w:type="dxa"/>
            <w:shd w:val="clear" w:color="auto" w:fill="auto"/>
            <w:vAlign w:val="center"/>
          </w:tcPr>
          <w:p w14:paraId="02616A47" w14:textId="77777777" w:rsidR="00D0354E" w:rsidRPr="00195E91" w:rsidRDefault="00D0354E" w:rsidP="00D0354E">
            <w:pPr>
              <w:spacing w:after="0"/>
              <w:rPr>
                <w:rFonts w:ascii="Arial" w:hAnsi="Arial" w:cs="Arial"/>
                <w:sz w:val="18"/>
                <w:szCs w:val="18"/>
              </w:rPr>
            </w:pPr>
            <w:r w:rsidRPr="00195E91">
              <w:rPr>
                <w:rFonts w:ascii="Arial" w:hAnsi="Arial" w:cs="Arial"/>
                <w:sz w:val="18"/>
                <w:szCs w:val="18"/>
              </w:rPr>
              <w:t>8.5 Tactile indication of speech mode</w:t>
            </w:r>
          </w:p>
        </w:tc>
        <w:tc>
          <w:tcPr>
            <w:tcW w:w="617" w:type="dxa"/>
            <w:shd w:val="clear" w:color="auto" w:fill="auto"/>
            <w:vAlign w:val="center"/>
          </w:tcPr>
          <w:p w14:paraId="6E36D572" w14:textId="77777777" w:rsidR="00D0354E" w:rsidRPr="00195E91" w:rsidDel="00E21CAB" w:rsidRDefault="00D0354E" w:rsidP="00D0354E">
            <w:pPr>
              <w:pStyle w:val="TAC"/>
              <w:rPr>
                <w:rFonts w:eastAsia="Calibri" w:cs="Arial"/>
                <w:szCs w:val="18"/>
              </w:rPr>
            </w:pPr>
            <w:r w:rsidRPr="00195E91">
              <w:rPr>
                <w:rFonts w:cs="Arial"/>
                <w:szCs w:val="18"/>
              </w:rPr>
              <w:t>P</w:t>
            </w:r>
          </w:p>
        </w:tc>
        <w:tc>
          <w:tcPr>
            <w:tcW w:w="617" w:type="dxa"/>
            <w:shd w:val="clear" w:color="auto" w:fill="auto"/>
            <w:vAlign w:val="center"/>
          </w:tcPr>
          <w:p w14:paraId="48A76456" w14:textId="77777777" w:rsidR="00D0354E" w:rsidRPr="00195E91" w:rsidDel="00E21CAB"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8C113A1" w14:textId="77777777" w:rsidR="00D0354E" w:rsidRPr="00195E91" w:rsidDel="00E21CAB"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21ADFE8" w14:textId="77777777" w:rsidR="00D0354E" w:rsidRPr="00195E91" w:rsidRDefault="00D0354E" w:rsidP="00D0354E">
            <w:pPr>
              <w:pStyle w:val="TAC"/>
              <w:rPr>
                <w:rFonts w:cs="Arial"/>
                <w:szCs w:val="18"/>
              </w:rPr>
            </w:pPr>
            <w:r w:rsidRPr="00195E91">
              <w:rPr>
                <w:rFonts w:eastAsia="Calibri" w:cs="Arial"/>
                <w:szCs w:val="18"/>
              </w:rPr>
              <w:t>-</w:t>
            </w:r>
          </w:p>
        </w:tc>
        <w:tc>
          <w:tcPr>
            <w:tcW w:w="617" w:type="dxa"/>
            <w:shd w:val="clear" w:color="auto" w:fill="auto"/>
            <w:vAlign w:val="center"/>
          </w:tcPr>
          <w:p w14:paraId="5C0C87A5" w14:textId="77777777" w:rsidR="00D0354E" w:rsidRPr="00195E91" w:rsidRDefault="00D0354E" w:rsidP="00D0354E">
            <w:pPr>
              <w:pStyle w:val="TAC"/>
              <w:rPr>
                <w:rFonts w:cs="Arial"/>
                <w:szCs w:val="18"/>
              </w:rPr>
            </w:pPr>
            <w:r w:rsidRPr="00195E91">
              <w:rPr>
                <w:rFonts w:eastAsia="Calibri" w:cs="Arial"/>
                <w:szCs w:val="18"/>
              </w:rPr>
              <w:t>-</w:t>
            </w:r>
          </w:p>
        </w:tc>
        <w:tc>
          <w:tcPr>
            <w:tcW w:w="617" w:type="dxa"/>
            <w:shd w:val="clear" w:color="auto" w:fill="auto"/>
            <w:vAlign w:val="center"/>
          </w:tcPr>
          <w:p w14:paraId="67BC9FE8" w14:textId="77777777" w:rsidR="00D0354E" w:rsidRPr="00195E91" w:rsidDel="00E21CAB"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A4F6564" w14:textId="77777777" w:rsidR="00D0354E" w:rsidRPr="00195E91" w:rsidDel="00E21CAB"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2F18C8F" w14:textId="77777777" w:rsidR="00D0354E" w:rsidRPr="00195E91" w:rsidDel="00E21CAB"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7AA44FB" w14:textId="77777777" w:rsidR="00D0354E" w:rsidRPr="00195E91" w:rsidDel="00E21CAB"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0A2534C4" w14:textId="77777777" w:rsidR="00D0354E" w:rsidRPr="00195E91" w:rsidRDefault="00D0354E" w:rsidP="00D0354E">
            <w:pPr>
              <w:pStyle w:val="TAC"/>
              <w:rPr>
                <w:rFonts w:cs="Arial"/>
                <w:szCs w:val="18"/>
              </w:rPr>
            </w:pPr>
            <w:r w:rsidRPr="00195E91">
              <w:rPr>
                <w:rFonts w:eastAsia="Calibri" w:cs="Arial"/>
                <w:szCs w:val="18"/>
              </w:rPr>
              <w:t>-</w:t>
            </w:r>
          </w:p>
        </w:tc>
        <w:tc>
          <w:tcPr>
            <w:tcW w:w="797" w:type="dxa"/>
            <w:vAlign w:val="center"/>
          </w:tcPr>
          <w:p w14:paraId="5066060A" w14:textId="77777777" w:rsidR="00D0354E" w:rsidRPr="00195E91" w:rsidRDefault="00D0354E" w:rsidP="00D0354E">
            <w:pPr>
              <w:pStyle w:val="TAC"/>
              <w:rPr>
                <w:rFonts w:eastAsia="Calibri" w:cs="Arial"/>
                <w:szCs w:val="18"/>
              </w:rPr>
            </w:pPr>
            <w:r w:rsidRPr="00195E91">
              <w:rPr>
                <w:rFonts w:eastAsia="Calibri" w:cs="Arial"/>
                <w:szCs w:val="18"/>
              </w:rPr>
              <w:t>-</w:t>
            </w:r>
          </w:p>
        </w:tc>
      </w:tr>
      <w:tr w:rsidR="00D0354E" w:rsidRPr="00195E91" w14:paraId="16B15CA2" w14:textId="77777777" w:rsidTr="00AC6E4C">
        <w:trPr>
          <w:cantSplit/>
          <w:jc w:val="center"/>
        </w:trPr>
        <w:tc>
          <w:tcPr>
            <w:tcW w:w="2539" w:type="dxa"/>
            <w:shd w:val="clear" w:color="auto" w:fill="auto"/>
            <w:vAlign w:val="center"/>
          </w:tcPr>
          <w:p w14:paraId="7D367D13" w14:textId="3F066C4D"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9.1.1.1 Non-text content</w:t>
            </w:r>
          </w:p>
        </w:tc>
        <w:tc>
          <w:tcPr>
            <w:tcW w:w="617" w:type="dxa"/>
            <w:shd w:val="clear" w:color="auto" w:fill="auto"/>
            <w:vAlign w:val="center"/>
          </w:tcPr>
          <w:p w14:paraId="2E6936B8"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1564EB37"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5BA0639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3186933"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4A8893DB"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617" w:type="dxa"/>
            <w:shd w:val="clear" w:color="auto" w:fill="auto"/>
            <w:vAlign w:val="center"/>
          </w:tcPr>
          <w:p w14:paraId="749D1996"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9EB985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E3F029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2541AC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6F94F553"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shd w:val="clear" w:color="auto" w:fill="auto"/>
            <w:vAlign w:val="center"/>
          </w:tcPr>
          <w:p w14:paraId="40945C9A" w14:textId="77777777" w:rsidR="00D0354E" w:rsidRPr="00195E91" w:rsidDel="00CC4931" w:rsidRDefault="00D0354E" w:rsidP="00D0354E">
            <w:pPr>
              <w:pStyle w:val="TAC"/>
              <w:rPr>
                <w:rFonts w:eastAsia="Calibri" w:cs="Arial"/>
                <w:szCs w:val="18"/>
              </w:rPr>
            </w:pPr>
            <w:r w:rsidRPr="00195E91">
              <w:rPr>
                <w:rFonts w:eastAsia="Calibri" w:cs="Arial"/>
                <w:szCs w:val="18"/>
              </w:rPr>
              <w:t>S</w:t>
            </w:r>
          </w:p>
        </w:tc>
      </w:tr>
      <w:tr w:rsidR="00D0354E" w:rsidRPr="00195E91" w14:paraId="168C17A0" w14:textId="77777777" w:rsidTr="00AC6E4C">
        <w:trPr>
          <w:cantSplit/>
          <w:jc w:val="center"/>
        </w:trPr>
        <w:tc>
          <w:tcPr>
            <w:tcW w:w="2539" w:type="dxa"/>
            <w:shd w:val="clear" w:color="auto" w:fill="auto"/>
            <w:vAlign w:val="center"/>
          </w:tcPr>
          <w:p w14:paraId="2D3B80C7" w14:textId="54178824"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9.1.2.1 Audio-only and video-only (pre-recorded)</w:t>
            </w:r>
          </w:p>
        </w:tc>
        <w:tc>
          <w:tcPr>
            <w:tcW w:w="617" w:type="dxa"/>
            <w:shd w:val="clear" w:color="auto" w:fill="auto"/>
            <w:vAlign w:val="center"/>
          </w:tcPr>
          <w:p w14:paraId="5EC82889"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3FC7EC3B"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73BE72D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C479E87"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1299A2BF"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2B053D0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303D007"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45047C7"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6DE6FB7"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2E70A8D5"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shd w:val="clear" w:color="auto" w:fill="auto"/>
            <w:vAlign w:val="center"/>
          </w:tcPr>
          <w:p w14:paraId="3309B5B1"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047EFD54" w14:textId="77777777" w:rsidTr="00AC6E4C">
        <w:trPr>
          <w:cantSplit/>
          <w:jc w:val="center"/>
        </w:trPr>
        <w:tc>
          <w:tcPr>
            <w:tcW w:w="2539" w:type="dxa"/>
            <w:shd w:val="clear" w:color="auto" w:fill="auto"/>
            <w:vAlign w:val="center"/>
          </w:tcPr>
          <w:p w14:paraId="1773242D" w14:textId="158F2C66"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9.1.2.2 Captions (pre</w:t>
            </w:r>
            <w:r w:rsidR="00DE5EAB">
              <w:rPr>
                <w:rFonts w:ascii="Arial" w:hAnsi="Arial" w:cs="Arial"/>
                <w:sz w:val="18"/>
                <w:szCs w:val="18"/>
              </w:rPr>
              <w:noBreakHyphen/>
            </w:r>
            <w:r w:rsidRPr="00195E91">
              <w:rPr>
                <w:rFonts w:ascii="Arial" w:hAnsi="Arial" w:cs="Arial"/>
                <w:sz w:val="18"/>
                <w:szCs w:val="18"/>
              </w:rPr>
              <w:t>recorded)</w:t>
            </w:r>
          </w:p>
        </w:tc>
        <w:tc>
          <w:tcPr>
            <w:tcW w:w="617" w:type="dxa"/>
            <w:shd w:val="clear" w:color="auto" w:fill="auto"/>
            <w:vAlign w:val="center"/>
          </w:tcPr>
          <w:p w14:paraId="373F9E07"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E9E378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6C6013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529E236"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12D83126"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0AE2382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38FFBB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5B972E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678E6D3"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373BF243"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shd w:val="clear" w:color="auto" w:fill="auto"/>
            <w:vAlign w:val="center"/>
          </w:tcPr>
          <w:p w14:paraId="11C9C45E"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270CE086" w14:textId="77777777" w:rsidTr="00AC6E4C">
        <w:trPr>
          <w:cantSplit/>
          <w:jc w:val="center"/>
        </w:trPr>
        <w:tc>
          <w:tcPr>
            <w:tcW w:w="2539" w:type="dxa"/>
            <w:shd w:val="clear" w:color="auto" w:fill="auto"/>
            <w:vAlign w:val="center"/>
          </w:tcPr>
          <w:p w14:paraId="16C93551" w14:textId="261E2050"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9.1.2.3 Audio description or media alternative (pre</w:t>
            </w:r>
            <w:r w:rsidR="00DE5EAB">
              <w:rPr>
                <w:rFonts w:ascii="Arial" w:hAnsi="Arial" w:cs="Arial"/>
                <w:sz w:val="18"/>
                <w:szCs w:val="18"/>
              </w:rPr>
              <w:noBreakHyphen/>
            </w:r>
            <w:r w:rsidRPr="00195E91">
              <w:rPr>
                <w:rFonts w:ascii="Arial" w:hAnsi="Arial" w:cs="Arial"/>
                <w:sz w:val="18"/>
                <w:szCs w:val="18"/>
              </w:rPr>
              <w:t>recorded)</w:t>
            </w:r>
          </w:p>
        </w:tc>
        <w:tc>
          <w:tcPr>
            <w:tcW w:w="617" w:type="dxa"/>
            <w:shd w:val="clear" w:color="auto" w:fill="auto"/>
            <w:vAlign w:val="center"/>
          </w:tcPr>
          <w:p w14:paraId="400F27F0"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207BEEEB"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617" w:type="dxa"/>
            <w:shd w:val="clear" w:color="auto" w:fill="auto"/>
            <w:vAlign w:val="center"/>
          </w:tcPr>
          <w:p w14:paraId="4D8960D9"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A55368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218CC4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C60A7D7"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313AED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527F9E5"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9AACD7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48981648"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shd w:val="clear" w:color="auto" w:fill="auto"/>
            <w:vAlign w:val="center"/>
          </w:tcPr>
          <w:p w14:paraId="0D9BA4C5"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3B819B99" w14:textId="77777777" w:rsidTr="00AC6E4C">
        <w:trPr>
          <w:cantSplit/>
          <w:jc w:val="center"/>
        </w:trPr>
        <w:tc>
          <w:tcPr>
            <w:tcW w:w="2539" w:type="dxa"/>
            <w:shd w:val="clear" w:color="auto" w:fill="auto"/>
            <w:vAlign w:val="center"/>
          </w:tcPr>
          <w:p w14:paraId="340E4F0B" w14:textId="4105D66B"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9.1.2.4 Captions (live)</w:t>
            </w:r>
          </w:p>
        </w:tc>
        <w:tc>
          <w:tcPr>
            <w:tcW w:w="617" w:type="dxa"/>
            <w:shd w:val="clear" w:color="auto" w:fill="auto"/>
            <w:vAlign w:val="center"/>
          </w:tcPr>
          <w:p w14:paraId="23FB3516"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730498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281DD9F"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B1FCFF1"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2E79065A"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73F56E34"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991B3FB"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5B27E06"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B997DD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0A7DED97"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1C1061B8"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5F777B4D" w14:textId="77777777" w:rsidTr="00AC6E4C">
        <w:trPr>
          <w:cantSplit/>
          <w:jc w:val="center"/>
        </w:trPr>
        <w:tc>
          <w:tcPr>
            <w:tcW w:w="2539" w:type="dxa"/>
            <w:shd w:val="clear" w:color="auto" w:fill="auto"/>
            <w:vAlign w:val="center"/>
          </w:tcPr>
          <w:p w14:paraId="763B088E" w14:textId="49A11BD3"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9.1.2.5 Audio description</w:t>
            </w:r>
            <w:r w:rsidR="004D59C0" w:rsidRPr="00195E91">
              <w:rPr>
                <w:rFonts w:ascii="Arial" w:hAnsi="Arial" w:cs="Arial"/>
                <w:sz w:val="18"/>
                <w:szCs w:val="18"/>
              </w:rPr>
              <w:br/>
            </w:r>
            <w:r w:rsidRPr="00195E91">
              <w:rPr>
                <w:rFonts w:ascii="Arial" w:hAnsi="Arial" w:cs="Arial"/>
                <w:sz w:val="18"/>
                <w:szCs w:val="18"/>
              </w:rPr>
              <w:t>(pre-recorded)</w:t>
            </w:r>
          </w:p>
        </w:tc>
        <w:tc>
          <w:tcPr>
            <w:tcW w:w="617" w:type="dxa"/>
            <w:shd w:val="clear" w:color="auto" w:fill="auto"/>
            <w:vAlign w:val="center"/>
          </w:tcPr>
          <w:p w14:paraId="51C436D5"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6F785DF8"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617" w:type="dxa"/>
            <w:shd w:val="clear" w:color="auto" w:fill="auto"/>
            <w:vAlign w:val="center"/>
          </w:tcPr>
          <w:p w14:paraId="77B9F61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421D77F"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154FD94"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490D376"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30D0E4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6E9FE1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9C627C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01EFD7B5"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6932DDE5"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7F344FEF" w14:textId="77777777" w:rsidTr="00AC6E4C">
        <w:trPr>
          <w:cantSplit/>
          <w:jc w:val="center"/>
        </w:trPr>
        <w:tc>
          <w:tcPr>
            <w:tcW w:w="2539" w:type="dxa"/>
            <w:shd w:val="clear" w:color="auto" w:fill="auto"/>
            <w:vAlign w:val="center"/>
          </w:tcPr>
          <w:p w14:paraId="05C2130A" w14:textId="46AD73E3"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9.1.3.1 Info and relationships</w:t>
            </w:r>
          </w:p>
        </w:tc>
        <w:tc>
          <w:tcPr>
            <w:tcW w:w="617" w:type="dxa"/>
            <w:shd w:val="clear" w:color="auto" w:fill="auto"/>
            <w:vAlign w:val="center"/>
          </w:tcPr>
          <w:p w14:paraId="016126DA"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071C1FDD"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617" w:type="dxa"/>
            <w:shd w:val="clear" w:color="auto" w:fill="auto"/>
            <w:vAlign w:val="center"/>
          </w:tcPr>
          <w:p w14:paraId="5CFF0A45"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F39EC1F"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C242466"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1952D4F"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2F7D16B"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829C5AD"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5912795"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6CA85FA2"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1269C842"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2339817D" w14:textId="77777777" w:rsidTr="00AC6E4C">
        <w:trPr>
          <w:cantSplit/>
          <w:jc w:val="center"/>
        </w:trPr>
        <w:tc>
          <w:tcPr>
            <w:tcW w:w="2539" w:type="dxa"/>
            <w:shd w:val="clear" w:color="auto" w:fill="auto"/>
            <w:vAlign w:val="center"/>
          </w:tcPr>
          <w:p w14:paraId="14EB7A5D" w14:textId="2D507461"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9.1.3.2 Meaningful sequence</w:t>
            </w:r>
          </w:p>
        </w:tc>
        <w:tc>
          <w:tcPr>
            <w:tcW w:w="617" w:type="dxa"/>
            <w:shd w:val="clear" w:color="auto" w:fill="auto"/>
            <w:vAlign w:val="center"/>
          </w:tcPr>
          <w:p w14:paraId="28C2030D"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35FBC537"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617" w:type="dxa"/>
            <w:shd w:val="clear" w:color="auto" w:fill="auto"/>
            <w:vAlign w:val="center"/>
          </w:tcPr>
          <w:p w14:paraId="16C9B15D"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2A6033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5D64B4B"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9134ED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4C38836"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C4D42C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B06B65D"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6B8ED5DD"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61AF7572"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0350C286" w14:textId="77777777" w:rsidTr="00AC6E4C">
        <w:trPr>
          <w:cantSplit/>
          <w:jc w:val="center"/>
        </w:trPr>
        <w:tc>
          <w:tcPr>
            <w:tcW w:w="2539" w:type="dxa"/>
            <w:shd w:val="clear" w:color="auto" w:fill="auto"/>
            <w:vAlign w:val="center"/>
          </w:tcPr>
          <w:p w14:paraId="7029618A" w14:textId="028D679D"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9.1.3.3 Sensory characteristics</w:t>
            </w:r>
          </w:p>
        </w:tc>
        <w:tc>
          <w:tcPr>
            <w:tcW w:w="617" w:type="dxa"/>
            <w:shd w:val="clear" w:color="auto" w:fill="auto"/>
            <w:vAlign w:val="center"/>
          </w:tcPr>
          <w:p w14:paraId="7E8FCFC2"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6E224394"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33877994"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6F50037F"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6BA30C15"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69135FA9"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749D51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680FFD7"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DE3BA3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146AB089"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5C033D3A"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7745583F"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2086ED5" w14:textId="77777777" w:rsidR="00D0354E" w:rsidRPr="00195E91" w:rsidRDefault="00D0354E" w:rsidP="00D0354E">
            <w:pPr>
              <w:spacing w:after="0"/>
              <w:rPr>
                <w:rFonts w:ascii="Arial" w:hAnsi="Arial" w:cs="Arial"/>
                <w:sz w:val="18"/>
                <w:szCs w:val="18"/>
              </w:rPr>
            </w:pPr>
            <w:r w:rsidRPr="00195E91" w:rsidDel="006D7A7D">
              <w:rPr>
                <w:rFonts w:ascii="Arial" w:hAnsi="Arial" w:cs="Arial"/>
                <w:sz w:val="18"/>
                <w:szCs w:val="18"/>
              </w:rPr>
              <w:t>9.</w:t>
            </w:r>
            <w:r w:rsidRPr="00195E91">
              <w:rPr>
                <w:rFonts w:ascii="Arial" w:hAnsi="Arial" w:cs="Arial"/>
                <w:sz w:val="18"/>
                <w:szCs w:val="18"/>
              </w:rPr>
              <w:t>1.3.4</w:t>
            </w:r>
            <w:r w:rsidRPr="00195E91" w:rsidDel="006D7A7D">
              <w:rPr>
                <w:rFonts w:ascii="Arial" w:hAnsi="Arial" w:cs="Arial"/>
                <w:sz w:val="18"/>
                <w:szCs w:val="18"/>
              </w:rPr>
              <w:t xml:space="preserve"> Orientation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90CF99"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7901E9"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B45F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1C844E3"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B0793B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BB298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35DE1D"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96DAD9"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A56884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4B6F6A5"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vAlign w:val="center"/>
          </w:tcPr>
          <w:p w14:paraId="1A20CC2B" w14:textId="77777777" w:rsidR="00D0354E" w:rsidRPr="00195E91" w:rsidRDefault="00D0354E" w:rsidP="00D0354E">
            <w:pPr>
              <w:pStyle w:val="TAC"/>
              <w:rPr>
                <w:rFonts w:eastAsia="Calibri" w:cs="Arial"/>
                <w:szCs w:val="18"/>
              </w:rPr>
            </w:pPr>
            <w:r w:rsidRPr="00195E91">
              <w:rPr>
                <w:rFonts w:eastAsia="Calibri" w:cs="Arial"/>
                <w:szCs w:val="18"/>
              </w:rPr>
              <w:t>-</w:t>
            </w:r>
          </w:p>
        </w:tc>
      </w:tr>
      <w:tr w:rsidR="00D0354E" w:rsidRPr="00195E91" w14:paraId="1D8EE390" w14:textId="77777777" w:rsidTr="00AC6E4C">
        <w:trPr>
          <w:cantSplit/>
          <w:jc w:val="center"/>
        </w:trPr>
        <w:tc>
          <w:tcPr>
            <w:tcW w:w="2539" w:type="dxa"/>
            <w:shd w:val="clear" w:color="auto" w:fill="auto"/>
            <w:vAlign w:val="center"/>
          </w:tcPr>
          <w:p w14:paraId="7B8198F8" w14:textId="421C7274" w:rsidR="00D0354E" w:rsidRPr="00195E91" w:rsidRDefault="00D0354E" w:rsidP="00D0354E">
            <w:pPr>
              <w:spacing w:after="0"/>
              <w:rPr>
                <w:rFonts w:ascii="Arial" w:eastAsia="Calibri" w:hAnsi="Arial" w:cs="Arial"/>
                <w:sz w:val="18"/>
                <w:szCs w:val="18"/>
                <w:highlight w:val="yellow"/>
              </w:rPr>
            </w:pPr>
            <w:r w:rsidRPr="00195E91">
              <w:rPr>
                <w:rFonts w:ascii="Arial" w:eastAsia="Calibri" w:hAnsi="Arial" w:cs="Arial"/>
                <w:sz w:val="18"/>
                <w:szCs w:val="18"/>
              </w:rPr>
              <w:t>9.1.3.5 Identify input purpose</w:t>
            </w:r>
          </w:p>
        </w:tc>
        <w:tc>
          <w:tcPr>
            <w:tcW w:w="617" w:type="dxa"/>
            <w:shd w:val="clear" w:color="auto" w:fill="auto"/>
            <w:vAlign w:val="center"/>
          </w:tcPr>
          <w:p w14:paraId="35D661EC" w14:textId="0C213D67"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7C777013" w14:textId="723D4320" w:rsidR="00D0354E" w:rsidRPr="00195E91" w:rsidRDefault="00D0354E" w:rsidP="00D0354E">
            <w:pPr>
              <w:pStyle w:val="TAC"/>
              <w:rPr>
                <w:rFonts w:eastAsia="Calibri" w:cs="Arial"/>
                <w:szCs w:val="18"/>
              </w:rPr>
            </w:pPr>
            <w:r w:rsidRPr="00195E91">
              <w:rPr>
                <w:rFonts w:cs="Arial"/>
                <w:szCs w:val="18"/>
              </w:rPr>
              <w:t>P</w:t>
            </w:r>
          </w:p>
        </w:tc>
        <w:tc>
          <w:tcPr>
            <w:tcW w:w="617" w:type="dxa"/>
            <w:shd w:val="clear" w:color="auto" w:fill="auto"/>
            <w:vAlign w:val="center"/>
          </w:tcPr>
          <w:p w14:paraId="0D1384D6" w14:textId="7BA9CF8A"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40DBCA01" w14:textId="5BCC635F"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4AE14E0C" w14:textId="519786E8"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407BF95A" w14:textId="74DD7140"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6F19C71C" w14:textId="57AF02FE"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4AF88012" w14:textId="150F4B24" w:rsidR="00D0354E" w:rsidRPr="00195E91" w:rsidRDefault="00D0354E" w:rsidP="00D0354E">
            <w:pPr>
              <w:pStyle w:val="TAC"/>
              <w:rPr>
                <w:rFonts w:eastAsia="Calibri" w:cs="Arial"/>
                <w:szCs w:val="18"/>
              </w:rPr>
            </w:pPr>
            <w:r w:rsidRPr="00195E91">
              <w:rPr>
                <w:rFonts w:cs="Arial"/>
                <w:szCs w:val="18"/>
              </w:rPr>
              <w:t>-</w:t>
            </w:r>
          </w:p>
        </w:tc>
        <w:tc>
          <w:tcPr>
            <w:tcW w:w="617" w:type="dxa"/>
            <w:shd w:val="clear" w:color="auto" w:fill="auto"/>
            <w:vAlign w:val="center"/>
          </w:tcPr>
          <w:p w14:paraId="3A5618F7" w14:textId="6CDE83A1" w:rsidR="00D0354E" w:rsidRPr="00195E91" w:rsidRDefault="00D0354E" w:rsidP="00D0354E">
            <w:pPr>
              <w:pStyle w:val="TAC"/>
              <w:rPr>
                <w:rFonts w:eastAsia="Calibri" w:cs="Arial"/>
                <w:szCs w:val="18"/>
              </w:rPr>
            </w:pPr>
            <w:r w:rsidRPr="00195E91">
              <w:rPr>
                <w:rFonts w:cs="Arial"/>
                <w:szCs w:val="18"/>
              </w:rPr>
              <w:t>-</w:t>
            </w:r>
          </w:p>
        </w:tc>
        <w:tc>
          <w:tcPr>
            <w:tcW w:w="717" w:type="dxa"/>
            <w:shd w:val="clear" w:color="auto" w:fill="auto"/>
            <w:vAlign w:val="center"/>
          </w:tcPr>
          <w:p w14:paraId="1408A130" w14:textId="2F6CA842" w:rsidR="00D0354E" w:rsidRPr="00195E91" w:rsidRDefault="00D0354E" w:rsidP="00D0354E">
            <w:pPr>
              <w:pStyle w:val="TAC"/>
              <w:rPr>
                <w:rFonts w:eastAsia="Calibri" w:cs="Arial"/>
                <w:szCs w:val="18"/>
              </w:rPr>
            </w:pPr>
            <w:r w:rsidRPr="00195E91">
              <w:rPr>
                <w:rFonts w:cs="Arial"/>
                <w:szCs w:val="18"/>
              </w:rPr>
              <w:t>-</w:t>
            </w:r>
          </w:p>
        </w:tc>
        <w:tc>
          <w:tcPr>
            <w:tcW w:w="797" w:type="dxa"/>
            <w:vAlign w:val="center"/>
          </w:tcPr>
          <w:p w14:paraId="2A1C5FAB" w14:textId="767FADB0" w:rsidR="00D0354E" w:rsidRPr="00195E91" w:rsidRDefault="00D0354E" w:rsidP="00D0354E">
            <w:pPr>
              <w:pStyle w:val="TAC"/>
              <w:rPr>
                <w:rFonts w:eastAsia="Calibri" w:cs="Arial"/>
                <w:szCs w:val="18"/>
              </w:rPr>
            </w:pPr>
            <w:r w:rsidRPr="00195E91">
              <w:rPr>
                <w:rFonts w:cs="Arial"/>
                <w:szCs w:val="18"/>
              </w:rPr>
              <w:t>-</w:t>
            </w:r>
          </w:p>
        </w:tc>
      </w:tr>
      <w:tr w:rsidR="00D0354E" w:rsidRPr="00195E91" w14:paraId="30ACDB61" w14:textId="77777777" w:rsidTr="00AC6E4C">
        <w:trPr>
          <w:cantSplit/>
          <w:jc w:val="center"/>
        </w:trPr>
        <w:tc>
          <w:tcPr>
            <w:tcW w:w="2539" w:type="dxa"/>
            <w:shd w:val="clear" w:color="auto" w:fill="auto"/>
            <w:vAlign w:val="center"/>
          </w:tcPr>
          <w:p w14:paraId="4C434A19" w14:textId="760F7908"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9.1.4.1 Use of colour</w:t>
            </w:r>
          </w:p>
        </w:tc>
        <w:tc>
          <w:tcPr>
            <w:tcW w:w="617" w:type="dxa"/>
            <w:shd w:val="clear" w:color="auto" w:fill="auto"/>
            <w:vAlign w:val="center"/>
          </w:tcPr>
          <w:p w14:paraId="4C7E7C7F"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2B7AF5B2"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2730742C"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08E592E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A41765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C66D4C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FFEC8D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C6AB5A5"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4C74BD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3CB63DB8"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366A8CEB"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0B5C7E0B" w14:textId="77777777" w:rsidTr="00AC6E4C">
        <w:trPr>
          <w:cantSplit/>
          <w:jc w:val="center"/>
        </w:trPr>
        <w:tc>
          <w:tcPr>
            <w:tcW w:w="2539" w:type="dxa"/>
            <w:shd w:val="clear" w:color="auto" w:fill="auto"/>
            <w:vAlign w:val="center"/>
          </w:tcPr>
          <w:p w14:paraId="7268E111" w14:textId="7242A18E"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9.1.4.2 Audio control</w:t>
            </w:r>
          </w:p>
        </w:tc>
        <w:tc>
          <w:tcPr>
            <w:tcW w:w="617" w:type="dxa"/>
            <w:shd w:val="clear" w:color="auto" w:fill="auto"/>
            <w:vAlign w:val="center"/>
          </w:tcPr>
          <w:p w14:paraId="3C8F384C"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5D6F7D7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92D57D6"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B8F6E27"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881BDF6"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34616082"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6C02269"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3F4DF0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41DC572"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452C8A71"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58C7FDB2"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09B2C7DE" w14:textId="77777777" w:rsidTr="00AC6E4C">
        <w:trPr>
          <w:cantSplit/>
          <w:jc w:val="center"/>
        </w:trPr>
        <w:tc>
          <w:tcPr>
            <w:tcW w:w="2539" w:type="dxa"/>
            <w:shd w:val="clear" w:color="auto" w:fill="auto"/>
            <w:vAlign w:val="center"/>
          </w:tcPr>
          <w:p w14:paraId="765C2071" w14:textId="143E77C8"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9.1.4.3 Contrast (minimum)</w:t>
            </w:r>
          </w:p>
        </w:tc>
        <w:tc>
          <w:tcPr>
            <w:tcW w:w="617" w:type="dxa"/>
            <w:shd w:val="clear" w:color="auto" w:fill="auto"/>
            <w:vAlign w:val="center"/>
          </w:tcPr>
          <w:p w14:paraId="475594F3"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93FF888"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662E5378"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1A45092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57DAA02"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0F0047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2E7243D"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866130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EF599DD"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1F1C7958"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2267F871"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261494C8" w14:textId="77777777" w:rsidTr="00AC6E4C">
        <w:trPr>
          <w:cantSplit/>
          <w:jc w:val="center"/>
        </w:trPr>
        <w:tc>
          <w:tcPr>
            <w:tcW w:w="2539" w:type="dxa"/>
            <w:shd w:val="clear" w:color="auto" w:fill="auto"/>
            <w:vAlign w:val="center"/>
          </w:tcPr>
          <w:p w14:paraId="2AAA47B2" w14:textId="5B0FBDAA"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9.1.4.4 Resize text</w:t>
            </w:r>
          </w:p>
        </w:tc>
        <w:tc>
          <w:tcPr>
            <w:tcW w:w="617" w:type="dxa"/>
            <w:shd w:val="clear" w:color="auto" w:fill="auto"/>
            <w:vAlign w:val="center"/>
          </w:tcPr>
          <w:p w14:paraId="618D4C6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4B91C55"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4C80A79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EAA4D54"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6658AE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08F5FD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75DA335" w14:textId="505BB9CC"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E4B271B"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4282495"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13101F94"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97" w:type="dxa"/>
            <w:vAlign w:val="center"/>
          </w:tcPr>
          <w:p w14:paraId="6C983420"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50EE4133" w14:textId="77777777" w:rsidTr="00AC6E4C">
        <w:trPr>
          <w:cantSplit/>
          <w:jc w:val="center"/>
        </w:trPr>
        <w:tc>
          <w:tcPr>
            <w:tcW w:w="2539" w:type="dxa"/>
            <w:shd w:val="clear" w:color="auto" w:fill="auto"/>
            <w:vAlign w:val="center"/>
          </w:tcPr>
          <w:p w14:paraId="7E9C7885" w14:textId="2DA4BA5E"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9.1.4.5 Images of text</w:t>
            </w:r>
          </w:p>
        </w:tc>
        <w:tc>
          <w:tcPr>
            <w:tcW w:w="617" w:type="dxa"/>
            <w:shd w:val="clear" w:color="auto" w:fill="auto"/>
            <w:vAlign w:val="center"/>
          </w:tcPr>
          <w:p w14:paraId="53C88B8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F9E0579"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7C44D2B6"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7754959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2FAA27D"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4383B8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C51552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73CD492"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3B3B43D"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101661C7"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45B1CC0F"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57509C74"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8767FFD" w14:textId="506B6669" w:rsidR="00D0354E" w:rsidRPr="00195E91" w:rsidRDefault="00D0354E" w:rsidP="00D0354E">
            <w:pPr>
              <w:spacing w:after="0"/>
              <w:rPr>
                <w:rFonts w:ascii="Arial" w:hAnsi="Arial" w:cs="Arial"/>
                <w:sz w:val="18"/>
                <w:szCs w:val="18"/>
              </w:rPr>
            </w:pPr>
            <w:r w:rsidRPr="00195E91">
              <w:rPr>
                <w:rFonts w:ascii="Arial" w:hAnsi="Arial" w:cs="Arial"/>
                <w:sz w:val="18"/>
                <w:szCs w:val="18"/>
              </w:rPr>
              <w:t>9.1.4.10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18F55B"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89AC5A"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1A5E21F"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E0888B"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E308B2"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BD18A73"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B94C4D"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FB0D66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1D07C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ABF39A7"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5137A89" w14:textId="77777777" w:rsidR="00D0354E" w:rsidRPr="00195E91" w:rsidRDefault="00D0354E" w:rsidP="00D0354E">
            <w:pPr>
              <w:pStyle w:val="TAC"/>
              <w:rPr>
                <w:rFonts w:eastAsia="Calibri" w:cs="Arial"/>
                <w:szCs w:val="18"/>
              </w:rPr>
            </w:pPr>
            <w:r w:rsidRPr="00195E91">
              <w:rPr>
                <w:rFonts w:eastAsia="Calibri" w:cs="Arial"/>
                <w:szCs w:val="18"/>
              </w:rPr>
              <w:t>-</w:t>
            </w:r>
          </w:p>
        </w:tc>
      </w:tr>
      <w:tr w:rsidR="00D0354E" w:rsidRPr="00195E91" w14:paraId="447CC960"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5C153A6" w14:textId="24C06A63" w:rsidR="00D0354E" w:rsidRPr="00195E91" w:rsidRDefault="00D0354E" w:rsidP="00D0354E">
            <w:pPr>
              <w:spacing w:after="0"/>
              <w:rPr>
                <w:rFonts w:ascii="Arial" w:hAnsi="Arial" w:cs="Arial"/>
                <w:sz w:val="18"/>
                <w:szCs w:val="18"/>
              </w:rPr>
            </w:pPr>
            <w:r w:rsidRPr="00195E91">
              <w:rPr>
                <w:rFonts w:ascii="Arial" w:hAnsi="Arial" w:cs="Arial"/>
                <w:sz w:val="18"/>
                <w:szCs w:val="18"/>
              </w:rPr>
              <w:t>9.1.4.11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30C4E" w14:textId="5CADA6C6"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EBCFB3" w14:textId="2E1FF315" w:rsidR="00D0354E" w:rsidRPr="00195E91" w:rsidRDefault="00D0354E" w:rsidP="00D0354E">
            <w:pPr>
              <w:pStyle w:val="TAC"/>
              <w:rPr>
                <w:rFonts w:eastAsia="Calibri" w:cs="Arial"/>
                <w:szCs w:val="18"/>
              </w:rPr>
            </w:pPr>
            <w:r w:rsidRPr="00195E91">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8BC4D0" w14:textId="1ABD30D1" w:rsidR="00D0354E" w:rsidRPr="00195E91" w:rsidRDefault="00D0354E" w:rsidP="00D0354E">
            <w:pPr>
              <w:pStyle w:val="TAC"/>
              <w:rPr>
                <w:rFonts w:eastAsia="Calibri" w:cs="Arial"/>
                <w:szCs w:val="18"/>
              </w:rPr>
            </w:pPr>
            <w:r w:rsidRPr="00195E91">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0A6802" w14:textId="0CE3EE4C"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44E5BA" w14:textId="77777777" w:rsidR="00D0354E" w:rsidRPr="00195E91" w:rsidRDefault="00D0354E" w:rsidP="00D0354E">
            <w:pPr>
              <w:pStyle w:val="TAC"/>
              <w:rPr>
                <w:rFonts w:eastAsia="Calibri" w:cs="Arial"/>
                <w:szCs w:val="18"/>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2DD19C" w14:textId="6AF82E3A"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F1AA0" w14:textId="4E12464E"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3D3482" w14:textId="1F399076"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142489" w14:textId="7F81EEB0" w:rsidR="00D0354E" w:rsidRPr="00195E91" w:rsidRDefault="00D0354E" w:rsidP="00D0354E">
            <w:pPr>
              <w:pStyle w:val="TAC"/>
              <w:rPr>
                <w:rFonts w:eastAsia="Calibri" w:cs="Arial"/>
                <w:szCs w:val="18"/>
              </w:rPr>
            </w:pPr>
            <w:r w:rsidRPr="00195E91">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3CA7648" w14:textId="670680A4" w:rsidR="00D0354E" w:rsidRPr="00195E91" w:rsidRDefault="00D0354E" w:rsidP="00D0354E">
            <w:pPr>
              <w:pStyle w:val="TAC"/>
              <w:rPr>
                <w:rFonts w:eastAsia="Calibri" w:cs="Arial"/>
                <w:szCs w:val="18"/>
              </w:rPr>
            </w:pPr>
            <w:r w:rsidRPr="00195E91">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28922F" w14:textId="7E67B0D7" w:rsidR="00D0354E" w:rsidRPr="00195E91" w:rsidRDefault="00D0354E" w:rsidP="00D0354E">
            <w:pPr>
              <w:pStyle w:val="TAC"/>
              <w:rPr>
                <w:rFonts w:eastAsia="Calibri" w:cs="Arial"/>
                <w:szCs w:val="18"/>
              </w:rPr>
            </w:pPr>
            <w:r w:rsidRPr="00195E91">
              <w:rPr>
                <w:rFonts w:eastAsia="Calibri" w:cs="Arial"/>
                <w:szCs w:val="18"/>
              </w:rPr>
              <w:t>-</w:t>
            </w:r>
          </w:p>
        </w:tc>
      </w:tr>
      <w:tr w:rsidR="00D0354E" w:rsidRPr="00195E91" w14:paraId="0DE5128F"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43124D8F" w14:textId="28602B4D" w:rsidR="00D0354E" w:rsidRPr="00195E91" w:rsidRDefault="00D0354E" w:rsidP="00D0354E">
            <w:pPr>
              <w:spacing w:after="0"/>
              <w:rPr>
                <w:rFonts w:ascii="Arial" w:hAnsi="Arial" w:cs="Arial"/>
                <w:sz w:val="18"/>
                <w:szCs w:val="18"/>
              </w:rPr>
            </w:pPr>
            <w:r w:rsidRPr="00195E91">
              <w:rPr>
                <w:rFonts w:ascii="Arial" w:hAnsi="Arial" w:cs="Arial"/>
                <w:sz w:val="18"/>
                <w:szCs w:val="18"/>
              </w:rPr>
              <w:t>9.1.4.12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362ECF" w14:textId="078B6716" w:rsidR="00D0354E" w:rsidRPr="00195E91" w:rsidRDefault="00D0354E" w:rsidP="00D0354E">
            <w:pPr>
              <w:pStyle w:val="TAC"/>
              <w:rPr>
                <w:rFonts w:eastAsia="Calibri" w:cs="Arial"/>
                <w:szCs w:val="18"/>
              </w:rPr>
            </w:pPr>
            <w:r w:rsidRPr="00195E91">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9AE7618" w14:textId="09FE5AE3" w:rsidR="00D0354E" w:rsidRPr="00195E91" w:rsidRDefault="00D0354E" w:rsidP="00D0354E">
            <w:pPr>
              <w:pStyle w:val="TAC"/>
              <w:rPr>
                <w:rFonts w:eastAsia="Calibri" w:cs="Arial"/>
                <w:szCs w:val="18"/>
              </w:rPr>
            </w:pPr>
            <w:r w:rsidRPr="00195E91">
              <w:rPr>
                <w:rFonts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F547B8" w14:textId="7DF16A29" w:rsidR="00D0354E" w:rsidRPr="00195E91" w:rsidRDefault="00D0354E" w:rsidP="00D0354E">
            <w:pPr>
              <w:pStyle w:val="TAC"/>
              <w:rPr>
                <w:rFonts w:eastAsia="Calibri" w:cs="Arial"/>
                <w:szCs w:val="18"/>
              </w:rPr>
            </w:pPr>
            <w:r w:rsidRPr="00195E91">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0CD1EE1" w14:textId="3182B3D6" w:rsidR="00D0354E" w:rsidRPr="00195E91" w:rsidRDefault="00D0354E" w:rsidP="00D0354E">
            <w:pPr>
              <w:pStyle w:val="TAC"/>
              <w:rPr>
                <w:rFonts w:eastAsia="Calibri" w:cs="Arial"/>
                <w:szCs w:val="18"/>
              </w:rPr>
            </w:pPr>
            <w:r w:rsidRPr="00195E91">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826910F" w14:textId="7E39E5D7" w:rsidR="00D0354E" w:rsidRPr="00195E91" w:rsidRDefault="00D0354E" w:rsidP="00D0354E">
            <w:pPr>
              <w:pStyle w:val="TAC"/>
              <w:rPr>
                <w:rFonts w:eastAsia="Calibri" w:cs="Arial"/>
                <w:szCs w:val="18"/>
              </w:rPr>
            </w:pPr>
            <w:r w:rsidRPr="00195E91">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978E8B" w14:textId="0E3365CA" w:rsidR="00D0354E" w:rsidRPr="00195E91" w:rsidRDefault="00D0354E" w:rsidP="00D0354E">
            <w:pPr>
              <w:pStyle w:val="TAC"/>
              <w:rPr>
                <w:rFonts w:eastAsia="Calibri" w:cs="Arial"/>
                <w:szCs w:val="18"/>
              </w:rPr>
            </w:pPr>
            <w:r w:rsidRPr="00195E91">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4436C6" w14:textId="64D4B373" w:rsidR="00D0354E" w:rsidRPr="00195E91" w:rsidRDefault="00D0354E" w:rsidP="00D0354E">
            <w:pPr>
              <w:pStyle w:val="TAC"/>
              <w:rPr>
                <w:rFonts w:eastAsia="Calibri" w:cs="Arial"/>
                <w:szCs w:val="18"/>
              </w:rPr>
            </w:pPr>
            <w:r w:rsidRPr="00195E91">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AF62052" w14:textId="4EF51E0A" w:rsidR="00D0354E" w:rsidRPr="00195E91" w:rsidRDefault="00D0354E" w:rsidP="00D0354E">
            <w:pPr>
              <w:pStyle w:val="TAC"/>
              <w:rPr>
                <w:rFonts w:eastAsia="Calibri" w:cs="Arial"/>
                <w:szCs w:val="18"/>
              </w:rPr>
            </w:pPr>
            <w:r w:rsidRPr="00195E91">
              <w:rPr>
                <w:rFonts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F42D430" w14:textId="2C8E489D" w:rsidR="00D0354E" w:rsidRPr="00195E91" w:rsidRDefault="00D0354E" w:rsidP="00D0354E">
            <w:pPr>
              <w:pStyle w:val="TAC"/>
              <w:rPr>
                <w:rFonts w:eastAsia="Calibri" w:cs="Arial"/>
                <w:szCs w:val="18"/>
              </w:rPr>
            </w:pPr>
            <w:r w:rsidRPr="00195E91">
              <w:rPr>
                <w:rFonts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1D30C95" w14:textId="698486D9" w:rsidR="00D0354E" w:rsidRPr="00195E91" w:rsidRDefault="00D0354E" w:rsidP="00D0354E">
            <w:pPr>
              <w:pStyle w:val="TAC"/>
              <w:rPr>
                <w:rFonts w:eastAsia="Calibri" w:cs="Arial"/>
                <w:szCs w:val="18"/>
              </w:rPr>
            </w:pPr>
            <w:r w:rsidRPr="00195E91">
              <w:rPr>
                <w:rFonts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8966D20" w14:textId="1C362E8B" w:rsidR="00D0354E" w:rsidRPr="00195E91" w:rsidRDefault="00D0354E" w:rsidP="00D0354E">
            <w:pPr>
              <w:pStyle w:val="TAC"/>
              <w:rPr>
                <w:rFonts w:eastAsia="Calibri" w:cs="Arial"/>
                <w:szCs w:val="18"/>
              </w:rPr>
            </w:pPr>
            <w:r w:rsidRPr="00195E91">
              <w:rPr>
                <w:rFonts w:cs="Arial"/>
                <w:szCs w:val="18"/>
              </w:rPr>
              <w:t>-</w:t>
            </w:r>
          </w:p>
        </w:tc>
      </w:tr>
      <w:tr w:rsidR="00D0354E" w:rsidRPr="00195E91" w14:paraId="1E38C5CF"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EBCE088" w14:textId="77777777" w:rsidR="00D0354E" w:rsidRPr="00195E91" w:rsidRDefault="00D0354E" w:rsidP="00D0354E">
            <w:pPr>
              <w:spacing w:after="0"/>
              <w:rPr>
                <w:rFonts w:ascii="Arial" w:hAnsi="Arial" w:cs="Arial"/>
                <w:sz w:val="18"/>
                <w:szCs w:val="18"/>
              </w:rPr>
            </w:pPr>
            <w:r w:rsidRPr="00195E91">
              <w:rPr>
                <w:rFonts w:ascii="Arial" w:hAnsi="Arial" w:cs="Arial"/>
                <w:sz w:val="18"/>
                <w:szCs w:val="18"/>
              </w:rPr>
              <w:t>9.1.4.13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FEC1F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64AEB2"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78ECDCF"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C7A74D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0E017B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FAC49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557B8D"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192D6"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41AE194"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64CC056"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97B675A" w14:textId="77777777" w:rsidR="00D0354E" w:rsidRPr="00195E91" w:rsidRDefault="00D0354E" w:rsidP="00D0354E">
            <w:pPr>
              <w:pStyle w:val="TAC"/>
              <w:rPr>
                <w:rFonts w:eastAsia="Calibri" w:cs="Arial"/>
                <w:szCs w:val="18"/>
              </w:rPr>
            </w:pPr>
            <w:r w:rsidRPr="00195E91">
              <w:rPr>
                <w:rFonts w:eastAsia="Calibri" w:cs="Arial"/>
                <w:szCs w:val="18"/>
              </w:rPr>
              <w:t>-</w:t>
            </w:r>
          </w:p>
        </w:tc>
      </w:tr>
      <w:tr w:rsidR="00D0354E" w:rsidRPr="00195E91" w14:paraId="25A3B326" w14:textId="77777777" w:rsidTr="00AC6E4C">
        <w:trPr>
          <w:cantSplit/>
          <w:jc w:val="center"/>
        </w:trPr>
        <w:tc>
          <w:tcPr>
            <w:tcW w:w="2539" w:type="dxa"/>
            <w:shd w:val="clear" w:color="auto" w:fill="auto"/>
            <w:vAlign w:val="center"/>
          </w:tcPr>
          <w:p w14:paraId="5F4834FE" w14:textId="35A1E3C6" w:rsidR="00D0354E" w:rsidRPr="00195E91" w:rsidRDefault="00D0354E" w:rsidP="00D0354E">
            <w:pPr>
              <w:spacing w:after="0"/>
              <w:rPr>
                <w:rFonts w:ascii="Arial" w:eastAsia="Calibri" w:hAnsi="Arial" w:cs="Arial"/>
                <w:sz w:val="18"/>
                <w:szCs w:val="18"/>
              </w:rPr>
            </w:pPr>
            <w:r w:rsidRPr="00195E91">
              <w:rPr>
                <w:rFonts w:ascii="Arial" w:eastAsia="Calibri" w:hAnsi="Arial" w:cs="Arial"/>
                <w:sz w:val="18"/>
                <w:szCs w:val="18"/>
              </w:rPr>
              <w:t>9.2.1.1 Keyboard</w:t>
            </w:r>
          </w:p>
        </w:tc>
        <w:tc>
          <w:tcPr>
            <w:tcW w:w="617" w:type="dxa"/>
            <w:shd w:val="clear" w:color="auto" w:fill="auto"/>
            <w:vAlign w:val="center"/>
          </w:tcPr>
          <w:p w14:paraId="7025CA97"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74D9E648"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666459DB"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2D81095"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600FECB"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F3B8359"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617" w:type="dxa"/>
            <w:shd w:val="clear" w:color="auto" w:fill="auto"/>
            <w:vAlign w:val="center"/>
          </w:tcPr>
          <w:p w14:paraId="792A9963"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724B63A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13BAF4D"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79C0F383"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97" w:type="dxa"/>
            <w:vAlign w:val="center"/>
          </w:tcPr>
          <w:p w14:paraId="7A4AE0EC" w14:textId="77777777" w:rsidR="00D0354E" w:rsidRPr="00195E91" w:rsidRDefault="00D0354E" w:rsidP="00D0354E">
            <w:pPr>
              <w:pStyle w:val="TAC"/>
              <w:rPr>
                <w:rFonts w:eastAsia="Calibri" w:cs="Arial"/>
                <w:szCs w:val="18"/>
              </w:rPr>
            </w:pPr>
            <w:r w:rsidRPr="00195E91">
              <w:rPr>
                <w:rFonts w:eastAsia="Calibri" w:cs="Arial"/>
                <w:szCs w:val="18"/>
              </w:rPr>
              <w:t>-</w:t>
            </w:r>
          </w:p>
        </w:tc>
      </w:tr>
      <w:tr w:rsidR="00D0354E" w:rsidRPr="00195E91" w14:paraId="14072222" w14:textId="77777777" w:rsidTr="00AC6E4C">
        <w:trPr>
          <w:cantSplit/>
          <w:jc w:val="center"/>
        </w:trPr>
        <w:tc>
          <w:tcPr>
            <w:tcW w:w="2539" w:type="dxa"/>
            <w:shd w:val="clear" w:color="auto" w:fill="auto"/>
            <w:vAlign w:val="center"/>
          </w:tcPr>
          <w:p w14:paraId="141C848F" w14:textId="35A27B47" w:rsidR="00D0354E" w:rsidRPr="00195E91" w:rsidRDefault="00D0354E" w:rsidP="00D0354E">
            <w:pPr>
              <w:spacing w:after="0"/>
              <w:rPr>
                <w:rFonts w:ascii="Arial" w:eastAsia="Calibri" w:hAnsi="Arial" w:cs="Arial"/>
                <w:sz w:val="18"/>
                <w:szCs w:val="18"/>
              </w:rPr>
            </w:pPr>
            <w:r w:rsidRPr="00195E91">
              <w:rPr>
                <w:rFonts w:ascii="Arial" w:eastAsia="Calibri" w:hAnsi="Arial" w:cs="Arial"/>
                <w:sz w:val="18"/>
                <w:szCs w:val="18"/>
              </w:rPr>
              <w:t>9.2.1.2 No keyboard trap</w:t>
            </w:r>
          </w:p>
        </w:tc>
        <w:tc>
          <w:tcPr>
            <w:tcW w:w="617" w:type="dxa"/>
            <w:shd w:val="clear" w:color="auto" w:fill="auto"/>
            <w:vAlign w:val="center"/>
          </w:tcPr>
          <w:p w14:paraId="25162DEE"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5EECBDFA"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3B411AB4"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BAA4109"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D8DC159"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23F4D53"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617" w:type="dxa"/>
            <w:shd w:val="clear" w:color="auto" w:fill="auto"/>
            <w:vAlign w:val="center"/>
          </w:tcPr>
          <w:p w14:paraId="71862265"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41E27434"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790BDF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76D3923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97" w:type="dxa"/>
            <w:vAlign w:val="center"/>
          </w:tcPr>
          <w:p w14:paraId="2D9DA672" w14:textId="77777777" w:rsidR="00D0354E" w:rsidRPr="00195E91" w:rsidRDefault="00D0354E" w:rsidP="00D0354E">
            <w:pPr>
              <w:pStyle w:val="TAC"/>
              <w:rPr>
                <w:rFonts w:eastAsia="Calibri" w:cs="Arial"/>
                <w:szCs w:val="18"/>
              </w:rPr>
            </w:pPr>
            <w:r w:rsidRPr="00195E91">
              <w:rPr>
                <w:rFonts w:eastAsia="Calibri" w:cs="Arial"/>
                <w:szCs w:val="18"/>
              </w:rPr>
              <w:t>-</w:t>
            </w:r>
          </w:p>
        </w:tc>
      </w:tr>
      <w:tr w:rsidR="00D0354E" w:rsidRPr="00195E91" w14:paraId="0802572D"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1E2CBF91" w14:textId="21F7CA0E" w:rsidR="00D0354E" w:rsidRPr="00195E91" w:rsidRDefault="00D0354E" w:rsidP="00D0354E">
            <w:pPr>
              <w:spacing w:after="0"/>
              <w:rPr>
                <w:rFonts w:ascii="Arial" w:eastAsia="Calibri" w:hAnsi="Arial" w:cs="Arial"/>
                <w:sz w:val="18"/>
                <w:szCs w:val="18"/>
              </w:rPr>
            </w:pPr>
            <w:r w:rsidRPr="00195E91">
              <w:rPr>
                <w:rFonts w:ascii="Arial" w:eastAsia="Calibri" w:hAnsi="Arial" w:cs="Arial"/>
                <w:sz w:val="18"/>
                <w:szCs w:val="18"/>
              </w:rPr>
              <w:t>9.2.1.4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BDE98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1B3CCCF"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9C4FDF5"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54F9B44"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042B8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070A92"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2D8126"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C036E3"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706A97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5A0E02C"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7C4E7ED" w14:textId="77777777" w:rsidR="00D0354E" w:rsidRPr="00195E91" w:rsidRDefault="00D0354E" w:rsidP="00D0354E">
            <w:pPr>
              <w:pStyle w:val="TAC"/>
              <w:rPr>
                <w:rFonts w:eastAsia="Calibri" w:cs="Arial"/>
                <w:szCs w:val="18"/>
              </w:rPr>
            </w:pPr>
            <w:r w:rsidRPr="00195E91">
              <w:rPr>
                <w:rFonts w:eastAsia="Calibri" w:cs="Arial"/>
                <w:szCs w:val="18"/>
              </w:rPr>
              <w:t>-</w:t>
            </w:r>
          </w:p>
        </w:tc>
      </w:tr>
      <w:tr w:rsidR="00D0354E" w:rsidRPr="00195E91" w14:paraId="56355C14" w14:textId="77777777" w:rsidTr="00AC6E4C">
        <w:trPr>
          <w:cantSplit/>
          <w:jc w:val="center"/>
        </w:trPr>
        <w:tc>
          <w:tcPr>
            <w:tcW w:w="2539" w:type="dxa"/>
            <w:shd w:val="clear" w:color="auto" w:fill="auto"/>
            <w:vAlign w:val="center"/>
          </w:tcPr>
          <w:p w14:paraId="70B52719" w14:textId="30391F59" w:rsidR="00D0354E" w:rsidRPr="00195E91" w:rsidRDefault="00D0354E" w:rsidP="00D0354E">
            <w:pPr>
              <w:spacing w:after="0"/>
              <w:rPr>
                <w:rFonts w:ascii="Arial" w:eastAsia="Calibri" w:hAnsi="Arial" w:cs="Arial"/>
                <w:sz w:val="18"/>
                <w:szCs w:val="18"/>
              </w:rPr>
            </w:pPr>
            <w:r w:rsidRPr="00195E91">
              <w:rPr>
                <w:rFonts w:ascii="Arial" w:eastAsia="Calibri" w:hAnsi="Arial" w:cs="Arial"/>
                <w:sz w:val="18"/>
                <w:szCs w:val="18"/>
              </w:rPr>
              <w:t>9.2.2.1 Timing adjustable</w:t>
            </w:r>
          </w:p>
        </w:tc>
        <w:tc>
          <w:tcPr>
            <w:tcW w:w="617" w:type="dxa"/>
            <w:shd w:val="clear" w:color="auto" w:fill="auto"/>
            <w:vAlign w:val="center"/>
          </w:tcPr>
          <w:p w14:paraId="70A9E57C"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40D5CC8B"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6514CC22"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9E813CF"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074CD5C7"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29B1E426"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88A49C4"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5C3CB46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FE0AE5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098D869E"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797" w:type="dxa"/>
            <w:vAlign w:val="center"/>
          </w:tcPr>
          <w:p w14:paraId="15721FA9"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79861C05" w14:textId="77777777" w:rsidTr="00AC6E4C">
        <w:trPr>
          <w:cantSplit/>
          <w:jc w:val="center"/>
        </w:trPr>
        <w:tc>
          <w:tcPr>
            <w:tcW w:w="2539" w:type="dxa"/>
            <w:shd w:val="clear" w:color="auto" w:fill="auto"/>
            <w:vAlign w:val="center"/>
          </w:tcPr>
          <w:p w14:paraId="581A4242" w14:textId="478F4DF5" w:rsidR="00D0354E" w:rsidRPr="00195E91" w:rsidRDefault="00D0354E" w:rsidP="00D0354E">
            <w:pPr>
              <w:spacing w:after="0"/>
              <w:rPr>
                <w:rFonts w:ascii="Arial" w:eastAsia="Calibri" w:hAnsi="Arial" w:cs="Arial"/>
                <w:sz w:val="18"/>
                <w:szCs w:val="18"/>
              </w:rPr>
            </w:pPr>
            <w:r w:rsidRPr="00195E91">
              <w:rPr>
                <w:rFonts w:ascii="Arial" w:eastAsia="Calibri" w:hAnsi="Arial" w:cs="Arial"/>
                <w:sz w:val="18"/>
                <w:szCs w:val="18"/>
              </w:rPr>
              <w:t>9.2.2.2 Pause, stop, hide</w:t>
            </w:r>
          </w:p>
        </w:tc>
        <w:tc>
          <w:tcPr>
            <w:tcW w:w="617" w:type="dxa"/>
            <w:shd w:val="clear" w:color="auto" w:fill="auto"/>
            <w:vAlign w:val="center"/>
          </w:tcPr>
          <w:p w14:paraId="026CB366"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1F2B063B"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509AC56D"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C94B5B8"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500C4CDA"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02ED2E73"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01BB0CA"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215A2C6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B651414"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0FBFF565"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797" w:type="dxa"/>
            <w:vAlign w:val="center"/>
          </w:tcPr>
          <w:p w14:paraId="5235EB06"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1420E00B" w14:textId="77777777" w:rsidTr="00AC6E4C">
        <w:trPr>
          <w:cantSplit/>
          <w:jc w:val="center"/>
        </w:trPr>
        <w:tc>
          <w:tcPr>
            <w:tcW w:w="2539" w:type="dxa"/>
            <w:shd w:val="clear" w:color="auto" w:fill="auto"/>
            <w:vAlign w:val="center"/>
          </w:tcPr>
          <w:p w14:paraId="28EDD9AA" w14:textId="415DDBD3" w:rsidR="00D0354E" w:rsidRPr="00195E91" w:rsidRDefault="00D0354E" w:rsidP="00D0354E">
            <w:pPr>
              <w:spacing w:after="0"/>
              <w:rPr>
                <w:rFonts w:ascii="Arial" w:eastAsia="Calibri" w:hAnsi="Arial"/>
                <w:sz w:val="18"/>
              </w:rPr>
            </w:pPr>
            <w:r w:rsidRPr="00195E91">
              <w:rPr>
                <w:rFonts w:ascii="Arial" w:eastAsia="Calibri" w:hAnsi="Arial"/>
                <w:sz w:val="18"/>
              </w:rPr>
              <w:t>9.2.3.1 Three flashes or below threshold</w:t>
            </w:r>
          </w:p>
        </w:tc>
        <w:tc>
          <w:tcPr>
            <w:tcW w:w="617" w:type="dxa"/>
            <w:shd w:val="clear" w:color="auto" w:fill="auto"/>
            <w:vAlign w:val="center"/>
          </w:tcPr>
          <w:p w14:paraId="47C40D5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73FF65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BD9D1C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E5284C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EBCC84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B5CC4C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0F5F6E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70E22B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4566056" w14:textId="77777777" w:rsidR="00D0354E" w:rsidRPr="00195E91" w:rsidRDefault="00D0354E" w:rsidP="00D0354E">
            <w:pPr>
              <w:pStyle w:val="TAC"/>
              <w:rPr>
                <w:rFonts w:eastAsia="Calibri"/>
              </w:rPr>
            </w:pPr>
            <w:r w:rsidRPr="00195E91">
              <w:rPr>
                <w:rFonts w:eastAsia="Calibri"/>
              </w:rPr>
              <w:t>P</w:t>
            </w:r>
          </w:p>
        </w:tc>
        <w:tc>
          <w:tcPr>
            <w:tcW w:w="717" w:type="dxa"/>
            <w:shd w:val="clear" w:color="auto" w:fill="auto"/>
            <w:vAlign w:val="center"/>
          </w:tcPr>
          <w:p w14:paraId="00BA69E9" w14:textId="77777777" w:rsidR="00D0354E" w:rsidRPr="00195E91" w:rsidRDefault="00D0354E" w:rsidP="00D0354E">
            <w:pPr>
              <w:pStyle w:val="TAC"/>
              <w:rPr>
                <w:rFonts w:eastAsia="Calibri"/>
              </w:rPr>
            </w:pPr>
            <w:r w:rsidRPr="00195E91">
              <w:rPr>
                <w:rFonts w:eastAsia="Calibri"/>
              </w:rPr>
              <w:t>-</w:t>
            </w:r>
          </w:p>
        </w:tc>
        <w:tc>
          <w:tcPr>
            <w:tcW w:w="797" w:type="dxa"/>
            <w:vAlign w:val="center"/>
          </w:tcPr>
          <w:p w14:paraId="0A7DB8A2" w14:textId="77777777" w:rsidR="00D0354E" w:rsidRPr="00195E91" w:rsidRDefault="00D0354E" w:rsidP="00D0354E">
            <w:pPr>
              <w:pStyle w:val="TAC"/>
              <w:rPr>
                <w:rFonts w:eastAsia="Calibri"/>
              </w:rPr>
            </w:pPr>
            <w:r w:rsidRPr="00195E91">
              <w:rPr>
                <w:rFonts w:eastAsia="Calibri"/>
              </w:rPr>
              <w:t>-</w:t>
            </w:r>
          </w:p>
        </w:tc>
      </w:tr>
      <w:tr w:rsidR="00D0354E" w:rsidRPr="00195E91" w14:paraId="7BA78C29" w14:textId="77777777" w:rsidTr="00AC6E4C">
        <w:trPr>
          <w:cantSplit/>
          <w:jc w:val="center"/>
        </w:trPr>
        <w:tc>
          <w:tcPr>
            <w:tcW w:w="2539" w:type="dxa"/>
            <w:shd w:val="clear" w:color="auto" w:fill="auto"/>
            <w:vAlign w:val="center"/>
          </w:tcPr>
          <w:p w14:paraId="4C3FC606" w14:textId="7E10224E" w:rsidR="00D0354E" w:rsidRPr="00195E91" w:rsidRDefault="00D0354E" w:rsidP="00D0354E">
            <w:pPr>
              <w:spacing w:after="0"/>
              <w:rPr>
                <w:rFonts w:ascii="Arial" w:eastAsia="Calibri" w:hAnsi="Arial"/>
                <w:sz w:val="18"/>
              </w:rPr>
            </w:pPr>
            <w:r w:rsidRPr="00195E91">
              <w:rPr>
                <w:rFonts w:ascii="Arial" w:eastAsia="Calibri" w:hAnsi="Arial"/>
                <w:sz w:val="18"/>
              </w:rPr>
              <w:t>9.2.4.1 Bypass blocks</w:t>
            </w:r>
          </w:p>
        </w:tc>
        <w:tc>
          <w:tcPr>
            <w:tcW w:w="617" w:type="dxa"/>
            <w:shd w:val="clear" w:color="auto" w:fill="auto"/>
            <w:vAlign w:val="center"/>
          </w:tcPr>
          <w:p w14:paraId="459CA2F7"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524CA87"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F7A6CF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6B41ED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71024C1"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15EC340"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1B753E80"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BEB7C9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4172FEE"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5896822B"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210C9B1E"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1FA7D3A1" w14:textId="77777777" w:rsidTr="00AC6E4C">
        <w:trPr>
          <w:cantSplit/>
          <w:jc w:val="center"/>
        </w:trPr>
        <w:tc>
          <w:tcPr>
            <w:tcW w:w="2539" w:type="dxa"/>
            <w:shd w:val="clear" w:color="auto" w:fill="auto"/>
            <w:vAlign w:val="center"/>
          </w:tcPr>
          <w:p w14:paraId="65B8FEEC" w14:textId="30952F3F" w:rsidR="00D0354E" w:rsidRPr="00195E91" w:rsidRDefault="00D0354E" w:rsidP="00D0354E">
            <w:pPr>
              <w:spacing w:after="0"/>
              <w:rPr>
                <w:rFonts w:ascii="Arial" w:eastAsia="Calibri" w:hAnsi="Arial"/>
                <w:sz w:val="18"/>
              </w:rPr>
            </w:pPr>
            <w:r w:rsidRPr="00195E91">
              <w:rPr>
                <w:rFonts w:ascii="Arial" w:eastAsia="Calibri" w:hAnsi="Arial"/>
                <w:sz w:val="18"/>
              </w:rPr>
              <w:t>9.2.4.2 Page titled</w:t>
            </w:r>
          </w:p>
        </w:tc>
        <w:tc>
          <w:tcPr>
            <w:tcW w:w="617" w:type="dxa"/>
            <w:shd w:val="clear" w:color="auto" w:fill="auto"/>
            <w:vAlign w:val="center"/>
          </w:tcPr>
          <w:p w14:paraId="051891A8"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A989F6B"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C2886F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9CF7DC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81A6F99"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938350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C56E4FF"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C9BDED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2C157B1"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0E4DFCDE"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60EA82C6"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43F3A62A" w14:textId="77777777" w:rsidTr="00AC6E4C">
        <w:trPr>
          <w:cantSplit/>
          <w:jc w:val="center"/>
        </w:trPr>
        <w:tc>
          <w:tcPr>
            <w:tcW w:w="2539" w:type="dxa"/>
            <w:shd w:val="clear" w:color="auto" w:fill="auto"/>
            <w:vAlign w:val="center"/>
          </w:tcPr>
          <w:p w14:paraId="046E77F9" w14:textId="7C4B8642" w:rsidR="00D0354E" w:rsidRPr="00195E91" w:rsidRDefault="00D0354E" w:rsidP="00D0354E">
            <w:pPr>
              <w:spacing w:after="0"/>
              <w:rPr>
                <w:rFonts w:ascii="Arial" w:eastAsia="Calibri" w:hAnsi="Arial"/>
                <w:sz w:val="18"/>
              </w:rPr>
            </w:pPr>
            <w:r w:rsidRPr="00195E91">
              <w:rPr>
                <w:rFonts w:ascii="Arial" w:eastAsia="Calibri" w:hAnsi="Arial"/>
                <w:sz w:val="18"/>
              </w:rPr>
              <w:t>9.2.4.3 Focus order</w:t>
            </w:r>
          </w:p>
        </w:tc>
        <w:tc>
          <w:tcPr>
            <w:tcW w:w="617" w:type="dxa"/>
            <w:shd w:val="clear" w:color="auto" w:fill="auto"/>
            <w:vAlign w:val="center"/>
          </w:tcPr>
          <w:p w14:paraId="1CFD2C94"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7A3E82F"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60F1251"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B3E6C98" w14:textId="69F3B50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4D8BB6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99AB43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EFF77BF"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49A199D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7981444"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004E46E7"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5602C95C"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40033B9B" w14:textId="77777777" w:rsidTr="00AC6E4C">
        <w:trPr>
          <w:cantSplit/>
          <w:jc w:val="center"/>
        </w:trPr>
        <w:tc>
          <w:tcPr>
            <w:tcW w:w="2539" w:type="dxa"/>
            <w:shd w:val="clear" w:color="auto" w:fill="auto"/>
            <w:vAlign w:val="center"/>
          </w:tcPr>
          <w:p w14:paraId="753A7604" w14:textId="2DA45074" w:rsidR="00D0354E" w:rsidRPr="00195E91" w:rsidRDefault="00D0354E" w:rsidP="00D0354E">
            <w:pPr>
              <w:spacing w:after="0"/>
              <w:rPr>
                <w:rFonts w:ascii="Arial" w:eastAsia="Calibri" w:hAnsi="Arial"/>
                <w:sz w:val="18"/>
              </w:rPr>
            </w:pPr>
            <w:r w:rsidRPr="00195E91">
              <w:rPr>
                <w:rFonts w:ascii="Arial" w:eastAsia="Calibri" w:hAnsi="Arial"/>
                <w:sz w:val="18"/>
              </w:rPr>
              <w:t>9.2.4.4 Link purpose</w:t>
            </w:r>
            <w:r w:rsidRPr="00195E91">
              <w:rPr>
                <w:rFonts w:ascii="Arial" w:eastAsia="Calibri" w:hAnsi="Arial"/>
                <w:sz w:val="18"/>
              </w:rPr>
              <w:br/>
              <w:t>(in context)</w:t>
            </w:r>
          </w:p>
        </w:tc>
        <w:tc>
          <w:tcPr>
            <w:tcW w:w="617" w:type="dxa"/>
            <w:shd w:val="clear" w:color="auto" w:fill="auto"/>
            <w:vAlign w:val="center"/>
          </w:tcPr>
          <w:p w14:paraId="5ECE72B5"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113825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47B1AD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1C28E6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FDD60B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AD3B315"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4689F070"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4D9E14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5A49D3D"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37310055"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6DE6882E"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17AA229D" w14:textId="77777777" w:rsidTr="00AC6E4C">
        <w:trPr>
          <w:cantSplit/>
          <w:jc w:val="center"/>
        </w:trPr>
        <w:tc>
          <w:tcPr>
            <w:tcW w:w="2539" w:type="dxa"/>
            <w:shd w:val="clear" w:color="auto" w:fill="auto"/>
            <w:vAlign w:val="center"/>
          </w:tcPr>
          <w:p w14:paraId="57127C8E" w14:textId="57F678EC" w:rsidR="00D0354E" w:rsidRPr="00195E91" w:rsidRDefault="00D0354E" w:rsidP="00D0354E">
            <w:pPr>
              <w:spacing w:after="0"/>
              <w:rPr>
                <w:rFonts w:ascii="Arial" w:eastAsia="Calibri" w:hAnsi="Arial"/>
                <w:sz w:val="18"/>
              </w:rPr>
            </w:pPr>
            <w:r w:rsidRPr="00195E91">
              <w:rPr>
                <w:rFonts w:ascii="Arial" w:eastAsia="Calibri" w:hAnsi="Arial"/>
                <w:sz w:val="18"/>
              </w:rPr>
              <w:t>9.2.4.5 Multiple ways</w:t>
            </w:r>
          </w:p>
        </w:tc>
        <w:tc>
          <w:tcPr>
            <w:tcW w:w="617" w:type="dxa"/>
            <w:shd w:val="clear" w:color="auto" w:fill="auto"/>
            <w:vAlign w:val="center"/>
          </w:tcPr>
          <w:p w14:paraId="7B4125DB"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D562D56"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E15E99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9AE821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6C2B14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618F991"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172B0FA9"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A04940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CAF648C"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7FB13BCD"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4D502BB8"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18901B11" w14:textId="77777777" w:rsidTr="00AC6E4C">
        <w:trPr>
          <w:cantSplit/>
          <w:jc w:val="center"/>
        </w:trPr>
        <w:tc>
          <w:tcPr>
            <w:tcW w:w="2539" w:type="dxa"/>
            <w:shd w:val="clear" w:color="auto" w:fill="auto"/>
            <w:vAlign w:val="center"/>
          </w:tcPr>
          <w:p w14:paraId="74FEA2AB" w14:textId="6A2BB424" w:rsidR="00D0354E" w:rsidRPr="00195E91" w:rsidRDefault="00D0354E" w:rsidP="00D0354E">
            <w:pPr>
              <w:spacing w:after="0"/>
              <w:rPr>
                <w:rFonts w:ascii="Arial" w:eastAsia="Calibri" w:hAnsi="Arial"/>
                <w:sz w:val="18"/>
              </w:rPr>
            </w:pPr>
            <w:r w:rsidRPr="00195E91">
              <w:rPr>
                <w:rFonts w:ascii="Arial" w:eastAsia="Calibri" w:hAnsi="Arial"/>
                <w:sz w:val="18"/>
              </w:rPr>
              <w:t>9.2.4.6 Headings and labels</w:t>
            </w:r>
          </w:p>
        </w:tc>
        <w:tc>
          <w:tcPr>
            <w:tcW w:w="617" w:type="dxa"/>
            <w:shd w:val="clear" w:color="auto" w:fill="auto"/>
            <w:vAlign w:val="center"/>
          </w:tcPr>
          <w:p w14:paraId="67B37ED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C150C2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E7F9059"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ED1AD6D"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4CF71B9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EEB6154"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6701A0B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447E839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48AF0CD"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2144C41D"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662445A1"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03C8CC53" w14:textId="77777777" w:rsidTr="00AC6E4C">
        <w:trPr>
          <w:cantSplit/>
          <w:jc w:val="center"/>
        </w:trPr>
        <w:tc>
          <w:tcPr>
            <w:tcW w:w="2539" w:type="dxa"/>
            <w:shd w:val="clear" w:color="auto" w:fill="auto"/>
            <w:vAlign w:val="center"/>
          </w:tcPr>
          <w:p w14:paraId="6B6B0C07" w14:textId="14A3AEAD" w:rsidR="00D0354E" w:rsidRPr="00195E91" w:rsidRDefault="00D0354E" w:rsidP="00D0354E">
            <w:pPr>
              <w:spacing w:after="0"/>
              <w:rPr>
                <w:rFonts w:ascii="Arial" w:eastAsia="Calibri" w:hAnsi="Arial"/>
                <w:sz w:val="18"/>
              </w:rPr>
            </w:pPr>
            <w:r w:rsidRPr="00195E91">
              <w:rPr>
                <w:rFonts w:ascii="Arial" w:eastAsia="Calibri" w:hAnsi="Arial"/>
                <w:sz w:val="18"/>
              </w:rPr>
              <w:t>9.2.4.7 Focus visible</w:t>
            </w:r>
          </w:p>
        </w:tc>
        <w:tc>
          <w:tcPr>
            <w:tcW w:w="617" w:type="dxa"/>
            <w:shd w:val="clear" w:color="auto" w:fill="auto"/>
            <w:vAlign w:val="center"/>
          </w:tcPr>
          <w:p w14:paraId="04B952DF"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4ACDEE5"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6EFE5A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C496E0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80E541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8BCB885"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4AFF88B4"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482C38A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3875C80"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5AF48CEA"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72CED4DB"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575BEE82"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3BD5234C" w14:textId="10DE0B35" w:rsidR="00D0354E" w:rsidRPr="00195E91" w:rsidRDefault="00D0354E" w:rsidP="00D0354E">
            <w:pPr>
              <w:spacing w:after="0"/>
              <w:rPr>
                <w:rFonts w:ascii="Arial" w:eastAsia="Calibri" w:hAnsi="Arial"/>
                <w:sz w:val="18"/>
              </w:rPr>
            </w:pPr>
            <w:r w:rsidRPr="00195E91">
              <w:rPr>
                <w:rFonts w:ascii="Arial" w:eastAsia="Calibri" w:hAnsi="Arial"/>
                <w:sz w:val="18"/>
              </w:rPr>
              <w:t>9.2.5.1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B7F306"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F313E7"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4F8651"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E0C5F1"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4167369"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565A35"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CFA602"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204CDB"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63134E4" w14:textId="77777777" w:rsidR="00D0354E" w:rsidRPr="00195E91" w:rsidRDefault="00D0354E" w:rsidP="00D0354E">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8C6E5AC" w14:textId="77777777" w:rsidR="00D0354E" w:rsidRPr="00195E91" w:rsidRDefault="00D0354E" w:rsidP="00D0354E">
            <w:pPr>
              <w:pStyle w:val="TAC"/>
              <w:rPr>
                <w:rFonts w:eastAsia="Calibri"/>
              </w:rPr>
            </w:pPr>
            <w:r w:rsidRPr="00195E91">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65BEF8" w14:textId="77777777" w:rsidR="00D0354E" w:rsidRPr="00195E91" w:rsidRDefault="00D0354E" w:rsidP="00D0354E">
            <w:pPr>
              <w:pStyle w:val="TAC"/>
              <w:rPr>
                <w:rFonts w:eastAsia="Calibri"/>
              </w:rPr>
            </w:pPr>
            <w:r w:rsidRPr="00195E91">
              <w:rPr>
                <w:rFonts w:eastAsia="Calibri"/>
              </w:rPr>
              <w:t>-</w:t>
            </w:r>
          </w:p>
        </w:tc>
      </w:tr>
      <w:tr w:rsidR="00D0354E" w:rsidRPr="00195E91" w14:paraId="48DBB681"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CD9D6D3" w14:textId="3DDA2EB0" w:rsidR="00D0354E" w:rsidRPr="00195E91" w:rsidRDefault="00D0354E" w:rsidP="00D0354E">
            <w:pPr>
              <w:spacing w:after="0"/>
              <w:rPr>
                <w:rFonts w:ascii="Arial" w:eastAsia="Calibri" w:hAnsi="Arial"/>
                <w:sz w:val="18"/>
              </w:rPr>
            </w:pPr>
            <w:r w:rsidRPr="00195E91">
              <w:rPr>
                <w:rFonts w:ascii="Arial" w:eastAsia="Calibri" w:hAnsi="Arial"/>
                <w:sz w:val="18"/>
              </w:rPr>
              <w:t>9.2.5.2 Pointer cancellation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13688B"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F9E7B22"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E68AA4"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616D67"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AEC842"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0455C86"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B64A2"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508087"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D5FA78B" w14:textId="77777777" w:rsidR="00D0354E" w:rsidRPr="00195E91" w:rsidRDefault="00D0354E" w:rsidP="00D0354E">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9AB3393" w14:textId="77777777" w:rsidR="00D0354E" w:rsidRPr="00195E91" w:rsidRDefault="00D0354E" w:rsidP="00D0354E">
            <w:pPr>
              <w:pStyle w:val="TAC"/>
              <w:rPr>
                <w:rFonts w:eastAsia="Calibri"/>
              </w:rPr>
            </w:pPr>
            <w:r w:rsidRPr="00195E91">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7E64B19" w14:textId="77777777" w:rsidR="00D0354E" w:rsidRPr="00195E91" w:rsidRDefault="00D0354E" w:rsidP="00D0354E">
            <w:pPr>
              <w:pStyle w:val="TAC"/>
              <w:rPr>
                <w:rFonts w:eastAsia="Calibri"/>
              </w:rPr>
            </w:pPr>
            <w:r w:rsidRPr="00195E91">
              <w:rPr>
                <w:rFonts w:eastAsia="Calibri"/>
              </w:rPr>
              <w:t>-</w:t>
            </w:r>
          </w:p>
        </w:tc>
      </w:tr>
      <w:tr w:rsidR="00D0354E" w:rsidRPr="00195E91" w14:paraId="50BCF028"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4D50E7EC" w14:textId="170861B9" w:rsidR="00D0354E" w:rsidRPr="00195E91" w:rsidRDefault="00D0354E" w:rsidP="00D0354E">
            <w:pPr>
              <w:spacing w:after="0"/>
              <w:rPr>
                <w:rFonts w:ascii="Arial" w:eastAsia="Calibri" w:hAnsi="Arial"/>
                <w:sz w:val="18"/>
              </w:rPr>
            </w:pPr>
            <w:r w:rsidRPr="00195E91">
              <w:rPr>
                <w:rFonts w:ascii="Arial" w:eastAsia="Calibri" w:hAnsi="Arial"/>
                <w:sz w:val="18"/>
              </w:rPr>
              <w:t>9.2.5.3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3DE3621"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CF7151"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3B2EC2"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7D858C"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7900C1"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31EF576"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BB6165"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943C02"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CEDAD1" w14:textId="77777777" w:rsidR="00D0354E" w:rsidRPr="00195E91" w:rsidRDefault="00D0354E" w:rsidP="00D0354E">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7AD3F59" w14:textId="77777777" w:rsidR="00D0354E" w:rsidRPr="00195E91" w:rsidRDefault="00D0354E" w:rsidP="00D0354E">
            <w:pPr>
              <w:pStyle w:val="TAC"/>
              <w:rPr>
                <w:rFonts w:eastAsia="Calibri"/>
              </w:rPr>
            </w:pPr>
            <w:r w:rsidRPr="00195E91">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C63EE61" w14:textId="77777777" w:rsidR="00D0354E" w:rsidRPr="00195E91" w:rsidRDefault="00D0354E" w:rsidP="00D0354E">
            <w:pPr>
              <w:pStyle w:val="TAC"/>
              <w:rPr>
                <w:rFonts w:eastAsia="Calibri"/>
              </w:rPr>
            </w:pPr>
            <w:r w:rsidRPr="00195E91">
              <w:rPr>
                <w:rFonts w:eastAsia="Calibri"/>
              </w:rPr>
              <w:t>-</w:t>
            </w:r>
          </w:p>
        </w:tc>
      </w:tr>
      <w:tr w:rsidR="00D0354E" w:rsidRPr="00195E91" w14:paraId="1EFB42BD"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2FF54416" w14:textId="1D44A4FE" w:rsidR="00D0354E" w:rsidRPr="00195E91" w:rsidRDefault="00D0354E" w:rsidP="00D0354E">
            <w:pPr>
              <w:spacing w:after="0"/>
              <w:rPr>
                <w:rFonts w:ascii="Arial" w:eastAsia="Calibri" w:hAnsi="Arial"/>
                <w:sz w:val="18"/>
              </w:rPr>
            </w:pPr>
            <w:r w:rsidRPr="00195E91">
              <w:rPr>
                <w:rFonts w:ascii="Arial" w:eastAsia="Calibri" w:hAnsi="Arial"/>
                <w:sz w:val="18"/>
              </w:rPr>
              <w:t>9.2.5.4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F41D5EF" w14:textId="77777777" w:rsidR="00D0354E" w:rsidRPr="00195E91" w:rsidRDefault="00D0354E" w:rsidP="00D0354E">
            <w:pPr>
              <w:pStyle w:val="TAC"/>
              <w:rPr>
                <w:rFonts w:eastAsia="Calibri"/>
              </w:rPr>
            </w:pPr>
            <w:r w:rsidRPr="00195E91">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BB918C6" w14:textId="77777777" w:rsidR="00D0354E" w:rsidRPr="00195E91" w:rsidRDefault="00D0354E" w:rsidP="00D0354E">
            <w:pPr>
              <w:pStyle w:val="TAC"/>
              <w:rPr>
                <w:rFonts w:eastAsia="Calibri"/>
              </w:rPr>
            </w:pPr>
            <w:r w:rsidRPr="00195E91">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853F3"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B959F5"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4BCED30"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EE41478"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F204C0"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AD2CB1"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F984E59" w14:textId="77777777" w:rsidR="00D0354E" w:rsidRPr="00195E91" w:rsidRDefault="00D0354E" w:rsidP="00D0354E">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102BA8D" w14:textId="77777777" w:rsidR="00D0354E" w:rsidRPr="00195E91" w:rsidRDefault="00D0354E" w:rsidP="00D0354E">
            <w:pPr>
              <w:pStyle w:val="TAC"/>
              <w:rPr>
                <w:rFonts w:eastAsia="Calibri"/>
              </w:rPr>
            </w:pPr>
            <w:r w:rsidRPr="00195E91">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30BB5D69" w14:textId="77777777" w:rsidR="00D0354E" w:rsidRPr="00195E91" w:rsidRDefault="00D0354E" w:rsidP="00D0354E">
            <w:pPr>
              <w:pStyle w:val="TAC"/>
              <w:rPr>
                <w:rFonts w:eastAsia="Calibri"/>
              </w:rPr>
            </w:pPr>
            <w:r w:rsidRPr="00195E91">
              <w:rPr>
                <w:rFonts w:eastAsia="Calibri"/>
              </w:rPr>
              <w:t>-</w:t>
            </w:r>
          </w:p>
        </w:tc>
      </w:tr>
      <w:tr w:rsidR="00D0354E" w:rsidRPr="00195E91" w14:paraId="2E115BDF" w14:textId="77777777" w:rsidTr="00AC6E4C">
        <w:trPr>
          <w:cantSplit/>
          <w:jc w:val="center"/>
        </w:trPr>
        <w:tc>
          <w:tcPr>
            <w:tcW w:w="2539" w:type="dxa"/>
            <w:shd w:val="clear" w:color="auto" w:fill="auto"/>
            <w:vAlign w:val="center"/>
          </w:tcPr>
          <w:p w14:paraId="49533BE2" w14:textId="1C49B38B" w:rsidR="00D0354E" w:rsidRPr="00195E91" w:rsidRDefault="00D0354E" w:rsidP="00D0354E">
            <w:pPr>
              <w:spacing w:after="0"/>
              <w:rPr>
                <w:rFonts w:ascii="Arial" w:eastAsia="Calibri" w:hAnsi="Arial"/>
                <w:sz w:val="18"/>
              </w:rPr>
            </w:pPr>
            <w:r w:rsidRPr="00195E91">
              <w:rPr>
                <w:rFonts w:ascii="Arial" w:eastAsia="Calibri" w:hAnsi="Arial"/>
                <w:sz w:val="18"/>
              </w:rPr>
              <w:t>9.3.1.1 Language of page</w:t>
            </w:r>
          </w:p>
        </w:tc>
        <w:tc>
          <w:tcPr>
            <w:tcW w:w="617" w:type="dxa"/>
            <w:shd w:val="clear" w:color="auto" w:fill="auto"/>
            <w:vAlign w:val="center"/>
          </w:tcPr>
          <w:p w14:paraId="192D1BA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289B0C0"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274E979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D1AF7D8"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5EA2C779"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25CB5B0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56FEED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22B6D8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7159455"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21E854E0"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690CE09A"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377A4F9E" w14:textId="77777777" w:rsidTr="00AC6E4C">
        <w:trPr>
          <w:cantSplit/>
          <w:jc w:val="center"/>
        </w:trPr>
        <w:tc>
          <w:tcPr>
            <w:tcW w:w="2539" w:type="dxa"/>
            <w:shd w:val="clear" w:color="auto" w:fill="auto"/>
            <w:vAlign w:val="center"/>
          </w:tcPr>
          <w:p w14:paraId="6AFE5160" w14:textId="56A56515" w:rsidR="00D0354E" w:rsidRPr="00195E91" w:rsidRDefault="00D0354E" w:rsidP="00D0354E">
            <w:pPr>
              <w:spacing w:after="0"/>
              <w:rPr>
                <w:rFonts w:ascii="Arial" w:eastAsia="Calibri" w:hAnsi="Arial"/>
                <w:sz w:val="18"/>
              </w:rPr>
            </w:pPr>
            <w:r w:rsidRPr="00195E91">
              <w:rPr>
                <w:rFonts w:ascii="Arial" w:eastAsia="Calibri" w:hAnsi="Arial"/>
                <w:sz w:val="18"/>
              </w:rPr>
              <w:t>9.3.1.2 Language of parts</w:t>
            </w:r>
          </w:p>
        </w:tc>
        <w:tc>
          <w:tcPr>
            <w:tcW w:w="617" w:type="dxa"/>
            <w:shd w:val="clear" w:color="auto" w:fill="auto"/>
            <w:vAlign w:val="center"/>
          </w:tcPr>
          <w:p w14:paraId="3984C82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5FEAEB9"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0681B80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97E2064"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36AD5E1E"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34006AC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F0E4CB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2A2915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1AF075C"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52BA09D8"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461890DD"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5E051883" w14:textId="77777777" w:rsidTr="00AC6E4C">
        <w:trPr>
          <w:cantSplit/>
          <w:jc w:val="center"/>
        </w:trPr>
        <w:tc>
          <w:tcPr>
            <w:tcW w:w="2539" w:type="dxa"/>
            <w:shd w:val="clear" w:color="auto" w:fill="auto"/>
            <w:vAlign w:val="center"/>
          </w:tcPr>
          <w:p w14:paraId="6A4D385D" w14:textId="4A9A22A5" w:rsidR="00D0354E" w:rsidRPr="00195E91" w:rsidRDefault="00D0354E" w:rsidP="00D0354E">
            <w:pPr>
              <w:spacing w:after="0"/>
              <w:rPr>
                <w:rFonts w:ascii="Arial" w:eastAsia="Calibri" w:hAnsi="Arial"/>
                <w:sz w:val="18"/>
              </w:rPr>
            </w:pPr>
            <w:r w:rsidRPr="00195E91">
              <w:rPr>
                <w:rFonts w:ascii="Arial" w:eastAsia="Calibri" w:hAnsi="Arial"/>
                <w:sz w:val="18"/>
              </w:rPr>
              <w:t>9.3.2.1 On focus</w:t>
            </w:r>
          </w:p>
        </w:tc>
        <w:tc>
          <w:tcPr>
            <w:tcW w:w="617" w:type="dxa"/>
            <w:shd w:val="clear" w:color="auto" w:fill="auto"/>
            <w:vAlign w:val="center"/>
          </w:tcPr>
          <w:p w14:paraId="2F782B1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018F88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490231B9"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43A5D4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E1922D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559846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639C446"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12BB59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4E2BEAC"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29B98B47"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4E20DE83"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2601861E" w14:textId="77777777" w:rsidTr="00AC6E4C">
        <w:trPr>
          <w:cantSplit/>
          <w:jc w:val="center"/>
        </w:trPr>
        <w:tc>
          <w:tcPr>
            <w:tcW w:w="2539" w:type="dxa"/>
            <w:shd w:val="clear" w:color="auto" w:fill="auto"/>
            <w:vAlign w:val="center"/>
          </w:tcPr>
          <w:p w14:paraId="048A3A07" w14:textId="73631BF7" w:rsidR="00D0354E" w:rsidRPr="00195E91" w:rsidRDefault="00D0354E" w:rsidP="00D0354E">
            <w:pPr>
              <w:spacing w:after="0"/>
              <w:rPr>
                <w:rFonts w:ascii="Arial" w:eastAsia="Calibri" w:hAnsi="Arial"/>
                <w:sz w:val="18"/>
              </w:rPr>
            </w:pPr>
            <w:r w:rsidRPr="00195E91">
              <w:rPr>
                <w:rFonts w:ascii="Arial" w:eastAsia="Calibri" w:hAnsi="Arial"/>
                <w:sz w:val="18"/>
              </w:rPr>
              <w:t>9.3.2.2 On Input</w:t>
            </w:r>
          </w:p>
        </w:tc>
        <w:tc>
          <w:tcPr>
            <w:tcW w:w="617" w:type="dxa"/>
            <w:shd w:val="clear" w:color="auto" w:fill="auto"/>
            <w:vAlign w:val="center"/>
          </w:tcPr>
          <w:p w14:paraId="45E0C94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B958A9E"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2F3BE9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BE395F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4FD599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6637B9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188C8AB"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786EAC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DEB0B3A"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0D1A7109"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4A6F2C41"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6873E8DD" w14:textId="77777777" w:rsidTr="00AC6E4C">
        <w:trPr>
          <w:cantSplit/>
          <w:jc w:val="center"/>
        </w:trPr>
        <w:tc>
          <w:tcPr>
            <w:tcW w:w="2539" w:type="dxa"/>
            <w:shd w:val="clear" w:color="auto" w:fill="auto"/>
            <w:vAlign w:val="center"/>
          </w:tcPr>
          <w:p w14:paraId="2382F1D6" w14:textId="69301733" w:rsidR="00D0354E" w:rsidRPr="00195E91" w:rsidRDefault="00D0354E" w:rsidP="00D0354E">
            <w:pPr>
              <w:spacing w:after="0"/>
              <w:rPr>
                <w:rFonts w:ascii="Arial" w:eastAsia="Calibri" w:hAnsi="Arial"/>
                <w:sz w:val="18"/>
              </w:rPr>
            </w:pPr>
            <w:r w:rsidRPr="00195E91">
              <w:rPr>
                <w:rFonts w:ascii="Arial" w:eastAsia="Calibri" w:hAnsi="Arial"/>
                <w:sz w:val="18"/>
              </w:rPr>
              <w:lastRenderedPageBreak/>
              <w:t>9.3.2.3 Consistent navigation</w:t>
            </w:r>
          </w:p>
        </w:tc>
        <w:tc>
          <w:tcPr>
            <w:tcW w:w="617" w:type="dxa"/>
            <w:shd w:val="clear" w:color="auto" w:fill="auto"/>
            <w:vAlign w:val="center"/>
          </w:tcPr>
          <w:p w14:paraId="71845669"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CF3F8C5"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69B9CD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ADDE1D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D2EC6B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68ADFE9"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8BC976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60844C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6422B6D"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4388DED9"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74D9F409" w14:textId="77777777" w:rsidR="00D0354E" w:rsidRPr="00195E91" w:rsidRDefault="00D0354E" w:rsidP="00D0354E">
            <w:pPr>
              <w:pStyle w:val="TAC"/>
              <w:rPr>
                <w:rFonts w:eastAsia="Calibri"/>
              </w:rPr>
            </w:pPr>
            <w:r w:rsidRPr="00195E91">
              <w:rPr>
                <w:rFonts w:eastAsia="Calibri"/>
              </w:rPr>
              <w:t>-</w:t>
            </w:r>
          </w:p>
        </w:tc>
      </w:tr>
      <w:tr w:rsidR="00D0354E" w:rsidRPr="00195E91" w14:paraId="4979F0A5" w14:textId="77777777" w:rsidTr="00AC6E4C">
        <w:trPr>
          <w:cantSplit/>
          <w:jc w:val="center"/>
        </w:trPr>
        <w:tc>
          <w:tcPr>
            <w:tcW w:w="2539" w:type="dxa"/>
            <w:shd w:val="clear" w:color="auto" w:fill="auto"/>
            <w:vAlign w:val="center"/>
          </w:tcPr>
          <w:p w14:paraId="41B96032" w14:textId="028CD11D" w:rsidR="00D0354E" w:rsidRPr="00195E91" w:rsidRDefault="00D0354E" w:rsidP="00D0354E">
            <w:pPr>
              <w:spacing w:after="0"/>
              <w:rPr>
                <w:rFonts w:ascii="Arial" w:eastAsia="Calibri" w:hAnsi="Arial"/>
                <w:sz w:val="18"/>
              </w:rPr>
            </w:pPr>
            <w:r w:rsidRPr="00195E91">
              <w:rPr>
                <w:rFonts w:ascii="Arial" w:eastAsia="Calibri" w:hAnsi="Arial"/>
                <w:sz w:val="18"/>
              </w:rPr>
              <w:t>9.3.2.4 Consistent identification</w:t>
            </w:r>
          </w:p>
        </w:tc>
        <w:tc>
          <w:tcPr>
            <w:tcW w:w="617" w:type="dxa"/>
            <w:shd w:val="clear" w:color="auto" w:fill="auto"/>
            <w:vAlign w:val="center"/>
          </w:tcPr>
          <w:p w14:paraId="7FAC25F1"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0A388F35"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6DA931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A497A9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FF21879"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5A1DDC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DC5227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EC6D6B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D26FA07"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7B529B15"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2B146BD7" w14:textId="77777777" w:rsidR="00D0354E" w:rsidRPr="00195E91" w:rsidRDefault="00D0354E" w:rsidP="00D0354E">
            <w:pPr>
              <w:pStyle w:val="TAC"/>
              <w:rPr>
                <w:rFonts w:eastAsia="Calibri"/>
              </w:rPr>
            </w:pPr>
            <w:r w:rsidRPr="00195E91">
              <w:rPr>
                <w:rFonts w:eastAsia="Calibri"/>
              </w:rPr>
              <w:t>-</w:t>
            </w:r>
          </w:p>
        </w:tc>
      </w:tr>
      <w:tr w:rsidR="00D0354E" w:rsidRPr="00195E91" w14:paraId="04A1F978" w14:textId="77777777" w:rsidTr="00AC6E4C">
        <w:trPr>
          <w:cantSplit/>
          <w:jc w:val="center"/>
        </w:trPr>
        <w:tc>
          <w:tcPr>
            <w:tcW w:w="2539" w:type="dxa"/>
            <w:shd w:val="clear" w:color="auto" w:fill="auto"/>
            <w:vAlign w:val="center"/>
          </w:tcPr>
          <w:p w14:paraId="6611C61A" w14:textId="20EC085C" w:rsidR="00D0354E" w:rsidRPr="00195E91" w:rsidRDefault="00D0354E" w:rsidP="00D0354E">
            <w:pPr>
              <w:spacing w:after="0"/>
              <w:rPr>
                <w:rFonts w:ascii="Arial" w:eastAsia="Calibri" w:hAnsi="Arial"/>
                <w:sz w:val="18"/>
              </w:rPr>
            </w:pPr>
            <w:r w:rsidRPr="00195E91">
              <w:rPr>
                <w:rFonts w:ascii="Arial" w:eastAsia="Calibri" w:hAnsi="Arial"/>
                <w:sz w:val="18"/>
              </w:rPr>
              <w:t>9.3.3.1 Error identification</w:t>
            </w:r>
          </w:p>
        </w:tc>
        <w:tc>
          <w:tcPr>
            <w:tcW w:w="617" w:type="dxa"/>
            <w:shd w:val="clear" w:color="auto" w:fill="auto"/>
            <w:vAlign w:val="center"/>
          </w:tcPr>
          <w:p w14:paraId="52E9BD5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C10BF8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99004CA"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514B17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5EA0F2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F53557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B0235A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ED0504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8A5B2F9"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07CFF737"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504BBD17" w14:textId="77777777" w:rsidR="00D0354E" w:rsidRPr="00195E91" w:rsidRDefault="00D0354E" w:rsidP="00D0354E">
            <w:pPr>
              <w:pStyle w:val="TAC"/>
              <w:rPr>
                <w:rFonts w:eastAsia="Calibri"/>
              </w:rPr>
            </w:pPr>
            <w:r w:rsidRPr="00195E91">
              <w:rPr>
                <w:rFonts w:eastAsia="Calibri"/>
              </w:rPr>
              <w:t>-</w:t>
            </w:r>
          </w:p>
        </w:tc>
      </w:tr>
      <w:tr w:rsidR="00D0354E" w:rsidRPr="00195E91" w14:paraId="537FF295" w14:textId="77777777" w:rsidTr="00AC6E4C">
        <w:trPr>
          <w:cantSplit/>
          <w:jc w:val="center"/>
        </w:trPr>
        <w:tc>
          <w:tcPr>
            <w:tcW w:w="2539" w:type="dxa"/>
            <w:shd w:val="clear" w:color="auto" w:fill="auto"/>
            <w:vAlign w:val="center"/>
          </w:tcPr>
          <w:p w14:paraId="54EC2977" w14:textId="744AF076" w:rsidR="00D0354E" w:rsidRPr="00195E91" w:rsidRDefault="00D0354E" w:rsidP="00D0354E">
            <w:pPr>
              <w:spacing w:after="0"/>
              <w:rPr>
                <w:rFonts w:ascii="Arial" w:eastAsia="Calibri" w:hAnsi="Arial"/>
                <w:sz w:val="18"/>
              </w:rPr>
            </w:pPr>
            <w:r w:rsidRPr="00195E91">
              <w:rPr>
                <w:rFonts w:ascii="Arial" w:eastAsia="Calibri" w:hAnsi="Arial"/>
                <w:sz w:val="18"/>
              </w:rPr>
              <w:t>9.3.3.2 Labels or instructions</w:t>
            </w:r>
          </w:p>
        </w:tc>
        <w:tc>
          <w:tcPr>
            <w:tcW w:w="617" w:type="dxa"/>
            <w:shd w:val="clear" w:color="auto" w:fill="auto"/>
            <w:vAlign w:val="center"/>
          </w:tcPr>
          <w:p w14:paraId="02FF8EE7"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119F12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B448E8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01DA8F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CE7DB61"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5D7F54D"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08EA5561"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20DA2BE1"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CD20EB5"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518B29E4"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62D2FEA5" w14:textId="77777777" w:rsidR="00D0354E" w:rsidRPr="00195E91" w:rsidRDefault="00D0354E" w:rsidP="00D0354E">
            <w:pPr>
              <w:pStyle w:val="TAC"/>
              <w:rPr>
                <w:rFonts w:eastAsia="Calibri"/>
              </w:rPr>
            </w:pPr>
            <w:r w:rsidRPr="00195E91">
              <w:rPr>
                <w:rFonts w:eastAsia="Calibri"/>
              </w:rPr>
              <w:t>-</w:t>
            </w:r>
          </w:p>
        </w:tc>
      </w:tr>
      <w:tr w:rsidR="00D0354E" w:rsidRPr="00195E91" w14:paraId="1C667AE5" w14:textId="77777777" w:rsidTr="00AC6E4C">
        <w:trPr>
          <w:cantSplit/>
          <w:jc w:val="center"/>
        </w:trPr>
        <w:tc>
          <w:tcPr>
            <w:tcW w:w="2539" w:type="dxa"/>
            <w:shd w:val="clear" w:color="auto" w:fill="auto"/>
            <w:vAlign w:val="center"/>
          </w:tcPr>
          <w:p w14:paraId="6E8A1485" w14:textId="75D1FA4D" w:rsidR="00D0354E" w:rsidRPr="00195E91" w:rsidRDefault="00D0354E" w:rsidP="00D0354E">
            <w:pPr>
              <w:spacing w:after="0"/>
              <w:rPr>
                <w:rFonts w:ascii="Arial" w:eastAsia="Calibri" w:hAnsi="Arial"/>
                <w:sz w:val="18"/>
              </w:rPr>
            </w:pPr>
            <w:r w:rsidRPr="00195E91">
              <w:rPr>
                <w:rFonts w:ascii="Arial" w:eastAsia="Calibri" w:hAnsi="Arial"/>
                <w:sz w:val="18"/>
              </w:rPr>
              <w:t>9.3.3.3 Error suggestion</w:t>
            </w:r>
          </w:p>
        </w:tc>
        <w:tc>
          <w:tcPr>
            <w:tcW w:w="617" w:type="dxa"/>
            <w:shd w:val="clear" w:color="auto" w:fill="auto"/>
            <w:vAlign w:val="center"/>
          </w:tcPr>
          <w:p w14:paraId="42421CB7"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D546F9E"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B4B0A1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8CFF55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D03FFA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D732C49"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4676FA6F"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5D724F5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55B70DD"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20058C1A"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0FDC95AB" w14:textId="77777777" w:rsidR="00D0354E" w:rsidRPr="00195E91" w:rsidRDefault="00D0354E" w:rsidP="00D0354E">
            <w:pPr>
              <w:pStyle w:val="TAC"/>
              <w:rPr>
                <w:rFonts w:eastAsia="Calibri"/>
              </w:rPr>
            </w:pPr>
            <w:r w:rsidRPr="00195E91">
              <w:rPr>
                <w:rFonts w:eastAsia="Calibri"/>
              </w:rPr>
              <w:t>-</w:t>
            </w:r>
          </w:p>
        </w:tc>
      </w:tr>
      <w:tr w:rsidR="00D0354E" w:rsidRPr="00195E91" w14:paraId="270042B4" w14:textId="77777777" w:rsidTr="00AC6E4C">
        <w:trPr>
          <w:cantSplit/>
          <w:jc w:val="center"/>
        </w:trPr>
        <w:tc>
          <w:tcPr>
            <w:tcW w:w="2539" w:type="dxa"/>
            <w:shd w:val="clear" w:color="auto" w:fill="auto"/>
            <w:vAlign w:val="center"/>
          </w:tcPr>
          <w:p w14:paraId="22855865" w14:textId="2486E288" w:rsidR="00D0354E" w:rsidRPr="00195E91" w:rsidRDefault="00D0354E" w:rsidP="00D0354E">
            <w:pPr>
              <w:spacing w:after="0"/>
              <w:rPr>
                <w:rFonts w:ascii="Arial" w:eastAsia="Calibri" w:hAnsi="Arial"/>
                <w:sz w:val="18"/>
              </w:rPr>
            </w:pPr>
            <w:r w:rsidRPr="00195E91">
              <w:rPr>
                <w:rFonts w:ascii="Arial" w:eastAsia="Calibri" w:hAnsi="Arial"/>
                <w:sz w:val="18"/>
              </w:rPr>
              <w:t>9.3.3.4 Error prevention (legal, financial, data)</w:t>
            </w:r>
          </w:p>
        </w:tc>
        <w:tc>
          <w:tcPr>
            <w:tcW w:w="617" w:type="dxa"/>
            <w:shd w:val="clear" w:color="auto" w:fill="auto"/>
            <w:vAlign w:val="center"/>
          </w:tcPr>
          <w:p w14:paraId="709CCCD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4A6A5B9F"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D49B99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06236C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2DCC85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AFD723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8146B73"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326AD3B9"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7493BD8"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5F89ACED"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3FBBE9AC" w14:textId="77777777" w:rsidR="00D0354E" w:rsidRPr="00195E91" w:rsidRDefault="00D0354E" w:rsidP="00D0354E">
            <w:pPr>
              <w:pStyle w:val="TAC"/>
              <w:rPr>
                <w:rFonts w:eastAsia="Calibri"/>
              </w:rPr>
            </w:pPr>
            <w:r w:rsidRPr="00195E91">
              <w:rPr>
                <w:rFonts w:eastAsia="Calibri"/>
              </w:rPr>
              <w:t>-</w:t>
            </w:r>
          </w:p>
        </w:tc>
      </w:tr>
      <w:tr w:rsidR="00D0354E" w:rsidRPr="00195E91" w14:paraId="23394CC3" w14:textId="77777777" w:rsidTr="00AC6E4C">
        <w:trPr>
          <w:cantSplit/>
          <w:jc w:val="center"/>
        </w:trPr>
        <w:tc>
          <w:tcPr>
            <w:tcW w:w="2539" w:type="dxa"/>
            <w:shd w:val="clear" w:color="auto" w:fill="auto"/>
            <w:vAlign w:val="center"/>
          </w:tcPr>
          <w:p w14:paraId="500BB75A" w14:textId="35F5EA24" w:rsidR="00D0354E" w:rsidRPr="00195E91" w:rsidRDefault="00D0354E" w:rsidP="00D0354E">
            <w:pPr>
              <w:spacing w:after="0"/>
              <w:rPr>
                <w:rFonts w:ascii="Arial" w:eastAsia="Calibri" w:hAnsi="Arial"/>
                <w:sz w:val="18"/>
              </w:rPr>
            </w:pPr>
            <w:r w:rsidRPr="00195E91">
              <w:rPr>
                <w:rFonts w:ascii="Arial" w:eastAsia="Calibri" w:hAnsi="Arial"/>
                <w:sz w:val="18"/>
              </w:rPr>
              <w:t>9.4.1.1 Parsing</w:t>
            </w:r>
          </w:p>
        </w:tc>
        <w:tc>
          <w:tcPr>
            <w:tcW w:w="617" w:type="dxa"/>
            <w:shd w:val="clear" w:color="auto" w:fill="auto"/>
            <w:vAlign w:val="center"/>
          </w:tcPr>
          <w:p w14:paraId="6C85C7DE"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351771F"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4753DA9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6F6D0F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5BC61D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702262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87FB20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5DD0E3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C77D1EA"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0BBCC7BE" w14:textId="77777777" w:rsidR="00D0354E" w:rsidRPr="00195E91" w:rsidRDefault="00D0354E" w:rsidP="00D0354E">
            <w:pPr>
              <w:pStyle w:val="TAC"/>
              <w:rPr>
                <w:rFonts w:eastAsia="Calibri"/>
              </w:rPr>
            </w:pPr>
            <w:r w:rsidRPr="00195E91">
              <w:rPr>
                <w:rFonts w:eastAsia="Calibri"/>
              </w:rPr>
              <w:t>-</w:t>
            </w:r>
          </w:p>
        </w:tc>
        <w:tc>
          <w:tcPr>
            <w:tcW w:w="797" w:type="dxa"/>
            <w:vAlign w:val="center"/>
          </w:tcPr>
          <w:p w14:paraId="64476D4F" w14:textId="77777777" w:rsidR="00D0354E" w:rsidRPr="00195E91" w:rsidRDefault="00D0354E" w:rsidP="00D0354E">
            <w:pPr>
              <w:pStyle w:val="TAC"/>
              <w:rPr>
                <w:rFonts w:eastAsia="Calibri"/>
              </w:rPr>
            </w:pPr>
            <w:r w:rsidRPr="00195E91">
              <w:rPr>
                <w:rFonts w:eastAsia="Calibri"/>
              </w:rPr>
              <w:t>-</w:t>
            </w:r>
          </w:p>
        </w:tc>
      </w:tr>
      <w:tr w:rsidR="00D0354E" w:rsidRPr="00195E91" w14:paraId="7C1CDBEA" w14:textId="77777777" w:rsidTr="00AC6E4C">
        <w:trPr>
          <w:cantSplit/>
          <w:jc w:val="center"/>
        </w:trPr>
        <w:tc>
          <w:tcPr>
            <w:tcW w:w="2539" w:type="dxa"/>
            <w:shd w:val="clear" w:color="auto" w:fill="auto"/>
            <w:vAlign w:val="center"/>
          </w:tcPr>
          <w:p w14:paraId="68429F3E" w14:textId="56152C91" w:rsidR="00D0354E" w:rsidRPr="00195E91" w:rsidRDefault="00D0354E" w:rsidP="00D0354E">
            <w:pPr>
              <w:spacing w:after="0"/>
              <w:rPr>
                <w:rFonts w:ascii="Arial" w:eastAsia="Calibri" w:hAnsi="Arial"/>
                <w:sz w:val="18"/>
              </w:rPr>
            </w:pPr>
            <w:r w:rsidRPr="00195E91">
              <w:rPr>
                <w:rFonts w:ascii="Arial" w:eastAsia="Calibri" w:hAnsi="Arial"/>
                <w:sz w:val="18"/>
              </w:rPr>
              <w:t>9.4.1.2 Name, role, value</w:t>
            </w:r>
          </w:p>
        </w:tc>
        <w:tc>
          <w:tcPr>
            <w:tcW w:w="617" w:type="dxa"/>
            <w:shd w:val="clear" w:color="auto" w:fill="auto"/>
            <w:vAlign w:val="center"/>
          </w:tcPr>
          <w:p w14:paraId="5EE3F586"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A4EF40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1F40B3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A5F9EB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1599D71"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5F9B74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7F9776A"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7866E12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DD90949"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2A460745" w14:textId="77777777" w:rsidR="00D0354E" w:rsidRPr="00195E91" w:rsidRDefault="00D0354E" w:rsidP="00D0354E">
            <w:pPr>
              <w:pStyle w:val="TAC"/>
              <w:rPr>
                <w:rFonts w:eastAsia="Calibri"/>
              </w:rPr>
            </w:pPr>
            <w:r w:rsidRPr="00195E91">
              <w:rPr>
                <w:rFonts w:eastAsia="Calibri"/>
              </w:rPr>
              <w:t>-</w:t>
            </w:r>
          </w:p>
        </w:tc>
        <w:tc>
          <w:tcPr>
            <w:tcW w:w="797" w:type="dxa"/>
            <w:vAlign w:val="center"/>
          </w:tcPr>
          <w:p w14:paraId="5B919C0F" w14:textId="77777777" w:rsidR="00D0354E" w:rsidRPr="00195E91" w:rsidRDefault="00D0354E" w:rsidP="00D0354E">
            <w:pPr>
              <w:pStyle w:val="TAC"/>
              <w:rPr>
                <w:rFonts w:eastAsia="Calibri"/>
              </w:rPr>
            </w:pPr>
            <w:r w:rsidRPr="00195E91">
              <w:rPr>
                <w:rFonts w:eastAsia="Calibri"/>
              </w:rPr>
              <w:t>-</w:t>
            </w:r>
          </w:p>
        </w:tc>
      </w:tr>
      <w:tr w:rsidR="00D0354E" w:rsidRPr="00195E91" w14:paraId="0A222AE4" w14:textId="77777777" w:rsidTr="00AC6E4C">
        <w:trPr>
          <w:cantSplit/>
          <w:jc w:val="center"/>
        </w:trPr>
        <w:tc>
          <w:tcPr>
            <w:tcW w:w="2539" w:type="dxa"/>
            <w:shd w:val="clear" w:color="auto" w:fill="auto"/>
            <w:vAlign w:val="center"/>
          </w:tcPr>
          <w:p w14:paraId="236207EB" w14:textId="709F10B1" w:rsidR="00D0354E" w:rsidRPr="00195E91" w:rsidRDefault="00D0354E" w:rsidP="00D0354E">
            <w:pPr>
              <w:spacing w:after="0"/>
              <w:rPr>
                <w:rFonts w:ascii="Arial" w:hAnsi="Arial" w:cs="Arial"/>
                <w:color w:val="000000"/>
                <w:sz w:val="18"/>
                <w:szCs w:val="18"/>
              </w:rPr>
            </w:pPr>
            <w:r w:rsidRPr="00195E91">
              <w:rPr>
                <w:rFonts w:ascii="Arial" w:hAnsi="Arial" w:cs="Arial"/>
                <w:color w:val="000000"/>
                <w:sz w:val="18"/>
                <w:szCs w:val="18"/>
              </w:rPr>
              <w:t>9.4.1.3 Status messages</w:t>
            </w:r>
          </w:p>
        </w:tc>
        <w:tc>
          <w:tcPr>
            <w:tcW w:w="617" w:type="dxa"/>
            <w:shd w:val="clear" w:color="auto" w:fill="auto"/>
            <w:vAlign w:val="center"/>
          </w:tcPr>
          <w:p w14:paraId="02D6898F" w14:textId="51073B20"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B67D57D" w14:textId="1D74113F"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9761280" w14:textId="08C65078"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1B08D3F" w14:textId="3B09B002"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D276E13" w14:textId="7DB22134"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CB68D9E" w14:textId="35B0B7FC"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4263C183" w14:textId="578F0E32"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80393A3" w14:textId="2620713A"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C438DEA" w14:textId="45A48879" w:rsidR="00D0354E" w:rsidRPr="00195E91" w:rsidRDefault="00D0354E" w:rsidP="00D0354E">
            <w:pPr>
              <w:pStyle w:val="TAC"/>
              <w:rPr>
                <w:rFonts w:eastAsia="Calibri"/>
              </w:rPr>
            </w:pPr>
            <w:r w:rsidRPr="00195E91">
              <w:rPr>
                <w:rFonts w:eastAsia="Calibri"/>
              </w:rPr>
              <w:t>P</w:t>
            </w:r>
          </w:p>
        </w:tc>
        <w:tc>
          <w:tcPr>
            <w:tcW w:w="717" w:type="dxa"/>
            <w:shd w:val="clear" w:color="auto" w:fill="auto"/>
            <w:vAlign w:val="center"/>
          </w:tcPr>
          <w:p w14:paraId="16A7F83E" w14:textId="541471F5" w:rsidR="00D0354E" w:rsidRPr="00195E91" w:rsidRDefault="00D0354E" w:rsidP="00D0354E">
            <w:pPr>
              <w:pStyle w:val="TAC"/>
              <w:rPr>
                <w:rFonts w:eastAsia="Calibri"/>
              </w:rPr>
            </w:pPr>
            <w:r w:rsidRPr="00195E91">
              <w:rPr>
                <w:rFonts w:eastAsia="Calibri"/>
              </w:rPr>
              <w:t>P</w:t>
            </w:r>
          </w:p>
        </w:tc>
        <w:tc>
          <w:tcPr>
            <w:tcW w:w="797" w:type="dxa"/>
            <w:vAlign w:val="center"/>
          </w:tcPr>
          <w:p w14:paraId="44EB18C6" w14:textId="42B4B162" w:rsidR="00D0354E" w:rsidRPr="00195E91" w:rsidRDefault="00D0354E" w:rsidP="00D0354E">
            <w:pPr>
              <w:pStyle w:val="TAC"/>
              <w:rPr>
                <w:rFonts w:eastAsia="Calibri"/>
              </w:rPr>
            </w:pPr>
            <w:r w:rsidRPr="00195E91">
              <w:rPr>
                <w:rFonts w:eastAsia="Calibri"/>
              </w:rPr>
              <w:t>-</w:t>
            </w:r>
          </w:p>
        </w:tc>
      </w:tr>
      <w:tr w:rsidR="00D0354E" w:rsidRPr="00195E91" w14:paraId="1C463DD1" w14:textId="77777777" w:rsidTr="00AC6E4C">
        <w:trPr>
          <w:cantSplit/>
          <w:jc w:val="center"/>
        </w:trPr>
        <w:tc>
          <w:tcPr>
            <w:tcW w:w="2539" w:type="dxa"/>
            <w:shd w:val="clear" w:color="auto" w:fill="auto"/>
            <w:vAlign w:val="center"/>
          </w:tcPr>
          <w:p w14:paraId="337C4256" w14:textId="5D325D09" w:rsidR="00D0354E" w:rsidRPr="00195E91" w:rsidRDefault="00D0354E" w:rsidP="00244705">
            <w:pPr>
              <w:spacing w:after="0"/>
              <w:rPr>
                <w:rFonts w:ascii="Arial" w:hAnsi="Arial" w:cs="Arial"/>
                <w:color w:val="000000"/>
                <w:sz w:val="18"/>
                <w:szCs w:val="18"/>
              </w:rPr>
            </w:pPr>
            <w:r w:rsidRPr="00195E91">
              <w:rPr>
                <w:rFonts w:ascii="Arial" w:hAnsi="Arial" w:cs="Arial"/>
                <w:color w:val="000000"/>
                <w:sz w:val="18"/>
                <w:szCs w:val="18"/>
              </w:rPr>
              <w:t>9.</w:t>
            </w:r>
            <w:r w:rsidR="00244705" w:rsidRPr="00195E91">
              <w:rPr>
                <w:rFonts w:ascii="Arial" w:hAnsi="Arial" w:cs="Arial"/>
                <w:color w:val="000000"/>
                <w:sz w:val="18"/>
                <w:szCs w:val="18"/>
              </w:rPr>
              <w:t>6</w:t>
            </w:r>
            <w:r w:rsidRPr="00195E91">
              <w:rPr>
                <w:rFonts w:ascii="Arial" w:hAnsi="Arial" w:cs="Arial"/>
                <w:color w:val="000000"/>
                <w:sz w:val="18"/>
                <w:szCs w:val="18"/>
              </w:rPr>
              <w:t xml:space="preserve"> </w:t>
            </w:r>
            <w:r w:rsidRPr="00195E91">
              <w:rPr>
                <w:rFonts w:ascii="Arial" w:hAnsi="Arial"/>
                <w:sz w:val="18"/>
              </w:rPr>
              <w:t>WCAG</w:t>
            </w:r>
            <w:r w:rsidRPr="00195E91">
              <w:rPr>
                <w:rFonts w:ascii="Arial" w:hAnsi="Arial" w:cs="Arial"/>
                <w:color w:val="000000"/>
                <w:sz w:val="18"/>
                <w:szCs w:val="18"/>
              </w:rPr>
              <w:t xml:space="preserve"> Conformance requirements</w:t>
            </w:r>
          </w:p>
        </w:tc>
        <w:tc>
          <w:tcPr>
            <w:tcW w:w="617" w:type="dxa"/>
            <w:shd w:val="clear" w:color="auto" w:fill="auto"/>
            <w:vAlign w:val="center"/>
          </w:tcPr>
          <w:p w14:paraId="4109BCDA"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D9EC858"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F78A6F2"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2A956A0"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56D0142"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41D5FF3E"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49ADC530"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A72B036"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CDEBF11" w14:textId="77777777" w:rsidR="00D0354E" w:rsidRPr="00195E91" w:rsidRDefault="00D0354E" w:rsidP="00D0354E">
            <w:pPr>
              <w:pStyle w:val="TAC"/>
              <w:rPr>
                <w:rFonts w:eastAsia="Calibri"/>
              </w:rPr>
            </w:pPr>
            <w:r w:rsidRPr="00195E91">
              <w:rPr>
                <w:rFonts w:eastAsia="Calibri"/>
              </w:rPr>
              <w:t>P</w:t>
            </w:r>
          </w:p>
        </w:tc>
        <w:tc>
          <w:tcPr>
            <w:tcW w:w="717" w:type="dxa"/>
            <w:shd w:val="clear" w:color="auto" w:fill="auto"/>
            <w:vAlign w:val="center"/>
          </w:tcPr>
          <w:p w14:paraId="5854B289"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445216EC" w14:textId="77777777" w:rsidR="00D0354E" w:rsidRPr="00195E91" w:rsidRDefault="00D0354E" w:rsidP="00D0354E">
            <w:pPr>
              <w:pStyle w:val="TAC"/>
              <w:rPr>
                <w:rFonts w:eastAsia="Calibri"/>
              </w:rPr>
            </w:pPr>
            <w:r w:rsidRPr="00195E91">
              <w:rPr>
                <w:rFonts w:eastAsia="Calibri"/>
              </w:rPr>
              <w:t>S</w:t>
            </w:r>
          </w:p>
        </w:tc>
      </w:tr>
      <w:tr w:rsidR="00D0354E" w:rsidRPr="00195E91" w14:paraId="77B30405" w14:textId="77777777" w:rsidTr="00AC6E4C">
        <w:trPr>
          <w:cantSplit/>
          <w:jc w:val="center"/>
        </w:trPr>
        <w:tc>
          <w:tcPr>
            <w:tcW w:w="2539" w:type="dxa"/>
            <w:shd w:val="clear" w:color="auto" w:fill="auto"/>
            <w:vAlign w:val="center"/>
          </w:tcPr>
          <w:p w14:paraId="4DBE4BD9" w14:textId="267342F0"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10.1.1.1 Non-text content</w:t>
            </w:r>
          </w:p>
        </w:tc>
        <w:tc>
          <w:tcPr>
            <w:tcW w:w="617" w:type="dxa"/>
            <w:shd w:val="clear" w:color="auto" w:fill="auto"/>
            <w:vAlign w:val="center"/>
          </w:tcPr>
          <w:p w14:paraId="1870A444"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345A95C7"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1230BB4D"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28E41CD"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567F4497"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617" w:type="dxa"/>
            <w:shd w:val="clear" w:color="auto" w:fill="auto"/>
            <w:vAlign w:val="center"/>
          </w:tcPr>
          <w:p w14:paraId="6B773D14"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86F1B8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97F0BC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9F41BBF"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04D966A7"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2343B63D" w14:textId="77777777" w:rsidR="00D0354E" w:rsidRPr="00195E91" w:rsidDel="00CC4931" w:rsidRDefault="00D0354E" w:rsidP="00D0354E">
            <w:pPr>
              <w:pStyle w:val="TAC"/>
              <w:rPr>
                <w:rFonts w:eastAsia="Calibri" w:cs="Arial"/>
                <w:szCs w:val="18"/>
              </w:rPr>
            </w:pPr>
            <w:r w:rsidRPr="00195E91">
              <w:rPr>
                <w:rFonts w:eastAsia="Calibri" w:cs="Arial"/>
                <w:szCs w:val="18"/>
              </w:rPr>
              <w:t>S</w:t>
            </w:r>
          </w:p>
        </w:tc>
      </w:tr>
      <w:tr w:rsidR="00D0354E" w:rsidRPr="00195E91" w14:paraId="55D10F24" w14:textId="77777777" w:rsidTr="00AC6E4C">
        <w:trPr>
          <w:cantSplit/>
          <w:jc w:val="center"/>
        </w:trPr>
        <w:tc>
          <w:tcPr>
            <w:tcW w:w="2539" w:type="dxa"/>
            <w:shd w:val="clear" w:color="auto" w:fill="auto"/>
            <w:vAlign w:val="center"/>
          </w:tcPr>
          <w:p w14:paraId="29AE270F" w14:textId="0C04AADD"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10.1.2.1 Audio-only and video-only (pre-recorded)</w:t>
            </w:r>
          </w:p>
        </w:tc>
        <w:tc>
          <w:tcPr>
            <w:tcW w:w="617" w:type="dxa"/>
            <w:shd w:val="clear" w:color="auto" w:fill="auto"/>
            <w:vAlign w:val="center"/>
          </w:tcPr>
          <w:p w14:paraId="191D2C04"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0F2E4676"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7D51C866"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581DF59"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2262418F"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2E79D7D4"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359A16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092C263"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9385077"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1073D2DB"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466CC512"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37DF80F6" w14:textId="77777777" w:rsidTr="00AC6E4C">
        <w:trPr>
          <w:cantSplit/>
          <w:jc w:val="center"/>
        </w:trPr>
        <w:tc>
          <w:tcPr>
            <w:tcW w:w="2539" w:type="dxa"/>
            <w:shd w:val="clear" w:color="auto" w:fill="auto"/>
            <w:vAlign w:val="center"/>
          </w:tcPr>
          <w:p w14:paraId="503EBC7B" w14:textId="6D312D77"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10.1.2.2 Captions</w:t>
            </w:r>
            <w:r w:rsidR="004D59C0" w:rsidRPr="00195E91">
              <w:rPr>
                <w:rFonts w:ascii="Arial" w:hAnsi="Arial" w:cs="Arial"/>
                <w:sz w:val="18"/>
                <w:szCs w:val="18"/>
              </w:rPr>
              <w:br/>
            </w:r>
            <w:r w:rsidRPr="00195E91">
              <w:rPr>
                <w:rFonts w:ascii="Arial" w:hAnsi="Arial" w:cs="Arial"/>
                <w:sz w:val="18"/>
                <w:szCs w:val="18"/>
              </w:rPr>
              <w:t>(pre-recorded)</w:t>
            </w:r>
          </w:p>
        </w:tc>
        <w:tc>
          <w:tcPr>
            <w:tcW w:w="617" w:type="dxa"/>
            <w:shd w:val="clear" w:color="auto" w:fill="auto"/>
            <w:vAlign w:val="center"/>
          </w:tcPr>
          <w:p w14:paraId="11D1A3D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2860FF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C1F79C7"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E8FBB95"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2B1C195F"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70062DF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81E88D7"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67482C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ECA3B53"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6F52C4FA"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555BA541"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4EDD58F3" w14:textId="77777777" w:rsidTr="00AC6E4C">
        <w:trPr>
          <w:cantSplit/>
          <w:jc w:val="center"/>
        </w:trPr>
        <w:tc>
          <w:tcPr>
            <w:tcW w:w="2539" w:type="dxa"/>
            <w:shd w:val="clear" w:color="auto" w:fill="auto"/>
            <w:vAlign w:val="center"/>
          </w:tcPr>
          <w:p w14:paraId="146328BF" w14:textId="2E92577B"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10.1.2.3 Audio description or media alternative</w:t>
            </w:r>
            <w:r w:rsidR="004D59C0" w:rsidRPr="00195E91">
              <w:rPr>
                <w:rFonts w:ascii="Arial" w:hAnsi="Arial" w:cs="Arial"/>
                <w:sz w:val="18"/>
                <w:szCs w:val="18"/>
              </w:rPr>
              <w:br/>
            </w:r>
            <w:r w:rsidRPr="00195E91">
              <w:rPr>
                <w:rFonts w:ascii="Arial" w:hAnsi="Arial" w:cs="Arial"/>
                <w:sz w:val="18"/>
                <w:szCs w:val="18"/>
              </w:rPr>
              <w:t>(pre-recorded)</w:t>
            </w:r>
          </w:p>
        </w:tc>
        <w:tc>
          <w:tcPr>
            <w:tcW w:w="617" w:type="dxa"/>
            <w:shd w:val="clear" w:color="auto" w:fill="auto"/>
            <w:vAlign w:val="center"/>
          </w:tcPr>
          <w:p w14:paraId="3B1EF6E3"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2DF23197"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617" w:type="dxa"/>
            <w:shd w:val="clear" w:color="auto" w:fill="auto"/>
            <w:vAlign w:val="center"/>
          </w:tcPr>
          <w:p w14:paraId="3F65408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A6855C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FAE8C2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6429E9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4CBB199"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568F5C7"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6A999C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037E2465"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1946DEC8"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024D67B3" w14:textId="77777777" w:rsidTr="00AC6E4C">
        <w:trPr>
          <w:cantSplit/>
          <w:jc w:val="center"/>
        </w:trPr>
        <w:tc>
          <w:tcPr>
            <w:tcW w:w="2539" w:type="dxa"/>
            <w:shd w:val="clear" w:color="auto" w:fill="auto"/>
            <w:vAlign w:val="center"/>
          </w:tcPr>
          <w:p w14:paraId="1CAA4842" w14:textId="5EDDE5C9"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10.1.2.4 Captions (live)</w:t>
            </w:r>
          </w:p>
        </w:tc>
        <w:tc>
          <w:tcPr>
            <w:tcW w:w="617" w:type="dxa"/>
            <w:shd w:val="clear" w:color="auto" w:fill="auto"/>
            <w:vAlign w:val="center"/>
          </w:tcPr>
          <w:p w14:paraId="4BA2C79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ED0E8B7"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F7C990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A07BEF8"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3635FBB3"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5005C01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7A6354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E579EBF"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271BBB5"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703B030A"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22F0933E"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2F42ED44" w14:textId="77777777" w:rsidTr="00AC6E4C">
        <w:trPr>
          <w:cantSplit/>
          <w:jc w:val="center"/>
        </w:trPr>
        <w:tc>
          <w:tcPr>
            <w:tcW w:w="2539" w:type="dxa"/>
            <w:shd w:val="clear" w:color="auto" w:fill="auto"/>
            <w:vAlign w:val="center"/>
          </w:tcPr>
          <w:p w14:paraId="6E8FFE03" w14:textId="6DCF1456"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10.1.2.5 Audio description (pre-recorded)</w:t>
            </w:r>
          </w:p>
        </w:tc>
        <w:tc>
          <w:tcPr>
            <w:tcW w:w="617" w:type="dxa"/>
            <w:shd w:val="clear" w:color="auto" w:fill="auto"/>
            <w:vAlign w:val="center"/>
          </w:tcPr>
          <w:p w14:paraId="2510BDF1"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0E5392E8"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617" w:type="dxa"/>
            <w:shd w:val="clear" w:color="auto" w:fill="auto"/>
            <w:vAlign w:val="center"/>
          </w:tcPr>
          <w:p w14:paraId="3737854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800DB1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3E1190F"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D8B0DEB"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AA1D66D"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DABD65B"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44B5B3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19F643A4"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178DA014"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09D04CD6" w14:textId="77777777" w:rsidTr="00AC6E4C">
        <w:trPr>
          <w:cantSplit/>
          <w:jc w:val="center"/>
        </w:trPr>
        <w:tc>
          <w:tcPr>
            <w:tcW w:w="2539" w:type="dxa"/>
            <w:shd w:val="clear" w:color="auto" w:fill="auto"/>
            <w:vAlign w:val="center"/>
          </w:tcPr>
          <w:p w14:paraId="359526EA" w14:textId="642F8657"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10.1.3.1 Info and relationships</w:t>
            </w:r>
          </w:p>
        </w:tc>
        <w:tc>
          <w:tcPr>
            <w:tcW w:w="617" w:type="dxa"/>
            <w:shd w:val="clear" w:color="auto" w:fill="auto"/>
            <w:vAlign w:val="center"/>
          </w:tcPr>
          <w:p w14:paraId="3602B759"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2140B118"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617" w:type="dxa"/>
            <w:shd w:val="clear" w:color="auto" w:fill="auto"/>
            <w:vAlign w:val="center"/>
          </w:tcPr>
          <w:p w14:paraId="49D69E7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49891BC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BFBB37B"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22137C5"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F65625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F7ACBD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4EA08E3"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3163BEF6"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5AA1BCAE"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08B07735" w14:textId="77777777" w:rsidTr="00AC6E4C">
        <w:trPr>
          <w:cantSplit/>
          <w:jc w:val="center"/>
        </w:trPr>
        <w:tc>
          <w:tcPr>
            <w:tcW w:w="2539" w:type="dxa"/>
            <w:shd w:val="clear" w:color="auto" w:fill="auto"/>
            <w:vAlign w:val="center"/>
          </w:tcPr>
          <w:p w14:paraId="17205741" w14:textId="7DDE2CFD"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10.1.3.2 Meaningful sequence</w:t>
            </w:r>
          </w:p>
        </w:tc>
        <w:tc>
          <w:tcPr>
            <w:tcW w:w="617" w:type="dxa"/>
            <w:shd w:val="clear" w:color="auto" w:fill="auto"/>
            <w:vAlign w:val="center"/>
          </w:tcPr>
          <w:p w14:paraId="4EC02437"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3C3A3663"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617" w:type="dxa"/>
            <w:shd w:val="clear" w:color="auto" w:fill="auto"/>
            <w:vAlign w:val="center"/>
          </w:tcPr>
          <w:p w14:paraId="204536B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A515158"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CAA534B"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D4A322B"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273983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7A3C59C"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0E0B1AA"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670C7EE1"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656C5973"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08F767BF" w14:textId="77777777" w:rsidTr="00AC6E4C">
        <w:trPr>
          <w:cantSplit/>
          <w:jc w:val="center"/>
        </w:trPr>
        <w:tc>
          <w:tcPr>
            <w:tcW w:w="2539" w:type="dxa"/>
            <w:shd w:val="clear" w:color="auto" w:fill="auto"/>
            <w:vAlign w:val="center"/>
          </w:tcPr>
          <w:p w14:paraId="74D9EB57" w14:textId="3ADC6567"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10.1.3.3 Sensory characteristics</w:t>
            </w:r>
          </w:p>
        </w:tc>
        <w:tc>
          <w:tcPr>
            <w:tcW w:w="617" w:type="dxa"/>
            <w:shd w:val="clear" w:color="auto" w:fill="auto"/>
            <w:vAlign w:val="center"/>
          </w:tcPr>
          <w:p w14:paraId="6726668F"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473962D3"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7F91218C"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7DC10373"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70AE3BE6"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673CE0C3"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5877C92"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9C2BDCF"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EF8A71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442DC3C4" w14:textId="77777777" w:rsidR="00D0354E" w:rsidRPr="00195E91" w:rsidRDefault="00D0354E" w:rsidP="00D0354E">
            <w:pPr>
              <w:pStyle w:val="TAC"/>
              <w:rPr>
                <w:rFonts w:eastAsia="Calibri" w:cs="Arial"/>
                <w:szCs w:val="18"/>
              </w:rPr>
            </w:pPr>
            <w:r w:rsidRPr="00195E91">
              <w:rPr>
                <w:rFonts w:eastAsia="Calibri" w:cs="Arial"/>
                <w:szCs w:val="18"/>
              </w:rPr>
              <w:t>S</w:t>
            </w:r>
          </w:p>
        </w:tc>
        <w:tc>
          <w:tcPr>
            <w:tcW w:w="797" w:type="dxa"/>
            <w:vAlign w:val="center"/>
          </w:tcPr>
          <w:p w14:paraId="2ABBFD76" w14:textId="77777777" w:rsidR="00D0354E" w:rsidRPr="00195E91" w:rsidDel="00CC4931" w:rsidRDefault="00D0354E" w:rsidP="00D0354E">
            <w:pPr>
              <w:pStyle w:val="TAC"/>
              <w:rPr>
                <w:rFonts w:eastAsia="Calibri" w:cs="Arial"/>
                <w:szCs w:val="18"/>
              </w:rPr>
            </w:pPr>
            <w:r w:rsidRPr="00195E91">
              <w:rPr>
                <w:rFonts w:eastAsia="Calibri" w:cs="Arial"/>
                <w:szCs w:val="18"/>
              </w:rPr>
              <w:t>-</w:t>
            </w:r>
          </w:p>
        </w:tc>
      </w:tr>
      <w:tr w:rsidR="00D0354E" w:rsidRPr="00195E91" w14:paraId="0BDB634C" w14:textId="77777777" w:rsidTr="00AC6E4C">
        <w:trPr>
          <w:cantSplit/>
          <w:jc w:val="center"/>
        </w:trPr>
        <w:tc>
          <w:tcPr>
            <w:tcW w:w="2539" w:type="dxa"/>
            <w:shd w:val="clear" w:color="auto" w:fill="auto"/>
            <w:vAlign w:val="center"/>
          </w:tcPr>
          <w:p w14:paraId="320B8C00" w14:textId="4C23AA47"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10.1.3.4 Orientation</w:t>
            </w:r>
          </w:p>
        </w:tc>
        <w:tc>
          <w:tcPr>
            <w:tcW w:w="617" w:type="dxa"/>
            <w:shd w:val="clear" w:color="auto" w:fill="auto"/>
            <w:vAlign w:val="center"/>
          </w:tcPr>
          <w:p w14:paraId="00069ED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908527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F51113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40FA03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681DE8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F41DF1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D195D17"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114F102"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B6E8F4D"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1B7C51F2"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0B6063A5" w14:textId="77777777" w:rsidR="00D0354E" w:rsidRPr="00195E91" w:rsidRDefault="00D0354E" w:rsidP="00D0354E">
            <w:pPr>
              <w:pStyle w:val="TAC"/>
              <w:rPr>
                <w:rFonts w:eastAsia="Calibri"/>
              </w:rPr>
            </w:pPr>
            <w:r w:rsidRPr="00195E91">
              <w:rPr>
                <w:rFonts w:eastAsia="Calibri"/>
              </w:rPr>
              <w:t>-</w:t>
            </w:r>
          </w:p>
        </w:tc>
      </w:tr>
      <w:tr w:rsidR="00D0354E" w:rsidRPr="00195E91" w14:paraId="28F2D99D" w14:textId="77777777" w:rsidTr="00AC6E4C">
        <w:trPr>
          <w:cantSplit/>
          <w:jc w:val="center"/>
        </w:trPr>
        <w:tc>
          <w:tcPr>
            <w:tcW w:w="2539" w:type="dxa"/>
            <w:shd w:val="clear" w:color="auto" w:fill="auto"/>
            <w:vAlign w:val="center"/>
          </w:tcPr>
          <w:p w14:paraId="4B9321CD" w14:textId="2752F15C" w:rsidR="00D0354E" w:rsidRPr="00195E91" w:rsidRDefault="00D0354E" w:rsidP="00D0354E">
            <w:pPr>
              <w:spacing w:after="0"/>
              <w:rPr>
                <w:rFonts w:ascii="Arial" w:eastAsia="Calibri" w:hAnsi="Arial"/>
                <w:sz w:val="18"/>
              </w:rPr>
            </w:pPr>
            <w:r w:rsidRPr="00195E91">
              <w:rPr>
                <w:rFonts w:ascii="Arial" w:eastAsia="Calibri" w:hAnsi="Arial"/>
                <w:sz w:val="18"/>
              </w:rPr>
              <w:t>10.1.3.5 Identify input purpose</w:t>
            </w:r>
          </w:p>
        </w:tc>
        <w:tc>
          <w:tcPr>
            <w:tcW w:w="617" w:type="dxa"/>
            <w:shd w:val="clear" w:color="auto" w:fill="auto"/>
            <w:vAlign w:val="center"/>
          </w:tcPr>
          <w:p w14:paraId="6684862B" w14:textId="14A8A768"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51C1184" w14:textId="252AFD53"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20D8AC07" w14:textId="7D4529FF"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34C4F6D" w14:textId="61691B76"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18FDBFF" w14:textId="184F7994"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6F77F7B" w14:textId="3BF7D1F9"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FE27436" w14:textId="2D3F0191"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5D913659" w14:textId="652BF5C9"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6DEE28E" w14:textId="6280FF40"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4FA61C7B" w14:textId="09CD3549" w:rsidR="00D0354E" w:rsidRPr="00195E91" w:rsidRDefault="00D0354E" w:rsidP="00D0354E">
            <w:pPr>
              <w:pStyle w:val="TAC"/>
              <w:rPr>
                <w:rFonts w:eastAsia="Calibri" w:cs="Arial"/>
                <w:szCs w:val="18"/>
              </w:rPr>
            </w:pPr>
            <w:r w:rsidRPr="00195E91">
              <w:rPr>
                <w:rFonts w:eastAsia="Calibri" w:cs="Arial"/>
                <w:szCs w:val="18"/>
              </w:rPr>
              <w:t>-</w:t>
            </w:r>
          </w:p>
        </w:tc>
        <w:tc>
          <w:tcPr>
            <w:tcW w:w="797" w:type="dxa"/>
            <w:vAlign w:val="center"/>
          </w:tcPr>
          <w:p w14:paraId="329F6BAF" w14:textId="2081EEBD" w:rsidR="00D0354E" w:rsidRPr="00195E91" w:rsidRDefault="00D0354E" w:rsidP="00D0354E">
            <w:pPr>
              <w:pStyle w:val="TAC"/>
              <w:rPr>
                <w:rFonts w:eastAsia="Calibri" w:cs="Arial"/>
                <w:szCs w:val="18"/>
              </w:rPr>
            </w:pPr>
            <w:r w:rsidRPr="00195E91">
              <w:rPr>
                <w:rFonts w:eastAsia="Calibri" w:cs="Arial"/>
                <w:szCs w:val="18"/>
              </w:rPr>
              <w:t>-</w:t>
            </w:r>
          </w:p>
        </w:tc>
      </w:tr>
      <w:tr w:rsidR="00D0354E" w:rsidRPr="00195E91" w14:paraId="2C60E010" w14:textId="77777777" w:rsidTr="00AC6E4C">
        <w:trPr>
          <w:cantSplit/>
          <w:jc w:val="center"/>
        </w:trPr>
        <w:tc>
          <w:tcPr>
            <w:tcW w:w="2539" w:type="dxa"/>
            <w:shd w:val="clear" w:color="auto" w:fill="auto"/>
            <w:vAlign w:val="center"/>
          </w:tcPr>
          <w:p w14:paraId="1653AFA1" w14:textId="07D81AC9" w:rsidR="00D0354E" w:rsidRPr="00195E91" w:rsidRDefault="00D0354E" w:rsidP="00D0354E">
            <w:pPr>
              <w:spacing w:after="0"/>
              <w:rPr>
                <w:rFonts w:ascii="Arial" w:eastAsia="Calibri" w:hAnsi="Arial"/>
                <w:sz w:val="18"/>
              </w:rPr>
            </w:pPr>
            <w:r w:rsidRPr="00195E91">
              <w:rPr>
                <w:rFonts w:ascii="Arial" w:eastAsia="Calibri" w:hAnsi="Arial"/>
                <w:sz w:val="18"/>
              </w:rPr>
              <w:t>10.1.4.1 Use of colour</w:t>
            </w:r>
          </w:p>
        </w:tc>
        <w:tc>
          <w:tcPr>
            <w:tcW w:w="617" w:type="dxa"/>
            <w:shd w:val="clear" w:color="auto" w:fill="auto"/>
            <w:vAlign w:val="center"/>
          </w:tcPr>
          <w:p w14:paraId="23857188"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161312B"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8A81265"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2D6630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5A15E6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AAE857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443B32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43C8F1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24B7BB1"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14D51091"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4CE9474B"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6BB71DA0" w14:textId="77777777" w:rsidTr="00AC6E4C">
        <w:trPr>
          <w:cantSplit/>
          <w:jc w:val="center"/>
        </w:trPr>
        <w:tc>
          <w:tcPr>
            <w:tcW w:w="2539" w:type="dxa"/>
            <w:shd w:val="clear" w:color="auto" w:fill="auto"/>
            <w:vAlign w:val="center"/>
          </w:tcPr>
          <w:p w14:paraId="1B809B29" w14:textId="2994F627" w:rsidR="00D0354E" w:rsidRPr="00195E91" w:rsidRDefault="00D0354E" w:rsidP="00D0354E">
            <w:pPr>
              <w:spacing w:after="0"/>
              <w:rPr>
                <w:rFonts w:ascii="Arial" w:eastAsia="Calibri" w:hAnsi="Arial"/>
                <w:sz w:val="18"/>
              </w:rPr>
            </w:pPr>
            <w:r w:rsidRPr="00195E91">
              <w:rPr>
                <w:rFonts w:ascii="Arial" w:eastAsia="Calibri" w:hAnsi="Arial"/>
                <w:sz w:val="18"/>
              </w:rPr>
              <w:t>10.1.4.2 Audio control</w:t>
            </w:r>
          </w:p>
        </w:tc>
        <w:tc>
          <w:tcPr>
            <w:tcW w:w="617" w:type="dxa"/>
            <w:shd w:val="clear" w:color="auto" w:fill="auto"/>
            <w:vAlign w:val="center"/>
          </w:tcPr>
          <w:p w14:paraId="2FCD231A"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BC8608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12D05B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7405CE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B38B83A"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A0051C1"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94D13E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D0281D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43C73B7"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2E30266C"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083EC924"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2D58A3E2" w14:textId="77777777" w:rsidTr="00AC6E4C">
        <w:trPr>
          <w:cantSplit/>
          <w:jc w:val="center"/>
        </w:trPr>
        <w:tc>
          <w:tcPr>
            <w:tcW w:w="2539" w:type="dxa"/>
            <w:shd w:val="clear" w:color="auto" w:fill="auto"/>
            <w:vAlign w:val="center"/>
          </w:tcPr>
          <w:p w14:paraId="6AF88220" w14:textId="1418F65F" w:rsidR="00D0354E" w:rsidRPr="00195E91" w:rsidRDefault="00D0354E" w:rsidP="00D0354E">
            <w:pPr>
              <w:spacing w:after="0"/>
              <w:rPr>
                <w:rFonts w:ascii="Arial" w:eastAsia="Calibri" w:hAnsi="Arial"/>
                <w:sz w:val="18"/>
              </w:rPr>
            </w:pPr>
            <w:r w:rsidRPr="00195E91">
              <w:rPr>
                <w:rFonts w:ascii="Arial" w:eastAsia="Calibri" w:hAnsi="Arial"/>
                <w:sz w:val="18"/>
              </w:rPr>
              <w:t>10.1.4.3 Contrast (minimum)</w:t>
            </w:r>
          </w:p>
        </w:tc>
        <w:tc>
          <w:tcPr>
            <w:tcW w:w="617" w:type="dxa"/>
            <w:shd w:val="clear" w:color="auto" w:fill="auto"/>
            <w:vAlign w:val="center"/>
          </w:tcPr>
          <w:p w14:paraId="5AA5015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730EF87"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B61B2C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E13967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08032E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12E133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FA35D59"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941121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0611398"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27396A03"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60A4CCFB"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361EA29F" w14:textId="77777777" w:rsidTr="00AC6E4C">
        <w:trPr>
          <w:cantSplit/>
          <w:jc w:val="center"/>
        </w:trPr>
        <w:tc>
          <w:tcPr>
            <w:tcW w:w="2539" w:type="dxa"/>
            <w:shd w:val="clear" w:color="auto" w:fill="auto"/>
            <w:vAlign w:val="center"/>
          </w:tcPr>
          <w:p w14:paraId="3C93E1C1" w14:textId="414EDDAD" w:rsidR="00D0354E" w:rsidRPr="00195E91" w:rsidRDefault="00D0354E" w:rsidP="00D0354E">
            <w:pPr>
              <w:spacing w:after="0"/>
              <w:rPr>
                <w:rFonts w:ascii="Arial" w:eastAsia="Calibri" w:hAnsi="Arial"/>
                <w:sz w:val="18"/>
              </w:rPr>
            </w:pPr>
            <w:r w:rsidRPr="00195E91">
              <w:rPr>
                <w:rFonts w:ascii="Arial" w:eastAsia="Calibri" w:hAnsi="Arial"/>
                <w:sz w:val="18"/>
              </w:rPr>
              <w:t>10.1.4.4 Resize text</w:t>
            </w:r>
          </w:p>
        </w:tc>
        <w:tc>
          <w:tcPr>
            <w:tcW w:w="617" w:type="dxa"/>
            <w:shd w:val="clear" w:color="auto" w:fill="auto"/>
            <w:vAlign w:val="center"/>
          </w:tcPr>
          <w:p w14:paraId="10487BF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7C94857"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FE90AA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A494781"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849269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95A12B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F8E0373" w14:textId="763DF0F9"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627395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9D0252A"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612E6C36" w14:textId="77777777" w:rsidR="00D0354E" w:rsidRPr="00195E91" w:rsidRDefault="00D0354E" w:rsidP="00D0354E">
            <w:pPr>
              <w:pStyle w:val="TAC"/>
              <w:rPr>
                <w:rFonts w:eastAsia="Calibri"/>
              </w:rPr>
            </w:pPr>
            <w:r w:rsidRPr="00195E91">
              <w:rPr>
                <w:rFonts w:eastAsia="Calibri"/>
              </w:rPr>
              <w:t>-</w:t>
            </w:r>
          </w:p>
        </w:tc>
        <w:tc>
          <w:tcPr>
            <w:tcW w:w="797" w:type="dxa"/>
            <w:vAlign w:val="center"/>
          </w:tcPr>
          <w:p w14:paraId="4CFA370C"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79D8A0DF" w14:textId="77777777" w:rsidTr="00AC6E4C">
        <w:trPr>
          <w:cantSplit/>
          <w:jc w:val="center"/>
        </w:trPr>
        <w:tc>
          <w:tcPr>
            <w:tcW w:w="2539" w:type="dxa"/>
            <w:shd w:val="clear" w:color="auto" w:fill="auto"/>
            <w:vAlign w:val="center"/>
          </w:tcPr>
          <w:p w14:paraId="505190BE" w14:textId="40100E49" w:rsidR="00D0354E" w:rsidRPr="00195E91" w:rsidRDefault="00D0354E" w:rsidP="00D0354E">
            <w:pPr>
              <w:spacing w:after="0"/>
              <w:rPr>
                <w:rFonts w:ascii="Arial" w:eastAsia="Calibri" w:hAnsi="Arial"/>
                <w:sz w:val="18"/>
              </w:rPr>
            </w:pPr>
            <w:r w:rsidRPr="00195E91">
              <w:rPr>
                <w:rFonts w:ascii="Arial" w:eastAsia="Calibri" w:hAnsi="Arial"/>
                <w:sz w:val="18"/>
              </w:rPr>
              <w:t>10.1.4.5 Images of text</w:t>
            </w:r>
          </w:p>
        </w:tc>
        <w:tc>
          <w:tcPr>
            <w:tcW w:w="617" w:type="dxa"/>
            <w:shd w:val="clear" w:color="auto" w:fill="auto"/>
            <w:vAlign w:val="center"/>
          </w:tcPr>
          <w:p w14:paraId="642AA0D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2692D7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8016A59"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9599C71"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DD37929"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4DBF92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5F13BA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28A7F9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64E6CDF"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79B381BF"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76857B50"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0FEE1F91"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6749FA35" w14:textId="73284932" w:rsidR="00D0354E" w:rsidRPr="00195E91" w:rsidRDefault="00D0354E" w:rsidP="00D0354E">
            <w:pPr>
              <w:spacing w:after="0"/>
              <w:rPr>
                <w:rFonts w:ascii="Arial" w:eastAsia="Calibri" w:hAnsi="Arial"/>
                <w:sz w:val="18"/>
              </w:rPr>
            </w:pPr>
            <w:r w:rsidRPr="00195E91">
              <w:rPr>
                <w:rFonts w:ascii="Arial" w:eastAsia="Calibri" w:hAnsi="Arial"/>
                <w:sz w:val="18"/>
              </w:rPr>
              <w:t>10.1.4.10 Reflow</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C10AABB"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729BDA"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1E4D2"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04411F9"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725472"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31E9532"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4E7BB4"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8EC6862"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06D2FB8" w14:textId="77777777" w:rsidR="00D0354E" w:rsidRPr="00195E91" w:rsidRDefault="00D0354E" w:rsidP="00D0354E">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CCA7EC" w14:textId="77777777" w:rsidR="00D0354E" w:rsidRPr="00195E91" w:rsidRDefault="00D0354E" w:rsidP="00D0354E">
            <w:pPr>
              <w:pStyle w:val="TAC"/>
              <w:rPr>
                <w:rFonts w:eastAsia="Calibri"/>
              </w:rPr>
            </w:pPr>
            <w:r w:rsidRPr="00195E91">
              <w:rPr>
                <w:rFonts w:eastAsia="Calibri"/>
              </w:rPr>
              <w:t>-</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152C8CC" w14:textId="77777777" w:rsidR="00D0354E" w:rsidRPr="00195E91" w:rsidRDefault="00D0354E" w:rsidP="00D0354E">
            <w:pPr>
              <w:pStyle w:val="TAC"/>
              <w:rPr>
                <w:rFonts w:eastAsia="Calibri"/>
              </w:rPr>
            </w:pPr>
            <w:r w:rsidRPr="00195E91">
              <w:rPr>
                <w:rFonts w:eastAsia="Calibri"/>
              </w:rPr>
              <w:t>-</w:t>
            </w:r>
          </w:p>
        </w:tc>
      </w:tr>
      <w:tr w:rsidR="00D0354E" w:rsidRPr="00195E91" w14:paraId="78D35066"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3D3DAF0E" w14:textId="2121813E" w:rsidR="00D0354E" w:rsidRPr="00195E91" w:rsidRDefault="00D0354E" w:rsidP="00D0354E">
            <w:pPr>
              <w:spacing w:after="0"/>
              <w:rPr>
                <w:rFonts w:ascii="Arial" w:eastAsia="Calibri" w:hAnsi="Arial"/>
                <w:sz w:val="18"/>
              </w:rPr>
            </w:pPr>
            <w:r w:rsidRPr="00195E91">
              <w:rPr>
                <w:rFonts w:ascii="Arial" w:eastAsia="Calibri" w:hAnsi="Arial"/>
                <w:sz w:val="18"/>
              </w:rPr>
              <w:t>10.1.4.11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717A77" w14:textId="36F808A6"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673DA8E" w14:textId="6470A1FE"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463B0" w14:textId="5003775F"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8C12936" w14:textId="30075925"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56C107" w14:textId="77777777" w:rsidR="00D0354E" w:rsidRPr="00195E91" w:rsidRDefault="00D0354E" w:rsidP="00D0354E">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C37FD2A" w14:textId="24F3ADEB"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F80301" w14:textId="3363E32B"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9839E6" w14:textId="1A0EB773"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F1DBD6" w14:textId="41A06D8D" w:rsidR="00D0354E" w:rsidRPr="00195E91" w:rsidRDefault="00D0354E" w:rsidP="00D0354E">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A8B6BD1" w14:textId="4AD32A19" w:rsidR="00D0354E" w:rsidRPr="00195E91" w:rsidRDefault="00D0354E" w:rsidP="00D0354E">
            <w:pPr>
              <w:pStyle w:val="TAC"/>
              <w:rPr>
                <w:rFonts w:eastAsia="Calibri"/>
              </w:rPr>
            </w:pPr>
            <w:r w:rsidRPr="00195E91">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1B43148" w14:textId="2202DFCB" w:rsidR="00D0354E" w:rsidRPr="00195E91" w:rsidRDefault="00D0354E" w:rsidP="00D0354E">
            <w:pPr>
              <w:pStyle w:val="TAC"/>
              <w:rPr>
                <w:rFonts w:eastAsia="Calibri"/>
              </w:rPr>
            </w:pPr>
            <w:r w:rsidRPr="00195E91">
              <w:rPr>
                <w:rFonts w:eastAsia="Calibri"/>
              </w:rPr>
              <w:t>-</w:t>
            </w:r>
          </w:p>
        </w:tc>
      </w:tr>
      <w:tr w:rsidR="00D0354E" w:rsidRPr="00195E91" w14:paraId="6B341EE3"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5DC05091" w14:textId="60DC0D6E" w:rsidR="00D0354E" w:rsidRPr="00195E91" w:rsidRDefault="00D0354E" w:rsidP="00D0354E">
            <w:pPr>
              <w:spacing w:after="0"/>
              <w:rPr>
                <w:rFonts w:ascii="Arial" w:eastAsia="Calibri" w:hAnsi="Arial"/>
                <w:sz w:val="18"/>
              </w:rPr>
            </w:pPr>
            <w:r w:rsidRPr="00195E91">
              <w:rPr>
                <w:rFonts w:ascii="Arial" w:eastAsia="Calibri" w:hAnsi="Arial"/>
                <w:sz w:val="18"/>
              </w:rPr>
              <w:t>10.1.4.12 Text spacing</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DFB0A7"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88D8AC"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9ED2ECD"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295306"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B63043D"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0A68A21"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0DD21B"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421F8A"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C0C0C9" w14:textId="77777777" w:rsidR="00D0354E" w:rsidRPr="00195E91" w:rsidRDefault="00D0354E" w:rsidP="00D0354E">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9B095B7" w14:textId="77777777" w:rsidR="00D0354E" w:rsidRPr="00195E91" w:rsidRDefault="00D0354E" w:rsidP="00D0354E">
            <w:pPr>
              <w:pStyle w:val="TAC"/>
              <w:rPr>
                <w:rFonts w:eastAsia="Calibri"/>
              </w:rPr>
            </w:pPr>
            <w:r w:rsidRPr="00195E91">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66C7E3F" w14:textId="77777777" w:rsidR="00D0354E" w:rsidRPr="00195E91" w:rsidRDefault="00D0354E" w:rsidP="00D0354E">
            <w:pPr>
              <w:pStyle w:val="TAC"/>
              <w:rPr>
                <w:rFonts w:eastAsia="Calibri"/>
              </w:rPr>
            </w:pPr>
            <w:r w:rsidRPr="00195E91">
              <w:rPr>
                <w:rFonts w:eastAsia="Calibri"/>
              </w:rPr>
              <w:t>-</w:t>
            </w:r>
          </w:p>
        </w:tc>
      </w:tr>
      <w:tr w:rsidR="00D0354E" w:rsidRPr="00195E91" w14:paraId="008A60FF"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4991C8CD" w14:textId="46CCEB51" w:rsidR="00D0354E" w:rsidRPr="00195E91" w:rsidRDefault="00D0354E" w:rsidP="00D0354E">
            <w:pPr>
              <w:spacing w:after="0"/>
              <w:rPr>
                <w:rFonts w:ascii="Arial" w:eastAsia="Calibri" w:hAnsi="Arial"/>
                <w:sz w:val="18"/>
              </w:rPr>
            </w:pPr>
            <w:r w:rsidRPr="00195E91">
              <w:rPr>
                <w:rFonts w:ascii="Arial" w:eastAsia="Calibri" w:hAnsi="Arial"/>
                <w:sz w:val="18"/>
              </w:rPr>
              <w:t>10.1.4.13 Content on hover or focus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D12E52"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BEAF56E"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D63754"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157E76"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BA152C1"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6F08072"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37C5016"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3191815"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4BDD165" w14:textId="77777777" w:rsidR="00D0354E" w:rsidRPr="00195E91" w:rsidRDefault="00D0354E" w:rsidP="00D0354E">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116DB99" w14:textId="77777777" w:rsidR="00D0354E" w:rsidRPr="00195E91" w:rsidRDefault="00D0354E" w:rsidP="00D0354E">
            <w:pPr>
              <w:pStyle w:val="TAC"/>
              <w:rPr>
                <w:rFonts w:eastAsia="Calibri"/>
              </w:rPr>
            </w:pPr>
            <w:r w:rsidRPr="00195E91">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F33023" w14:textId="77777777" w:rsidR="00D0354E" w:rsidRPr="00195E91" w:rsidRDefault="00D0354E" w:rsidP="00D0354E">
            <w:pPr>
              <w:pStyle w:val="TAC"/>
              <w:rPr>
                <w:rFonts w:eastAsia="Calibri"/>
              </w:rPr>
            </w:pPr>
            <w:r w:rsidRPr="00195E91">
              <w:rPr>
                <w:rFonts w:eastAsia="Calibri"/>
              </w:rPr>
              <w:t>-</w:t>
            </w:r>
          </w:p>
        </w:tc>
      </w:tr>
      <w:tr w:rsidR="00D0354E" w:rsidRPr="00195E91" w14:paraId="3E7F90EF" w14:textId="77777777" w:rsidTr="00AC6E4C">
        <w:trPr>
          <w:cantSplit/>
          <w:jc w:val="center"/>
        </w:trPr>
        <w:tc>
          <w:tcPr>
            <w:tcW w:w="2539" w:type="dxa"/>
            <w:shd w:val="clear" w:color="auto" w:fill="auto"/>
            <w:vAlign w:val="center"/>
          </w:tcPr>
          <w:p w14:paraId="06A0921C" w14:textId="1645E5E6" w:rsidR="00D0354E" w:rsidRPr="00195E91" w:rsidRDefault="00D0354E" w:rsidP="00D0354E">
            <w:pPr>
              <w:spacing w:after="0"/>
              <w:rPr>
                <w:rFonts w:ascii="Arial" w:eastAsia="Calibri" w:hAnsi="Arial"/>
                <w:sz w:val="18"/>
              </w:rPr>
            </w:pPr>
            <w:r w:rsidRPr="00195E91">
              <w:rPr>
                <w:rFonts w:ascii="Arial" w:eastAsia="Calibri" w:hAnsi="Arial"/>
                <w:sz w:val="18"/>
              </w:rPr>
              <w:t>10.2.1.1 Keyboard</w:t>
            </w:r>
          </w:p>
        </w:tc>
        <w:tc>
          <w:tcPr>
            <w:tcW w:w="617" w:type="dxa"/>
            <w:shd w:val="clear" w:color="auto" w:fill="auto"/>
            <w:vAlign w:val="center"/>
          </w:tcPr>
          <w:p w14:paraId="591202D4"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30363DF"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41B283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0E2CDC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7FC1DB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E0BA1BB"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4F4876FF"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A09FC6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C2537F0"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1ADFCC54" w14:textId="77777777" w:rsidR="00D0354E" w:rsidRPr="00195E91" w:rsidRDefault="00D0354E" w:rsidP="00D0354E">
            <w:pPr>
              <w:pStyle w:val="TAC"/>
              <w:rPr>
                <w:rFonts w:eastAsia="Calibri"/>
              </w:rPr>
            </w:pPr>
            <w:r w:rsidRPr="00195E91">
              <w:rPr>
                <w:rFonts w:eastAsia="Calibri"/>
              </w:rPr>
              <w:t>-</w:t>
            </w:r>
          </w:p>
        </w:tc>
        <w:tc>
          <w:tcPr>
            <w:tcW w:w="797" w:type="dxa"/>
            <w:vAlign w:val="center"/>
          </w:tcPr>
          <w:p w14:paraId="16AE79B3" w14:textId="77777777" w:rsidR="00D0354E" w:rsidRPr="00195E91" w:rsidRDefault="00D0354E" w:rsidP="00D0354E">
            <w:pPr>
              <w:pStyle w:val="TAC"/>
              <w:rPr>
                <w:rFonts w:eastAsia="Calibri"/>
              </w:rPr>
            </w:pPr>
            <w:r w:rsidRPr="00195E91">
              <w:rPr>
                <w:rFonts w:eastAsia="Calibri"/>
              </w:rPr>
              <w:t>-</w:t>
            </w:r>
          </w:p>
        </w:tc>
      </w:tr>
      <w:tr w:rsidR="00D0354E" w:rsidRPr="00195E91" w14:paraId="425D8D86" w14:textId="77777777" w:rsidTr="00AC6E4C">
        <w:trPr>
          <w:cantSplit/>
          <w:jc w:val="center"/>
        </w:trPr>
        <w:tc>
          <w:tcPr>
            <w:tcW w:w="2539" w:type="dxa"/>
            <w:shd w:val="clear" w:color="auto" w:fill="auto"/>
            <w:vAlign w:val="center"/>
          </w:tcPr>
          <w:p w14:paraId="3EE7F08C" w14:textId="6D7447C4" w:rsidR="00D0354E" w:rsidRPr="00195E91" w:rsidRDefault="00D0354E" w:rsidP="00D0354E">
            <w:pPr>
              <w:spacing w:after="0"/>
              <w:rPr>
                <w:rFonts w:ascii="Arial" w:eastAsia="Calibri" w:hAnsi="Arial"/>
                <w:sz w:val="18"/>
              </w:rPr>
            </w:pPr>
            <w:r w:rsidRPr="00195E91">
              <w:rPr>
                <w:rFonts w:ascii="Arial" w:eastAsia="Calibri" w:hAnsi="Arial"/>
                <w:sz w:val="18"/>
              </w:rPr>
              <w:t>10.2.1.2 No keyboard trap</w:t>
            </w:r>
          </w:p>
        </w:tc>
        <w:tc>
          <w:tcPr>
            <w:tcW w:w="617" w:type="dxa"/>
            <w:shd w:val="clear" w:color="auto" w:fill="auto"/>
            <w:vAlign w:val="center"/>
          </w:tcPr>
          <w:p w14:paraId="63040EE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DBC071D"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169A58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D00C6A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1D2940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6854E13"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1310E29B"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9D2148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B6A25B4"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1235601B" w14:textId="77777777" w:rsidR="00D0354E" w:rsidRPr="00195E91" w:rsidRDefault="00D0354E" w:rsidP="00D0354E">
            <w:pPr>
              <w:pStyle w:val="TAC"/>
              <w:rPr>
                <w:rFonts w:eastAsia="Calibri"/>
              </w:rPr>
            </w:pPr>
            <w:r w:rsidRPr="00195E91">
              <w:rPr>
                <w:rFonts w:eastAsia="Calibri"/>
              </w:rPr>
              <w:t>-</w:t>
            </w:r>
          </w:p>
        </w:tc>
        <w:tc>
          <w:tcPr>
            <w:tcW w:w="797" w:type="dxa"/>
            <w:vAlign w:val="center"/>
          </w:tcPr>
          <w:p w14:paraId="24B4AD00" w14:textId="77777777" w:rsidR="00D0354E" w:rsidRPr="00195E91" w:rsidRDefault="00D0354E" w:rsidP="00D0354E">
            <w:pPr>
              <w:pStyle w:val="TAC"/>
              <w:rPr>
                <w:rFonts w:eastAsia="Calibri"/>
              </w:rPr>
            </w:pPr>
            <w:r w:rsidRPr="00195E91">
              <w:rPr>
                <w:rFonts w:eastAsia="Calibri"/>
              </w:rPr>
              <w:t>-</w:t>
            </w:r>
          </w:p>
        </w:tc>
      </w:tr>
      <w:tr w:rsidR="00D0354E" w:rsidRPr="00195E91" w14:paraId="7D74A9EC"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74FAAE14" w14:textId="009D3FA5" w:rsidR="00D0354E" w:rsidRPr="00195E91" w:rsidRDefault="00D0354E" w:rsidP="00D0354E">
            <w:pPr>
              <w:spacing w:after="0"/>
              <w:rPr>
                <w:rFonts w:ascii="Arial" w:eastAsia="Calibri" w:hAnsi="Arial"/>
                <w:sz w:val="18"/>
              </w:rPr>
            </w:pPr>
            <w:r w:rsidRPr="00195E91">
              <w:rPr>
                <w:rFonts w:ascii="Arial" w:eastAsia="Calibri" w:hAnsi="Arial"/>
                <w:sz w:val="18"/>
              </w:rPr>
              <w:t>10.2.1.4 Character key shortcuts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F53DC9"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E502010"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2EAC9B3"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448A13B"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5E4008"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7CB4674"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C5A97ED"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A831307"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17DA24C" w14:textId="77777777" w:rsidR="00D0354E" w:rsidRPr="00195E91" w:rsidRDefault="00D0354E" w:rsidP="00D0354E">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BC824A3" w14:textId="77777777" w:rsidR="00D0354E" w:rsidRPr="00195E91" w:rsidRDefault="00D0354E" w:rsidP="00D0354E">
            <w:pPr>
              <w:pStyle w:val="TAC"/>
              <w:rPr>
                <w:rFonts w:eastAsia="Calibri"/>
              </w:rPr>
            </w:pPr>
            <w:r w:rsidRPr="00195E91">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251B0" w14:textId="77777777" w:rsidR="00D0354E" w:rsidRPr="00195E91" w:rsidRDefault="00D0354E" w:rsidP="00D0354E">
            <w:pPr>
              <w:pStyle w:val="TAC"/>
              <w:rPr>
                <w:rFonts w:eastAsia="Calibri"/>
              </w:rPr>
            </w:pPr>
            <w:r w:rsidRPr="00195E91">
              <w:rPr>
                <w:rFonts w:eastAsia="Calibri"/>
              </w:rPr>
              <w:t>-</w:t>
            </w:r>
          </w:p>
        </w:tc>
      </w:tr>
      <w:tr w:rsidR="00D0354E" w:rsidRPr="00195E91" w14:paraId="402E7F91" w14:textId="77777777" w:rsidTr="00AC6E4C">
        <w:trPr>
          <w:cantSplit/>
          <w:jc w:val="center"/>
        </w:trPr>
        <w:tc>
          <w:tcPr>
            <w:tcW w:w="2539" w:type="dxa"/>
            <w:shd w:val="clear" w:color="auto" w:fill="auto"/>
            <w:vAlign w:val="center"/>
          </w:tcPr>
          <w:p w14:paraId="1A0B342F" w14:textId="71BB51A2" w:rsidR="00D0354E" w:rsidRPr="00195E91" w:rsidRDefault="00D0354E" w:rsidP="00D0354E">
            <w:pPr>
              <w:spacing w:after="0"/>
              <w:rPr>
                <w:rFonts w:ascii="Arial" w:eastAsia="Calibri" w:hAnsi="Arial"/>
                <w:sz w:val="18"/>
              </w:rPr>
            </w:pPr>
            <w:r w:rsidRPr="00195E91">
              <w:rPr>
                <w:rFonts w:ascii="Arial" w:eastAsia="Calibri" w:hAnsi="Arial"/>
                <w:sz w:val="18"/>
              </w:rPr>
              <w:t>10.2.2.1 Timing adjustable</w:t>
            </w:r>
          </w:p>
        </w:tc>
        <w:tc>
          <w:tcPr>
            <w:tcW w:w="617" w:type="dxa"/>
            <w:shd w:val="clear" w:color="auto" w:fill="auto"/>
            <w:vAlign w:val="center"/>
          </w:tcPr>
          <w:p w14:paraId="3ADDB522"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67AACD2"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B44DB7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BA442A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79D625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BD1CE6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AE87E32"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43DF4C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7E4E52B"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133858CC"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73B34A18"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7B62A4DD" w14:textId="77777777" w:rsidTr="00AC6E4C">
        <w:trPr>
          <w:cantSplit/>
          <w:jc w:val="center"/>
        </w:trPr>
        <w:tc>
          <w:tcPr>
            <w:tcW w:w="2539" w:type="dxa"/>
            <w:shd w:val="clear" w:color="auto" w:fill="auto"/>
            <w:vAlign w:val="center"/>
          </w:tcPr>
          <w:p w14:paraId="52E0B976" w14:textId="6B2E5D50" w:rsidR="00D0354E" w:rsidRPr="00195E91" w:rsidRDefault="00D0354E" w:rsidP="00D0354E">
            <w:pPr>
              <w:spacing w:after="0"/>
              <w:rPr>
                <w:rFonts w:ascii="Arial" w:eastAsia="Calibri" w:hAnsi="Arial"/>
                <w:sz w:val="18"/>
              </w:rPr>
            </w:pPr>
            <w:r w:rsidRPr="00195E91">
              <w:rPr>
                <w:rFonts w:ascii="Arial" w:eastAsia="Calibri" w:hAnsi="Arial"/>
                <w:sz w:val="18"/>
              </w:rPr>
              <w:t>10.2.2.2 Pause, stop, hide</w:t>
            </w:r>
          </w:p>
        </w:tc>
        <w:tc>
          <w:tcPr>
            <w:tcW w:w="617" w:type="dxa"/>
            <w:shd w:val="clear" w:color="auto" w:fill="auto"/>
            <w:vAlign w:val="center"/>
          </w:tcPr>
          <w:p w14:paraId="1237D144"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263D8AD"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4B7C167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2761D0F"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845ACC7"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402308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30C638A"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4D537D5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6FBAAFA"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4FDAF9C8"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1EAD5A01"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4812E0DA" w14:textId="77777777" w:rsidTr="00AC6E4C">
        <w:trPr>
          <w:cantSplit/>
          <w:jc w:val="center"/>
        </w:trPr>
        <w:tc>
          <w:tcPr>
            <w:tcW w:w="2539" w:type="dxa"/>
            <w:shd w:val="clear" w:color="auto" w:fill="auto"/>
            <w:vAlign w:val="center"/>
          </w:tcPr>
          <w:p w14:paraId="125B9D96" w14:textId="6B28EC48" w:rsidR="00D0354E" w:rsidRPr="00195E91" w:rsidRDefault="00D0354E" w:rsidP="00D0354E">
            <w:pPr>
              <w:spacing w:after="0"/>
              <w:rPr>
                <w:rFonts w:ascii="Arial" w:eastAsia="Calibri" w:hAnsi="Arial"/>
                <w:sz w:val="18"/>
              </w:rPr>
            </w:pPr>
            <w:r w:rsidRPr="00195E91">
              <w:rPr>
                <w:rFonts w:ascii="Arial" w:eastAsia="Calibri" w:hAnsi="Arial"/>
                <w:sz w:val="18"/>
              </w:rPr>
              <w:t>10.2.3.1 Three flashes or below threshold</w:t>
            </w:r>
          </w:p>
        </w:tc>
        <w:tc>
          <w:tcPr>
            <w:tcW w:w="617" w:type="dxa"/>
            <w:shd w:val="clear" w:color="auto" w:fill="auto"/>
            <w:vAlign w:val="center"/>
          </w:tcPr>
          <w:p w14:paraId="5FB93B2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01F928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644F77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ED699C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9D713D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B209B5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CF4EF1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B860B71"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071DB12" w14:textId="77777777" w:rsidR="00D0354E" w:rsidRPr="00195E91" w:rsidRDefault="00D0354E" w:rsidP="00D0354E">
            <w:pPr>
              <w:pStyle w:val="TAC"/>
              <w:rPr>
                <w:rFonts w:eastAsia="Calibri"/>
              </w:rPr>
            </w:pPr>
            <w:r w:rsidRPr="00195E91">
              <w:rPr>
                <w:rFonts w:eastAsia="Calibri"/>
              </w:rPr>
              <w:t>P</w:t>
            </w:r>
          </w:p>
        </w:tc>
        <w:tc>
          <w:tcPr>
            <w:tcW w:w="717" w:type="dxa"/>
            <w:shd w:val="clear" w:color="auto" w:fill="auto"/>
            <w:vAlign w:val="center"/>
          </w:tcPr>
          <w:p w14:paraId="0AEE2679" w14:textId="77777777" w:rsidR="00D0354E" w:rsidRPr="00195E91" w:rsidRDefault="00D0354E" w:rsidP="00D0354E">
            <w:pPr>
              <w:pStyle w:val="TAC"/>
              <w:rPr>
                <w:rFonts w:eastAsia="Calibri"/>
              </w:rPr>
            </w:pPr>
            <w:r w:rsidRPr="00195E91">
              <w:rPr>
                <w:rFonts w:eastAsia="Calibri"/>
              </w:rPr>
              <w:t>-</w:t>
            </w:r>
          </w:p>
        </w:tc>
        <w:tc>
          <w:tcPr>
            <w:tcW w:w="797" w:type="dxa"/>
            <w:vAlign w:val="center"/>
          </w:tcPr>
          <w:p w14:paraId="6D4696C4" w14:textId="77777777" w:rsidR="00D0354E" w:rsidRPr="00195E91" w:rsidRDefault="00D0354E" w:rsidP="00D0354E">
            <w:pPr>
              <w:pStyle w:val="TAC"/>
              <w:rPr>
                <w:rFonts w:eastAsia="Calibri"/>
              </w:rPr>
            </w:pPr>
            <w:r w:rsidRPr="00195E91">
              <w:rPr>
                <w:rFonts w:eastAsia="Calibri"/>
              </w:rPr>
              <w:t>-</w:t>
            </w:r>
          </w:p>
        </w:tc>
      </w:tr>
      <w:tr w:rsidR="00D0354E" w:rsidRPr="00195E91" w14:paraId="50EE71DF" w14:textId="77777777" w:rsidTr="00AC6E4C">
        <w:trPr>
          <w:cantSplit/>
          <w:jc w:val="center"/>
        </w:trPr>
        <w:tc>
          <w:tcPr>
            <w:tcW w:w="2539" w:type="dxa"/>
            <w:shd w:val="clear" w:color="auto" w:fill="auto"/>
            <w:vAlign w:val="center"/>
          </w:tcPr>
          <w:p w14:paraId="1748EA95" w14:textId="3A1471D8" w:rsidR="00D0354E" w:rsidRPr="00195E91" w:rsidRDefault="00D0354E" w:rsidP="00D0354E">
            <w:pPr>
              <w:spacing w:after="0"/>
              <w:rPr>
                <w:rFonts w:ascii="Arial" w:eastAsia="Calibri" w:hAnsi="Arial"/>
                <w:sz w:val="18"/>
              </w:rPr>
            </w:pPr>
            <w:r w:rsidRPr="00195E91">
              <w:rPr>
                <w:rFonts w:ascii="Arial" w:eastAsia="Calibri" w:hAnsi="Arial"/>
                <w:sz w:val="18"/>
              </w:rPr>
              <w:t>10.2.4.2 Document titled</w:t>
            </w:r>
          </w:p>
        </w:tc>
        <w:tc>
          <w:tcPr>
            <w:tcW w:w="617" w:type="dxa"/>
            <w:shd w:val="clear" w:color="auto" w:fill="auto"/>
            <w:vAlign w:val="center"/>
          </w:tcPr>
          <w:p w14:paraId="635C125F"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E39A1D9"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402EBC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F1C2B59"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6B7F16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9B5418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9A0BA74"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61DD41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15F9D40"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5C2080FB"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66010A21"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76B37255" w14:textId="77777777" w:rsidTr="00AC6E4C">
        <w:trPr>
          <w:cantSplit/>
          <w:jc w:val="center"/>
        </w:trPr>
        <w:tc>
          <w:tcPr>
            <w:tcW w:w="2539" w:type="dxa"/>
            <w:shd w:val="clear" w:color="auto" w:fill="auto"/>
            <w:vAlign w:val="center"/>
          </w:tcPr>
          <w:p w14:paraId="669368B4" w14:textId="7FD82ED1" w:rsidR="00D0354E" w:rsidRPr="00195E91" w:rsidRDefault="00D0354E" w:rsidP="00D0354E">
            <w:pPr>
              <w:spacing w:after="0"/>
              <w:rPr>
                <w:rFonts w:ascii="Arial" w:eastAsia="Calibri" w:hAnsi="Arial"/>
                <w:sz w:val="18"/>
              </w:rPr>
            </w:pPr>
            <w:r w:rsidRPr="00195E91">
              <w:rPr>
                <w:rFonts w:ascii="Arial" w:eastAsia="Calibri" w:hAnsi="Arial"/>
                <w:sz w:val="18"/>
              </w:rPr>
              <w:t>10.2.4.3 Focus order</w:t>
            </w:r>
          </w:p>
        </w:tc>
        <w:tc>
          <w:tcPr>
            <w:tcW w:w="617" w:type="dxa"/>
            <w:shd w:val="clear" w:color="auto" w:fill="auto"/>
            <w:vAlign w:val="center"/>
          </w:tcPr>
          <w:p w14:paraId="4024A26C"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877EBB0"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B99B2B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2696F38" w14:textId="415274E5"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1DC8A4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4B215A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EF52FD5"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F38F6D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763591F"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695ED61F"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7649579F"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3357413E" w14:textId="77777777" w:rsidTr="00AC6E4C">
        <w:trPr>
          <w:cantSplit/>
          <w:jc w:val="center"/>
        </w:trPr>
        <w:tc>
          <w:tcPr>
            <w:tcW w:w="2539" w:type="dxa"/>
            <w:shd w:val="clear" w:color="auto" w:fill="auto"/>
            <w:vAlign w:val="center"/>
          </w:tcPr>
          <w:p w14:paraId="5D362595" w14:textId="62577BEA" w:rsidR="00D0354E" w:rsidRPr="00195E91" w:rsidRDefault="00D0354E" w:rsidP="00D0354E">
            <w:pPr>
              <w:spacing w:after="0"/>
              <w:rPr>
                <w:rFonts w:ascii="Arial" w:eastAsia="Calibri" w:hAnsi="Arial"/>
                <w:sz w:val="18"/>
              </w:rPr>
            </w:pPr>
            <w:r w:rsidRPr="00195E91">
              <w:rPr>
                <w:rFonts w:ascii="Arial" w:eastAsia="Calibri" w:hAnsi="Arial"/>
                <w:sz w:val="18"/>
              </w:rPr>
              <w:t>10.2.4.4 Link purpose</w:t>
            </w:r>
            <w:r w:rsidRPr="00195E91">
              <w:rPr>
                <w:rFonts w:ascii="Arial" w:eastAsia="Calibri" w:hAnsi="Arial"/>
                <w:sz w:val="18"/>
              </w:rPr>
              <w:br/>
              <w:t>(in context)</w:t>
            </w:r>
          </w:p>
        </w:tc>
        <w:tc>
          <w:tcPr>
            <w:tcW w:w="617" w:type="dxa"/>
            <w:shd w:val="clear" w:color="auto" w:fill="auto"/>
            <w:vAlign w:val="center"/>
          </w:tcPr>
          <w:p w14:paraId="014CA4F7"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461576B"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5638CD9"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71F324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2D8B8A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F30462B"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3A00AA40"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46902FC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48650B8"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4FD371BE"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7DBF6A20"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13DEEF84" w14:textId="77777777" w:rsidTr="00AC6E4C">
        <w:trPr>
          <w:cantSplit/>
          <w:jc w:val="center"/>
        </w:trPr>
        <w:tc>
          <w:tcPr>
            <w:tcW w:w="2539" w:type="dxa"/>
            <w:shd w:val="clear" w:color="auto" w:fill="auto"/>
            <w:vAlign w:val="center"/>
          </w:tcPr>
          <w:p w14:paraId="356EA57D" w14:textId="029CEE30" w:rsidR="00D0354E" w:rsidRPr="00195E91" w:rsidRDefault="00D0354E" w:rsidP="00D0354E">
            <w:pPr>
              <w:spacing w:after="0"/>
              <w:rPr>
                <w:rFonts w:ascii="Arial" w:eastAsia="Calibri" w:hAnsi="Arial"/>
                <w:sz w:val="18"/>
              </w:rPr>
            </w:pPr>
            <w:r w:rsidRPr="00195E91">
              <w:rPr>
                <w:rFonts w:ascii="Arial" w:eastAsia="Calibri" w:hAnsi="Arial"/>
                <w:sz w:val="18"/>
              </w:rPr>
              <w:t>10.2.4.6 Headings and labels</w:t>
            </w:r>
          </w:p>
        </w:tc>
        <w:tc>
          <w:tcPr>
            <w:tcW w:w="617" w:type="dxa"/>
            <w:shd w:val="clear" w:color="auto" w:fill="auto"/>
            <w:vAlign w:val="center"/>
          </w:tcPr>
          <w:p w14:paraId="70CF8E90"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59D289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92A1F1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FF6813A"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6EC874C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B359113"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710B4D28"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99BEDC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DFD6A52"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0DE497C5"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159F1B17"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339ABD69" w14:textId="77777777" w:rsidTr="00AC6E4C">
        <w:trPr>
          <w:cantSplit/>
          <w:jc w:val="center"/>
        </w:trPr>
        <w:tc>
          <w:tcPr>
            <w:tcW w:w="2539" w:type="dxa"/>
            <w:shd w:val="clear" w:color="auto" w:fill="auto"/>
            <w:vAlign w:val="center"/>
          </w:tcPr>
          <w:p w14:paraId="6A974A3B" w14:textId="78D52242" w:rsidR="00D0354E" w:rsidRPr="00195E91" w:rsidRDefault="00D0354E" w:rsidP="00D0354E">
            <w:pPr>
              <w:spacing w:after="0"/>
              <w:rPr>
                <w:rFonts w:ascii="Arial" w:eastAsia="Calibri" w:hAnsi="Arial"/>
                <w:sz w:val="18"/>
              </w:rPr>
            </w:pPr>
            <w:r w:rsidRPr="00195E91">
              <w:rPr>
                <w:rFonts w:ascii="Arial" w:eastAsia="Calibri" w:hAnsi="Arial"/>
                <w:sz w:val="18"/>
              </w:rPr>
              <w:t>10.2.4.7 Focus visible</w:t>
            </w:r>
          </w:p>
        </w:tc>
        <w:tc>
          <w:tcPr>
            <w:tcW w:w="617" w:type="dxa"/>
            <w:shd w:val="clear" w:color="auto" w:fill="auto"/>
            <w:vAlign w:val="center"/>
          </w:tcPr>
          <w:p w14:paraId="4907AAE0"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46332D5D"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460286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7FA7BD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F6DB61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EEF0856"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331FBABD"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34BA2E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7B635C3"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5439679C"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3948A97C"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0051F055"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501BCD73" w14:textId="175CAA30" w:rsidR="00D0354E" w:rsidRPr="00195E91" w:rsidRDefault="00D0354E" w:rsidP="00D0354E">
            <w:pPr>
              <w:spacing w:after="0"/>
              <w:rPr>
                <w:rFonts w:ascii="Arial" w:eastAsia="Calibri" w:hAnsi="Arial"/>
                <w:sz w:val="18"/>
              </w:rPr>
            </w:pPr>
            <w:r w:rsidRPr="00195E91">
              <w:rPr>
                <w:rFonts w:ascii="Arial" w:eastAsia="Calibri" w:hAnsi="Arial"/>
                <w:sz w:val="18"/>
              </w:rPr>
              <w:t>10.2.5.1 Pointer gestures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A59582"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C65892C"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E4C3ADE"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7B4756"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6CB5A2"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E8110BF"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86C43D5"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C73110D"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5621548" w14:textId="77777777" w:rsidR="00D0354E" w:rsidRPr="00195E91" w:rsidRDefault="00D0354E" w:rsidP="00D0354E">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ED76B35" w14:textId="77777777" w:rsidR="00D0354E" w:rsidRPr="00195E91" w:rsidRDefault="00D0354E" w:rsidP="00D0354E">
            <w:pPr>
              <w:pStyle w:val="TAC"/>
              <w:rPr>
                <w:rFonts w:eastAsia="Calibri"/>
              </w:rPr>
            </w:pPr>
            <w:r w:rsidRPr="00195E91">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938BA5B" w14:textId="77777777" w:rsidR="00D0354E" w:rsidRPr="00195E91" w:rsidRDefault="00D0354E" w:rsidP="00D0354E">
            <w:pPr>
              <w:pStyle w:val="TAC"/>
              <w:rPr>
                <w:rFonts w:eastAsia="Calibri"/>
              </w:rPr>
            </w:pPr>
            <w:r w:rsidRPr="00195E91">
              <w:rPr>
                <w:rFonts w:eastAsia="Calibri"/>
              </w:rPr>
              <w:t>-</w:t>
            </w:r>
          </w:p>
        </w:tc>
      </w:tr>
      <w:tr w:rsidR="00D0354E" w:rsidRPr="00195E91" w14:paraId="205A48E6"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627D93FD" w14:textId="7B4BDEC6" w:rsidR="00D0354E" w:rsidRPr="00195E91" w:rsidRDefault="00D0354E" w:rsidP="00D0354E">
            <w:pPr>
              <w:spacing w:after="0"/>
              <w:rPr>
                <w:rFonts w:ascii="Arial" w:eastAsia="Calibri" w:hAnsi="Arial"/>
                <w:sz w:val="18"/>
              </w:rPr>
            </w:pPr>
            <w:r w:rsidRPr="00195E91">
              <w:rPr>
                <w:rFonts w:ascii="Arial" w:eastAsia="Calibri" w:hAnsi="Arial"/>
                <w:sz w:val="18"/>
              </w:rPr>
              <w:t>10.2.5.2 Pointer cancellation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A34A13"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15D71C0"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8E1AB17"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6D711D"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99449F"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EA4E7E"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D22398"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EAC66AB"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6EB8FE6" w14:textId="77777777" w:rsidR="00D0354E" w:rsidRPr="00195E91" w:rsidRDefault="00D0354E" w:rsidP="00D0354E">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5FC6C55" w14:textId="77777777" w:rsidR="00D0354E" w:rsidRPr="00195E91" w:rsidRDefault="00D0354E" w:rsidP="00D0354E">
            <w:pPr>
              <w:pStyle w:val="TAC"/>
              <w:rPr>
                <w:rFonts w:eastAsia="Calibri"/>
              </w:rPr>
            </w:pPr>
            <w:r w:rsidRPr="00195E91">
              <w:rPr>
                <w:rFonts w:eastAsia="Calibri"/>
              </w:rPr>
              <w:t>P</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FD4C36E" w14:textId="77777777" w:rsidR="00D0354E" w:rsidRPr="00195E91" w:rsidRDefault="00D0354E" w:rsidP="00D0354E">
            <w:pPr>
              <w:pStyle w:val="TAC"/>
              <w:rPr>
                <w:rFonts w:eastAsia="Calibri"/>
              </w:rPr>
            </w:pPr>
            <w:r w:rsidRPr="00195E91">
              <w:rPr>
                <w:rFonts w:eastAsia="Calibri"/>
              </w:rPr>
              <w:t>-</w:t>
            </w:r>
          </w:p>
        </w:tc>
      </w:tr>
      <w:tr w:rsidR="00D0354E" w:rsidRPr="00195E91" w14:paraId="48B8B9AA"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67E52ED8" w14:textId="66A6781A" w:rsidR="00D0354E" w:rsidRPr="00195E91" w:rsidRDefault="00D0354E" w:rsidP="00D0354E">
            <w:pPr>
              <w:spacing w:after="0"/>
              <w:rPr>
                <w:rFonts w:ascii="Arial" w:eastAsia="Calibri" w:hAnsi="Arial"/>
                <w:sz w:val="18"/>
              </w:rPr>
            </w:pPr>
            <w:r w:rsidRPr="00195E91">
              <w:rPr>
                <w:rFonts w:ascii="Arial" w:eastAsia="Calibri" w:hAnsi="Arial"/>
                <w:sz w:val="18"/>
              </w:rPr>
              <w:t>10.2.5.3 Label in name</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E42FA4B"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A8909AE"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6452A69"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78BB96"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0C1413D"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0F0692D"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FF96AC"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5443A15"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57527F2" w14:textId="77777777" w:rsidR="00D0354E" w:rsidRPr="00195E91" w:rsidRDefault="00D0354E" w:rsidP="00D0354E">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A8A538C" w14:textId="77777777" w:rsidR="00D0354E" w:rsidRPr="00195E91" w:rsidRDefault="00D0354E" w:rsidP="00D0354E">
            <w:pPr>
              <w:pStyle w:val="TAC"/>
              <w:rPr>
                <w:rFonts w:eastAsia="Calibri"/>
              </w:rPr>
            </w:pPr>
            <w:r w:rsidRPr="00195E91">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B3D329" w14:textId="77777777" w:rsidR="00D0354E" w:rsidRPr="00195E91" w:rsidRDefault="00D0354E" w:rsidP="00D0354E">
            <w:pPr>
              <w:pStyle w:val="TAC"/>
              <w:rPr>
                <w:rFonts w:eastAsia="Calibri"/>
              </w:rPr>
            </w:pPr>
            <w:r w:rsidRPr="00195E91">
              <w:rPr>
                <w:rFonts w:eastAsia="Calibri"/>
              </w:rPr>
              <w:t>-</w:t>
            </w:r>
          </w:p>
        </w:tc>
      </w:tr>
      <w:tr w:rsidR="00D0354E" w:rsidRPr="00195E91" w14:paraId="79FEC993"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42AB75CC" w14:textId="40D42812" w:rsidR="00D0354E" w:rsidRPr="00195E91" w:rsidRDefault="00D0354E" w:rsidP="00D0354E">
            <w:pPr>
              <w:spacing w:after="0"/>
              <w:rPr>
                <w:rFonts w:ascii="Arial" w:eastAsia="Calibri" w:hAnsi="Arial"/>
                <w:sz w:val="18"/>
              </w:rPr>
            </w:pPr>
            <w:r w:rsidRPr="00195E91">
              <w:rPr>
                <w:rFonts w:ascii="Arial" w:eastAsia="Calibri" w:hAnsi="Arial"/>
                <w:sz w:val="18"/>
              </w:rPr>
              <w:t>10.2.5.4 Motion actuation</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D2EF92" w14:textId="77777777" w:rsidR="00D0354E" w:rsidRPr="00195E91" w:rsidRDefault="00D0354E" w:rsidP="00D0354E">
            <w:pPr>
              <w:pStyle w:val="TAC"/>
              <w:rPr>
                <w:rFonts w:eastAsia="Calibri"/>
              </w:rPr>
            </w:pPr>
            <w:r w:rsidRPr="00195E91">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3D936D" w14:textId="77777777" w:rsidR="00D0354E" w:rsidRPr="00195E91" w:rsidRDefault="00D0354E" w:rsidP="00D0354E">
            <w:pPr>
              <w:pStyle w:val="TAC"/>
              <w:rPr>
                <w:rFonts w:eastAsia="Calibri"/>
              </w:rPr>
            </w:pPr>
            <w:r w:rsidRPr="00195E91">
              <w:rPr>
                <w:rFonts w:eastAsia="Calibri"/>
              </w:rPr>
              <w:t>S</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4D78D7"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521AB72"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7BAF801"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C8EBB1" w14:textId="77777777" w:rsidR="00D0354E" w:rsidRPr="00195E91" w:rsidRDefault="00D0354E" w:rsidP="00D0354E">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906E163"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8013EA5" w14:textId="77777777" w:rsidR="00D0354E" w:rsidRPr="00195E91" w:rsidRDefault="00D0354E" w:rsidP="00D0354E">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2CD3C2D" w14:textId="77777777" w:rsidR="00D0354E" w:rsidRPr="00195E91" w:rsidRDefault="00D0354E" w:rsidP="00D0354E">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68A43F7" w14:textId="77777777" w:rsidR="00D0354E" w:rsidRPr="00195E91" w:rsidRDefault="00D0354E" w:rsidP="00D0354E">
            <w:pPr>
              <w:pStyle w:val="TAC"/>
              <w:rPr>
                <w:rFonts w:eastAsia="Calibri"/>
              </w:rPr>
            </w:pPr>
            <w:r w:rsidRPr="00195E91">
              <w:rPr>
                <w:rFonts w:eastAsia="Calibri"/>
              </w:rPr>
              <w:t>S</w:t>
            </w:r>
          </w:p>
        </w:tc>
        <w:tc>
          <w:tcPr>
            <w:tcW w:w="797" w:type="dxa"/>
            <w:tcBorders>
              <w:top w:val="single" w:sz="4" w:space="0" w:color="auto"/>
              <w:left w:val="single" w:sz="4" w:space="0" w:color="auto"/>
              <w:bottom w:val="single" w:sz="4" w:space="0" w:color="auto"/>
              <w:right w:val="single" w:sz="4" w:space="0" w:color="auto"/>
            </w:tcBorders>
            <w:vAlign w:val="center"/>
          </w:tcPr>
          <w:p w14:paraId="615E4EB8" w14:textId="77777777" w:rsidR="00D0354E" w:rsidRPr="00195E91" w:rsidRDefault="00D0354E" w:rsidP="00D0354E">
            <w:pPr>
              <w:pStyle w:val="TAC"/>
              <w:rPr>
                <w:rFonts w:eastAsia="Calibri"/>
              </w:rPr>
            </w:pPr>
            <w:r w:rsidRPr="00195E91">
              <w:rPr>
                <w:rFonts w:eastAsia="Calibri"/>
              </w:rPr>
              <w:t>-</w:t>
            </w:r>
          </w:p>
        </w:tc>
      </w:tr>
      <w:tr w:rsidR="00D0354E" w:rsidRPr="00195E91" w14:paraId="5E11B9AA" w14:textId="77777777" w:rsidTr="00AC6E4C">
        <w:trPr>
          <w:cantSplit/>
          <w:jc w:val="center"/>
        </w:trPr>
        <w:tc>
          <w:tcPr>
            <w:tcW w:w="2539" w:type="dxa"/>
            <w:shd w:val="clear" w:color="auto" w:fill="auto"/>
            <w:vAlign w:val="center"/>
          </w:tcPr>
          <w:p w14:paraId="526123EF" w14:textId="05AE55B4" w:rsidR="00D0354E" w:rsidRPr="00195E91" w:rsidRDefault="00D0354E" w:rsidP="00D0354E">
            <w:pPr>
              <w:spacing w:after="0"/>
              <w:rPr>
                <w:rFonts w:ascii="Arial" w:eastAsia="Calibri" w:hAnsi="Arial"/>
                <w:sz w:val="18"/>
              </w:rPr>
            </w:pPr>
            <w:r w:rsidRPr="00195E91">
              <w:rPr>
                <w:rFonts w:ascii="Arial" w:eastAsia="Calibri" w:hAnsi="Arial"/>
                <w:sz w:val="18"/>
              </w:rPr>
              <w:t xml:space="preserve">10.3.1.1 Language of page </w:t>
            </w:r>
          </w:p>
        </w:tc>
        <w:tc>
          <w:tcPr>
            <w:tcW w:w="617" w:type="dxa"/>
            <w:shd w:val="clear" w:color="auto" w:fill="auto"/>
            <w:vAlign w:val="center"/>
          </w:tcPr>
          <w:p w14:paraId="73AC69E7"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867BA34"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7E5F3D5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6C06A3A"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3EB7FB3A"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332DB6D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BCC169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F8C944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F220CD7"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485356CB"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4035768C"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4BBD1BD7" w14:textId="77777777" w:rsidTr="00AC6E4C">
        <w:trPr>
          <w:cantSplit/>
          <w:jc w:val="center"/>
        </w:trPr>
        <w:tc>
          <w:tcPr>
            <w:tcW w:w="2539" w:type="dxa"/>
            <w:shd w:val="clear" w:color="auto" w:fill="auto"/>
            <w:vAlign w:val="center"/>
          </w:tcPr>
          <w:p w14:paraId="690CA2AB" w14:textId="21865EFF" w:rsidR="00D0354E" w:rsidRPr="00195E91" w:rsidRDefault="00D0354E" w:rsidP="00D0354E">
            <w:pPr>
              <w:spacing w:after="0"/>
              <w:rPr>
                <w:rFonts w:ascii="Arial" w:eastAsia="Calibri" w:hAnsi="Arial"/>
                <w:sz w:val="18"/>
              </w:rPr>
            </w:pPr>
            <w:r w:rsidRPr="00195E91">
              <w:rPr>
                <w:rFonts w:ascii="Arial" w:eastAsia="Calibri" w:hAnsi="Arial"/>
                <w:sz w:val="18"/>
              </w:rPr>
              <w:lastRenderedPageBreak/>
              <w:t>10.3.1.2 Language of parts</w:t>
            </w:r>
          </w:p>
        </w:tc>
        <w:tc>
          <w:tcPr>
            <w:tcW w:w="617" w:type="dxa"/>
            <w:shd w:val="clear" w:color="auto" w:fill="auto"/>
            <w:vAlign w:val="center"/>
          </w:tcPr>
          <w:p w14:paraId="24C97A40"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063B3F4"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6BFB752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8CA2705"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6E47BA2A"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50BDC4C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B34143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7F9363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EA27FF9"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6B146E0A"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09CE55C5"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3949924C" w14:textId="77777777" w:rsidTr="00AC6E4C">
        <w:trPr>
          <w:cantSplit/>
          <w:jc w:val="center"/>
        </w:trPr>
        <w:tc>
          <w:tcPr>
            <w:tcW w:w="2539" w:type="dxa"/>
            <w:shd w:val="clear" w:color="auto" w:fill="auto"/>
            <w:vAlign w:val="center"/>
          </w:tcPr>
          <w:p w14:paraId="30E1E691" w14:textId="311893D6" w:rsidR="00D0354E" w:rsidRPr="00195E91" w:rsidRDefault="00D0354E" w:rsidP="00D0354E">
            <w:pPr>
              <w:spacing w:after="0"/>
              <w:rPr>
                <w:rFonts w:ascii="Arial" w:eastAsia="Calibri" w:hAnsi="Arial"/>
                <w:sz w:val="18"/>
              </w:rPr>
            </w:pPr>
            <w:r w:rsidRPr="00195E91">
              <w:rPr>
                <w:rFonts w:ascii="Arial" w:eastAsia="Calibri" w:hAnsi="Arial"/>
                <w:sz w:val="18"/>
              </w:rPr>
              <w:t>10.3.2.1 On focus</w:t>
            </w:r>
          </w:p>
        </w:tc>
        <w:tc>
          <w:tcPr>
            <w:tcW w:w="617" w:type="dxa"/>
            <w:shd w:val="clear" w:color="auto" w:fill="auto"/>
            <w:vAlign w:val="center"/>
          </w:tcPr>
          <w:p w14:paraId="65570BE2"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76FDAAE"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9252F8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29D6AF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C1C872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D7AAB3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606CC46"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DD75FD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A85713B"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6C55DD71"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351D1F61"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160240BB" w14:textId="77777777" w:rsidTr="00AC6E4C">
        <w:trPr>
          <w:cantSplit/>
          <w:jc w:val="center"/>
        </w:trPr>
        <w:tc>
          <w:tcPr>
            <w:tcW w:w="2539" w:type="dxa"/>
            <w:shd w:val="clear" w:color="auto" w:fill="auto"/>
            <w:vAlign w:val="center"/>
          </w:tcPr>
          <w:p w14:paraId="567E4114" w14:textId="32E78CA5" w:rsidR="00D0354E" w:rsidRPr="00195E91" w:rsidRDefault="00D0354E" w:rsidP="00D0354E">
            <w:pPr>
              <w:spacing w:after="0"/>
              <w:rPr>
                <w:rFonts w:ascii="Arial" w:eastAsia="Calibri" w:hAnsi="Arial"/>
                <w:sz w:val="18"/>
              </w:rPr>
            </w:pPr>
            <w:r w:rsidRPr="00195E91">
              <w:rPr>
                <w:rFonts w:ascii="Arial" w:eastAsia="Calibri" w:hAnsi="Arial"/>
                <w:sz w:val="18"/>
              </w:rPr>
              <w:t>10.3.2.2 On input</w:t>
            </w:r>
          </w:p>
        </w:tc>
        <w:tc>
          <w:tcPr>
            <w:tcW w:w="617" w:type="dxa"/>
            <w:shd w:val="clear" w:color="auto" w:fill="auto"/>
            <w:vAlign w:val="center"/>
          </w:tcPr>
          <w:p w14:paraId="4493837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A266475"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DE8D79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8A4663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5F2576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D10A55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2A41C6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CE16EF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F699B6B"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517C347B"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24F64002"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538FC482" w14:textId="77777777" w:rsidTr="00AC6E4C">
        <w:trPr>
          <w:cantSplit/>
          <w:jc w:val="center"/>
        </w:trPr>
        <w:tc>
          <w:tcPr>
            <w:tcW w:w="2539" w:type="dxa"/>
            <w:shd w:val="clear" w:color="auto" w:fill="auto"/>
            <w:vAlign w:val="center"/>
          </w:tcPr>
          <w:p w14:paraId="6F79FBA8" w14:textId="08D5CA4A" w:rsidR="00D0354E" w:rsidRPr="00195E91" w:rsidRDefault="00D0354E" w:rsidP="00D0354E">
            <w:pPr>
              <w:spacing w:after="0"/>
              <w:rPr>
                <w:rFonts w:ascii="Arial" w:eastAsia="Calibri" w:hAnsi="Arial"/>
                <w:sz w:val="18"/>
              </w:rPr>
            </w:pPr>
            <w:r w:rsidRPr="00195E91">
              <w:rPr>
                <w:rFonts w:ascii="Arial" w:eastAsia="Calibri" w:hAnsi="Arial"/>
                <w:sz w:val="18"/>
              </w:rPr>
              <w:t>10.3.3.1 Error identification</w:t>
            </w:r>
          </w:p>
        </w:tc>
        <w:tc>
          <w:tcPr>
            <w:tcW w:w="617" w:type="dxa"/>
            <w:shd w:val="clear" w:color="auto" w:fill="auto"/>
            <w:vAlign w:val="center"/>
          </w:tcPr>
          <w:p w14:paraId="35B83EF0"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8534E08"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EE588BC"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6BB69A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ED08E2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1EA0BE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AD7EE1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8D6D42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494F118"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10F21045"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3166E5EF" w14:textId="77777777" w:rsidR="00D0354E" w:rsidRPr="00195E91" w:rsidRDefault="00D0354E" w:rsidP="00D0354E">
            <w:pPr>
              <w:pStyle w:val="TAC"/>
              <w:rPr>
                <w:rFonts w:eastAsia="Calibri"/>
              </w:rPr>
            </w:pPr>
            <w:r w:rsidRPr="00195E91">
              <w:rPr>
                <w:rFonts w:eastAsia="Calibri"/>
              </w:rPr>
              <w:t>-</w:t>
            </w:r>
          </w:p>
        </w:tc>
      </w:tr>
      <w:tr w:rsidR="00D0354E" w:rsidRPr="00195E91" w14:paraId="0AA90227" w14:textId="77777777" w:rsidTr="00AC6E4C">
        <w:trPr>
          <w:cantSplit/>
          <w:jc w:val="center"/>
        </w:trPr>
        <w:tc>
          <w:tcPr>
            <w:tcW w:w="2539" w:type="dxa"/>
            <w:shd w:val="clear" w:color="auto" w:fill="auto"/>
            <w:vAlign w:val="center"/>
          </w:tcPr>
          <w:p w14:paraId="4D72A264" w14:textId="54A4E117" w:rsidR="00D0354E" w:rsidRPr="00195E91" w:rsidRDefault="00D0354E" w:rsidP="00D0354E">
            <w:pPr>
              <w:spacing w:after="0"/>
              <w:rPr>
                <w:rFonts w:ascii="Arial" w:eastAsia="Calibri" w:hAnsi="Arial"/>
                <w:sz w:val="18"/>
              </w:rPr>
            </w:pPr>
            <w:r w:rsidRPr="00195E91">
              <w:rPr>
                <w:rFonts w:ascii="Arial" w:eastAsia="Calibri" w:hAnsi="Arial"/>
                <w:sz w:val="18"/>
              </w:rPr>
              <w:t>10.3.3.2 Labels or instructions</w:t>
            </w:r>
          </w:p>
        </w:tc>
        <w:tc>
          <w:tcPr>
            <w:tcW w:w="617" w:type="dxa"/>
            <w:shd w:val="clear" w:color="auto" w:fill="auto"/>
            <w:vAlign w:val="center"/>
          </w:tcPr>
          <w:p w14:paraId="41CCB72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59A874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444157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2F8674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E9FAC3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E9DCF10"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571D4492"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18DC71E1"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C097A3C"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72A34428"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7C7AB61A" w14:textId="77777777" w:rsidR="00D0354E" w:rsidRPr="00195E91" w:rsidRDefault="00D0354E" w:rsidP="00D0354E">
            <w:pPr>
              <w:pStyle w:val="TAC"/>
              <w:rPr>
                <w:rFonts w:eastAsia="Calibri"/>
              </w:rPr>
            </w:pPr>
            <w:r w:rsidRPr="00195E91">
              <w:rPr>
                <w:rFonts w:eastAsia="Calibri"/>
              </w:rPr>
              <w:t>-</w:t>
            </w:r>
          </w:p>
        </w:tc>
      </w:tr>
      <w:tr w:rsidR="00D0354E" w:rsidRPr="00195E91" w14:paraId="0FEA344B" w14:textId="77777777" w:rsidTr="00AC6E4C">
        <w:trPr>
          <w:cantSplit/>
          <w:jc w:val="center"/>
        </w:trPr>
        <w:tc>
          <w:tcPr>
            <w:tcW w:w="2539" w:type="dxa"/>
            <w:shd w:val="clear" w:color="auto" w:fill="auto"/>
            <w:vAlign w:val="center"/>
          </w:tcPr>
          <w:p w14:paraId="10C44BA4" w14:textId="4789CF6E" w:rsidR="00D0354E" w:rsidRPr="00195E91" w:rsidRDefault="00D0354E" w:rsidP="00D0354E">
            <w:pPr>
              <w:spacing w:after="0"/>
              <w:rPr>
                <w:rFonts w:ascii="Arial" w:eastAsia="Calibri" w:hAnsi="Arial"/>
                <w:sz w:val="18"/>
              </w:rPr>
            </w:pPr>
            <w:r w:rsidRPr="00195E91">
              <w:rPr>
                <w:rFonts w:ascii="Arial" w:eastAsia="Calibri" w:hAnsi="Arial"/>
                <w:sz w:val="18"/>
              </w:rPr>
              <w:t>10.3.3.3 Error suggestion</w:t>
            </w:r>
          </w:p>
        </w:tc>
        <w:tc>
          <w:tcPr>
            <w:tcW w:w="617" w:type="dxa"/>
            <w:shd w:val="clear" w:color="auto" w:fill="auto"/>
            <w:vAlign w:val="center"/>
          </w:tcPr>
          <w:p w14:paraId="55969244"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C7623AE"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B43900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9F9DAE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150834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8C8F1B7"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7FEDD8C9"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62A2990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2D5345A"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18462AE1"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56E7A678" w14:textId="77777777" w:rsidR="00D0354E" w:rsidRPr="00195E91" w:rsidRDefault="00D0354E" w:rsidP="00D0354E">
            <w:pPr>
              <w:pStyle w:val="TAC"/>
              <w:rPr>
                <w:rFonts w:eastAsia="Calibri"/>
              </w:rPr>
            </w:pPr>
            <w:r w:rsidRPr="00195E91">
              <w:rPr>
                <w:rFonts w:eastAsia="Calibri"/>
              </w:rPr>
              <w:t>-</w:t>
            </w:r>
          </w:p>
        </w:tc>
      </w:tr>
      <w:tr w:rsidR="00D0354E" w:rsidRPr="00195E91" w14:paraId="06D3B69B" w14:textId="77777777" w:rsidTr="00AC6E4C">
        <w:trPr>
          <w:cantSplit/>
          <w:jc w:val="center"/>
        </w:trPr>
        <w:tc>
          <w:tcPr>
            <w:tcW w:w="2539" w:type="dxa"/>
            <w:shd w:val="clear" w:color="auto" w:fill="auto"/>
            <w:vAlign w:val="center"/>
          </w:tcPr>
          <w:p w14:paraId="26E4EDE6" w14:textId="7FF306E5" w:rsidR="00D0354E" w:rsidRPr="00195E91" w:rsidRDefault="00D0354E" w:rsidP="00D0354E">
            <w:pPr>
              <w:spacing w:after="0"/>
              <w:rPr>
                <w:rFonts w:ascii="Arial" w:eastAsia="Calibri" w:hAnsi="Arial"/>
                <w:sz w:val="18"/>
              </w:rPr>
            </w:pPr>
            <w:r w:rsidRPr="00195E91">
              <w:rPr>
                <w:rFonts w:ascii="Arial" w:eastAsia="Calibri" w:hAnsi="Arial"/>
                <w:sz w:val="18"/>
              </w:rPr>
              <w:t>10.3.3.4 Error prevention (legal, financial, data)</w:t>
            </w:r>
          </w:p>
        </w:tc>
        <w:tc>
          <w:tcPr>
            <w:tcW w:w="617" w:type="dxa"/>
            <w:shd w:val="clear" w:color="auto" w:fill="auto"/>
            <w:vAlign w:val="center"/>
          </w:tcPr>
          <w:p w14:paraId="3787636D"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FFE2264"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37A2F5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17714B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06290D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05B525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A736D7D"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293C230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317F253"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48B81186" w14:textId="77777777" w:rsidR="00D0354E" w:rsidRPr="00195E91" w:rsidRDefault="00D0354E" w:rsidP="00D0354E">
            <w:pPr>
              <w:pStyle w:val="TAC"/>
              <w:rPr>
                <w:rFonts w:eastAsia="Calibri"/>
              </w:rPr>
            </w:pPr>
            <w:r w:rsidRPr="00195E91">
              <w:rPr>
                <w:rFonts w:eastAsia="Calibri"/>
              </w:rPr>
              <w:t>P</w:t>
            </w:r>
          </w:p>
        </w:tc>
        <w:tc>
          <w:tcPr>
            <w:tcW w:w="797" w:type="dxa"/>
            <w:vAlign w:val="center"/>
          </w:tcPr>
          <w:p w14:paraId="58852470" w14:textId="77777777" w:rsidR="00D0354E" w:rsidRPr="00195E91" w:rsidRDefault="00D0354E" w:rsidP="00D0354E">
            <w:pPr>
              <w:pStyle w:val="TAC"/>
              <w:rPr>
                <w:rFonts w:eastAsia="Calibri"/>
              </w:rPr>
            </w:pPr>
            <w:r w:rsidRPr="00195E91">
              <w:rPr>
                <w:rFonts w:eastAsia="Calibri"/>
              </w:rPr>
              <w:t>-</w:t>
            </w:r>
          </w:p>
        </w:tc>
      </w:tr>
      <w:tr w:rsidR="00D0354E" w:rsidRPr="00195E91" w14:paraId="1B976C20" w14:textId="77777777" w:rsidTr="00AC6E4C">
        <w:trPr>
          <w:cantSplit/>
          <w:jc w:val="center"/>
        </w:trPr>
        <w:tc>
          <w:tcPr>
            <w:tcW w:w="2539" w:type="dxa"/>
            <w:shd w:val="clear" w:color="auto" w:fill="auto"/>
            <w:vAlign w:val="center"/>
          </w:tcPr>
          <w:p w14:paraId="03110A97" w14:textId="75C9CD29" w:rsidR="00D0354E" w:rsidRPr="00195E91" w:rsidRDefault="00D0354E" w:rsidP="00D0354E">
            <w:pPr>
              <w:spacing w:after="0"/>
              <w:rPr>
                <w:rFonts w:ascii="Arial" w:eastAsia="Calibri" w:hAnsi="Arial"/>
                <w:sz w:val="18"/>
              </w:rPr>
            </w:pPr>
            <w:r w:rsidRPr="00195E91">
              <w:rPr>
                <w:rFonts w:ascii="Arial" w:eastAsia="Calibri" w:hAnsi="Arial"/>
                <w:sz w:val="18"/>
              </w:rPr>
              <w:t>10.4.1.1 Parsing</w:t>
            </w:r>
          </w:p>
        </w:tc>
        <w:tc>
          <w:tcPr>
            <w:tcW w:w="617" w:type="dxa"/>
            <w:shd w:val="clear" w:color="auto" w:fill="auto"/>
            <w:vAlign w:val="center"/>
          </w:tcPr>
          <w:p w14:paraId="3FCFF1C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77A9472"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249D9249"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C01CF3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C76480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0B5AAA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460A36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A69A55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1F915A2"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0BBFBAA7" w14:textId="77777777" w:rsidR="00D0354E" w:rsidRPr="00195E91" w:rsidRDefault="00D0354E" w:rsidP="00D0354E">
            <w:pPr>
              <w:pStyle w:val="TAC"/>
              <w:rPr>
                <w:rFonts w:eastAsia="Calibri"/>
              </w:rPr>
            </w:pPr>
            <w:r w:rsidRPr="00195E91">
              <w:rPr>
                <w:rFonts w:eastAsia="Calibri"/>
              </w:rPr>
              <w:t>-</w:t>
            </w:r>
          </w:p>
        </w:tc>
        <w:tc>
          <w:tcPr>
            <w:tcW w:w="797" w:type="dxa"/>
            <w:vAlign w:val="center"/>
          </w:tcPr>
          <w:p w14:paraId="55684121" w14:textId="77777777" w:rsidR="00D0354E" w:rsidRPr="00195E91" w:rsidRDefault="00D0354E" w:rsidP="00D0354E">
            <w:pPr>
              <w:pStyle w:val="TAC"/>
              <w:rPr>
                <w:rFonts w:eastAsia="Calibri"/>
              </w:rPr>
            </w:pPr>
            <w:r w:rsidRPr="00195E91">
              <w:rPr>
                <w:rFonts w:eastAsia="Calibri"/>
              </w:rPr>
              <w:t>-</w:t>
            </w:r>
          </w:p>
        </w:tc>
      </w:tr>
      <w:tr w:rsidR="00D0354E" w:rsidRPr="00195E91" w14:paraId="79D60B7F" w14:textId="77777777" w:rsidTr="00AC6E4C">
        <w:trPr>
          <w:cantSplit/>
          <w:jc w:val="center"/>
        </w:trPr>
        <w:tc>
          <w:tcPr>
            <w:tcW w:w="2539" w:type="dxa"/>
            <w:shd w:val="clear" w:color="auto" w:fill="auto"/>
            <w:vAlign w:val="center"/>
          </w:tcPr>
          <w:p w14:paraId="1B1BD900" w14:textId="6CFBAC6F" w:rsidR="00D0354E" w:rsidRPr="00195E91" w:rsidRDefault="00D0354E" w:rsidP="00D0354E">
            <w:pPr>
              <w:spacing w:after="0"/>
              <w:rPr>
                <w:rFonts w:ascii="Arial" w:eastAsia="Calibri" w:hAnsi="Arial"/>
                <w:sz w:val="18"/>
              </w:rPr>
            </w:pPr>
            <w:r w:rsidRPr="00195E91">
              <w:rPr>
                <w:rFonts w:ascii="Arial" w:eastAsia="Calibri" w:hAnsi="Arial"/>
                <w:sz w:val="18"/>
              </w:rPr>
              <w:t>10.4.1.2 Name, role, value</w:t>
            </w:r>
          </w:p>
        </w:tc>
        <w:tc>
          <w:tcPr>
            <w:tcW w:w="617" w:type="dxa"/>
            <w:shd w:val="clear" w:color="auto" w:fill="auto"/>
            <w:vAlign w:val="center"/>
          </w:tcPr>
          <w:p w14:paraId="16609285"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1E1B0AA"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A43340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F2F312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07D8BB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B66EB6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66210DB"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0B2D891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CF1D20F"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14146FF4" w14:textId="77777777" w:rsidR="00D0354E" w:rsidRPr="00195E91" w:rsidRDefault="00D0354E" w:rsidP="00D0354E">
            <w:pPr>
              <w:pStyle w:val="TAC"/>
              <w:rPr>
                <w:rFonts w:eastAsia="Calibri"/>
              </w:rPr>
            </w:pPr>
            <w:r w:rsidRPr="00195E91">
              <w:rPr>
                <w:rFonts w:eastAsia="Calibri"/>
              </w:rPr>
              <w:t>-</w:t>
            </w:r>
          </w:p>
        </w:tc>
        <w:tc>
          <w:tcPr>
            <w:tcW w:w="797" w:type="dxa"/>
            <w:vAlign w:val="center"/>
          </w:tcPr>
          <w:p w14:paraId="6F17A9B2" w14:textId="77777777" w:rsidR="00D0354E" w:rsidRPr="00195E91" w:rsidRDefault="00D0354E" w:rsidP="00D0354E">
            <w:pPr>
              <w:pStyle w:val="TAC"/>
              <w:rPr>
                <w:rFonts w:eastAsia="Calibri"/>
              </w:rPr>
            </w:pPr>
            <w:r w:rsidRPr="00195E91">
              <w:rPr>
                <w:rFonts w:eastAsia="Calibri"/>
              </w:rPr>
              <w:t>-</w:t>
            </w:r>
          </w:p>
        </w:tc>
      </w:tr>
      <w:tr w:rsidR="00D0354E" w:rsidRPr="00195E91" w14:paraId="006F00B1" w14:textId="77777777" w:rsidTr="00AC6E4C">
        <w:trPr>
          <w:cantSplit/>
          <w:jc w:val="center"/>
        </w:trPr>
        <w:tc>
          <w:tcPr>
            <w:tcW w:w="2539" w:type="dxa"/>
            <w:shd w:val="clear" w:color="auto" w:fill="auto"/>
            <w:vAlign w:val="center"/>
          </w:tcPr>
          <w:p w14:paraId="1BB3603D" w14:textId="1D2C8743" w:rsidR="00D0354E" w:rsidRPr="00195E91" w:rsidRDefault="00D0354E" w:rsidP="00D0354E">
            <w:pPr>
              <w:spacing w:after="0"/>
              <w:rPr>
                <w:rFonts w:ascii="Arial" w:eastAsia="Calibri" w:hAnsi="Arial"/>
                <w:sz w:val="18"/>
              </w:rPr>
            </w:pPr>
            <w:r w:rsidRPr="00195E91">
              <w:rPr>
                <w:rFonts w:ascii="Arial" w:eastAsia="Calibri" w:hAnsi="Arial"/>
                <w:sz w:val="18"/>
              </w:rPr>
              <w:t>10.4.1.3 Status messages</w:t>
            </w:r>
          </w:p>
        </w:tc>
        <w:tc>
          <w:tcPr>
            <w:tcW w:w="617" w:type="dxa"/>
            <w:shd w:val="clear" w:color="auto" w:fill="auto"/>
            <w:vAlign w:val="center"/>
          </w:tcPr>
          <w:p w14:paraId="4B7FBCCE"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E7B10F6"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2469D4F" w14:textId="4FE5DE10"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A0DC7EC" w14:textId="43A1FDE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DBB9BF8" w14:textId="7C6F5F9E"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15B8763" w14:textId="3809A67D"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4F65920B" w14:textId="1B792656"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6A088DD" w14:textId="1C469FA2"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7AF4A18" w14:textId="6BE1B80A" w:rsidR="00D0354E" w:rsidRPr="00195E91" w:rsidRDefault="00D0354E" w:rsidP="00D0354E">
            <w:pPr>
              <w:pStyle w:val="TAC"/>
              <w:rPr>
                <w:rFonts w:eastAsia="Calibri"/>
              </w:rPr>
            </w:pPr>
            <w:r w:rsidRPr="00195E91">
              <w:rPr>
                <w:rFonts w:eastAsia="Calibri"/>
              </w:rPr>
              <w:t>P</w:t>
            </w:r>
          </w:p>
        </w:tc>
        <w:tc>
          <w:tcPr>
            <w:tcW w:w="717" w:type="dxa"/>
            <w:shd w:val="clear" w:color="auto" w:fill="auto"/>
            <w:vAlign w:val="center"/>
          </w:tcPr>
          <w:p w14:paraId="7ABA6351" w14:textId="3587F37F" w:rsidR="00D0354E" w:rsidRPr="00195E91" w:rsidRDefault="00D0354E" w:rsidP="00D0354E">
            <w:pPr>
              <w:pStyle w:val="TAC"/>
              <w:rPr>
                <w:rFonts w:eastAsia="Calibri"/>
              </w:rPr>
            </w:pPr>
            <w:r w:rsidRPr="00195E91">
              <w:rPr>
                <w:rFonts w:eastAsia="Calibri"/>
              </w:rPr>
              <w:t>P</w:t>
            </w:r>
          </w:p>
        </w:tc>
        <w:tc>
          <w:tcPr>
            <w:tcW w:w="797" w:type="dxa"/>
            <w:vAlign w:val="center"/>
          </w:tcPr>
          <w:p w14:paraId="5B810A24" w14:textId="77777777" w:rsidR="00D0354E" w:rsidRPr="00195E91" w:rsidRDefault="00D0354E" w:rsidP="00D0354E">
            <w:pPr>
              <w:pStyle w:val="TAC"/>
              <w:rPr>
                <w:rFonts w:eastAsia="Calibri"/>
              </w:rPr>
            </w:pPr>
            <w:r w:rsidRPr="00195E91">
              <w:rPr>
                <w:rFonts w:eastAsia="Calibri"/>
              </w:rPr>
              <w:t>-</w:t>
            </w:r>
          </w:p>
        </w:tc>
      </w:tr>
      <w:tr w:rsidR="00D0354E" w:rsidRPr="00195E91" w14:paraId="332389A5" w14:textId="77777777" w:rsidTr="00AC6E4C">
        <w:trPr>
          <w:cantSplit/>
          <w:jc w:val="center"/>
        </w:trPr>
        <w:tc>
          <w:tcPr>
            <w:tcW w:w="2539" w:type="dxa"/>
            <w:shd w:val="clear" w:color="auto" w:fill="auto"/>
            <w:vAlign w:val="center"/>
          </w:tcPr>
          <w:p w14:paraId="30EE0DC1" w14:textId="44084134" w:rsidR="00D0354E" w:rsidRPr="00195E91" w:rsidRDefault="00D0354E" w:rsidP="00D0354E">
            <w:pPr>
              <w:spacing w:after="0"/>
              <w:rPr>
                <w:rFonts w:ascii="Arial" w:eastAsia="Calibri" w:hAnsi="Arial"/>
                <w:sz w:val="18"/>
              </w:rPr>
            </w:pPr>
            <w:r w:rsidRPr="00195E91">
              <w:rPr>
                <w:rFonts w:ascii="Arial" w:eastAsia="Calibri" w:hAnsi="Arial"/>
                <w:sz w:val="18"/>
              </w:rPr>
              <w:t>10.5 Caption positioning</w:t>
            </w:r>
          </w:p>
        </w:tc>
        <w:tc>
          <w:tcPr>
            <w:tcW w:w="617" w:type="dxa"/>
            <w:shd w:val="clear" w:color="auto" w:fill="auto"/>
            <w:vAlign w:val="center"/>
          </w:tcPr>
          <w:p w14:paraId="379267C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6A4F04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0A28E3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73787B5"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85E2AE2"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F9FF65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6BA6A6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891DD5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EE55BA6"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7FF9D19B"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2DEB3380" w14:textId="77777777" w:rsidR="00D0354E" w:rsidRPr="00195E91" w:rsidRDefault="00D0354E" w:rsidP="00D0354E">
            <w:pPr>
              <w:pStyle w:val="TAC"/>
              <w:rPr>
                <w:rFonts w:eastAsia="Calibri"/>
              </w:rPr>
            </w:pPr>
            <w:r w:rsidRPr="00195E91">
              <w:rPr>
                <w:rFonts w:eastAsia="Calibri"/>
              </w:rPr>
              <w:t>-</w:t>
            </w:r>
          </w:p>
        </w:tc>
      </w:tr>
      <w:tr w:rsidR="00D0354E" w:rsidRPr="00195E91" w14:paraId="2BC91B18" w14:textId="77777777" w:rsidTr="00AC6E4C">
        <w:trPr>
          <w:cantSplit/>
          <w:jc w:val="center"/>
        </w:trPr>
        <w:tc>
          <w:tcPr>
            <w:tcW w:w="2539" w:type="dxa"/>
            <w:shd w:val="clear" w:color="auto" w:fill="auto"/>
            <w:vAlign w:val="center"/>
          </w:tcPr>
          <w:p w14:paraId="7564581A" w14:textId="1043AD59" w:rsidR="00D0354E" w:rsidRPr="00195E91" w:rsidRDefault="00D0354E" w:rsidP="00D0354E">
            <w:pPr>
              <w:spacing w:after="0"/>
              <w:rPr>
                <w:rFonts w:ascii="Arial" w:eastAsia="Calibri" w:hAnsi="Arial"/>
                <w:sz w:val="18"/>
              </w:rPr>
            </w:pPr>
            <w:r w:rsidRPr="00195E91">
              <w:rPr>
                <w:rFonts w:ascii="Arial" w:eastAsia="Calibri" w:hAnsi="Arial"/>
                <w:sz w:val="18"/>
              </w:rPr>
              <w:t>10.6 Audio description timing</w:t>
            </w:r>
          </w:p>
        </w:tc>
        <w:tc>
          <w:tcPr>
            <w:tcW w:w="617" w:type="dxa"/>
            <w:shd w:val="clear" w:color="auto" w:fill="auto"/>
            <w:vAlign w:val="center"/>
          </w:tcPr>
          <w:p w14:paraId="2594E37E"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BE830F6"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75AB458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698198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418FC4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D9329A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1B0C64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5B4566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262C259"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71C69484"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6A3C7107" w14:textId="77777777" w:rsidR="00D0354E" w:rsidRPr="00195E91" w:rsidRDefault="00D0354E" w:rsidP="00D0354E">
            <w:pPr>
              <w:pStyle w:val="TAC"/>
              <w:rPr>
                <w:rFonts w:eastAsia="Calibri"/>
              </w:rPr>
            </w:pPr>
            <w:r w:rsidRPr="00195E91">
              <w:rPr>
                <w:rFonts w:eastAsia="Calibri"/>
              </w:rPr>
              <w:t>-</w:t>
            </w:r>
          </w:p>
        </w:tc>
      </w:tr>
      <w:tr w:rsidR="00D0354E" w:rsidRPr="00195E91" w14:paraId="708F7381" w14:textId="77777777" w:rsidTr="00AC6E4C">
        <w:trPr>
          <w:cantSplit/>
          <w:jc w:val="center"/>
        </w:trPr>
        <w:tc>
          <w:tcPr>
            <w:tcW w:w="2539" w:type="dxa"/>
            <w:shd w:val="clear" w:color="auto" w:fill="auto"/>
            <w:vAlign w:val="center"/>
          </w:tcPr>
          <w:p w14:paraId="2136DC4F" w14:textId="2D3731E2" w:rsidR="00D0354E" w:rsidRPr="00195E91" w:rsidRDefault="00D0354E" w:rsidP="00D0354E">
            <w:pPr>
              <w:spacing w:after="0"/>
              <w:rPr>
                <w:rFonts w:ascii="Arial" w:eastAsia="Calibri" w:hAnsi="Arial"/>
                <w:sz w:val="18"/>
              </w:rPr>
            </w:pPr>
            <w:r w:rsidRPr="00195E91">
              <w:rPr>
                <w:rFonts w:ascii="Arial" w:eastAsia="Calibri" w:hAnsi="Arial"/>
                <w:sz w:val="18"/>
              </w:rPr>
              <w:t>11.1.1.1.1 Non-text content (open functionality)</w:t>
            </w:r>
          </w:p>
        </w:tc>
        <w:tc>
          <w:tcPr>
            <w:tcW w:w="617" w:type="dxa"/>
            <w:shd w:val="clear" w:color="auto" w:fill="auto"/>
            <w:vAlign w:val="center"/>
          </w:tcPr>
          <w:p w14:paraId="50AE90D9" w14:textId="77777777" w:rsidR="00D0354E" w:rsidRPr="00195E91" w:rsidRDefault="00D0354E" w:rsidP="00D0354E">
            <w:pPr>
              <w:pStyle w:val="TAC"/>
              <w:rPr>
                <w:rFonts w:eastAsia="Calibri"/>
              </w:rPr>
            </w:pPr>
            <w:r w:rsidRPr="00195E91">
              <w:t>P</w:t>
            </w:r>
          </w:p>
        </w:tc>
        <w:tc>
          <w:tcPr>
            <w:tcW w:w="617" w:type="dxa"/>
            <w:shd w:val="clear" w:color="auto" w:fill="auto"/>
            <w:vAlign w:val="center"/>
          </w:tcPr>
          <w:p w14:paraId="53F7BFFB" w14:textId="77777777" w:rsidR="00D0354E" w:rsidRPr="00195E91" w:rsidRDefault="00D0354E" w:rsidP="00D0354E">
            <w:pPr>
              <w:pStyle w:val="TAC"/>
              <w:rPr>
                <w:rFonts w:eastAsia="Calibri"/>
              </w:rPr>
            </w:pPr>
            <w:r w:rsidRPr="00195E91">
              <w:t>P</w:t>
            </w:r>
          </w:p>
        </w:tc>
        <w:tc>
          <w:tcPr>
            <w:tcW w:w="617" w:type="dxa"/>
            <w:shd w:val="clear" w:color="auto" w:fill="auto"/>
            <w:vAlign w:val="center"/>
          </w:tcPr>
          <w:p w14:paraId="628CD048"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4F1F3AAA" w14:textId="77777777" w:rsidR="00D0354E" w:rsidRPr="00195E91" w:rsidRDefault="00D0354E" w:rsidP="00D0354E">
            <w:pPr>
              <w:pStyle w:val="TAC"/>
              <w:rPr>
                <w:rFonts w:eastAsia="Calibri"/>
              </w:rPr>
            </w:pPr>
            <w:r w:rsidRPr="00195E91">
              <w:t>P</w:t>
            </w:r>
          </w:p>
        </w:tc>
        <w:tc>
          <w:tcPr>
            <w:tcW w:w="617" w:type="dxa"/>
            <w:shd w:val="clear" w:color="auto" w:fill="auto"/>
            <w:vAlign w:val="center"/>
          </w:tcPr>
          <w:p w14:paraId="7C1A63CC" w14:textId="77777777" w:rsidR="00D0354E" w:rsidRPr="00195E91" w:rsidRDefault="00D0354E" w:rsidP="00D0354E">
            <w:pPr>
              <w:pStyle w:val="TAC"/>
              <w:rPr>
                <w:rFonts w:eastAsia="Calibri"/>
              </w:rPr>
            </w:pPr>
            <w:r w:rsidRPr="00195E91">
              <w:t>S</w:t>
            </w:r>
          </w:p>
        </w:tc>
        <w:tc>
          <w:tcPr>
            <w:tcW w:w="617" w:type="dxa"/>
            <w:shd w:val="clear" w:color="auto" w:fill="auto"/>
            <w:vAlign w:val="center"/>
          </w:tcPr>
          <w:p w14:paraId="1B73735C"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371D59C7"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7C09FA76"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25DA7289" w14:textId="77777777" w:rsidR="00D0354E" w:rsidRPr="00195E91" w:rsidRDefault="00D0354E" w:rsidP="00D0354E">
            <w:pPr>
              <w:pStyle w:val="TAC"/>
              <w:rPr>
                <w:rFonts w:eastAsia="Calibri"/>
              </w:rPr>
            </w:pPr>
            <w:r w:rsidRPr="00195E91">
              <w:t>-</w:t>
            </w:r>
          </w:p>
        </w:tc>
        <w:tc>
          <w:tcPr>
            <w:tcW w:w="717" w:type="dxa"/>
            <w:shd w:val="clear" w:color="auto" w:fill="auto"/>
            <w:vAlign w:val="center"/>
          </w:tcPr>
          <w:p w14:paraId="4868BA60" w14:textId="77777777" w:rsidR="00D0354E" w:rsidRPr="00195E91" w:rsidRDefault="00D0354E" w:rsidP="00D0354E">
            <w:pPr>
              <w:pStyle w:val="TAC"/>
              <w:rPr>
                <w:rFonts w:eastAsia="Calibri"/>
              </w:rPr>
            </w:pPr>
            <w:r w:rsidRPr="00195E91">
              <w:t>S</w:t>
            </w:r>
          </w:p>
        </w:tc>
        <w:tc>
          <w:tcPr>
            <w:tcW w:w="797" w:type="dxa"/>
            <w:vAlign w:val="center"/>
          </w:tcPr>
          <w:p w14:paraId="74C2CF16" w14:textId="77777777" w:rsidR="00D0354E" w:rsidRPr="00195E91" w:rsidRDefault="00D0354E" w:rsidP="00D0354E">
            <w:pPr>
              <w:pStyle w:val="TAC"/>
              <w:rPr>
                <w:rFonts w:eastAsia="Calibri"/>
              </w:rPr>
            </w:pPr>
            <w:r w:rsidRPr="00195E91">
              <w:t>S</w:t>
            </w:r>
          </w:p>
        </w:tc>
      </w:tr>
      <w:tr w:rsidR="00D0354E" w:rsidRPr="00195E91" w14:paraId="0E3D1F2D" w14:textId="77777777" w:rsidTr="00AC6E4C">
        <w:trPr>
          <w:cantSplit/>
          <w:jc w:val="center"/>
        </w:trPr>
        <w:tc>
          <w:tcPr>
            <w:tcW w:w="2539" w:type="dxa"/>
            <w:shd w:val="clear" w:color="auto" w:fill="auto"/>
            <w:vAlign w:val="center"/>
          </w:tcPr>
          <w:p w14:paraId="4A4F0716" w14:textId="39818671" w:rsidR="00D0354E" w:rsidRPr="00195E91" w:rsidRDefault="00D0354E" w:rsidP="00D0354E">
            <w:pPr>
              <w:spacing w:after="0"/>
              <w:rPr>
                <w:rFonts w:ascii="Arial" w:eastAsia="Calibri" w:hAnsi="Arial"/>
                <w:sz w:val="18"/>
              </w:rPr>
            </w:pPr>
            <w:r w:rsidRPr="00195E91">
              <w:rPr>
                <w:rFonts w:ascii="Arial" w:eastAsia="Calibri" w:hAnsi="Arial"/>
                <w:sz w:val="18"/>
              </w:rPr>
              <w:t>11.1.1.1.2 Non-text content (closed functionality</w:t>
            </w:r>
          </w:p>
        </w:tc>
        <w:tc>
          <w:tcPr>
            <w:tcW w:w="617" w:type="dxa"/>
            <w:shd w:val="clear" w:color="auto" w:fill="auto"/>
            <w:vAlign w:val="center"/>
          </w:tcPr>
          <w:p w14:paraId="54CFAE22" w14:textId="77777777" w:rsidR="00D0354E" w:rsidRPr="00195E91" w:rsidRDefault="00D0354E" w:rsidP="00D0354E">
            <w:pPr>
              <w:pStyle w:val="TAC"/>
              <w:rPr>
                <w:rFonts w:eastAsia="Calibri"/>
              </w:rPr>
            </w:pPr>
            <w:r w:rsidRPr="00195E91">
              <w:t>P</w:t>
            </w:r>
          </w:p>
        </w:tc>
        <w:tc>
          <w:tcPr>
            <w:tcW w:w="617" w:type="dxa"/>
            <w:shd w:val="clear" w:color="auto" w:fill="auto"/>
            <w:vAlign w:val="center"/>
          </w:tcPr>
          <w:p w14:paraId="3E5831B5" w14:textId="77777777" w:rsidR="00D0354E" w:rsidRPr="00195E91" w:rsidRDefault="00D0354E" w:rsidP="00D0354E">
            <w:pPr>
              <w:pStyle w:val="TAC"/>
              <w:rPr>
                <w:rFonts w:eastAsia="Calibri"/>
              </w:rPr>
            </w:pPr>
            <w:r w:rsidRPr="00195E91">
              <w:t>P</w:t>
            </w:r>
          </w:p>
        </w:tc>
        <w:tc>
          <w:tcPr>
            <w:tcW w:w="617" w:type="dxa"/>
            <w:shd w:val="clear" w:color="auto" w:fill="auto"/>
            <w:vAlign w:val="center"/>
          </w:tcPr>
          <w:p w14:paraId="5877C10C"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0535D077" w14:textId="77777777" w:rsidR="00D0354E" w:rsidRPr="00195E91" w:rsidRDefault="00D0354E" w:rsidP="00D0354E">
            <w:pPr>
              <w:pStyle w:val="TAC"/>
              <w:rPr>
                <w:rFonts w:eastAsia="Calibri"/>
              </w:rPr>
            </w:pPr>
            <w:r w:rsidRPr="00195E91">
              <w:t>P</w:t>
            </w:r>
          </w:p>
        </w:tc>
        <w:tc>
          <w:tcPr>
            <w:tcW w:w="617" w:type="dxa"/>
            <w:shd w:val="clear" w:color="auto" w:fill="auto"/>
            <w:vAlign w:val="center"/>
          </w:tcPr>
          <w:p w14:paraId="7C8B164E" w14:textId="77777777" w:rsidR="00D0354E" w:rsidRPr="00195E91" w:rsidRDefault="00D0354E" w:rsidP="00D0354E">
            <w:pPr>
              <w:pStyle w:val="TAC"/>
              <w:rPr>
                <w:rFonts w:eastAsia="Calibri"/>
              </w:rPr>
            </w:pPr>
            <w:r w:rsidRPr="00195E91">
              <w:t>S</w:t>
            </w:r>
          </w:p>
        </w:tc>
        <w:tc>
          <w:tcPr>
            <w:tcW w:w="617" w:type="dxa"/>
            <w:shd w:val="clear" w:color="auto" w:fill="auto"/>
            <w:vAlign w:val="center"/>
          </w:tcPr>
          <w:p w14:paraId="7EE3AD90"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7F8657A2"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5FDCD876"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36691563" w14:textId="77777777" w:rsidR="00D0354E" w:rsidRPr="00195E91" w:rsidRDefault="00D0354E" w:rsidP="00D0354E">
            <w:pPr>
              <w:pStyle w:val="TAC"/>
              <w:rPr>
                <w:rFonts w:eastAsia="Calibri"/>
              </w:rPr>
            </w:pPr>
            <w:r w:rsidRPr="00195E91">
              <w:t>-</w:t>
            </w:r>
          </w:p>
        </w:tc>
        <w:tc>
          <w:tcPr>
            <w:tcW w:w="717" w:type="dxa"/>
            <w:shd w:val="clear" w:color="auto" w:fill="auto"/>
            <w:vAlign w:val="center"/>
          </w:tcPr>
          <w:p w14:paraId="78664DBB" w14:textId="77777777" w:rsidR="00D0354E" w:rsidRPr="00195E91" w:rsidRDefault="00D0354E" w:rsidP="00D0354E">
            <w:pPr>
              <w:pStyle w:val="TAC"/>
              <w:rPr>
                <w:rFonts w:eastAsia="Calibri"/>
              </w:rPr>
            </w:pPr>
            <w:r w:rsidRPr="00195E91">
              <w:t>S</w:t>
            </w:r>
          </w:p>
        </w:tc>
        <w:tc>
          <w:tcPr>
            <w:tcW w:w="797" w:type="dxa"/>
            <w:vAlign w:val="center"/>
          </w:tcPr>
          <w:p w14:paraId="07C0E5D0" w14:textId="77777777" w:rsidR="00D0354E" w:rsidRPr="00195E91" w:rsidRDefault="00D0354E" w:rsidP="00D0354E">
            <w:pPr>
              <w:pStyle w:val="TAC"/>
              <w:rPr>
                <w:rFonts w:eastAsia="Calibri"/>
              </w:rPr>
            </w:pPr>
            <w:r w:rsidRPr="00195E91">
              <w:t>S</w:t>
            </w:r>
          </w:p>
        </w:tc>
      </w:tr>
      <w:tr w:rsidR="00D0354E" w:rsidRPr="00195E91" w14:paraId="18789E4F" w14:textId="77777777" w:rsidTr="00AC6E4C">
        <w:trPr>
          <w:cantSplit/>
          <w:jc w:val="center"/>
        </w:trPr>
        <w:tc>
          <w:tcPr>
            <w:tcW w:w="2539" w:type="dxa"/>
            <w:shd w:val="clear" w:color="auto" w:fill="auto"/>
            <w:vAlign w:val="center"/>
          </w:tcPr>
          <w:p w14:paraId="59E1C72E" w14:textId="62BFA1D4" w:rsidR="00D0354E" w:rsidRPr="00195E91" w:rsidRDefault="00D0354E" w:rsidP="00D0354E">
            <w:pPr>
              <w:spacing w:after="0"/>
              <w:rPr>
                <w:rFonts w:ascii="Arial" w:eastAsia="Calibri" w:hAnsi="Arial"/>
                <w:sz w:val="18"/>
              </w:rPr>
            </w:pPr>
            <w:r w:rsidRPr="00195E91">
              <w:rPr>
                <w:rFonts w:ascii="Arial" w:eastAsia="Calibri" w:hAnsi="Arial"/>
                <w:sz w:val="18"/>
              </w:rPr>
              <w:t>11.1.2.1.1 Audio-only and video-only (pre-recorded - open functionality)</w:t>
            </w:r>
          </w:p>
        </w:tc>
        <w:tc>
          <w:tcPr>
            <w:tcW w:w="617" w:type="dxa"/>
            <w:shd w:val="clear" w:color="auto" w:fill="auto"/>
            <w:vAlign w:val="center"/>
          </w:tcPr>
          <w:p w14:paraId="45A314A4"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C5BA4C2"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2CC5D6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527F15C"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863586D"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6441DB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E34162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F436E0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8E0C681"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222C130A"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0FE327C0" w14:textId="77777777" w:rsidR="00D0354E" w:rsidRPr="00195E91" w:rsidRDefault="00D0354E" w:rsidP="00D0354E">
            <w:pPr>
              <w:pStyle w:val="TAC"/>
              <w:rPr>
                <w:rFonts w:eastAsia="Calibri"/>
              </w:rPr>
            </w:pPr>
            <w:r w:rsidRPr="00195E91">
              <w:rPr>
                <w:rFonts w:eastAsia="Calibri"/>
              </w:rPr>
              <w:t>-</w:t>
            </w:r>
          </w:p>
        </w:tc>
      </w:tr>
      <w:tr w:rsidR="00D0354E" w:rsidRPr="00195E91" w14:paraId="1A563AAB" w14:textId="77777777" w:rsidTr="00AC6E4C">
        <w:trPr>
          <w:cantSplit/>
          <w:jc w:val="center"/>
        </w:trPr>
        <w:tc>
          <w:tcPr>
            <w:tcW w:w="2539" w:type="dxa"/>
            <w:shd w:val="clear" w:color="auto" w:fill="auto"/>
            <w:vAlign w:val="center"/>
          </w:tcPr>
          <w:p w14:paraId="665E00F5" w14:textId="784FF6B6" w:rsidR="00D0354E" w:rsidRPr="00195E91" w:rsidRDefault="00D0354E" w:rsidP="00D0354E">
            <w:pPr>
              <w:spacing w:after="0"/>
              <w:rPr>
                <w:rFonts w:ascii="Arial" w:eastAsia="Calibri" w:hAnsi="Arial"/>
                <w:sz w:val="18"/>
              </w:rPr>
            </w:pPr>
            <w:r w:rsidRPr="00195E91">
              <w:rPr>
                <w:rFonts w:ascii="Arial" w:eastAsia="Calibri" w:hAnsi="Arial"/>
                <w:sz w:val="18"/>
              </w:rPr>
              <w:t xml:space="preserve">11.1.2.1.2.1 Pre-recorded audio-only (closed functionality) </w:t>
            </w:r>
          </w:p>
        </w:tc>
        <w:tc>
          <w:tcPr>
            <w:tcW w:w="617" w:type="dxa"/>
            <w:shd w:val="clear" w:color="auto" w:fill="auto"/>
            <w:vAlign w:val="center"/>
          </w:tcPr>
          <w:p w14:paraId="3F57A30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01700B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D8341E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F83F118"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3C4E5B6"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3AD2F3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5FA12E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5B2DB7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9993D24"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16CB65AC"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140837ED" w14:textId="77777777" w:rsidR="00D0354E" w:rsidRPr="00195E91" w:rsidRDefault="00D0354E" w:rsidP="00D0354E">
            <w:pPr>
              <w:pStyle w:val="TAC"/>
              <w:rPr>
                <w:rFonts w:eastAsia="Calibri"/>
              </w:rPr>
            </w:pPr>
            <w:r w:rsidRPr="00195E91">
              <w:rPr>
                <w:rFonts w:eastAsia="Calibri"/>
              </w:rPr>
              <w:t>-</w:t>
            </w:r>
          </w:p>
        </w:tc>
      </w:tr>
      <w:tr w:rsidR="00D0354E" w:rsidRPr="00195E91" w14:paraId="4332C5D5" w14:textId="77777777" w:rsidTr="00AC6E4C">
        <w:trPr>
          <w:cantSplit/>
          <w:jc w:val="center"/>
        </w:trPr>
        <w:tc>
          <w:tcPr>
            <w:tcW w:w="2539" w:type="dxa"/>
            <w:shd w:val="clear" w:color="auto" w:fill="auto"/>
            <w:vAlign w:val="center"/>
          </w:tcPr>
          <w:p w14:paraId="7915751B" w14:textId="78D8B9BF" w:rsidR="00D0354E" w:rsidRPr="00195E91" w:rsidRDefault="00D0354E" w:rsidP="00D0354E">
            <w:pPr>
              <w:spacing w:after="0"/>
              <w:rPr>
                <w:rFonts w:ascii="Arial" w:eastAsia="Calibri" w:hAnsi="Arial"/>
                <w:sz w:val="18"/>
              </w:rPr>
            </w:pPr>
            <w:r w:rsidRPr="00195E91">
              <w:rPr>
                <w:rFonts w:ascii="Arial" w:eastAsia="Calibri" w:hAnsi="Arial"/>
                <w:sz w:val="18"/>
              </w:rPr>
              <w:t xml:space="preserve">11.1.2.1.2.2 Pre-recorded video-only (closed functionality) </w:t>
            </w:r>
          </w:p>
        </w:tc>
        <w:tc>
          <w:tcPr>
            <w:tcW w:w="617" w:type="dxa"/>
            <w:shd w:val="clear" w:color="auto" w:fill="auto"/>
            <w:vAlign w:val="center"/>
          </w:tcPr>
          <w:p w14:paraId="473A757C" w14:textId="77777777" w:rsidR="00D0354E" w:rsidRPr="00195E91" w:rsidRDefault="00D0354E" w:rsidP="00D0354E">
            <w:pPr>
              <w:pStyle w:val="TAC"/>
              <w:rPr>
                <w:rFonts w:eastAsia="Calibri"/>
              </w:rPr>
            </w:pPr>
            <w:r w:rsidRPr="00195E91">
              <w:t>P</w:t>
            </w:r>
          </w:p>
        </w:tc>
        <w:tc>
          <w:tcPr>
            <w:tcW w:w="617" w:type="dxa"/>
            <w:shd w:val="clear" w:color="auto" w:fill="auto"/>
            <w:vAlign w:val="center"/>
          </w:tcPr>
          <w:p w14:paraId="28B9E672" w14:textId="77777777" w:rsidR="00D0354E" w:rsidRPr="00195E91" w:rsidRDefault="00D0354E" w:rsidP="00D0354E">
            <w:pPr>
              <w:pStyle w:val="TAC"/>
              <w:rPr>
                <w:rFonts w:eastAsia="Calibri"/>
              </w:rPr>
            </w:pPr>
            <w:r w:rsidRPr="00195E91">
              <w:t>S</w:t>
            </w:r>
          </w:p>
        </w:tc>
        <w:tc>
          <w:tcPr>
            <w:tcW w:w="617" w:type="dxa"/>
            <w:shd w:val="clear" w:color="auto" w:fill="auto"/>
            <w:vAlign w:val="center"/>
          </w:tcPr>
          <w:p w14:paraId="7ECA796E"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38A15EE2"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21C1C990"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225E5B67"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18E539D7"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2CE8A228"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73A1A315" w14:textId="77777777" w:rsidR="00D0354E" w:rsidRPr="00195E91" w:rsidRDefault="00D0354E" w:rsidP="00D0354E">
            <w:pPr>
              <w:pStyle w:val="TAC"/>
              <w:rPr>
                <w:rFonts w:eastAsia="Calibri"/>
              </w:rPr>
            </w:pPr>
            <w:r w:rsidRPr="00195E91">
              <w:t>-</w:t>
            </w:r>
          </w:p>
        </w:tc>
        <w:tc>
          <w:tcPr>
            <w:tcW w:w="717" w:type="dxa"/>
            <w:shd w:val="clear" w:color="auto" w:fill="auto"/>
            <w:vAlign w:val="center"/>
          </w:tcPr>
          <w:p w14:paraId="1AFA5292" w14:textId="77777777" w:rsidR="00D0354E" w:rsidRPr="00195E91" w:rsidRDefault="00D0354E" w:rsidP="00D0354E">
            <w:pPr>
              <w:pStyle w:val="TAC"/>
              <w:rPr>
                <w:rFonts w:eastAsia="Calibri"/>
              </w:rPr>
            </w:pPr>
            <w:r w:rsidRPr="00195E91">
              <w:t>S</w:t>
            </w:r>
          </w:p>
        </w:tc>
        <w:tc>
          <w:tcPr>
            <w:tcW w:w="797" w:type="dxa"/>
            <w:vAlign w:val="center"/>
          </w:tcPr>
          <w:p w14:paraId="103E5AEC" w14:textId="77777777" w:rsidR="00D0354E" w:rsidRPr="00195E91" w:rsidRDefault="00D0354E" w:rsidP="00D0354E">
            <w:pPr>
              <w:pStyle w:val="TAC"/>
              <w:rPr>
                <w:rFonts w:eastAsia="Calibri"/>
              </w:rPr>
            </w:pPr>
            <w:r w:rsidRPr="00195E91">
              <w:t>-</w:t>
            </w:r>
          </w:p>
        </w:tc>
      </w:tr>
      <w:tr w:rsidR="00D0354E" w:rsidRPr="00195E91" w14:paraId="52E4057D" w14:textId="77777777" w:rsidTr="00AC6E4C">
        <w:trPr>
          <w:cantSplit/>
          <w:jc w:val="center"/>
        </w:trPr>
        <w:tc>
          <w:tcPr>
            <w:tcW w:w="2539" w:type="dxa"/>
            <w:shd w:val="clear" w:color="auto" w:fill="auto"/>
            <w:vAlign w:val="center"/>
          </w:tcPr>
          <w:p w14:paraId="0DDC5BC4" w14:textId="470EE23A" w:rsidR="00D0354E" w:rsidRPr="00195E91" w:rsidRDefault="00D0354E" w:rsidP="00D0354E">
            <w:pPr>
              <w:spacing w:after="0"/>
              <w:rPr>
                <w:rFonts w:ascii="Arial" w:eastAsia="Calibri" w:hAnsi="Arial"/>
                <w:sz w:val="18"/>
              </w:rPr>
            </w:pPr>
            <w:r w:rsidRPr="00195E91">
              <w:rPr>
                <w:rFonts w:ascii="Arial" w:eastAsia="Calibri" w:hAnsi="Arial"/>
                <w:sz w:val="18"/>
              </w:rPr>
              <w:t>11.1.2.2 Captions</w:t>
            </w:r>
            <w:r w:rsidRPr="00195E91">
              <w:rPr>
                <w:rFonts w:ascii="Arial" w:eastAsia="Calibri" w:hAnsi="Arial"/>
                <w:sz w:val="18"/>
              </w:rPr>
              <w:br/>
              <w:t xml:space="preserve">(pre-recorded) </w:t>
            </w:r>
          </w:p>
        </w:tc>
        <w:tc>
          <w:tcPr>
            <w:tcW w:w="617" w:type="dxa"/>
            <w:shd w:val="clear" w:color="auto" w:fill="auto"/>
            <w:vAlign w:val="center"/>
          </w:tcPr>
          <w:p w14:paraId="59B92A7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F9E32C1"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30DD9B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5657BB9"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41483DED"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0B7C7F2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226844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AAEAAA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9D6C932"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3FF18A43"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3051F300" w14:textId="77777777" w:rsidR="00D0354E" w:rsidRPr="00195E91" w:rsidRDefault="00D0354E" w:rsidP="00D0354E">
            <w:pPr>
              <w:pStyle w:val="TAC"/>
              <w:rPr>
                <w:rFonts w:eastAsia="Calibri"/>
              </w:rPr>
            </w:pPr>
            <w:r w:rsidRPr="00195E91">
              <w:rPr>
                <w:rFonts w:eastAsia="Calibri"/>
              </w:rPr>
              <w:t>-</w:t>
            </w:r>
          </w:p>
        </w:tc>
      </w:tr>
      <w:tr w:rsidR="00D0354E" w:rsidRPr="00195E91" w14:paraId="2FE96643" w14:textId="77777777" w:rsidTr="00AC6E4C">
        <w:trPr>
          <w:cantSplit/>
          <w:jc w:val="center"/>
        </w:trPr>
        <w:tc>
          <w:tcPr>
            <w:tcW w:w="2539" w:type="dxa"/>
            <w:shd w:val="clear" w:color="auto" w:fill="auto"/>
            <w:vAlign w:val="center"/>
          </w:tcPr>
          <w:p w14:paraId="10B378FC" w14:textId="033206AE" w:rsidR="00D0354E" w:rsidRPr="00195E91" w:rsidRDefault="00D0354E" w:rsidP="00D0354E">
            <w:pPr>
              <w:spacing w:after="0"/>
              <w:rPr>
                <w:rFonts w:ascii="Arial" w:eastAsia="Calibri" w:hAnsi="Arial"/>
                <w:sz w:val="18"/>
              </w:rPr>
            </w:pPr>
            <w:r w:rsidRPr="00195E91">
              <w:rPr>
                <w:rFonts w:ascii="Arial" w:eastAsia="Calibri" w:hAnsi="Arial"/>
                <w:sz w:val="18"/>
              </w:rPr>
              <w:t>11.1.2.3.1 Audio description or media alternative</w:t>
            </w:r>
            <w:r w:rsidRPr="00195E91">
              <w:rPr>
                <w:rFonts w:ascii="Arial" w:eastAsia="Calibri" w:hAnsi="Arial"/>
                <w:sz w:val="18"/>
              </w:rPr>
              <w:br/>
              <w:t>(pre-recorded - open functionality)</w:t>
            </w:r>
          </w:p>
        </w:tc>
        <w:tc>
          <w:tcPr>
            <w:tcW w:w="617" w:type="dxa"/>
            <w:shd w:val="clear" w:color="auto" w:fill="auto"/>
            <w:vAlign w:val="center"/>
          </w:tcPr>
          <w:p w14:paraId="50351697"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1FB07DCB"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50D68D8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200DB3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5E5F4D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1EFAB1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2842F6F"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41C7C21"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3D2F0C8"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3E6BE69F"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4C7B43EB" w14:textId="77777777" w:rsidR="00D0354E" w:rsidRPr="00195E91" w:rsidRDefault="00D0354E" w:rsidP="00D0354E">
            <w:pPr>
              <w:pStyle w:val="TAC"/>
              <w:rPr>
                <w:rFonts w:eastAsia="Calibri"/>
              </w:rPr>
            </w:pPr>
            <w:r w:rsidRPr="00195E91">
              <w:rPr>
                <w:rFonts w:eastAsia="Calibri"/>
              </w:rPr>
              <w:t>-</w:t>
            </w:r>
          </w:p>
        </w:tc>
      </w:tr>
      <w:tr w:rsidR="00D0354E" w:rsidRPr="00195E91" w14:paraId="5E42C3F9" w14:textId="77777777" w:rsidTr="00AC6E4C">
        <w:trPr>
          <w:cantSplit/>
          <w:jc w:val="center"/>
        </w:trPr>
        <w:tc>
          <w:tcPr>
            <w:tcW w:w="2539" w:type="dxa"/>
            <w:shd w:val="clear" w:color="auto" w:fill="auto"/>
            <w:vAlign w:val="center"/>
          </w:tcPr>
          <w:p w14:paraId="2804F4A7" w14:textId="3136F8F5" w:rsidR="00D0354E" w:rsidRPr="00195E91" w:rsidRDefault="00D0354E" w:rsidP="00D0354E">
            <w:pPr>
              <w:spacing w:after="0"/>
              <w:rPr>
                <w:rFonts w:ascii="Arial" w:eastAsia="Calibri" w:hAnsi="Arial"/>
                <w:sz w:val="18"/>
              </w:rPr>
            </w:pPr>
            <w:r w:rsidRPr="00195E91">
              <w:rPr>
                <w:rFonts w:ascii="Arial" w:eastAsia="Calibri" w:hAnsi="Arial"/>
                <w:sz w:val="18"/>
              </w:rPr>
              <w:t>11.1.2.3.2 Audio description or media alternative</w:t>
            </w:r>
            <w:r w:rsidRPr="00195E91">
              <w:rPr>
                <w:rFonts w:ascii="Arial" w:eastAsia="Calibri" w:hAnsi="Arial"/>
                <w:sz w:val="18"/>
              </w:rPr>
              <w:br/>
              <w:t>(pre-recorded - closed functionality)</w:t>
            </w:r>
          </w:p>
        </w:tc>
        <w:tc>
          <w:tcPr>
            <w:tcW w:w="617" w:type="dxa"/>
            <w:shd w:val="clear" w:color="auto" w:fill="auto"/>
            <w:vAlign w:val="center"/>
          </w:tcPr>
          <w:p w14:paraId="612A7C1D" w14:textId="77777777" w:rsidR="00D0354E" w:rsidRPr="00195E91" w:rsidRDefault="00D0354E" w:rsidP="00D0354E">
            <w:pPr>
              <w:pStyle w:val="TAC"/>
              <w:rPr>
                <w:rFonts w:eastAsia="Calibri"/>
              </w:rPr>
            </w:pPr>
            <w:r w:rsidRPr="00195E91">
              <w:t>P</w:t>
            </w:r>
          </w:p>
        </w:tc>
        <w:tc>
          <w:tcPr>
            <w:tcW w:w="617" w:type="dxa"/>
            <w:shd w:val="clear" w:color="auto" w:fill="auto"/>
            <w:vAlign w:val="center"/>
          </w:tcPr>
          <w:p w14:paraId="35E84F62" w14:textId="77777777" w:rsidR="00D0354E" w:rsidRPr="00195E91" w:rsidRDefault="00D0354E" w:rsidP="00D0354E">
            <w:pPr>
              <w:pStyle w:val="TAC"/>
              <w:rPr>
                <w:rFonts w:eastAsia="Calibri"/>
              </w:rPr>
            </w:pPr>
            <w:r w:rsidRPr="00195E91">
              <w:t>S</w:t>
            </w:r>
          </w:p>
        </w:tc>
        <w:tc>
          <w:tcPr>
            <w:tcW w:w="617" w:type="dxa"/>
            <w:shd w:val="clear" w:color="auto" w:fill="auto"/>
            <w:vAlign w:val="center"/>
          </w:tcPr>
          <w:p w14:paraId="2C3A3D31"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514A4B6E"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2A3C9181"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70A6D3D5"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4B1987A4"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2D7582C2"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102620B3" w14:textId="77777777" w:rsidR="00D0354E" w:rsidRPr="00195E91" w:rsidRDefault="00D0354E" w:rsidP="00D0354E">
            <w:pPr>
              <w:pStyle w:val="TAC"/>
              <w:rPr>
                <w:rFonts w:eastAsia="Calibri"/>
              </w:rPr>
            </w:pPr>
            <w:r w:rsidRPr="00195E91">
              <w:t>-</w:t>
            </w:r>
          </w:p>
        </w:tc>
        <w:tc>
          <w:tcPr>
            <w:tcW w:w="717" w:type="dxa"/>
            <w:shd w:val="clear" w:color="auto" w:fill="auto"/>
            <w:vAlign w:val="center"/>
          </w:tcPr>
          <w:p w14:paraId="21C12CCD" w14:textId="77777777" w:rsidR="00D0354E" w:rsidRPr="00195E91" w:rsidRDefault="00D0354E" w:rsidP="00D0354E">
            <w:pPr>
              <w:pStyle w:val="TAC"/>
              <w:rPr>
                <w:rFonts w:eastAsia="Calibri"/>
              </w:rPr>
            </w:pPr>
            <w:r w:rsidRPr="00195E91">
              <w:t>S</w:t>
            </w:r>
          </w:p>
        </w:tc>
        <w:tc>
          <w:tcPr>
            <w:tcW w:w="797" w:type="dxa"/>
            <w:vAlign w:val="center"/>
          </w:tcPr>
          <w:p w14:paraId="0AE069AD" w14:textId="77777777" w:rsidR="00D0354E" w:rsidRPr="00195E91" w:rsidRDefault="00D0354E" w:rsidP="00D0354E">
            <w:pPr>
              <w:pStyle w:val="TAC"/>
              <w:rPr>
                <w:rFonts w:eastAsia="Calibri"/>
              </w:rPr>
            </w:pPr>
            <w:r w:rsidRPr="00195E91">
              <w:t>-</w:t>
            </w:r>
          </w:p>
        </w:tc>
      </w:tr>
      <w:tr w:rsidR="00D0354E" w:rsidRPr="00195E91" w14:paraId="3FF223F3" w14:textId="77777777" w:rsidTr="00AC6E4C">
        <w:trPr>
          <w:cantSplit/>
          <w:jc w:val="center"/>
        </w:trPr>
        <w:tc>
          <w:tcPr>
            <w:tcW w:w="2539" w:type="dxa"/>
            <w:shd w:val="clear" w:color="auto" w:fill="auto"/>
            <w:vAlign w:val="center"/>
          </w:tcPr>
          <w:p w14:paraId="42651527" w14:textId="5BD6CFDB" w:rsidR="00D0354E" w:rsidRPr="00195E91" w:rsidRDefault="00D0354E" w:rsidP="00D0354E">
            <w:pPr>
              <w:spacing w:after="0"/>
              <w:rPr>
                <w:rFonts w:ascii="Arial" w:eastAsia="Calibri" w:hAnsi="Arial"/>
                <w:sz w:val="18"/>
              </w:rPr>
            </w:pPr>
            <w:r w:rsidRPr="00195E91">
              <w:rPr>
                <w:rFonts w:ascii="Arial" w:eastAsia="Calibri" w:hAnsi="Arial"/>
                <w:sz w:val="18"/>
              </w:rPr>
              <w:t>11.1.2.4 Captions (live)</w:t>
            </w:r>
          </w:p>
        </w:tc>
        <w:tc>
          <w:tcPr>
            <w:tcW w:w="617" w:type="dxa"/>
            <w:shd w:val="clear" w:color="auto" w:fill="auto"/>
            <w:vAlign w:val="center"/>
          </w:tcPr>
          <w:p w14:paraId="3AE9500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3AF4A9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6CCA7D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44EE287"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1553A9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DB4D199"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CD9BD4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83E95A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3FFC0C5"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259319A3"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174B546A" w14:textId="77777777" w:rsidR="00D0354E" w:rsidRPr="00195E91" w:rsidRDefault="00D0354E" w:rsidP="00D0354E">
            <w:pPr>
              <w:pStyle w:val="TAC"/>
              <w:rPr>
                <w:rFonts w:eastAsia="Calibri"/>
              </w:rPr>
            </w:pPr>
            <w:r w:rsidRPr="00195E91">
              <w:rPr>
                <w:rFonts w:eastAsia="Calibri"/>
              </w:rPr>
              <w:t>-</w:t>
            </w:r>
          </w:p>
        </w:tc>
      </w:tr>
      <w:tr w:rsidR="00D0354E" w:rsidRPr="00195E91" w14:paraId="3478E3DF" w14:textId="77777777" w:rsidTr="00AC6E4C">
        <w:trPr>
          <w:cantSplit/>
          <w:jc w:val="center"/>
        </w:trPr>
        <w:tc>
          <w:tcPr>
            <w:tcW w:w="2539" w:type="dxa"/>
            <w:shd w:val="clear" w:color="auto" w:fill="auto"/>
            <w:vAlign w:val="center"/>
          </w:tcPr>
          <w:p w14:paraId="4759F905" w14:textId="0E89351C" w:rsidR="00D0354E" w:rsidRPr="00195E91" w:rsidRDefault="00D0354E" w:rsidP="00D0354E">
            <w:pPr>
              <w:spacing w:after="0"/>
              <w:rPr>
                <w:rFonts w:ascii="Arial" w:eastAsia="Calibri" w:hAnsi="Arial"/>
                <w:sz w:val="18"/>
              </w:rPr>
            </w:pPr>
            <w:r w:rsidRPr="00195E91">
              <w:rPr>
                <w:rFonts w:ascii="Arial" w:eastAsia="Calibri" w:hAnsi="Arial"/>
                <w:sz w:val="18"/>
              </w:rPr>
              <w:t>11.1.2.5 Audio description</w:t>
            </w:r>
            <w:r w:rsidRPr="00195E91">
              <w:rPr>
                <w:rFonts w:ascii="Arial" w:eastAsia="Calibri" w:hAnsi="Arial"/>
                <w:sz w:val="18"/>
              </w:rPr>
              <w:br/>
              <w:t>(pre-recorded)</w:t>
            </w:r>
          </w:p>
        </w:tc>
        <w:tc>
          <w:tcPr>
            <w:tcW w:w="617" w:type="dxa"/>
            <w:shd w:val="clear" w:color="auto" w:fill="auto"/>
            <w:vAlign w:val="center"/>
          </w:tcPr>
          <w:p w14:paraId="61B30331"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B8E487E"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0C7FCD8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DFBD5DC"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148266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7F5E9D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0191F0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EC7DFF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4E76503"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4C1B081E"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4413538B" w14:textId="77777777" w:rsidR="00D0354E" w:rsidRPr="00195E91" w:rsidRDefault="00D0354E" w:rsidP="00D0354E">
            <w:pPr>
              <w:pStyle w:val="TAC"/>
              <w:rPr>
                <w:rFonts w:eastAsia="Calibri"/>
              </w:rPr>
            </w:pPr>
            <w:r w:rsidRPr="00195E91">
              <w:rPr>
                <w:rFonts w:eastAsia="Calibri"/>
              </w:rPr>
              <w:t>-</w:t>
            </w:r>
          </w:p>
        </w:tc>
      </w:tr>
      <w:tr w:rsidR="00D0354E" w:rsidRPr="00195E91" w14:paraId="79236965" w14:textId="77777777" w:rsidTr="00AC6E4C">
        <w:trPr>
          <w:cantSplit/>
          <w:jc w:val="center"/>
        </w:trPr>
        <w:tc>
          <w:tcPr>
            <w:tcW w:w="2539" w:type="dxa"/>
            <w:shd w:val="clear" w:color="auto" w:fill="auto"/>
            <w:vAlign w:val="center"/>
          </w:tcPr>
          <w:p w14:paraId="1CCABCD4" w14:textId="0BF170DD" w:rsidR="00D0354E" w:rsidRPr="00195E91" w:rsidRDefault="00D0354E" w:rsidP="00D0354E">
            <w:pPr>
              <w:spacing w:after="0"/>
              <w:rPr>
                <w:rFonts w:ascii="Arial" w:eastAsia="Calibri" w:hAnsi="Arial"/>
                <w:sz w:val="18"/>
              </w:rPr>
            </w:pPr>
            <w:r w:rsidRPr="00195E91">
              <w:rPr>
                <w:rFonts w:ascii="Arial" w:eastAsia="Calibri" w:hAnsi="Arial"/>
                <w:sz w:val="18"/>
              </w:rPr>
              <w:t>11.1.3.1.1 Info and relationships (open functionality)</w:t>
            </w:r>
          </w:p>
        </w:tc>
        <w:tc>
          <w:tcPr>
            <w:tcW w:w="617" w:type="dxa"/>
            <w:shd w:val="clear" w:color="auto" w:fill="auto"/>
            <w:vAlign w:val="center"/>
          </w:tcPr>
          <w:p w14:paraId="28BACA30"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0EB5D9E"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0073498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1D7517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C5D5B9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4904E0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F0D7080"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1A1CD2B"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748CF66"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6F4961BB"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6D372F6D" w14:textId="77777777" w:rsidR="00D0354E" w:rsidRPr="00195E91" w:rsidRDefault="00D0354E" w:rsidP="00D0354E">
            <w:pPr>
              <w:pStyle w:val="TAC"/>
              <w:rPr>
                <w:rFonts w:eastAsia="Calibri"/>
              </w:rPr>
            </w:pPr>
            <w:r w:rsidRPr="00195E91">
              <w:rPr>
                <w:rFonts w:eastAsia="Calibri"/>
              </w:rPr>
              <w:t>-</w:t>
            </w:r>
          </w:p>
        </w:tc>
      </w:tr>
      <w:tr w:rsidR="00D0354E" w:rsidRPr="00195E91" w14:paraId="46BD3AEF" w14:textId="77777777" w:rsidTr="00AC6E4C">
        <w:trPr>
          <w:cantSplit/>
          <w:jc w:val="center"/>
        </w:trPr>
        <w:tc>
          <w:tcPr>
            <w:tcW w:w="2539" w:type="dxa"/>
            <w:shd w:val="clear" w:color="auto" w:fill="auto"/>
            <w:vAlign w:val="center"/>
          </w:tcPr>
          <w:p w14:paraId="5E8F512F" w14:textId="48838D4D" w:rsidR="00D0354E" w:rsidRPr="00195E91" w:rsidRDefault="00D0354E" w:rsidP="00D0354E">
            <w:pPr>
              <w:spacing w:after="0"/>
              <w:rPr>
                <w:rFonts w:ascii="Arial" w:eastAsia="Calibri" w:hAnsi="Arial"/>
                <w:sz w:val="18"/>
              </w:rPr>
            </w:pPr>
            <w:r w:rsidRPr="00195E91">
              <w:rPr>
                <w:rFonts w:ascii="Arial" w:eastAsia="Calibri" w:hAnsi="Arial"/>
                <w:sz w:val="18"/>
              </w:rPr>
              <w:t xml:space="preserve">11.1.3.1.2 Info and relationships (closed functionality) </w:t>
            </w:r>
          </w:p>
        </w:tc>
        <w:tc>
          <w:tcPr>
            <w:tcW w:w="617" w:type="dxa"/>
            <w:shd w:val="clear" w:color="auto" w:fill="auto"/>
            <w:vAlign w:val="center"/>
          </w:tcPr>
          <w:p w14:paraId="3B2A5DE7" w14:textId="77777777" w:rsidR="00D0354E" w:rsidRPr="00195E91" w:rsidRDefault="00D0354E" w:rsidP="00D0354E">
            <w:pPr>
              <w:pStyle w:val="TAC"/>
              <w:rPr>
                <w:rFonts w:eastAsia="Calibri"/>
              </w:rPr>
            </w:pPr>
            <w:r w:rsidRPr="00195E91">
              <w:t>P</w:t>
            </w:r>
          </w:p>
        </w:tc>
        <w:tc>
          <w:tcPr>
            <w:tcW w:w="617" w:type="dxa"/>
            <w:shd w:val="clear" w:color="auto" w:fill="auto"/>
            <w:vAlign w:val="center"/>
          </w:tcPr>
          <w:p w14:paraId="63613AFC" w14:textId="77777777" w:rsidR="00D0354E" w:rsidRPr="00195E91" w:rsidRDefault="00D0354E" w:rsidP="00D0354E">
            <w:pPr>
              <w:pStyle w:val="TAC"/>
              <w:rPr>
                <w:rFonts w:eastAsia="Calibri"/>
              </w:rPr>
            </w:pPr>
            <w:r w:rsidRPr="00195E91">
              <w:t>S</w:t>
            </w:r>
          </w:p>
        </w:tc>
        <w:tc>
          <w:tcPr>
            <w:tcW w:w="617" w:type="dxa"/>
            <w:shd w:val="clear" w:color="auto" w:fill="auto"/>
            <w:vAlign w:val="center"/>
          </w:tcPr>
          <w:p w14:paraId="2420CE1C"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198FC59E"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3B9CEFC7"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0EA773AC"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490D40CF"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1C7C2F4D"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632F583D" w14:textId="77777777" w:rsidR="00D0354E" w:rsidRPr="00195E91" w:rsidRDefault="00D0354E" w:rsidP="00D0354E">
            <w:pPr>
              <w:pStyle w:val="TAC"/>
              <w:rPr>
                <w:rFonts w:eastAsia="Calibri"/>
              </w:rPr>
            </w:pPr>
            <w:r w:rsidRPr="00195E91">
              <w:t>-</w:t>
            </w:r>
          </w:p>
        </w:tc>
        <w:tc>
          <w:tcPr>
            <w:tcW w:w="717" w:type="dxa"/>
            <w:shd w:val="clear" w:color="auto" w:fill="auto"/>
            <w:vAlign w:val="center"/>
          </w:tcPr>
          <w:p w14:paraId="2A591000" w14:textId="77777777" w:rsidR="00D0354E" w:rsidRPr="00195E91" w:rsidRDefault="00D0354E" w:rsidP="00D0354E">
            <w:pPr>
              <w:pStyle w:val="TAC"/>
              <w:rPr>
                <w:rFonts w:eastAsia="Calibri"/>
              </w:rPr>
            </w:pPr>
            <w:r w:rsidRPr="00195E91">
              <w:t>S</w:t>
            </w:r>
          </w:p>
        </w:tc>
        <w:tc>
          <w:tcPr>
            <w:tcW w:w="797" w:type="dxa"/>
            <w:vAlign w:val="center"/>
          </w:tcPr>
          <w:p w14:paraId="35C7A2CC" w14:textId="77777777" w:rsidR="00D0354E" w:rsidRPr="00195E91" w:rsidRDefault="00D0354E" w:rsidP="00D0354E">
            <w:pPr>
              <w:pStyle w:val="TAC"/>
              <w:rPr>
                <w:rFonts w:eastAsia="Calibri"/>
              </w:rPr>
            </w:pPr>
            <w:r w:rsidRPr="00195E91">
              <w:t>-</w:t>
            </w:r>
          </w:p>
        </w:tc>
      </w:tr>
      <w:tr w:rsidR="00D0354E" w:rsidRPr="00195E91" w14:paraId="11F9172A" w14:textId="77777777" w:rsidTr="00AC6E4C">
        <w:trPr>
          <w:cantSplit/>
          <w:jc w:val="center"/>
        </w:trPr>
        <w:tc>
          <w:tcPr>
            <w:tcW w:w="2539" w:type="dxa"/>
            <w:shd w:val="clear" w:color="auto" w:fill="auto"/>
            <w:vAlign w:val="center"/>
          </w:tcPr>
          <w:p w14:paraId="648ABFF5" w14:textId="66B3092E" w:rsidR="00D0354E" w:rsidRPr="00195E91" w:rsidRDefault="00D0354E" w:rsidP="00D0354E">
            <w:pPr>
              <w:spacing w:after="0"/>
              <w:rPr>
                <w:rFonts w:ascii="Arial" w:eastAsia="Calibri" w:hAnsi="Arial"/>
                <w:sz w:val="18"/>
              </w:rPr>
            </w:pPr>
            <w:r w:rsidRPr="00195E91">
              <w:rPr>
                <w:rFonts w:ascii="Arial" w:eastAsia="Calibri" w:hAnsi="Arial"/>
                <w:sz w:val="18"/>
              </w:rPr>
              <w:t>11.1.3.2.1 Meaningful sequence (open functionality)</w:t>
            </w:r>
          </w:p>
        </w:tc>
        <w:tc>
          <w:tcPr>
            <w:tcW w:w="617" w:type="dxa"/>
            <w:shd w:val="clear" w:color="auto" w:fill="auto"/>
            <w:vAlign w:val="center"/>
          </w:tcPr>
          <w:p w14:paraId="39F311BD"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3CFC638A" w14:textId="77777777" w:rsidR="00D0354E" w:rsidRPr="00195E91" w:rsidRDefault="00D0354E" w:rsidP="00D0354E">
            <w:pPr>
              <w:pStyle w:val="TAC"/>
              <w:rPr>
                <w:rFonts w:eastAsia="Calibri"/>
              </w:rPr>
            </w:pPr>
            <w:r w:rsidRPr="00195E91">
              <w:rPr>
                <w:rFonts w:eastAsia="Calibri"/>
              </w:rPr>
              <w:t>S</w:t>
            </w:r>
          </w:p>
        </w:tc>
        <w:tc>
          <w:tcPr>
            <w:tcW w:w="617" w:type="dxa"/>
            <w:shd w:val="clear" w:color="auto" w:fill="auto"/>
            <w:vAlign w:val="center"/>
          </w:tcPr>
          <w:p w14:paraId="398383D8"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565BFBA"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B78F646"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A8C9BA4"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F3BD5F7"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58C5A7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4476889A"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126356D6"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08070FE2" w14:textId="77777777" w:rsidR="00D0354E" w:rsidRPr="00195E91" w:rsidRDefault="00D0354E" w:rsidP="00D0354E">
            <w:pPr>
              <w:pStyle w:val="TAC"/>
              <w:rPr>
                <w:rFonts w:eastAsia="Calibri"/>
              </w:rPr>
            </w:pPr>
            <w:r w:rsidRPr="00195E91">
              <w:rPr>
                <w:rFonts w:eastAsia="Calibri"/>
              </w:rPr>
              <w:t>-</w:t>
            </w:r>
          </w:p>
        </w:tc>
      </w:tr>
      <w:tr w:rsidR="00D0354E" w:rsidRPr="00195E91" w14:paraId="0CA3255C" w14:textId="77777777" w:rsidTr="00AC6E4C">
        <w:trPr>
          <w:cantSplit/>
          <w:jc w:val="center"/>
        </w:trPr>
        <w:tc>
          <w:tcPr>
            <w:tcW w:w="2539" w:type="dxa"/>
            <w:shd w:val="clear" w:color="auto" w:fill="auto"/>
            <w:vAlign w:val="center"/>
          </w:tcPr>
          <w:p w14:paraId="1BFA535E" w14:textId="43BAF404" w:rsidR="00D0354E" w:rsidRPr="00195E91" w:rsidRDefault="00D0354E" w:rsidP="00D0354E">
            <w:pPr>
              <w:spacing w:after="0"/>
              <w:rPr>
                <w:rFonts w:ascii="Arial" w:eastAsia="Calibri" w:hAnsi="Arial"/>
                <w:sz w:val="18"/>
              </w:rPr>
            </w:pPr>
            <w:r w:rsidRPr="00195E91">
              <w:rPr>
                <w:rFonts w:ascii="Arial" w:eastAsia="Calibri" w:hAnsi="Arial"/>
                <w:sz w:val="18"/>
              </w:rPr>
              <w:t>11.1.3.2.2 Meaningful sequence (closed functionality)</w:t>
            </w:r>
          </w:p>
        </w:tc>
        <w:tc>
          <w:tcPr>
            <w:tcW w:w="617" w:type="dxa"/>
            <w:shd w:val="clear" w:color="auto" w:fill="auto"/>
            <w:vAlign w:val="center"/>
          </w:tcPr>
          <w:p w14:paraId="6D5CFDF5" w14:textId="77777777" w:rsidR="00D0354E" w:rsidRPr="00195E91" w:rsidRDefault="00D0354E" w:rsidP="00D0354E">
            <w:pPr>
              <w:pStyle w:val="TAC"/>
              <w:rPr>
                <w:rFonts w:eastAsia="Calibri"/>
              </w:rPr>
            </w:pPr>
            <w:r w:rsidRPr="00195E91">
              <w:t>P</w:t>
            </w:r>
          </w:p>
        </w:tc>
        <w:tc>
          <w:tcPr>
            <w:tcW w:w="617" w:type="dxa"/>
            <w:shd w:val="clear" w:color="auto" w:fill="auto"/>
            <w:vAlign w:val="center"/>
          </w:tcPr>
          <w:p w14:paraId="2387A4C7" w14:textId="77777777" w:rsidR="00D0354E" w:rsidRPr="00195E91" w:rsidRDefault="00D0354E" w:rsidP="00D0354E">
            <w:pPr>
              <w:pStyle w:val="TAC"/>
              <w:rPr>
                <w:rFonts w:eastAsia="Calibri"/>
              </w:rPr>
            </w:pPr>
            <w:r w:rsidRPr="00195E91">
              <w:t>S</w:t>
            </w:r>
          </w:p>
        </w:tc>
        <w:tc>
          <w:tcPr>
            <w:tcW w:w="617" w:type="dxa"/>
            <w:shd w:val="clear" w:color="auto" w:fill="auto"/>
            <w:vAlign w:val="center"/>
          </w:tcPr>
          <w:p w14:paraId="25C93B0A"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33EAB2D2"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4DDAE101"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60F6BE79"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74F6235C"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21B786D8" w14:textId="77777777" w:rsidR="00D0354E" w:rsidRPr="00195E91" w:rsidRDefault="00D0354E" w:rsidP="00D0354E">
            <w:pPr>
              <w:pStyle w:val="TAC"/>
              <w:rPr>
                <w:rFonts w:eastAsia="Calibri"/>
              </w:rPr>
            </w:pPr>
            <w:r w:rsidRPr="00195E91">
              <w:t>-</w:t>
            </w:r>
          </w:p>
        </w:tc>
        <w:tc>
          <w:tcPr>
            <w:tcW w:w="617" w:type="dxa"/>
            <w:shd w:val="clear" w:color="auto" w:fill="auto"/>
            <w:vAlign w:val="center"/>
          </w:tcPr>
          <w:p w14:paraId="18BCE137" w14:textId="77777777" w:rsidR="00D0354E" w:rsidRPr="00195E91" w:rsidRDefault="00D0354E" w:rsidP="00D0354E">
            <w:pPr>
              <w:pStyle w:val="TAC"/>
              <w:rPr>
                <w:rFonts w:eastAsia="Calibri"/>
              </w:rPr>
            </w:pPr>
            <w:r w:rsidRPr="00195E91">
              <w:t>-</w:t>
            </w:r>
          </w:p>
        </w:tc>
        <w:tc>
          <w:tcPr>
            <w:tcW w:w="717" w:type="dxa"/>
            <w:shd w:val="clear" w:color="auto" w:fill="auto"/>
            <w:vAlign w:val="center"/>
          </w:tcPr>
          <w:p w14:paraId="2118BF2B" w14:textId="77777777" w:rsidR="00D0354E" w:rsidRPr="00195E91" w:rsidRDefault="00D0354E" w:rsidP="00D0354E">
            <w:pPr>
              <w:pStyle w:val="TAC"/>
              <w:rPr>
                <w:rFonts w:eastAsia="Calibri"/>
              </w:rPr>
            </w:pPr>
            <w:r w:rsidRPr="00195E91">
              <w:t>S</w:t>
            </w:r>
          </w:p>
        </w:tc>
        <w:tc>
          <w:tcPr>
            <w:tcW w:w="797" w:type="dxa"/>
            <w:vAlign w:val="center"/>
          </w:tcPr>
          <w:p w14:paraId="4D6A9356" w14:textId="77777777" w:rsidR="00D0354E" w:rsidRPr="00195E91" w:rsidRDefault="00D0354E" w:rsidP="00D0354E">
            <w:pPr>
              <w:pStyle w:val="TAC"/>
              <w:rPr>
                <w:rFonts w:eastAsia="Calibri"/>
              </w:rPr>
            </w:pPr>
            <w:r w:rsidRPr="00195E91">
              <w:t>-</w:t>
            </w:r>
          </w:p>
        </w:tc>
      </w:tr>
      <w:tr w:rsidR="00D0354E" w:rsidRPr="00195E91" w14:paraId="6EC6EF9E" w14:textId="77777777" w:rsidTr="00AC6E4C">
        <w:trPr>
          <w:cantSplit/>
          <w:jc w:val="center"/>
        </w:trPr>
        <w:tc>
          <w:tcPr>
            <w:tcW w:w="2539" w:type="dxa"/>
            <w:shd w:val="clear" w:color="auto" w:fill="auto"/>
            <w:vAlign w:val="center"/>
          </w:tcPr>
          <w:p w14:paraId="41FC15C9" w14:textId="09521A22" w:rsidR="00D0354E" w:rsidRPr="00195E91" w:rsidRDefault="00D0354E" w:rsidP="00D0354E">
            <w:pPr>
              <w:spacing w:after="0"/>
              <w:rPr>
                <w:rFonts w:ascii="Arial" w:eastAsia="Calibri" w:hAnsi="Arial"/>
                <w:sz w:val="18"/>
              </w:rPr>
            </w:pPr>
            <w:r w:rsidRPr="00195E91">
              <w:rPr>
                <w:rFonts w:ascii="Arial" w:eastAsia="Calibri" w:hAnsi="Arial"/>
                <w:sz w:val="18"/>
              </w:rPr>
              <w:t>11.1.3.3 Sensory characteristics</w:t>
            </w:r>
          </w:p>
        </w:tc>
        <w:tc>
          <w:tcPr>
            <w:tcW w:w="617" w:type="dxa"/>
            <w:shd w:val="clear" w:color="auto" w:fill="auto"/>
            <w:vAlign w:val="center"/>
          </w:tcPr>
          <w:p w14:paraId="7EDCA924"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7251C435"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45E12874"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9D9C613"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290C23C"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667850E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0C3ED2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76ED9F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22AC09C2"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3CFF2015"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227E9FD8" w14:textId="77777777" w:rsidR="00D0354E" w:rsidRPr="00195E91" w:rsidDel="00CC4931" w:rsidRDefault="00D0354E" w:rsidP="00D0354E">
            <w:pPr>
              <w:pStyle w:val="TAC"/>
              <w:rPr>
                <w:rFonts w:eastAsia="Calibri"/>
              </w:rPr>
            </w:pPr>
            <w:r w:rsidRPr="00195E91">
              <w:rPr>
                <w:rFonts w:eastAsia="Calibri"/>
              </w:rPr>
              <w:t>-</w:t>
            </w:r>
          </w:p>
        </w:tc>
      </w:tr>
      <w:tr w:rsidR="00D0354E" w:rsidRPr="00195E91" w14:paraId="0C81F9F6" w14:textId="77777777" w:rsidTr="00AC6E4C">
        <w:trPr>
          <w:cantSplit/>
          <w:jc w:val="center"/>
        </w:trPr>
        <w:tc>
          <w:tcPr>
            <w:tcW w:w="2539" w:type="dxa"/>
            <w:shd w:val="clear" w:color="auto" w:fill="auto"/>
            <w:vAlign w:val="center"/>
          </w:tcPr>
          <w:p w14:paraId="7E896F83" w14:textId="01C07E79" w:rsidR="00D0354E" w:rsidRPr="00195E91" w:rsidRDefault="00D0354E" w:rsidP="00D0354E">
            <w:pPr>
              <w:spacing w:after="0"/>
              <w:rPr>
                <w:rFonts w:ascii="Arial" w:eastAsia="Calibri" w:hAnsi="Arial" w:cs="Arial"/>
                <w:sz w:val="18"/>
                <w:szCs w:val="18"/>
              </w:rPr>
            </w:pPr>
            <w:r w:rsidRPr="00195E91">
              <w:rPr>
                <w:rFonts w:ascii="Arial" w:hAnsi="Arial" w:cs="Arial"/>
                <w:sz w:val="18"/>
                <w:szCs w:val="18"/>
              </w:rPr>
              <w:t xml:space="preserve">11.1.3.4 Orientation </w:t>
            </w:r>
          </w:p>
        </w:tc>
        <w:tc>
          <w:tcPr>
            <w:tcW w:w="617" w:type="dxa"/>
            <w:shd w:val="clear" w:color="auto" w:fill="auto"/>
            <w:vAlign w:val="center"/>
          </w:tcPr>
          <w:p w14:paraId="7987E355"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6D291FB3"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5DB1FE8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107F500D"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7F2EBA9E"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3EBA2C92" w14:textId="77777777" w:rsidR="00D0354E" w:rsidRPr="00195E91" w:rsidRDefault="00D0354E" w:rsidP="00D0354E">
            <w:pPr>
              <w:pStyle w:val="TAC"/>
              <w:rPr>
                <w:rFonts w:eastAsia="Calibri"/>
              </w:rPr>
            </w:pPr>
            <w:r w:rsidRPr="00195E91">
              <w:rPr>
                <w:rFonts w:eastAsia="Calibri"/>
              </w:rPr>
              <w:t>-</w:t>
            </w:r>
          </w:p>
        </w:tc>
        <w:tc>
          <w:tcPr>
            <w:tcW w:w="617" w:type="dxa"/>
            <w:shd w:val="clear" w:color="auto" w:fill="auto"/>
            <w:vAlign w:val="center"/>
          </w:tcPr>
          <w:p w14:paraId="074CA98B"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2310FE6F" w14:textId="77777777" w:rsidR="00D0354E" w:rsidRPr="00195E91" w:rsidRDefault="00D0354E" w:rsidP="00D0354E">
            <w:pPr>
              <w:pStyle w:val="TAC"/>
              <w:rPr>
                <w:rFonts w:eastAsia="Calibri"/>
              </w:rPr>
            </w:pPr>
            <w:r w:rsidRPr="00195E91">
              <w:rPr>
                <w:rFonts w:eastAsia="Calibri"/>
              </w:rPr>
              <w:t>P</w:t>
            </w:r>
          </w:p>
        </w:tc>
        <w:tc>
          <w:tcPr>
            <w:tcW w:w="617" w:type="dxa"/>
            <w:shd w:val="clear" w:color="auto" w:fill="auto"/>
            <w:vAlign w:val="center"/>
          </w:tcPr>
          <w:p w14:paraId="5DFD9FFF" w14:textId="77777777" w:rsidR="00D0354E" w:rsidRPr="00195E91" w:rsidRDefault="00D0354E" w:rsidP="00D0354E">
            <w:pPr>
              <w:pStyle w:val="TAC"/>
              <w:rPr>
                <w:rFonts w:eastAsia="Calibri"/>
              </w:rPr>
            </w:pPr>
            <w:r w:rsidRPr="00195E91">
              <w:rPr>
                <w:rFonts w:eastAsia="Calibri"/>
              </w:rPr>
              <w:t>-</w:t>
            </w:r>
          </w:p>
        </w:tc>
        <w:tc>
          <w:tcPr>
            <w:tcW w:w="717" w:type="dxa"/>
            <w:shd w:val="clear" w:color="auto" w:fill="auto"/>
            <w:vAlign w:val="center"/>
          </w:tcPr>
          <w:p w14:paraId="65EFD1E6" w14:textId="77777777" w:rsidR="00D0354E" w:rsidRPr="00195E91" w:rsidRDefault="00D0354E" w:rsidP="00D0354E">
            <w:pPr>
              <w:pStyle w:val="TAC"/>
              <w:rPr>
                <w:rFonts w:eastAsia="Calibri"/>
              </w:rPr>
            </w:pPr>
            <w:r w:rsidRPr="00195E91">
              <w:rPr>
                <w:rFonts w:eastAsia="Calibri"/>
              </w:rPr>
              <w:t>S</w:t>
            </w:r>
          </w:p>
        </w:tc>
        <w:tc>
          <w:tcPr>
            <w:tcW w:w="797" w:type="dxa"/>
            <w:vAlign w:val="center"/>
          </w:tcPr>
          <w:p w14:paraId="3C5463B5" w14:textId="77777777" w:rsidR="00D0354E" w:rsidRPr="00195E91" w:rsidRDefault="00D0354E" w:rsidP="00D0354E">
            <w:pPr>
              <w:pStyle w:val="TAC"/>
              <w:rPr>
                <w:rFonts w:eastAsia="Calibri"/>
              </w:rPr>
            </w:pPr>
            <w:r w:rsidRPr="00195E91">
              <w:rPr>
                <w:rFonts w:eastAsia="Calibri"/>
              </w:rPr>
              <w:t>-</w:t>
            </w:r>
          </w:p>
        </w:tc>
      </w:tr>
      <w:tr w:rsidR="00D0354E" w:rsidRPr="00195E91" w14:paraId="2BD9B6F6" w14:textId="77777777" w:rsidTr="00AC6E4C">
        <w:trPr>
          <w:cantSplit/>
          <w:jc w:val="center"/>
        </w:trPr>
        <w:tc>
          <w:tcPr>
            <w:tcW w:w="2539" w:type="dxa"/>
            <w:shd w:val="clear" w:color="auto" w:fill="auto"/>
            <w:vAlign w:val="center"/>
          </w:tcPr>
          <w:p w14:paraId="20BD5247" w14:textId="26B259CF" w:rsidR="00D0354E" w:rsidRPr="00195E91" w:rsidRDefault="00D0354E" w:rsidP="00D0354E">
            <w:pPr>
              <w:spacing w:after="0"/>
              <w:rPr>
                <w:rFonts w:ascii="Arial" w:eastAsia="Calibri" w:hAnsi="Arial"/>
                <w:sz w:val="18"/>
              </w:rPr>
            </w:pPr>
            <w:r w:rsidRPr="00195E91">
              <w:rPr>
                <w:rFonts w:ascii="Arial" w:eastAsia="Calibri" w:hAnsi="Arial"/>
                <w:sz w:val="18"/>
              </w:rPr>
              <w:t>11.1.3.5</w:t>
            </w:r>
            <w:r w:rsidR="00B12193" w:rsidRPr="00195E91">
              <w:rPr>
                <w:rFonts w:ascii="Arial" w:eastAsia="Calibri" w:hAnsi="Arial"/>
                <w:sz w:val="18"/>
              </w:rPr>
              <w:t>.1</w:t>
            </w:r>
            <w:r w:rsidRPr="00195E91">
              <w:rPr>
                <w:rFonts w:ascii="Arial" w:eastAsia="Calibri" w:hAnsi="Arial"/>
                <w:sz w:val="18"/>
              </w:rPr>
              <w:t xml:space="preserve"> Identify input purpose</w:t>
            </w:r>
            <w:r w:rsidR="00E423DE" w:rsidRPr="00195E91">
              <w:rPr>
                <w:rFonts w:ascii="Arial" w:eastAsia="Calibri" w:hAnsi="Arial"/>
                <w:sz w:val="18"/>
              </w:rPr>
              <w:t xml:space="preserve"> (open functionality)</w:t>
            </w:r>
          </w:p>
        </w:tc>
        <w:tc>
          <w:tcPr>
            <w:tcW w:w="617" w:type="dxa"/>
            <w:shd w:val="clear" w:color="auto" w:fill="auto"/>
            <w:vAlign w:val="center"/>
          </w:tcPr>
          <w:p w14:paraId="1A0A3CCF"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15CB8637" w14:textId="77777777" w:rsidR="00D0354E" w:rsidRPr="00195E91" w:rsidRDefault="00D0354E" w:rsidP="00D0354E">
            <w:pPr>
              <w:pStyle w:val="TAC"/>
              <w:rPr>
                <w:rFonts w:eastAsia="Calibri" w:cs="Arial"/>
                <w:szCs w:val="18"/>
              </w:rPr>
            </w:pPr>
            <w:r w:rsidRPr="00195E91">
              <w:rPr>
                <w:rFonts w:eastAsia="Calibri" w:cs="Arial"/>
                <w:szCs w:val="18"/>
              </w:rPr>
              <w:t>P</w:t>
            </w:r>
          </w:p>
        </w:tc>
        <w:tc>
          <w:tcPr>
            <w:tcW w:w="617" w:type="dxa"/>
            <w:shd w:val="clear" w:color="auto" w:fill="auto"/>
            <w:vAlign w:val="center"/>
          </w:tcPr>
          <w:p w14:paraId="3BE89FD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6649EC76"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D016719"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79DD0A10"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2FD7FBCE"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0BE3C835"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617" w:type="dxa"/>
            <w:shd w:val="clear" w:color="auto" w:fill="auto"/>
            <w:vAlign w:val="center"/>
          </w:tcPr>
          <w:p w14:paraId="3C845FD6"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17" w:type="dxa"/>
            <w:shd w:val="clear" w:color="auto" w:fill="auto"/>
            <w:vAlign w:val="center"/>
          </w:tcPr>
          <w:p w14:paraId="3D5D72A1" w14:textId="77777777" w:rsidR="00D0354E" w:rsidRPr="00195E91" w:rsidRDefault="00D0354E" w:rsidP="00D0354E">
            <w:pPr>
              <w:pStyle w:val="TAC"/>
              <w:rPr>
                <w:rFonts w:eastAsia="Calibri" w:cs="Arial"/>
                <w:szCs w:val="18"/>
              </w:rPr>
            </w:pPr>
            <w:r w:rsidRPr="00195E91">
              <w:rPr>
                <w:rFonts w:eastAsia="Calibri" w:cs="Arial"/>
                <w:szCs w:val="18"/>
              </w:rPr>
              <w:t>-</w:t>
            </w:r>
          </w:p>
        </w:tc>
        <w:tc>
          <w:tcPr>
            <w:tcW w:w="797" w:type="dxa"/>
            <w:vAlign w:val="center"/>
          </w:tcPr>
          <w:p w14:paraId="450354D1" w14:textId="77777777" w:rsidR="00D0354E" w:rsidRPr="00195E91" w:rsidRDefault="00D0354E" w:rsidP="00D0354E">
            <w:pPr>
              <w:pStyle w:val="TAC"/>
              <w:rPr>
                <w:rFonts w:eastAsia="Calibri" w:cs="Arial"/>
                <w:szCs w:val="18"/>
              </w:rPr>
            </w:pPr>
            <w:r w:rsidRPr="00195E91">
              <w:rPr>
                <w:rFonts w:eastAsia="Calibri" w:cs="Arial"/>
                <w:szCs w:val="18"/>
              </w:rPr>
              <w:t>-</w:t>
            </w:r>
          </w:p>
        </w:tc>
      </w:tr>
      <w:tr w:rsidR="00B12193" w:rsidRPr="00195E91" w14:paraId="362D60BF" w14:textId="77777777" w:rsidTr="00AC6E4C">
        <w:trPr>
          <w:cantSplit/>
          <w:jc w:val="center"/>
        </w:trPr>
        <w:tc>
          <w:tcPr>
            <w:tcW w:w="2539" w:type="dxa"/>
            <w:shd w:val="clear" w:color="auto" w:fill="auto"/>
            <w:vAlign w:val="center"/>
          </w:tcPr>
          <w:p w14:paraId="16CA80D6" w14:textId="5786101C" w:rsidR="00B12193" w:rsidRPr="00195E91" w:rsidRDefault="00B12193" w:rsidP="00B12193">
            <w:pPr>
              <w:spacing w:after="0"/>
              <w:rPr>
                <w:rFonts w:ascii="Arial" w:eastAsia="Calibri" w:hAnsi="Arial"/>
                <w:sz w:val="18"/>
              </w:rPr>
            </w:pPr>
            <w:r w:rsidRPr="00195E91">
              <w:rPr>
                <w:rFonts w:ascii="Arial" w:eastAsia="Calibri" w:hAnsi="Arial"/>
                <w:sz w:val="18"/>
              </w:rPr>
              <w:t>11.1.3.5.2 Identify input purpose (</w:t>
            </w:r>
            <w:r w:rsidR="005D0974" w:rsidRPr="00195E91">
              <w:rPr>
                <w:rFonts w:ascii="Arial" w:eastAsia="Calibri" w:hAnsi="Arial"/>
                <w:sz w:val="18"/>
              </w:rPr>
              <w:t>closed</w:t>
            </w:r>
            <w:r w:rsidRPr="00195E91">
              <w:rPr>
                <w:rFonts w:ascii="Arial" w:eastAsia="Calibri" w:hAnsi="Arial"/>
                <w:sz w:val="18"/>
              </w:rPr>
              <w:t xml:space="preserve"> functionality)</w:t>
            </w:r>
          </w:p>
        </w:tc>
        <w:tc>
          <w:tcPr>
            <w:tcW w:w="617" w:type="dxa"/>
            <w:shd w:val="clear" w:color="auto" w:fill="auto"/>
            <w:vAlign w:val="center"/>
          </w:tcPr>
          <w:p w14:paraId="71BD5C25" w14:textId="1747458A" w:rsidR="00B12193" w:rsidRPr="00195E91" w:rsidRDefault="00B12193" w:rsidP="00B12193">
            <w:pPr>
              <w:pStyle w:val="TAC"/>
              <w:rPr>
                <w:rFonts w:eastAsia="Calibri"/>
              </w:rPr>
            </w:pPr>
            <w:r w:rsidRPr="00195E91">
              <w:rPr>
                <w:rFonts w:eastAsia="Calibri" w:cs="Arial"/>
                <w:szCs w:val="18"/>
              </w:rPr>
              <w:t>-</w:t>
            </w:r>
          </w:p>
        </w:tc>
        <w:tc>
          <w:tcPr>
            <w:tcW w:w="617" w:type="dxa"/>
            <w:shd w:val="clear" w:color="auto" w:fill="auto"/>
            <w:vAlign w:val="center"/>
          </w:tcPr>
          <w:p w14:paraId="0884DF72" w14:textId="24436FD7" w:rsidR="00B12193" w:rsidRPr="00195E91" w:rsidRDefault="00B12193" w:rsidP="00B12193">
            <w:pPr>
              <w:pStyle w:val="TAC"/>
              <w:rPr>
                <w:rFonts w:eastAsia="Calibri"/>
              </w:rPr>
            </w:pPr>
            <w:r w:rsidRPr="00195E91">
              <w:rPr>
                <w:rFonts w:eastAsia="Calibri" w:cs="Arial"/>
                <w:szCs w:val="18"/>
              </w:rPr>
              <w:t>P</w:t>
            </w:r>
          </w:p>
        </w:tc>
        <w:tc>
          <w:tcPr>
            <w:tcW w:w="617" w:type="dxa"/>
            <w:shd w:val="clear" w:color="auto" w:fill="auto"/>
            <w:vAlign w:val="center"/>
          </w:tcPr>
          <w:p w14:paraId="6C7CD062" w14:textId="4A264121" w:rsidR="00B12193" w:rsidRPr="00195E91" w:rsidRDefault="00B12193" w:rsidP="00B12193">
            <w:pPr>
              <w:pStyle w:val="TAC"/>
              <w:rPr>
                <w:rFonts w:eastAsia="Calibri"/>
              </w:rPr>
            </w:pPr>
            <w:r w:rsidRPr="00195E91">
              <w:rPr>
                <w:rFonts w:eastAsia="Calibri" w:cs="Arial"/>
                <w:szCs w:val="18"/>
              </w:rPr>
              <w:t>-</w:t>
            </w:r>
          </w:p>
        </w:tc>
        <w:tc>
          <w:tcPr>
            <w:tcW w:w="617" w:type="dxa"/>
            <w:shd w:val="clear" w:color="auto" w:fill="auto"/>
            <w:vAlign w:val="center"/>
          </w:tcPr>
          <w:p w14:paraId="0B5333BE" w14:textId="389D6768" w:rsidR="00B12193" w:rsidRPr="00195E91" w:rsidRDefault="00B12193" w:rsidP="00B12193">
            <w:pPr>
              <w:pStyle w:val="TAC"/>
              <w:rPr>
                <w:rFonts w:eastAsia="Calibri"/>
              </w:rPr>
            </w:pPr>
            <w:r w:rsidRPr="00195E91">
              <w:rPr>
                <w:rFonts w:eastAsia="Calibri" w:cs="Arial"/>
                <w:szCs w:val="18"/>
              </w:rPr>
              <w:t>-</w:t>
            </w:r>
          </w:p>
        </w:tc>
        <w:tc>
          <w:tcPr>
            <w:tcW w:w="617" w:type="dxa"/>
            <w:shd w:val="clear" w:color="auto" w:fill="auto"/>
            <w:vAlign w:val="center"/>
          </w:tcPr>
          <w:p w14:paraId="11F4C87B" w14:textId="0994C126" w:rsidR="00B12193" w:rsidRPr="00195E91" w:rsidRDefault="00B12193" w:rsidP="00B12193">
            <w:pPr>
              <w:pStyle w:val="TAC"/>
              <w:rPr>
                <w:rFonts w:eastAsia="Calibri"/>
              </w:rPr>
            </w:pPr>
            <w:r w:rsidRPr="00195E91">
              <w:rPr>
                <w:rFonts w:eastAsia="Calibri" w:cs="Arial"/>
                <w:szCs w:val="18"/>
              </w:rPr>
              <w:t>-</w:t>
            </w:r>
          </w:p>
        </w:tc>
        <w:tc>
          <w:tcPr>
            <w:tcW w:w="617" w:type="dxa"/>
            <w:shd w:val="clear" w:color="auto" w:fill="auto"/>
            <w:vAlign w:val="center"/>
          </w:tcPr>
          <w:p w14:paraId="76BBE2F5" w14:textId="2AC28368" w:rsidR="00B12193" w:rsidRPr="00195E91" w:rsidRDefault="00B12193" w:rsidP="00B12193">
            <w:pPr>
              <w:pStyle w:val="TAC"/>
              <w:rPr>
                <w:rFonts w:eastAsia="Calibri"/>
              </w:rPr>
            </w:pPr>
            <w:r w:rsidRPr="00195E91">
              <w:rPr>
                <w:rFonts w:eastAsia="Calibri" w:cs="Arial"/>
                <w:szCs w:val="18"/>
              </w:rPr>
              <w:t>-</w:t>
            </w:r>
          </w:p>
        </w:tc>
        <w:tc>
          <w:tcPr>
            <w:tcW w:w="617" w:type="dxa"/>
            <w:shd w:val="clear" w:color="auto" w:fill="auto"/>
            <w:vAlign w:val="center"/>
          </w:tcPr>
          <w:p w14:paraId="20FECDC3" w14:textId="0337F3E4" w:rsidR="00B12193" w:rsidRPr="00195E91" w:rsidRDefault="00B12193" w:rsidP="00B12193">
            <w:pPr>
              <w:pStyle w:val="TAC"/>
              <w:rPr>
                <w:rFonts w:eastAsia="Calibri"/>
              </w:rPr>
            </w:pPr>
            <w:r w:rsidRPr="00195E91">
              <w:rPr>
                <w:rFonts w:eastAsia="Calibri" w:cs="Arial"/>
                <w:szCs w:val="18"/>
              </w:rPr>
              <w:t>-</w:t>
            </w:r>
          </w:p>
        </w:tc>
        <w:tc>
          <w:tcPr>
            <w:tcW w:w="617" w:type="dxa"/>
            <w:shd w:val="clear" w:color="auto" w:fill="auto"/>
            <w:vAlign w:val="center"/>
          </w:tcPr>
          <w:p w14:paraId="6A2875F3" w14:textId="149433C5" w:rsidR="00B12193" w:rsidRPr="00195E91" w:rsidRDefault="00B12193" w:rsidP="00B12193">
            <w:pPr>
              <w:pStyle w:val="TAC"/>
              <w:rPr>
                <w:rFonts w:eastAsia="Calibri"/>
              </w:rPr>
            </w:pPr>
            <w:r w:rsidRPr="00195E91">
              <w:rPr>
                <w:rFonts w:eastAsia="Calibri" w:cs="Arial"/>
                <w:szCs w:val="18"/>
              </w:rPr>
              <w:t>-</w:t>
            </w:r>
          </w:p>
        </w:tc>
        <w:tc>
          <w:tcPr>
            <w:tcW w:w="617" w:type="dxa"/>
            <w:shd w:val="clear" w:color="auto" w:fill="auto"/>
            <w:vAlign w:val="center"/>
          </w:tcPr>
          <w:p w14:paraId="2D41C964" w14:textId="1492BA0E" w:rsidR="00B12193" w:rsidRPr="00195E91" w:rsidRDefault="00B12193" w:rsidP="00B12193">
            <w:pPr>
              <w:pStyle w:val="TAC"/>
              <w:rPr>
                <w:rFonts w:eastAsia="Calibri"/>
              </w:rPr>
            </w:pPr>
            <w:r w:rsidRPr="00195E91">
              <w:rPr>
                <w:rFonts w:eastAsia="Calibri" w:cs="Arial"/>
                <w:szCs w:val="18"/>
              </w:rPr>
              <w:t>-</w:t>
            </w:r>
          </w:p>
        </w:tc>
        <w:tc>
          <w:tcPr>
            <w:tcW w:w="717" w:type="dxa"/>
            <w:shd w:val="clear" w:color="auto" w:fill="auto"/>
            <w:vAlign w:val="center"/>
          </w:tcPr>
          <w:p w14:paraId="4FD7BA33" w14:textId="5BF85904" w:rsidR="00B12193" w:rsidRPr="00195E91" w:rsidRDefault="00B12193" w:rsidP="00B12193">
            <w:pPr>
              <w:pStyle w:val="TAC"/>
              <w:rPr>
                <w:rFonts w:eastAsia="Calibri"/>
              </w:rPr>
            </w:pPr>
            <w:r w:rsidRPr="00195E91">
              <w:rPr>
                <w:rFonts w:eastAsia="Calibri" w:cs="Arial"/>
                <w:szCs w:val="18"/>
              </w:rPr>
              <w:t>-</w:t>
            </w:r>
          </w:p>
        </w:tc>
        <w:tc>
          <w:tcPr>
            <w:tcW w:w="797" w:type="dxa"/>
            <w:vAlign w:val="center"/>
          </w:tcPr>
          <w:p w14:paraId="220F0B33" w14:textId="617BD58E" w:rsidR="00B12193" w:rsidRPr="00195E91" w:rsidRDefault="00B12193" w:rsidP="00B12193">
            <w:pPr>
              <w:pStyle w:val="TAC"/>
              <w:rPr>
                <w:rFonts w:eastAsia="Calibri"/>
              </w:rPr>
            </w:pPr>
            <w:r w:rsidRPr="00195E91">
              <w:rPr>
                <w:rFonts w:eastAsia="Calibri" w:cs="Arial"/>
                <w:szCs w:val="18"/>
              </w:rPr>
              <w:t>-</w:t>
            </w:r>
          </w:p>
        </w:tc>
      </w:tr>
      <w:tr w:rsidR="00B12193" w:rsidRPr="00195E91" w14:paraId="034313FC" w14:textId="77777777" w:rsidTr="00AC6E4C">
        <w:trPr>
          <w:cantSplit/>
          <w:jc w:val="center"/>
        </w:trPr>
        <w:tc>
          <w:tcPr>
            <w:tcW w:w="2539" w:type="dxa"/>
            <w:shd w:val="clear" w:color="auto" w:fill="auto"/>
            <w:vAlign w:val="center"/>
          </w:tcPr>
          <w:p w14:paraId="60E36B8B" w14:textId="121C67A9" w:rsidR="00B12193" w:rsidRPr="00195E91" w:rsidRDefault="00B12193" w:rsidP="00B12193">
            <w:pPr>
              <w:spacing w:after="0"/>
              <w:rPr>
                <w:rFonts w:ascii="Arial" w:eastAsia="Calibri" w:hAnsi="Arial"/>
                <w:sz w:val="18"/>
              </w:rPr>
            </w:pPr>
            <w:r w:rsidRPr="00195E91">
              <w:rPr>
                <w:rFonts w:ascii="Arial" w:eastAsia="Calibri" w:hAnsi="Arial"/>
                <w:sz w:val="18"/>
              </w:rPr>
              <w:t>11.1.4.1 Use of colour</w:t>
            </w:r>
          </w:p>
        </w:tc>
        <w:tc>
          <w:tcPr>
            <w:tcW w:w="617" w:type="dxa"/>
            <w:shd w:val="clear" w:color="auto" w:fill="auto"/>
            <w:vAlign w:val="center"/>
          </w:tcPr>
          <w:p w14:paraId="0FA1AA1C"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4807BC41"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6BCDD969"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531A7C24"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A19599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98F51B1"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A3DF0F6"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551B20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A26C9C0"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2D16881E" w14:textId="77777777" w:rsidR="00B12193" w:rsidRPr="00195E91" w:rsidRDefault="00B12193" w:rsidP="00B12193">
            <w:pPr>
              <w:pStyle w:val="TAC"/>
              <w:rPr>
                <w:rFonts w:eastAsia="Calibri"/>
              </w:rPr>
            </w:pPr>
            <w:r w:rsidRPr="00195E91">
              <w:rPr>
                <w:rFonts w:eastAsia="Calibri"/>
              </w:rPr>
              <w:t>S</w:t>
            </w:r>
          </w:p>
        </w:tc>
        <w:tc>
          <w:tcPr>
            <w:tcW w:w="797" w:type="dxa"/>
            <w:vAlign w:val="center"/>
          </w:tcPr>
          <w:p w14:paraId="5470B7AC"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60E9F012" w14:textId="77777777" w:rsidTr="00AC6E4C">
        <w:trPr>
          <w:cantSplit/>
          <w:jc w:val="center"/>
        </w:trPr>
        <w:tc>
          <w:tcPr>
            <w:tcW w:w="2539" w:type="dxa"/>
            <w:shd w:val="clear" w:color="auto" w:fill="auto"/>
            <w:vAlign w:val="center"/>
          </w:tcPr>
          <w:p w14:paraId="3F625D80" w14:textId="260A8D17" w:rsidR="00B12193" w:rsidRPr="00195E91" w:rsidRDefault="00B12193" w:rsidP="00B12193">
            <w:pPr>
              <w:spacing w:after="0"/>
              <w:rPr>
                <w:rFonts w:ascii="Arial" w:eastAsia="Calibri" w:hAnsi="Arial"/>
                <w:sz w:val="18"/>
              </w:rPr>
            </w:pPr>
            <w:r w:rsidRPr="00195E91">
              <w:rPr>
                <w:rFonts w:ascii="Arial" w:eastAsia="Calibri" w:hAnsi="Arial"/>
                <w:sz w:val="18"/>
              </w:rPr>
              <w:t>11.1.4.2 Audio control</w:t>
            </w:r>
          </w:p>
        </w:tc>
        <w:tc>
          <w:tcPr>
            <w:tcW w:w="617" w:type="dxa"/>
            <w:shd w:val="clear" w:color="auto" w:fill="auto"/>
            <w:vAlign w:val="center"/>
          </w:tcPr>
          <w:p w14:paraId="3BA9BEC2"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7A07FF5A"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FDC089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742947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045C277"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7F421C07"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63A3FB7"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3AB1D0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68595AB"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7DCBB22F" w14:textId="77777777" w:rsidR="00B12193" w:rsidRPr="00195E91" w:rsidRDefault="00B12193" w:rsidP="00B12193">
            <w:pPr>
              <w:pStyle w:val="TAC"/>
              <w:rPr>
                <w:rFonts w:eastAsia="Calibri"/>
              </w:rPr>
            </w:pPr>
            <w:r w:rsidRPr="00195E91">
              <w:rPr>
                <w:rFonts w:eastAsia="Calibri"/>
              </w:rPr>
              <w:t>S</w:t>
            </w:r>
          </w:p>
        </w:tc>
        <w:tc>
          <w:tcPr>
            <w:tcW w:w="797" w:type="dxa"/>
            <w:vAlign w:val="center"/>
          </w:tcPr>
          <w:p w14:paraId="0A7FB907"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37E2DA22" w14:textId="77777777" w:rsidTr="00AC6E4C">
        <w:trPr>
          <w:cantSplit/>
          <w:jc w:val="center"/>
        </w:trPr>
        <w:tc>
          <w:tcPr>
            <w:tcW w:w="2539" w:type="dxa"/>
            <w:shd w:val="clear" w:color="auto" w:fill="auto"/>
            <w:vAlign w:val="center"/>
          </w:tcPr>
          <w:p w14:paraId="09ABDB07" w14:textId="03551DC5" w:rsidR="00B12193" w:rsidRPr="00195E91" w:rsidRDefault="00B12193" w:rsidP="00B12193">
            <w:pPr>
              <w:spacing w:after="0"/>
              <w:rPr>
                <w:rFonts w:ascii="Arial" w:eastAsia="Calibri" w:hAnsi="Arial"/>
                <w:sz w:val="18"/>
              </w:rPr>
            </w:pPr>
            <w:r w:rsidRPr="00195E91">
              <w:rPr>
                <w:rFonts w:ascii="Arial" w:eastAsia="Calibri" w:hAnsi="Arial"/>
                <w:sz w:val="18"/>
              </w:rPr>
              <w:t>11.1.4.3 Contrast (minimum)</w:t>
            </w:r>
          </w:p>
        </w:tc>
        <w:tc>
          <w:tcPr>
            <w:tcW w:w="617" w:type="dxa"/>
            <w:shd w:val="clear" w:color="auto" w:fill="auto"/>
            <w:vAlign w:val="center"/>
          </w:tcPr>
          <w:p w14:paraId="20FE5205"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79D3F50"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4692D46D"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09EC36D0"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5FF7B8A"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5333CE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9B3D5E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32238D1"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2EA765B"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17CB3F07" w14:textId="77777777" w:rsidR="00B12193" w:rsidRPr="00195E91" w:rsidRDefault="00B12193" w:rsidP="00B12193">
            <w:pPr>
              <w:pStyle w:val="TAC"/>
              <w:rPr>
                <w:rFonts w:eastAsia="Calibri"/>
              </w:rPr>
            </w:pPr>
            <w:r w:rsidRPr="00195E91">
              <w:rPr>
                <w:rFonts w:eastAsia="Calibri"/>
              </w:rPr>
              <w:t>S</w:t>
            </w:r>
          </w:p>
        </w:tc>
        <w:tc>
          <w:tcPr>
            <w:tcW w:w="797" w:type="dxa"/>
            <w:vAlign w:val="center"/>
          </w:tcPr>
          <w:p w14:paraId="6B3DAB55"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59889EB1" w14:textId="77777777" w:rsidTr="00AC6E4C">
        <w:trPr>
          <w:cantSplit/>
          <w:jc w:val="center"/>
        </w:trPr>
        <w:tc>
          <w:tcPr>
            <w:tcW w:w="2539" w:type="dxa"/>
            <w:shd w:val="clear" w:color="auto" w:fill="auto"/>
            <w:vAlign w:val="center"/>
          </w:tcPr>
          <w:p w14:paraId="14D726BE" w14:textId="489FF9FD" w:rsidR="00B12193" w:rsidRPr="00195E91" w:rsidRDefault="00B12193" w:rsidP="00B12193">
            <w:pPr>
              <w:spacing w:after="0"/>
              <w:rPr>
                <w:rFonts w:ascii="Arial" w:eastAsia="Calibri" w:hAnsi="Arial"/>
                <w:sz w:val="18"/>
              </w:rPr>
            </w:pPr>
            <w:r w:rsidRPr="00195E91">
              <w:rPr>
                <w:rFonts w:ascii="Arial" w:eastAsia="Calibri" w:hAnsi="Arial"/>
                <w:sz w:val="18"/>
              </w:rPr>
              <w:t>11.1.4.4.1 Resize text (open functionality)</w:t>
            </w:r>
          </w:p>
        </w:tc>
        <w:tc>
          <w:tcPr>
            <w:tcW w:w="617" w:type="dxa"/>
            <w:shd w:val="clear" w:color="auto" w:fill="auto"/>
            <w:vAlign w:val="center"/>
          </w:tcPr>
          <w:p w14:paraId="1CF5F914"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36134A2"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632CDF7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B852C3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EFF5530"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473E64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D563BCF" w14:textId="135B5986"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041645E"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7B440C3"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59257824" w14:textId="77777777" w:rsidR="00B12193" w:rsidRPr="00195E91" w:rsidRDefault="00B12193" w:rsidP="00B12193">
            <w:pPr>
              <w:pStyle w:val="TAC"/>
              <w:rPr>
                <w:rFonts w:eastAsia="Calibri"/>
              </w:rPr>
            </w:pPr>
            <w:r w:rsidRPr="00195E91">
              <w:rPr>
                <w:rFonts w:eastAsia="Calibri"/>
              </w:rPr>
              <w:t>-</w:t>
            </w:r>
          </w:p>
        </w:tc>
        <w:tc>
          <w:tcPr>
            <w:tcW w:w="797" w:type="dxa"/>
            <w:vAlign w:val="center"/>
          </w:tcPr>
          <w:p w14:paraId="0D7EEE4C"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4474F81E" w14:textId="77777777" w:rsidTr="00AC6E4C">
        <w:trPr>
          <w:cantSplit/>
          <w:jc w:val="center"/>
        </w:trPr>
        <w:tc>
          <w:tcPr>
            <w:tcW w:w="2539" w:type="dxa"/>
            <w:shd w:val="clear" w:color="auto" w:fill="auto"/>
            <w:vAlign w:val="center"/>
          </w:tcPr>
          <w:p w14:paraId="693CD845" w14:textId="331ABC37" w:rsidR="00B12193" w:rsidRPr="00195E91" w:rsidRDefault="00B12193" w:rsidP="00B12193">
            <w:pPr>
              <w:spacing w:after="0"/>
              <w:rPr>
                <w:rFonts w:ascii="Arial" w:eastAsia="Calibri" w:hAnsi="Arial"/>
                <w:sz w:val="18"/>
              </w:rPr>
            </w:pPr>
            <w:r w:rsidRPr="00195E91">
              <w:rPr>
                <w:rFonts w:ascii="Arial" w:eastAsia="Calibri" w:hAnsi="Arial"/>
                <w:sz w:val="18"/>
              </w:rPr>
              <w:lastRenderedPageBreak/>
              <w:t>11.1.4.4.2 Resize text (closed functionality)</w:t>
            </w:r>
          </w:p>
        </w:tc>
        <w:tc>
          <w:tcPr>
            <w:tcW w:w="617" w:type="dxa"/>
            <w:shd w:val="clear" w:color="auto" w:fill="auto"/>
            <w:vAlign w:val="center"/>
          </w:tcPr>
          <w:p w14:paraId="5E41C574"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1C40CCAF" w14:textId="77777777" w:rsidR="00B12193" w:rsidRPr="00195E91" w:rsidRDefault="00B12193" w:rsidP="00B12193">
            <w:pPr>
              <w:pStyle w:val="TAC"/>
              <w:rPr>
                <w:rFonts w:eastAsia="Calibri"/>
              </w:rPr>
            </w:pPr>
            <w:r w:rsidRPr="00195E91">
              <w:t>P</w:t>
            </w:r>
          </w:p>
        </w:tc>
        <w:tc>
          <w:tcPr>
            <w:tcW w:w="617" w:type="dxa"/>
            <w:shd w:val="clear" w:color="auto" w:fill="auto"/>
            <w:vAlign w:val="center"/>
          </w:tcPr>
          <w:p w14:paraId="7CF90B5F"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79362562"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2D4513C5"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E142716"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762C4B82" w14:textId="32862579" w:rsidR="00B12193" w:rsidRPr="00195E91" w:rsidRDefault="00B12193" w:rsidP="00B12193">
            <w:pPr>
              <w:pStyle w:val="TAC"/>
              <w:rPr>
                <w:rFonts w:eastAsia="Calibri"/>
              </w:rPr>
            </w:pPr>
            <w:r w:rsidRPr="00195E91">
              <w:t>-</w:t>
            </w:r>
          </w:p>
        </w:tc>
        <w:tc>
          <w:tcPr>
            <w:tcW w:w="617" w:type="dxa"/>
            <w:shd w:val="clear" w:color="auto" w:fill="auto"/>
            <w:vAlign w:val="center"/>
          </w:tcPr>
          <w:p w14:paraId="1C59B63C"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38B0E6F3" w14:textId="77777777" w:rsidR="00B12193" w:rsidRPr="00195E91" w:rsidRDefault="00B12193" w:rsidP="00B12193">
            <w:pPr>
              <w:pStyle w:val="TAC"/>
              <w:rPr>
                <w:rFonts w:eastAsia="Calibri"/>
              </w:rPr>
            </w:pPr>
            <w:r w:rsidRPr="00195E91">
              <w:t>-</w:t>
            </w:r>
          </w:p>
        </w:tc>
        <w:tc>
          <w:tcPr>
            <w:tcW w:w="717" w:type="dxa"/>
            <w:shd w:val="clear" w:color="auto" w:fill="auto"/>
            <w:vAlign w:val="center"/>
          </w:tcPr>
          <w:p w14:paraId="7598D93B" w14:textId="77777777" w:rsidR="00B12193" w:rsidRPr="00195E91" w:rsidRDefault="00B12193" w:rsidP="00B12193">
            <w:pPr>
              <w:pStyle w:val="TAC"/>
              <w:rPr>
                <w:rFonts w:eastAsia="Calibri"/>
              </w:rPr>
            </w:pPr>
            <w:r w:rsidRPr="00195E91">
              <w:t>-</w:t>
            </w:r>
          </w:p>
        </w:tc>
        <w:tc>
          <w:tcPr>
            <w:tcW w:w="797" w:type="dxa"/>
            <w:vAlign w:val="center"/>
          </w:tcPr>
          <w:p w14:paraId="03D2AE4A" w14:textId="77777777" w:rsidR="00B12193" w:rsidRPr="00195E91" w:rsidRDefault="00B12193" w:rsidP="00B12193">
            <w:pPr>
              <w:pStyle w:val="TAC"/>
              <w:rPr>
                <w:rFonts w:eastAsia="Calibri"/>
              </w:rPr>
            </w:pPr>
            <w:r w:rsidRPr="00195E91">
              <w:t>-</w:t>
            </w:r>
          </w:p>
        </w:tc>
      </w:tr>
      <w:tr w:rsidR="00B12193" w:rsidRPr="00195E91" w14:paraId="3BC2DBC9" w14:textId="77777777" w:rsidTr="00AC6E4C">
        <w:trPr>
          <w:cantSplit/>
          <w:jc w:val="center"/>
        </w:trPr>
        <w:tc>
          <w:tcPr>
            <w:tcW w:w="2539" w:type="dxa"/>
            <w:shd w:val="clear" w:color="auto" w:fill="auto"/>
            <w:vAlign w:val="center"/>
          </w:tcPr>
          <w:p w14:paraId="565F6952" w14:textId="54D0E1A3" w:rsidR="00B12193" w:rsidRPr="00195E91" w:rsidRDefault="00B12193" w:rsidP="00B12193">
            <w:pPr>
              <w:spacing w:after="0"/>
              <w:rPr>
                <w:rFonts w:ascii="Arial" w:eastAsia="Calibri" w:hAnsi="Arial"/>
                <w:sz w:val="18"/>
              </w:rPr>
            </w:pPr>
            <w:r w:rsidRPr="00195E91">
              <w:rPr>
                <w:rFonts w:ascii="Arial" w:eastAsia="Calibri" w:hAnsi="Arial"/>
                <w:sz w:val="18"/>
              </w:rPr>
              <w:t>11.1.4.5.1 Images of text (open functionality)</w:t>
            </w:r>
          </w:p>
        </w:tc>
        <w:tc>
          <w:tcPr>
            <w:tcW w:w="617" w:type="dxa"/>
            <w:shd w:val="clear" w:color="auto" w:fill="auto"/>
            <w:vAlign w:val="center"/>
          </w:tcPr>
          <w:p w14:paraId="2558412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5C7A718"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17621338"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28881A78"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86C403E"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BE94B6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FFEE085"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FF8454D"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28785E6"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442883D3" w14:textId="77777777" w:rsidR="00B12193" w:rsidRPr="00195E91" w:rsidRDefault="00B12193" w:rsidP="00B12193">
            <w:pPr>
              <w:pStyle w:val="TAC"/>
              <w:rPr>
                <w:rFonts w:eastAsia="Calibri"/>
              </w:rPr>
            </w:pPr>
            <w:r w:rsidRPr="00195E91">
              <w:rPr>
                <w:rFonts w:eastAsia="Calibri"/>
              </w:rPr>
              <w:t>S</w:t>
            </w:r>
          </w:p>
        </w:tc>
        <w:tc>
          <w:tcPr>
            <w:tcW w:w="797" w:type="dxa"/>
            <w:vAlign w:val="center"/>
          </w:tcPr>
          <w:p w14:paraId="61560320"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01EF8EA6" w14:textId="77777777" w:rsidTr="00AC6E4C">
        <w:trPr>
          <w:cantSplit/>
          <w:jc w:val="center"/>
        </w:trPr>
        <w:tc>
          <w:tcPr>
            <w:tcW w:w="2539" w:type="dxa"/>
            <w:shd w:val="clear" w:color="auto" w:fill="auto"/>
            <w:vAlign w:val="center"/>
          </w:tcPr>
          <w:p w14:paraId="3D767CD8" w14:textId="7C660C1A" w:rsidR="00B12193" w:rsidRPr="00195E91" w:rsidRDefault="00B12193" w:rsidP="00B12193">
            <w:pPr>
              <w:spacing w:after="0"/>
              <w:rPr>
                <w:rFonts w:ascii="Arial" w:eastAsia="Calibri" w:hAnsi="Arial"/>
                <w:sz w:val="18"/>
              </w:rPr>
            </w:pPr>
            <w:r w:rsidRPr="00195E91">
              <w:rPr>
                <w:rFonts w:ascii="Arial" w:eastAsia="Calibri" w:hAnsi="Arial"/>
                <w:sz w:val="18"/>
              </w:rPr>
              <w:t>11.1.4.5.2 Images of text (closed functionality)</w:t>
            </w:r>
          </w:p>
        </w:tc>
        <w:tc>
          <w:tcPr>
            <w:tcW w:w="617" w:type="dxa"/>
            <w:shd w:val="clear" w:color="auto" w:fill="auto"/>
            <w:vAlign w:val="center"/>
          </w:tcPr>
          <w:p w14:paraId="05A0479C"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0E7D6AE"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923B518"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9E71224"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0AFC04C"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1711FE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BE23B0A"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0FF98B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8938E02"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7FBBCC86" w14:textId="77777777" w:rsidR="00B12193" w:rsidRPr="00195E91" w:rsidRDefault="00B12193" w:rsidP="00B12193">
            <w:pPr>
              <w:pStyle w:val="TAC"/>
              <w:rPr>
                <w:rFonts w:eastAsia="Calibri"/>
              </w:rPr>
            </w:pPr>
            <w:r w:rsidRPr="00195E91">
              <w:rPr>
                <w:rFonts w:eastAsia="Calibri"/>
              </w:rPr>
              <w:t>-</w:t>
            </w:r>
          </w:p>
        </w:tc>
        <w:tc>
          <w:tcPr>
            <w:tcW w:w="797" w:type="dxa"/>
            <w:vAlign w:val="center"/>
          </w:tcPr>
          <w:p w14:paraId="62A22843" w14:textId="77777777" w:rsidR="00B12193" w:rsidRPr="00195E91" w:rsidRDefault="00B12193" w:rsidP="00B12193">
            <w:pPr>
              <w:pStyle w:val="TAC"/>
              <w:rPr>
                <w:rFonts w:eastAsia="Calibri"/>
              </w:rPr>
            </w:pPr>
            <w:r w:rsidRPr="00195E91">
              <w:rPr>
                <w:rFonts w:eastAsia="Calibri"/>
              </w:rPr>
              <w:t>-</w:t>
            </w:r>
          </w:p>
        </w:tc>
      </w:tr>
      <w:tr w:rsidR="00B12193" w:rsidRPr="00195E91" w14:paraId="0C6D4A91" w14:textId="77777777" w:rsidTr="00AC6E4C">
        <w:trPr>
          <w:cantSplit/>
          <w:jc w:val="center"/>
        </w:trPr>
        <w:tc>
          <w:tcPr>
            <w:tcW w:w="2539" w:type="dxa"/>
            <w:shd w:val="clear" w:color="auto" w:fill="auto"/>
            <w:vAlign w:val="center"/>
          </w:tcPr>
          <w:p w14:paraId="249C612A" w14:textId="6207492D" w:rsidR="00B12193" w:rsidRPr="00195E91" w:rsidRDefault="00B12193" w:rsidP="00B12193">
            <w:pPr>
              <w:spacing w:after="0"/>
              <w:rPr>
                <w:rFonts w:ascii="Arial" w:eastAsia="Calibri" w:hAnsi="Arial" w:cs="Arial"/>
                <w:color w:val="000000"/>
                <w:sz w:val="18"/>
                <w:szCs w:val="18"/>
              </w:rPr>
            </w:pPr>
            <w:r w:rsidRPr="00195E91">
              <w:rPr>
                <w:rFonts w:ascii="Arial" w:eastAsia="Calibri" w:hAnsi="Arial" w:cs="Arial"/>
                <w:color w:val="000000"/>
                <w:sz w:val="18"/>
                <w:szCs w:val="18"/>
              </w:rPr>
              <w:t>11.1.4.10 Reflow</w:t>
            </w:r>
          </w:p>
        </w:tc>
        <w:tc>
          <w:tcPr>
            <w:tcW w:w="617" w:type="dxa"/>
            <w:shd w:val="clear" w:color="auto" w:fill="auto"/>
            <w:vAlign w:val="center"/>
          </w:tcPr>
          <w:p w14:paraId="1E485C8E"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9137453"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5A626B98"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CC67F16"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60632CE"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6D7CB1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F96614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71DF427"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32C211C"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6EFEF7B3" w14:textId="77777777" w:rsidR="00B12193" w:rsidRPr="00195E91" w:rsidRDefault="00B12193" w:rsidP="00B12193">
            <w:pPr>
              <w:pStyle w:val="TAC"/>
              <w:rPr>
                <w:rFonts w:eastAsia="Calibri"/>
              </w:rPr>
            </w:pPr>
            <w:r w:rsidRPr="00195E91">
              <w:rPr>
                <w:rFonts w:eastAsia="Calibri"/>
              </w:rPr>
              <w:t>-</w:t>
            </w:r>
          </w:p>
        </w:tc>
        <w:tc>
          <w:tcPr>
            <w:tcW w:w="797" w:type="dxa"/>
            <w:shd w:val="clear" w:color="auto" w:fill="auto"/>
            <w:vAlign w:val="center"/>
          </w:tcPr>
          <w:p w14:paraId="467187A3" w14:textId="77777777" w:rsidR="00B12193" w:rsidRPr="00195E91" w:rsidRDefault="00B12193" w:rsidP="00B12193">
            <w:pPr>
              <w:pStyle w:val="TAC"/>
              <w:rPr>
                <w:rFonts w:eastAsia="Calibri"/>
              </w:rPr>
            </w:pPr>
            <w:r w:rsidRPr="00195E91">
              <w:rPr>
                <w:rFonts w:eastAsia="Calibri"/>
              </w:rPr>
              <w:t>-</w:t>
            </w:r>
          </w:p>
        </w:tc>
      </w:tr>
      <w:tr w:rsidR="00B12193" w:rsidRPr="00195E91" w14:paraId="7BE27513" w14:textId="77777777" w:rsidTr="00AC6E4C">
        <w:trPr>
          <w:cantSplit/>
          <w:jc w:val="center"/>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tcPr>
          <w:p w14:paraId="03049AFC" w14:textId="4BADA38C" w:rsidR="00B12193" w:rsidRPr="00195E91" w:rsidRDefault="00B12193" w:rsidP="00B12193">
            <w:pPr>
              <w:spacing w:after="0"/>
              <w:rPr>
                <w:rFonts w:ascii="Arial" w:eastAsia="Calibri" w:hAnsi="Arial"/>
                <w:sz w:val="18"/>
              </w:rPr>
            </w:pPr>
            <w:r w:rsidRPr="00195E91">
              <w:rPr>
                <w:rFonts w:ascii="Arial" w:eastAsia="Calibri" w:hAnsi="Arial"/>
                <w:sz w:val="18"/>
              </w:rPr>
              <w:t>11.1.4.11 Non-text contrast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BA577D" w14:textId="5CDAF355" w:rsidR="00B12193" w:rsidRPr="00195E91" w:rsidRDefault="00B12193" w:rsidP="00B12193">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1BB3B1E" w14:textId="56B5DEC4" w:rsidR="00B12193" w:rsidRPr="00195E91" w:rsidRDefault="00B12193" w:rsidP="00B12193">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D7BD2D" w14:textId="1A2FEBB5" w:rsidR="00B12193" w:rsidRPr="00195E91" w:rsidRDefault="00B12193" w:rsidP="00B12193">
            <w:pPr>
              <w:pStyle w:val="TAC"/>
              <w:rPr>
                <w:rFonts w:eastAsia="Calibri"/>
              </w:rPr>
            </w:pPr>
            <w:r w:rsidRPr="00195E91">
              <w:rPr>
                <w:rFonts w:eastAsia="Calibri"/>
              </w:rPr>
              <w:t>P</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D812191" w14:textId="3B7244D0" w:rsidR="00B12193" w:rsidRPr="00195E91" w:rsidRDefault="00B12193" w:rsidP="00B12193">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F196B0" w14:textId="77777777" w:rsidR="00B12193" w:rsidRPr="00195E91" w:rsidRDefault="00B12193" w:rsidP="00B12193">
            <w:pPr>
              <w:pStyle w:val="TAC"/>
              <w:rPr>
                <w:rFonts w:eastAsia="Calibri"/>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82E9DB3" w14:textId="29C6B309" w:rsidR="00B12193" w:rsidRPr="00195E91" w:rsidRDefault="00B12193" w:rsidP="00B12193">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F64CBF9" w14:textId="46CF2115" w:rsidR="00B12193" w:rsidRPr="00195E91" w:rsidRDefault="00B12193" w:rsidP="00B12193">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8F1D12C" w14:textId="1335010B" w:rsidR="00B12193" w:rsidRPr="00195E91" w:rsidRDefault="00B12193" w:rsidP="00B12193">
            <w:pPr>
              <w:pStyle w:val="TAC"/>
              <w:rPr>
                <w:rFonts w:eastAsia="Calibri"/>
              </w:rPr>
            </w:pPr>
            <w:r w:rsidRPr="00195E91">
              <w:rPr>
                <w:rFonts w:eastAsia="Calibri"/>
              </w:rPr>
              <w:t>-</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F243EC" w14:textId="7375B160" w:rsidR="00B12193" w:rsidRPr="00195E91" w:rsidRDefault="00B12193" w:rsidP="00B12193">
            <w:pPr>
              <w:pStyle w:val="TAC"/>
              <w:rPr>
                <w:rFonts w:eastAsia="Calibri"/>
              </w:rPr>
            </w:pPr>
            <w:r w:rsidRPr="00195E91">
              <w:rPr>
                <w:rFonts w:eastAsia="Calibri"/>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C24A4C0" w14:textId="1B8B0677" w:rsidR="00B12193" w:rsidRPr="00195E91" w:rsidRDefault="00B12193" w:rsidP="00B12193">
            <w:pPr>
              <w:pStyle w:val="TAC"/>
              <w:rPr>
                <w:rFonts w:eastAsia="Calibri"/>
              </w:rPr>
            </w:pPr>
            <w:r w:rsidRPr="00195E91">
              <w:rPr>
                <w:rFonts w:eastAsia="Calibri"/>
              </w:rPr>
              <w:t>S</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4D148CB" w14:textId="3F83C5EB" w:rsidR="00B12193" w:rsidRPr="00195E91" w:rsidRDefault="00B12193" w:rsidP="00B12193">
            <w:pPr>
              <w:pStyle w:val="TAC"/>
              <w:rPr>
                <w:rFonts w:eastAsia="Calibri"/>
              </w:rPr>
            </w:pPr>
            <w:r w:rsidRPr="00195E91">
              <w:rPr>
                <w:rFonts w:eastAsia="Calibri"/>
              </w:rPr>
              <w:t>-</w:t>
            </w:r>
          </w:p>
        </w:tc>
      </w:tr>
      <w:tr w:rsidR="00B12193" w:rsidRPr="00195E91" w14:paraId="010FF469" w14:textId="77777777" w:rsidTr="00AC6E4C">
        <w:trPr>
          <w:cantSplit/>
          <w:jc w:val="center"/>
        </w:trPr>
        <w:tc>
          <w:tcPr>
            <w:tcW w:w="2539" w:type="dxa"/>
            <w:shd w:val="clear" w:color="auto" w:fill="auto"/>
            <w:vAlign w:val="center"/>
          </w:tcPr>
          <w:p w14:paraId="39EFF36E" w14:textId="22E58FE9" w:rsidR="00B12193" w:rsidRPr="00195E91" w:rsidRDefault="00B12193" w:rsidP="00B12193">
            <w:pPr>
              <w:spacing w:after="0"/>
              <w:rPr>
                <w:rFonts w:ascii="Arial" w:eastAsia="Calibri" w:hAnsi="Arial" w:cs="Arial"/>
                <w:color w:val="000000"/>
                <w:sz w:val="18"/>
                <w:szCs w:val="18"/>
              </w:rPr>
            </w:pPr>
            <w:r w:rsidRPr="00195E91">
              <w:rPr>
                <w:rFonts w:ascii="Arial" w:hAnsi="Arial" w:cs="Arial"/>
                <w:color w:val="000000"/>
                <w:sz w:val="18"/>
                <w:szCs w:val="18"/>
              </w:rPr>
              <w:t>11.1.4.12 Text spacing</w:t>
            </w:r>
          </w:p>
        </w:tc>
        <w:tc>
          <w:tcPr>
            <w:tcW w:w="617" w:type="dxa"/>
            <w:shd w:val="clear" w:color="auto" w:fill="auto"/>
            <w:vAlign w:val="center"/>
          </w:tcPr>
          <w:p w14:paraId="455AA38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140EA81"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72713CFD"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D3DA5DA"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110846C"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1B4F030"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56F29D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4A4229A"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7D02218"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06B8DCBF" w14:textId="77777777" w:rsidR="00B12193" w:rsidRPr="00195E91" w:rsidRDefault="00B12193" w:rsidP="00B12193">
            <w:pPr>
              <w:pStyle w:val="TAC"/>
              <w:rPr>
                <w:rFonts w:eastAsia="Calibri"/>
              </w:rPr>
            </w:pPr>
            <w:r w:rsidRPr="00195E91">
              <w:rPr>
                <w:rFonts w:eastAsia="Calibri"/>
              </w:rPr>
              <w:t>P</w:t>
            </w:r>
          </w:p>
        </w:tc>
        <w:tc>
          <w:tcPr>
            <w:tcW w:w="797" w:type="dxa"/>
            <w:shd w:val="clear" w:color="auto" w:fill="auto"/>
            <w:vAlign w:val="center"/>
          </w:tcPr>
          <w:p w14:paraId="7CF93FC2" w14:textId="77777777" w:rsidR="00B12193" w:rsidRPr="00195E91" w:rsidRDefault="00B12193" w:rsidP="00B12193">
            <w:pPr>
              <w:pStyle w:val="TAC"/>
              <w:rPr>
                <w:rFonts w:eastAsia="Calibri"/>
              </w:rPr>
            </w:pPr>
            <w:r w:rsidRPr="00195E91">
              <w:rPr>
                <w:rFonts w:eastAsia="Calibri"/>
              </w:rPr>
              <w:t>-</w:t>
            </w:r>
          </w:p>
        </w:tc>
      </w:tr>
      <w:tr w:rsidR="00B12193" w:rsidRPr="00195E91" w14:paraId="7CA4E1C1" w14:textId="77777777" w:rsidTr="00AC6E4C">
        <w:trPr>
          <w:cantSplit/>
          <w:jc w:val="center"/>
        </w:trPr>
        <w:tc>
          <w:tcPr>
            <w:tcW w:w="2539" w:type="dxa"/>
            <w:shd w:val="clear" w:color="auto" w:fill="auto"/>
            <w:vAlign w:val="center"/>
          </w:tcPr>
          <w:p w14:paraId="6253A4C7" w14:textId="64C45BEA" w:rsidR="00B12193" w:rsidRPr="00195E91" w:rsidRDefault="00B12193" w:rsidP="00B12193">
            <w:pPr>
              <w:spacing w:after="0"/>
              <w:rPr>
                <w:rFonts w:ascii="Arial" w:eastAsia="Calibri" w:hAnsi="Arial" w:cs="Arial"/>
                <w:color w:val="000000"/>
                <w:sz w:val="18"/>
                <w:szCs w:val="18"/>
              </w:rPr>
            </w:pPr>
            <w:r w:rsidRPr="00195E91">
              <w:rPr>
                <w:rFonts w:ascii="Arial" w:hAnsi="Arial" w:cs="Arial"/>
                <w:color w:val="000000"/>
                <w:sz w:val="18"/>
                <w:szCs w:val="18"/>
              </w:rPr>
              <w:t>11.1.4.13 Content on hover or focus</w:t>
            </w:r>
          </w:p>
        </w:tc>
        <w:tc>
          <w:tcPr>
            <w:tcW w:w="617" w:type="dxa"/>
            <w:shd w:val="clear" w:color="auto" w:fill="auto"/>
            <w:vAlign w:val="center"/>
          </w:tcPr>
          <w:p w14:paraId="3DE5542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1D9A77F"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35FB7261"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A5FB268"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44BF7F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1751480"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3A054CE"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8E248A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C0A75D4"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5857185C" w14:textId="77777777" w:rsidR="00B12193" w:rsidRPr="00195E91" w:rsidRDefault="00B12193" w:rsidP="00B12193">
            <w:pPr>
              <w:pStyle w:val="TAC"/>
              <w:rPr>
                <w:rFonts w:eastAsia="Calibri"/>
              </w:rPr>
            </w:pPr>
            <w:r w:rsidRPr="00195E91">
              <w:rPr>
                <w:rFonts w:eastAsia="Calibri"/>
              </w:rPr>
              <w:t>P</w:t>
            </w:r>
          </w:p>
        </w:tc>
        <w:tc>
          <w:tcPr>
            <w:tcW w:w="797" w:type="dxa"/>
            <w:shd w:val="clear" w:color="auto" w:fill="auto"/>
            <w:vAlign w:val="center"/>
          </w:tcPr>
          <w:p w14:paraId="204E732A" w14:textId="77777777" w:rsidR="00B12193" w:rsidRPr="00195E91" w:rsidRDefault="00B12193" w:rsidP="00B12193">
            <w:pPr>
              <w:pStyle w:val="TAC"/>
              <w:rPr>
                <w:rFonts w:eastAsia="Calibri"/>
              </w:rPr>
            </w:pPr>
            <w:r w:rsidRPr="00195E91">
              <w:rPr>
                <w:rFonts w:eastAsia="Calibri"/>
              </w:rPr>
              <w:t>-</w:t>
            </w:r>
          </w:p>
        </w:tc>
      </w:tr>
      <w:tr w:rsidR="00B12193" w:rsidRPr="00195E91" w14:paraId="7013476E" w14:textId="77777777" w:rsidTr="00AC6E4C">
        <w:trPr>
          <w:cantSplit/>
          <w:jc w:val="center"/>
        </w:trPr>
        <w:tc>
          <w:tcPr>
            <w:tcW w:w="2539" w:type="dxa"/>
            <w:shd w:val="clear" w:color="auto" w:fill="auto"/>
            <w:vAlign w:val="center"/>
          </w:tcPr>
          <w:p w14:paraId="5E4036E4" w14:textId="47B34613" w:rsidR="00B12193" w:rsidRPr="00195E91" w:rsidRDefault="00B12193" w:rsidP="00B12193">
            <w:pPr>
              <w:spacing w:after="0"/>
              <w:rPr>
                <w:rFonts w:ascii="Arial" w:eastAsia="Calibri" w:hAnsi="Arial"/>
                <w:sz w:val="18"/>
              </w:rPr>
            </w:pPr>
            <w:r w:rsidRPr="00195E91">
              <w:rPr>
                <w:rFonts w:ascii="Arial" w:eastAsia="Calibri" w:hAnsi="Arial"/>
                <w:sz w:val="18"/>
              </w:rPr>
              <w:t>11.2.1.1.1 Keyboard (open functionality)</w:t>
            </w:r>
          </w:p>
        </w:tc>
        <w:tc>
          <w:tcPr>
            <w:tcW w:w="617" w:type="dxa"/>
            <w:shd w:val="clear" w:color="auto" w:fill="auto"/>
            <w:vAlign w:val="center"/>
          </w:tcPr>
          <w:p w14:paraId="6086B8B2"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2B687CC7"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6287984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6EA18FE"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DCD6E0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D033E17"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7071C4A1"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5791513E"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CE6A1FE"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36E191BF" w14:textId="77777777" w:rsidR="00B12193" w:rsidRPr="00195E91" w:rsidRDefault="00B12193" w:rsidP="00B12193">
            <w:pPr>
              <w:pStyle w:val="TAC"/>
              <w:rPr>
                <w:rFonts w:eastAsia="Calibri"/>
              </w:rPr>
            </w:pPr>
            <w:r w:rsidRPr="00195E91">
              <w:rPr>
                <w:rFonts w:eastAsia="Calibri"/>
              </w:rPr>
              <w:t>-</w:t>
            </w:r>
          </w:p>
        </w:tc>
        <w:tc>
          <w:tcPr>
            <w:tcW w:w="797" w:type="dxa"/>
            <w:vAlign w:val="center"/>
          </w:tcPr>
          <w:p w14:paraId="06A12BA0" w14:textId="77777777" w:rsidR="00B12193" w:rsidRPr="00195E91" w:rsidRDefault="00B12193" w:rsidP="00B12193">
            <w:pPr>
              <w:pStyle w:val="TAC"/>
              <w:rPr>
                <w:rFonts w:eastAsia="Calibri"/>
              </w:rPr>
            </w:pPr>
            <w:r w:rsidRPr="00195E91">
              <w:rPr>
                <w:rFonts w:eastAsia="Calibri"/>
              </w:rPr>
              <w:t>-</w:t>
            </w:r>
          </w:p>
        </w:tc>
      </w:tr>
      <w:tr w:rsidR="00B12193" w:rsidRPr="00195E91" w14:paraId="39C872A2" w14:textId="77777777" w:rsidTr="00AC6E4C">
        <w:trPr>
          <w:cantSplit/>
          <w:jc w:val="center"/>
        </w:trPr>
        <w:tc>
          <w:tcPr>
            <w:tcW w:w="2539" w:type="dxa"/>
            <w:shd w:val="clear" w:color="auto" w:fill="auto"/>
            <w:vAlign w:val="center"/>
          </w:tcPr>
          <w:p w14:paraId="2EA82A8B" w14:textId="63BD436C" w:rsidR="00B12193" w:rsidRPr="00195E91" w:rsidRDefault="00B12193" w:rsidP="00B12193">
            <w:pPr>
              <w:spacing w:after="0"/>
              <w:rPr>
                <w:rFonts w:ascii="Arial" w:eastAsia="Calibri" w:hAnsi="Arial"/>
                <w:sz w:val="18"/>
              </w:rPr>
            </w:pPr>
            <w:r w:rsidRPr="00195E91">
              <w:rPr>
                <w:rFonts w:ascii="Arial" w:eastAsia="Calibri" w:hAnsi="Arial"/>
                <w:sz w:val="18"/>
              </w:rPr>
              <w:t>11.2.1.1.2 Keyboard (closed functionality)</w:t>
            </w:r>
          </w:p>
        </w:tc>
        <w:tc>
          <w:tcPr>
            <w:tcW w:w="617" w:type="dxa"/>
            <w:shd w:val="clear" w:color="auto" w:fill="auto"/>
            <w:vAlign w:val="center"/>
          </w:tcPr>
          <w:p w14:paraId="0474D969" w14:textId="77777777" w:rsidR="00B12193" w:rsidRPr="00195E91" w:rsidRDefault="00B12193" w:rsidP="00B12193">
            <w:pPr>
              <w:pStyle w:val="TAC"/>
              <w:rPr>
                <w:rFonts w:eastAsia="Calibri"/>
              </w:rPr>
            </w:pPr>
            <w:r w:rsidRPr="00195E91">
              <w:t>P</w:t>
            </w:r>
          </w:p>
        </w:tc>
        <w:tc>
          <w:tcPr>
            <w:tcW w:w="617" w:type="dxa"/>
            <w:shd w:val="clear" w:color="auto" w:fill="auto"/>
            <w:vAlign w:val="center"/>
          </w:tcPr>
          <w:p w14:paraId="11C54C7E" w14:textId="77777777" w:rsidR="00B12193" w:rsidRPr="00195E91" w:rsidRDefault="00B12193" w:rsidP="00B12193">
            <w:pPr>
              <w:pStyle w:val="TAC"/>
              <w:rPr>
                <w:rFonts w:eastAsia="Calibri"/>
              </w:rPr>
            </w:pPr>
            <w:r w:rsidRPr="00195E91">
              <w:t>P</w:t>
            </w:r>
          </w:p>
        </w:tc>
        <w:tc>
          <w:tcPr>
            <w:tcW w:w="617" w:type="dxa"/>
            <w:shd w:val="clear" w:color="auto" w:fill="auto"/>
            <w:vAlign w:val="center"/>
          </w:tcPr>
          <w:p w14:paraId="59142BDA"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75E33F3B"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29FDAFFF"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0455A354" w14:textId="77777777" w:rsidR="00B12193" w:rsidRPr="00195E91" w:rsidRDefault="00B12193" w:rsidP="00B12193">
            <w:pPr>
              <w:pStyle w:val="TAC"/>
              <w:rPr>
                <w:rFonts w:eastAsia="Calibri"/>
              </w:rPr>
            </w:pPr>
            <w:r w:rsidRPr="00195E91">
              <w:t>S</w:t>
            </w:r>
          </w:p>
        </w:tc>
        <w:tc>
          <w:tcPr>
            <w:tcW w:w="617" w:type="dxa"/>
            <w:shd w:val="clear" w:color="auto" w:fill="auto"/>
            <w:vAlign w:val="center"/>
          </w:tcPr>
          <w:p w14:paraId="64679140" w14:textId="77777777" w:rsidR="00B12193" w:rsidRPr="00195E91" w:rsidRDefault="00B12193" w:rsidP="00B12193">
            <w:pPr>
              <w:pStyle w:val="TAC"/>
              <w:rPr>
                <w:rFonts w:eastAsia="Calibri"/>
              </w:rPr>
            </w:pPr>
            <w:r w:rsidRPr="00195E91">
              <w:t>P</w:t>
            </w:r>
          </w:p>
        </w:tc>
        <w:tc>
          <w:tcPr>
            <w:tcW w:w="617" w:type="dxa"/>
            <w:shd w:val="clear" w:color="auto" w:fill="auto"/>
            <w:vAlign w:val="center"/>
          </w:tcPr>
          <w:p w14:paraId="743C25E1"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42861C94" w14:textId="77777777" w:rsidR="00B12193" w:rsidRPr="00195E91" w:rsidRDefault="00B12193" w:rsidP="00B12193">
            <w:pPr>
              <w:pStyle w:val="TAC"/>
              <w:rPr>
                <w:rFonts w:eastAsia="Calibri"/>
              </w:rPr>
            </w:pPr>
            <w:r w:rsidRPr="00195E91">
              <w:t>-</w:t>
            </w:r>
          </w:p>
        </w:tc>
        <w:tc>
          <w:tcPr>
            <w:tcW w:w="717" w:type="dxa"/>
            <w:shd w:val="clear" w:color="auto" w:fill="auto"/>
            <w:vAlign w:val="center"/>
          </w:tcPr>
          <w:p w14:paraId="2E032CB6" w14:textId="77777777" w:rsidR="00B12193" w:rsidRPr="00195E91" w:rsidRDefault="00B12193" w:rsidP="00B12193">
            <w:pPr>
              <w:pStyle w:val="TAC"/>
              <w:rPr>
                <w:rFonts w:eastAsia="Calibri"/>
              </w:rPr>
            </w:pPr>
            <w:r w:rsidRPr="00195E91">
              <w:t>-</w:t>
            </w:r>
          </w:p>
        </w:tc>
        <w:tc>
          <w:tcPr>
            <w:tcW w:w="797" w:type="dxa"/>
            <w:vAlign w:val="center"/>
          </w:tcPr>
          <w:p w14:paraId="4AD71EE1" w14:textId="77777777" w:rsidR="00B12193" w:rsidRPr="00195E91" w:rsidRDefault="00B12193" w:rsidP="00B12193">
            <w:pPr>
              <w:pStyle w:val="TAC"/>
              <w:rPr>
                <w:rFonts w:eastAsia="Calibri"/>
              </w:rPr>
            </w:pPr>
            <w:r w:rsidRPr="00195E91">
              <w:t>-</w:t>
            </w:r>
          </w:p>
        </w:tc>
      </w:tr>
      <w:tr w:rsidR="00B12193" w:rsidRPr="00195E91" w14:paraId="6D3654EA" w14:textId="77777777" w:rsidTr="00AC6E4C">
        <w:trPr>
          <w:cantSplit/>
          <w:jc w:val="center"/>
        </w:trPr>
        <w:tc>
          <w:tcPr>
            <w:tcW w:w="2539" w:type="dxa"/>
            <w:shd w:val="clear" w:color="auto" w:fill="auto"/>
            <w:vAlign w:val="center"/>
          </w:tcPr>
          <w:p w14:paraId="59E282F9" w14:textId="1013873E" w:rsidR="00B12193" w:rsidRPr="00195E91" w:rsidRDefault="00B12193" w:rsidP="00B12193">
            <w:pPr>
              <w:spacing w:after="0"/>
              <w:rPr>
                <w:rFonts w:ascii="Arial" w:eastAsia="Calibri" w:hAnsi="Arial"/>
                <w:sz w:val="18"/>
              </w:rPr>
            </w:pPr>
            <w:r w:rsidRPr="00195E91">
              <w:rPr>
                <w:rFonts w:ascii="Arial" w:eastAsia="Calibri" w:hAnsi="Arial"/>
                <w:sz w:val="18"/>
              </w:rPr>
              <w:t>11.2.1.2 No keyboard trap</w:t>
            </w:r>
          </w:p>
        </w:tc>
        <w:tc>
          <w:tcPr>
            <w:tcW w:w="617" w:type="dxa"/>
            <w:shd w:val="clear" w:color="auto" w:fill="auto"/>
            <w:vAlign w:val="center"/>
          </w:tcPr>
          <w:p w14:paraId="61C7674B"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39D2841C"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5C22F42C"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3FE193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6196B8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83E13A0"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208399D9"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73B1E090"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A00E023"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5EA360E0" w14:textId="77777777" w:rsidR="00B12193" w:rsidRPr="00195E91" w:rsidRDefault="00B12193" w:rsidP="00B12193">
            <w:pPr>
              <w:pStyle w:val="TAC"/>
              <w:rPr>
                <w:rFonts w:eastAsia="Calibri"/>
              </w:rPr>
            </w:pPr>
            <w:r w:rsidRPr="00195E91">
              <w:rPr>
                <w:rFonts w:eastAsia="Calibri"/>
              </w:rPr>
              <w:t>-</w:t>
            </w:r>
          </w:p>
        </w:tc>
        <w:tc>
          <w:tcPr>
            <w:tcW w:w="797" w:type="dxa"/>
            <w:vAlign w:val="center"/>
          </w:tcPr>
          <w:p w14:paraId="3CC85A20" w14:textId="77777777" w:rsidR="00B12193" w:rsidRPr="00195E91" w:rsidRDefault="00B12193" w:rsidP="00B12193">
            <w:pPr>
              <w:pStyle w:val="TAC"/>
              <w:rPr>
                <w:rFonts w:eastAsia="Calibri"/>
              </w:rPr>
            </w:pPr>
            <w:r w:rsidRPr="00195E91">
              <w:rPr>
                <w:rFonts w:eastAsia="Calibri"/>
              </w:rPr>
              <w:t>-</w:t>
            </w:r>
          </w:p>
        </w:tc>
      </w:tr>
      <w:tr w:rsidR="00B12193" w:rsidRPr="00195E91" w14:paraId="7B7508F8" w14:textId="77777777" w:rsidTr="00AC6E4C">
        <w:trPr>
          <w:cantSplit/>
          <w:jc w:val="center"/>
        </w:trPr>
        <w:tc>
          <w:tcPr>
            <w:tcW w:w="2539" w:type="dxa"/>
            <w:shd w:val="clear" w:color="auto" w:fill="auto"/>
            <w:vAlign w:val="center"/>
          </w:tcPr>
          <w:p w14:paraId="49A6F447" w14:textId="562C810B" w:rsidR="00B12193" w:rsidRPr="00195E91" w:rsidRDefault="00B12193" w:rsidP="00B12193">
            <w:pPr>
              <w:spacing w:after="0"/>
              <w:rPr>
                <w:rFonts w:ascii="Arial" w:hAnsi="Arial" w:cs="Arial"/>
                <w:color w:val="000000"/>
                <w:sz w:val="18"/>
                <w:szCs w:val="18"/>
              </w:rPr>
            </w:pPr>
            <w:r w:rsidRPr="00195E91">
              <w:rPr>
                <w:rFonts w:ascii="Arial" w:hAnsi="Arial" w:cs="Arial"/>
                <w:color w:val="000000"/>
                <w:sz w:val="18"/>
                <w:szCs w:val="18"/>
              </w:rPr>
              <w:t xml:space="preserve">11.2.1.4.1 Character key shortcuts </w:t>
            </w:r>
            <w:r w:rsidRPr="00195E91">
              <w:rPr>
                <w:rFonts w:ascii="Arial" w:eastAsia="Calibri" w:hAnsi="Arial"/>
                <w:sz w:val="18"/>
              </w:rPr>
              <w:t>(open functionality)</w:t>
            </w:r>
          </w:p>
        </w:tc>
        <w:tc>
          <w:tcPr>
            <w:tcW w:w="617" w:type="dxa"/>
            <w:shd w:val="clear" w:color="auto" w:fill="auto"/>
            <w:vAlign w:val="center"/>
          </w:tcPr>
          <w:p w14:paraId="24F63078"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3AE3BE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E3D756C"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6CE7BEA"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A748505"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31FCF75"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6668FA7"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27A1AC79"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00625748"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57BB16E8" w14:textId="77777777" w:rsidR="00B12193" w:rsidRPr="00195E91" w:rsidRDefault="00B12193" w:rsidP="00B12193">
            <w:pPr>
              <w:pStyle w:val="TAC"/>
              <w:rPr>
                <w:rFonts w:eastAsia="Calibri"/>
              </w:rPr>
            </w:pPr>
            <w:r w:rsidRPr="00195E91">
              <w:rPr>
                <w:rFonts w:eastAsia="Calibri"/>
              </w:rPr>
              <w:t>S</w:t>
            </w:r>
          </w:p>
        </w:tc>
        <w:tc>
          <w:tcPr>
            <w:tcW w:w="797" w:type="dxa"/>
            <w:shd w:val="clear" w:color="auto" w:fill="auto"/>
            <w:vAlign w:val="center"/>
          </w:tcPr>
          <w:p w14:paraId="3F6AB380" w14:textId="77777777" w:rsidR="00B12193" w:rsidRPr="00195E91" w:rsidRDefault="00B12193" w:rsidP="00B12193">
            <w:pPr>
              <w:pStyle w:val="TAC"/>
              <w:rPr>
                <w:rFonts w:eastAsia="Calibri"/>
              </w:rPr>
            </w:pPr>
            <w:r w:rsidRPr="00195E91">
              <w:rPr>
                <w:rFonts w:eastAsia="Calibri"/>
              </w:rPr>
              <w:t>-</w:t>
            </w:r>
          </w:p>
        </w:tc>
      </w:tr>
      <w:tr w:rsidR="00B12193" w:rsidRPr="00195E91" w14:paraId="56951166" w14:textId="77777777" w:rsidTr="00AC6E4C">
        <w:trPr>
          <w:cantSplit/>
          <w:jc w:val="center"/>
        </w:trPr>
        <w:tc>
          <w:tcPr>
            <w:tcW w:w="2539" w:type="dxa"/>
            <w:shd w:val="clear" w:color="auto" w:fill="auto"/>
            <w:vAlign w:val="center"/>
          </w:tcPr>
          <w:p w14:paraId="53E5F945" w14:textId="045F683A" w:rsidR="00B12193" w:rsidRPr="00195E91" w:rsidRDefault="00B12193" w:rsidP="00B12193">
            <w:pPr>
              <w:spacing w:after="0"/>
              <w:rPr>
                <w:rFonts w:ascii="Arial" w:hAnsi="Arial" w:cs="Arial"/>
                <w:color w:val="000000"/>
                <w:sz w:val="18"/>
                <w:szCs w:val="18"/>
              </w:rPr>
            </w:pPr>
            <w:r w:rsidRPr="00195E91">
              <w:rPr>
                <w:rFonts w:ascii="Arial" w:hAnsi="Arial" w:cs="Arial"/>
                <w:color w:val="000000"/>
                <w:sz w:val="18"/>
                <w:szCs w:val="18"/>
              </w:rPr>
              <w:t xml:space="preserve">11.2.1.4.2 Character key shortcuts </w:t>
            </w:r>
            <w:r w:rsidRPr="00195E91">
              <w:rPr>
                <w:rFonts w:ascii="Arial" w:eastAsia="Calibri" w:hAnsi="Arial"/>
                <w:sz w:val="18"/>
              </w:rPr>
              <w:t>(closed functionality)</w:t>
            </w:r>
          </w:p>
        </w:tc>
        <w:tc>
          <w:tcPr>
            <w:tcW w:w="617" w:type="dxa"/>
            <w:shd w:val="clear" w:color="auto" w:fill="auto"/>
            <w:vAlign w:val="center"/>
          </w:tcPr>
          <w:p w14:paraId="3898AA8D"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3D3BEE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D50BD3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D7925B5"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BA8422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0FDE0B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6A31942"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6A0CE313"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0B70318A"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6A29223E" w14:textId="77777777" w:rsidR="00B12193" w:rsidRPr="00195E91" w:rsidRDefault="00B12193" w:rsidP="00B12193">
            <w:pPr>
              <w:pStyle w:val="TAC"/>
              <w:rPr>
                <w:rFonts w:eastAsia="Calibri"/>
              </w:rPr>
            </w:pPr>
            <w:r w:rsidRPr="00195E91">
              <w:rPr>
                <w:rFonts w:eastAsia="Calibri"/>
              </w:rPr>
              <w:t>S</w:t>
            </w:r>
          </w:p>
        </w:tc>
        <w:tc>
          <w:tcPr>
            <w:tcW w:w="797" w:type="dxa"/>
            <w:shd w:val="clear" w:color="auto" w:fill="auto"/>
            <w:vAlign w:val="center"/>
          </w:tcPr>
          <w:p w14:paraId="47139DAF" w14:textId="77777777" w:rsidR="00B12193" w:rsidRPr="00195E91" w:rsidRDefault="00B12193" w:rsidP="00B12193">
            <w:pPr>
              <w:pStyle w:val="TAC"/>
              <w:rPr>
                <w:rFonts w:eastAsia="Calibri"/>
              </w:rPr>
            </w:pPr>
            <w:r w:rsidRPr="00195E91">
              <w:rPr>
                <w:rFonts w:eastAsia="Calibri"/>
              </w:rPr>
              <w:t>-</w:t>
            </w:r>
          </w:p>
        </w:tc>
      </w:tr>
      <w:tr w:rsidR="00B12193" w:rsidRPr="00195E91" w14:paraId="22CC2431" w14:textId="77777777" w:rsidTr="00AC6E4C">
        <w:trPr>
          <w:cantSplit/>
          <w:jc w:val="center"/>
        </w:trPr>
        <w:tc>
          <w:tcPr>
            <w:tcW w:w="2539" w:type="dxa"/>
            <w:shd w:val="clear" w:color="auto" w:fill="auto"/>
            <w:vAlign w:val="center"/>
          </w:tcPr>
          <w:p w14:paraId="5864864C" w14:textId="15C91380" w:rsidR="00B12193" w:rsidRPr="00195E91" w:rsidRDefault="00B12193" w:rsidP="00B12193">
            <w:pPr>
              <w:spacing w:after="0"/>
              <w:rPr>
                <w:rFonts w:ascii="Arial" w:eastAsia="Calibri" w:hAnsi="Arial"/>
                <w:sz w:val="18"/>
              </w:rPr>
            </w:pPr>
            <w:r w:rsidRPr="00195E91">
              <w:rPr>
                <w:rFonts w:ascii="Arial" w:eastAsia="Calibri" w:hAnsi="Arial"/>
                <w:sz w:val="18"/>
              </w:rPr>
              <w:t>11.2.2.1 Timing adjustable</w:t>
            </w:r>
          </w:p>
        </w:tc>
        <w:tc>
          <w:tcPr>
            <w:tcW w:w="617" w:type="dxa"/>
            <w:shd w:val="clear" w:color="auto" w:fill="auto"/>
            <w:vAlign w:val="center"/>
          </w:tcPr>
          <w:p w14:paraId="23810407"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27844208"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17E5FD4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D336F5A"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6943BD9D"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66CE1BD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C0F8903"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4B07F38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B159DA5"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574D6721" w14:textId="77777777" w:rsidR="00B12193" w:rsidRPr="00195E91" w:rsidRDefault="00B12193" w:rsidP="00B12193">
            <w:pPr>
              <w:pStyle w:val="TAC"/>
              <w:rPr>
                <w:rFonts w:eastAsia="Calibri"/>
              </w:rPr>
            </w:pPr>
            <w:r w:rsidRPr="00195E91">
              <w:rPr>
                <w:rFonts w:eastAsia="Calibri"/>
              </w:rPr>
              <w:t>P</w:t>
            </w:r>
          </w:p>
        </w:tc>
        <w:tc>
          <w:tcPr>
            <w:tcW w:w="797" w:type="dxa"/>
            <w:vAlign w:val="center"/>
          </w:tcPr>
          <w:p w14:paraId="4F7A52ED"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3152CE1D" w14:textId="77777777" w:rsidTr="00AC6E4C">
        <w:trPr>
          <w:cantSplit/>
          <w:jc w:val="center"/>
        </w:trPr>
        <w:tc>
          <w:tcPr>
            <w:tcW w:w="2539" w:type="dxa"/>
            <w:shd w:val="clear" w:color="auto" w:fill="auto"/>
            <w:vAlign w:val="center"/>
          </w:tcPr>
          <w:p w14:paraId="0C953A54" w14:textId="43190657" w:rsidR="00B12193" w:rsidRPr="00195E91" w:rsidRDefault="00B12193" w:rsidP="00B12193">
            <w:pPr>
              <w:spacing w:after="0"/>
              <w:rPr>
                <w:rFonts w:ascii="Arial" w:eastAsia="Calibri" w:hAnsi="Arial"/>
                <w:sz w:val="18"/>
              </w:rPr>
            </w:pPr>
            <w:r w:rsidRPr="00195E91">
              <w:rPr>
                <w:rFonts w:ascii="Arial" w:eastAsia="Calibri" w:hAnsi="Arial"/>
                <w:sz w:val="18"/>
              </w:rPr>
              <w:t>11.2.2.2 Pause, stop, hide</w:t>
            </w:r>
          </w:p>
        </w:tc>
        <w:tc>
          <w:tcPr>
            <w:tcW w:w="617" w:type="dxa"/>
            <w:shd w:val="clear" w:color="auto" w:fill="auto"/>
            <w:vAlign w:val="center"/>
          </w:tcPr>
          <w:p w14:paraId="53EB69C7"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0945D927"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57A8692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2D81CDE"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67D866F5"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73F2BE0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2706057"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6C2CCF2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E1329EA"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103BB27A" w14:textId="77777777" w:rsidR="00B12193" w:rsidRPr="00195E91" w:rsidRDefault="00B12193" w:rsidP="00B12193">
            <w:pPr>
              <w:pStyle w:val="TAC"/>
              <w:rPr>
                <w:rFonts w:eastAsia="Calibri"/>
              </w:rPr>
            </w:pPr>
            <w:r w:rsidRPr="00195E91">
              <w:rPr>
                <w:rFonts w:eastAsia="Calibri"/>
              </w:rPr>
              <w:t>P</w:t>
            </w:r>
          </w:p>
        </w:tc>
        <w:tc>
          <w:tcPr>
            <w:tcW w:w="797" w:type="dxa"/>
            <w:vAlign w:val="center"/>
          </w:tcPr>
          <w:p w14:paraId="5D3ABC33"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5A0FA368" w14:textId="77777777" w:rsidTr="00AC6E4C">
        <w:trPr>
          <w:cantSplit/>
          <w:jc w:val="center"/>
        </w:trPr>
        <w:tc>
          <w:tcPr>
            <w:tcW w:w="2539" w:type="dxa"/>
            <w:shd w:val="clear" w:color="auto" w:fill="auto"/>
            <w:vAlign w:val="center"/>
          </w:tcPr>
          <w:p w14:paraId="50BA035A" w14:textId="45B0A6E7" w:rsidR="00B12193" w:rsidRPr="00195E91" w:rsidRDefault="00B12193" w:rsidP="00B12193">
            <w:pPr>
              <w:spacing w:after="0"/>
              <w:rPr>
                <w:rFonts w:ascii="Arial" w:eastAsia="Calibri" w:hAnsi="Arial"/>
                <w:sz w:val="18"/>
              </w:rPr>
            </w:pPr>
            <w:r w:rsidRPr="00195E91">
              <w:rPr>
                <w:rFonts w:ascii="Arial" w:eastAsia="Calibri" w:hAnsi="Arial"/>
                <w:sz w:val="18"/>
              </w:rPr>
              <w:t>11.2.3.1 Three flashes or below threshold</w:t>
            </w:r>
          </w:p>
        </w:tc>
        <w:tc>
          <w:tcPr>
            <w:tcW w:w="617" w:type="dxa"/>
            <w:shd w:val="clear" w:color="auto" w:fill="auto"/>
            <w:vAlign w:val="center"/>
          </w:tcPr>
          <w:p w14:paraId="0B1F8537"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346499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A8167E4"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17B675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638B326"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83D8F45"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CAE3B6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32AE458"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F86E7B3" w14:textId="77777777" w:rsidR="00B12193" w:rsidRPr="00195E91" w:rsidRDefault="00B12193" w:rsidP="00B12193">
            <w:pPr>
              <w:pStyle w:val="TAC"/>
              <w:rPr>
                <w:rFonts w:eastAsia="Calibri"/>
              </w:rPr>
            </w:pPr>
            <w:r w:rsidRPr="00195E91">
              <w:rPr>
                <w:rFonts w:eastAsia="Calibri"/>
              </w:rPr>
              <w:t>P</w:t>
            </w:r>
          </w:p>
        </w:tc>
        <w:tc>
          <w:tcPr>
            <w:tcW w:w="717" w:type="dxa"/>
            <w:shd w:val="clear" w:color="auto" w:fill="auto"/>
            <w:vAlign w:val="center"/>
          </w:tcPr>
          <w:p w14:paraId="65738ECC" w14:textId="77777777" w:rsidR="00B12193" w:rsidRPr="00195E91" w:rsidRDefault="00B12193" w:rsidP="00B12193">
            <w:pPr>
              <w:pStyle w:val="TAC"/>
              <w:rPr>
                <w:rFonts w:eastAsia="Calibri"/>
              </w:rPr>
            </w:pPr>
            <w:r w:rsidRPr="00195E91">
              <w:rPr>
                <w:rFonts w:eastAsia="Calibri"/>
              </w:rPr>
              <w:t>-</w:t>
            </w:r>
          </w:p>
        </w:tc>
        <w:tc>
          <w:tcPr>
            <w:tcW w:w="797" w:type="dxa"/>
            <w:vAlign w:val="center"/>
          </w:tcPr>
          <w:p w14:paraId="1D3A20F9" w14:textId="77777777" w:rsidR="00B12193" w:rsidRPr="00195E91" w:rsidRDefault="00B12193" w:rsidP="00B12193">
            <w:pPr>
              <w:pStyle w:val="TAC"/>
              <w:rPr>
                <w:rFonts w:eastAsia="Calibri"/>
              </w:rPr>
            </w:pPr>
            <w:r w:rsidRPr="00195E91">
              <w:rPr>
                <w:rFonts w:eastAsia="Calibri"/>
              </w:rPr>
              <w:t>-</w:t>
            </w:r>
          </w:p>
        </w:tc>
      </w:tr>
      <w:tr w:rsidR="00B12193" w:rsidRPr="00195E91" w14:paraId="79DD0D99" w14:textId="77777777" w:rsidTr="00AC6E4C">
        <w:trPr>
          <w:cantSplit/>
          <w:jc w:val="center"/>
        </w:trPr>
        <w:tc>
          <w:tcPr>
            <w:tcW w:w="2539" w:type="dxa"/>
            <w:shd w:val="clear" w:color="auto" w:fill="auto"/>
            <w:vAlign w:val="center"/>
          </w:tcPr>
          <w:p w14:paraId="24FCBA67" w14:textId="7E91D69A" w:rsidR="00B12193" w:rsidRPr="00195E91" w:rsidRDefault="00B12193" w:rsidP="00B12193">
            <w:pPr>
              <w:spacing w:after="0"/>
              <w:rPr>
                <w:rFonts w:ascii="Arial" w:eastAsia="Calibri" w:hAnsi="Arial"/>
                <w:sz w:val="18"/>
              </w:rPr>
            </w:pPr>
            <w:r w:rsidRPr="00195E91">
              <w:rPr>
                <w:rFonts w:ascii="Arial" w:eastAsia="Calibri" w:hAnsi="Arial"/>
                <w:sz w:val="18"/>
              </w:rPr>
              <w:t>11.2.4.3 Focus order</w:t>
            </w:r>
          </w:p>
        </w:tc>
        <w:tc>
          <w:tcPr>
            <w:tcW w:w="617" w:type="dxa"/>
            <w:shd w:val="clear" w:color="auto" w:fill="auto"/>
            <w:vAlign w:val="center"/>
          </w:tcPr>
          <w:p w14:paraId="0E87D14B"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0B74F5DA"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21086A3D"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AE068EC" w14:textId="2E4A9650"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E25F980"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1E1A68D"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8BF3D3A"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2B9C90E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0705FB6"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6214A8E0" w14:textId="77777777" w:rsidR="00B12193" w:rsidRPr="00195E91" w:rsidRDefault="00B12193" w:rsidP="00B12193">
            <w:pPr>
              <w:pStyle w:val="TAC"/>
              <w:rPr>
                <w:rFonts w:eastAsia="Calibri"/>
              </w:rPr>
            </w:pPr>
            <w:r w:rsidRPr="00195E91">
              <w:rPr>
                <w:rFonts w:eastAsia="Calibri"/>
              </w:rPr>
              <w:t>P</w:t>
            </w:r>
          </w:p>
        </w:tc>
        <w:tc>
          <w:tcPr>
            <w:tcW w:w="797" w:type="dxa"/>
            <w:vAlign w:val="center"/>
          </w:tcPr>
          <w:p w14:paraId="4D9F7875"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5428BB71" w14:textId="77777777" w:rsidTr="00AC6E4C">
        <w:trPr>
          <w:cantSplit/>
          <w:jc w:val="center"/>
        </w:trPr>
        <w:tc>
          <w:tcPr>
            <w:tcW w:w="2539" w:type="dxa"/>
            <w:shd w:val="clear" w:color="auto" w:fill="auto"/>
            <w:vAlign w:val="center"/>
          </w:tcPr>
          <w:p w14:paraId="305F9268" w14:textId="3D0461AC" w:rsidR="00B12193" w:rsidRPr="00195E91" w:rsidRDefault="00B12193" w:rsidP="00B12193">
            <w:pPr>
              <w:spacing w:after="0"/>
              <w:rPr>
                <w:rFonts w:ascii="Arial" w:eastAsia="Calibri" w:hAnsi="Arial"/>
                <w:sz w:val="18"/>
              </w:rPr>
            </w:pPr>
            <w:r w:rsidRPr="00195E91">
              <w:rPr>
                <w:rFonts w:ascii="Arial" w:eastAsia="Calibri" w:hAnsi="Arial"/>
                <w:sz w:val="18"/>
              </w:rPr>
              <w:t>11.2.4.4 Link purpose</w:t>
            </w:r>
            <w:r w:rsidRPr="00195E91">
              <w:rPr>
                <w:rFonts w:ascii="Arial" w:eastAsia="Calibri" w:hAnsi="Arial"/>
                <w:sz w:val="18"/>
              </w:rPr>
              <w:br/>
              <w:t>(in context)</w:t>
            </w:r>
          </w:p>
        </w:tc>
        <w:tc>
          <w:tcPr>
            <w:tcW w:w="617" w:type="dxa"/>
            <w:shd w:val="clear" w:color="auto" w:fill="auto"/>
            <w:vAlign w:val="center"/>
          </w:tcPr>
          <w:p w14:paraId="5D8061F1"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213A434E"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5334B84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88DD3A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3FCB9E7"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174BAC4"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262DE7F7"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4A28C4D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913A12E"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211B22FA" w14:textId="77777777" w:rsidR="00B12193" w:rsidRPr="00195E91" w:rsidRDefault="00B12193" w:rsidP="00B12193">
            <w:pPr>
              <w:pStyle w:val="TAC"/>
              <w:rPr>
                <w:rFonts w:eastAsia="Calibri"/>
              </w:rPr>
            </w:pPr>
            <w:r w:rsidRPr="00195E91">
              <w:rPr>
                <w:rFonts w:eastAsia="Calibri"/>
              </w:rPr>
              <w:t>P</w:t>
            </w:r>
          </w:p>
        </w:tc>
        <w:tc>
          <w:tcPr>
            <w:tcW w:w="797" w:type="dxa"/>
            <w:vAlign w:val="center"/>
          </w:tcPr>
          <w:p w14:paraId="29198C51"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6D26C267" w14:textId="77777777" w:rsidTr="00AC6E4C">
        <w:trPr>
          <w:cantSplit/>
          <w:jc w:val="center"/>
        </w:trPr>
        <w:tc>
          <w:tcPr>
            <w:tcW w:w="2539" w:type="dxa"/>
            <w:shd w:val="clear" w:color="auto" w:fill="auto"/>
            <w:vAlign w:val="center"/>
          </w:tcPr>
          <w:p w14:paraId="39ABCAD9" w14:textId="1A0C963B" w:rsidR="00B12193" w:rsidRPr="00195E91" w:rsidRDefault="00B12193" w:rsidP="00B12193">
            <w:pPr>
              <w:spacing w:after="0"/>
              <w:rPr>
                <w:rFonts w:ascii="Arial" w:eastAsia="Calibri" w:hAnsi="Arial"/>
                <w:sz w:val="18"/>
              </w:rPr>
            </w:pPr>
            <w:r w:rsidRPr="00195E91">
              <w:rPr>
                <w:rFonts w:ascii="Arial" w:eastAsia="Calibri" w:hAnsi="Arial"/>
                <w:sz w:val="18"/>
              </w:rPr>
              <w:t>11.2.4.6 Headings and labels</w:t>
            </w:r>
          </w:p>
        </w:tc>
        <w:tc>
          <w:tcPr>
            <w:tcW w:w="617" w:type="dxa"/>
            <w:shd w:val="clear" w:color="auto" w:fill="auto"/>
            <w:vAlign w:val="center"/>
          </w:tcPr>
          <w:p w14:paraId="0E91B6C9"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071DE93B"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2189365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7F70432"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4A68C26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FF72497"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374384A8"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3444E5A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22B9348"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6CBE19E7" w14:textId="77777777" w:rsidR="00B12193" w:rsidRPr="00195E91" w:rsidRDefault="00B12193" w:rsidP="00B12193">
            <w:pPr>
              <w:pStyle w:val="TAC"/>
              <w:rPr>
                <w:rFonts w:eastAsia="Calibri"/>
              </w:rPr>
            </w:pPr>
            <w:r w:rsidRPr="00195E91">
              <w:rPr>
                <w:rFonts w:eastAsia="Calibri"/>
              </w:rPr>
              <w:t>P</w:t>
            </w:r>
          </w:p>
        </w:tc>
        <w:tc>
          <w:tcPr>
            <w:tcW w:w="797" w:type="dxa"/>
            <w:vAlign w:val="center"/>
          </w:tcPr>
          <w:p w14:paraId="53F4B092"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4A96CEBE" w14:textId="77777777" w:rsidTr="00AC6E4C">
        <w:trPr>
          <w:cantSplit/>
          <w:jc w:val="center"/>
        </w:trPr>
        <w:tc>
          <w:tcPr>
            <w:tcW w:w="2539" w:type="dxa"/>
            <w:shd w:val="clear" w:color="auto" w:fill="auto"/>
            <w:vAlign w:val="center"/>
          </w:tcPr>
          <w:p w14:paraId="02FCE2CE" w14:textId="6676F1DB" w:rsidR="00B12193" w:rsidRPr="00195E91" w:rsidRDefault="00B12193" w:rsidP="00B12193">
            <w:pPr>
              <w:spacing w:after="0"/>
              <w:rPr>
                <w:rFonts w:ascii="Arial" w:eastAsia="Calibri" w:hAnsi="Arial"/>
                <w:sz w:val="18"/>
              </w:rPr>
            </w:pPr>
            <w:r w:rsidRPr="00195E91">
              <w:rPr>
                <w:rFonts w:ascii="Arial" w:eastAsia="Calibri" w:hAnsi="Arial"/>
                <w:sz w:val="18"/>
              </w:rPr>
              <w:t>11.2.4.7 Focus visible</w:t>
            </w:r>
          </w:p>
        </w:tc>
        <w:tc>
          <w:tcPr>
            <w:tcW w:w="617" w:type="dxa"/>
            <w:shd w:val="clear" w:color="auto" w:fill="auto"/>
            <w:vAlign w:val="center"/>
          </w:tcPr>
          <w:p w14:paraId="3A95B634"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1C7BB9AB"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518E984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673EC3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83A3528"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C15E8F8"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2F9736BB"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571B6618"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1288F78"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1C14C5E3" w14:textId="77777777" w:rsidR="00B12193" w:rsidRPr="00195E91" w:rsidRDefault="00B12193" w:rsidP="00B12193">
            <w:pPr>
              <w:pStyle w:val="TAC"/>
              <w:rPr>
                <w:rFonts w:eastAsia="Calibri"/>
              </w:rPr>
            </w:pPr>
            <w:r w:rsidRPr="00195E91">
              <w:rPr>
                <w:rFonts w:eastAsia="Calibri"/>
              </w:rPr>
              <w:t>P</w:t>
            </w:r>
          </w:p>
        </w:tc>
        <w:tc>
          <w:tcPr>
            <w:tcW w:w="797" w:type="dxa"/>
            <w:vAlign w:val="center"/>
          </w:tcPr>
          <w:p w14:paraId="63F86064"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72C335D3" w14:textId="77777777" w:rsidTr="00AC6E4C">
        <w:trPr>
          <w:cantSplit/>
          <w:jc w:val="center"/>
        </w:trPr>
        <w:tc>
          <w:tcPr>
            <w:tcW w:w="2539" w:type="dxa"/>
            <w:shd w:val="clear" w:color="auto" w:fill="auto"/>
            <w:vAlign w:val="center"/>
          </w:tcPr>
          <w:p w14:paraId="619B6F3D" w14:textId="3B6FB4BB" w:rsidR="00B12193" w:rsidRPr="00195E91" w:rsidRDefault="00B12193" w:rsidP="00B12193">
            <w:pPr>
              <w:spacing w:after="0"/>
              <w:rPr>
                <w:rFonts w:ascii="Arial" w:eastAsia="Calibri" w:hAnsi="Arial" w:cs="Arial"/>
                <w:color w:val="000000"/>
                <w:sz w:val="18"/>
                <w:szCs w:val="18"/>
              </w:rPr>
            </w:pPr>
            <w:r w:rsidRPr="00195E91">
              <w:rPr>
                <w:rFonts w:ascii="Arial" w:hAnsi="Arial" w:cs="Arial"/>
                <w:color w:val="000000"/>
                <w:sz w:val="18"/>
                <w:szCs w:val="18"/>
              </w:rPr>
              <w:t>11.2.5.1 Pointer gestures</w:t>
            </w:r>
          </w:p>
        </w:tc>
        <w:tc>
          <w:tcPr>
            <w:tcW w:w="617" w:type="dxa"/>
            <w:shd w:val="clear" w:color="auto" w:fill="auto"/>
            <w:vAlign w:val="center"/>
          </w:tcPr>
          <w:p w14:paraId="230762E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D6A3FC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01D01B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3D8B110"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B0D80E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01668A5"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6B9563D"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0F2E22E7"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77FDA8FE"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59491780" w14:textId="77777777" w:rsidR="00B12193" w:rsidRPr="00195E91" w:rsidRDefault="00B12193" w:rsidP="00B12193">
            <w:pPr>
              <w:pStyle w:val="TAC"/>
              <w:rPr>
                <w:rFonts w:eastAsia="Calibri"/>
              </w:rPr>
            </w:pPr>
            <w:r w:rsidRPr="00195E91">
              <w:rPr>
                <w:rFonts w:eastAsia="Calibri"/>
              </w:rPr>
              <w:t>P</w:t>
            </w:r>
          </w:p>
        </w:tc>
        <w:tc>
          <w:tcPr>
            <w:tcW w:w="797" w:type="dxa"/>
            <w:shd w:val="clear" w:color="auto" w:fill="auto"/>
            <w:vAlign w:val="center"/>
          </w:tcPr>
          <w:p w14:paraId="641773D2" w14:textId="77777777" w:rsidR="00B12193" w:rsidRPr="00195E91" w:rsidRDefault="00B12193" w:rsidP="00B12193">
            <w:pPr>
              <w:pStyle w:val="TAC"/>
              <w:rPr>
                <w:rFonts w:eastAsia="Calibri"/>
              </w:rPr>
            </w:pPr>
            <w:r w:rsidRPr="00195E91">
              <w:rPr>
                <w:rFonts w:eastAsia="Calibri"/>
              </w:rPr>
              <w:t>-</w:t>
            </w:r>
          </w:p>
        </w:tc>
      </w:tr>
      <w:tr w:rsidR="00B12193" w:rsidRPr="00195E91" w14:paraId="4F756ED5" w14:textId="77777777" w:rsidTr="00AC6E4C">
        <w:trPr>
          <w:cantSplit/>
          <w:jc w:val="center"/>
        </w:trPr>
        <w:tc>
          <w:tcPr>
            <w:tcW w:w="2539" w:type="dxa"/>
            <w:shd w:val="clear" w:color="auto" w:fill="auto"/>
            <w:vAlign w:val="center"/>
          </w:tcPr>
          <w:p w14:paraId="45F4C721" w14:textId="697FA10B" w:rsidR="00B12193" w:rsidRPr="00195E91" w:rsidRDefault="00B12193" w:rsidP="00B12193">
            <w:pPr>
              <w:spacing w:after="0"/>
              <w:rPr>
                <w:rFonts w:ascii="Arial" w:eastAsia="Calibri" w:hAnsi="Arial" w:cs="Arial"/>
                <w:color w:val="000000"/>
                <w:sz w:val="18"/>
                <w:szCs w:val="18"/>
              </w:rPr>
            </w:pPr>
            <w:r w:rsidRPr="00195E91">
              <w:rPr>
                <w:rFonts w:ascii="Arial" w:hAnsi="Arial" w:cs="Arial"/>
                <w:color w:val="000000"/>
                <w:sz w:val="18"/>
                <w:szCs w:val="18"/>
              </w:rPr>
              <w:t>11.2.5.2 Pointer cancellation</w:t>
            </w:r>
          </w:p>
        </w:tc>
        <w:tc>
          <w:tcPr>
            <w:tcW w:w="617" w:type="dxa"/>
            <w:shd w:val="clear" w:color="auto" w:fill="auto"/>
            <w:vAlign w:val="center"/>
          </w:tcPr>
          <w:p w14:paraId="5A8810F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1005EC7"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7640B9DA"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C26DDED"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A1C9F24"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712244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E07CAAF"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4BF76933"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6D8BAA42"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220F92ED" w14:textId="77777777" w:rsidR="00B12193" w:rsidRPr="00195E91" w:rsidRDefault="00B12193" w:rsidP="00B12193">
            <w:pPr>
              <w:pStyle w:val="TAC"/>
              <w:rPr>
                <w:rFonts w:eastAsia="Calibri"/>
              </w:rPr>
            </w:pPr>
            <w:r w:rsidRPr="00195E91">
              <w:rPr>
                <w:rFonts w:eastAsia="Calibri"/>
              </w:rPr>
              <w:t>P</w:t>
            </w:r>
          </w:p>
        </w:tc>
        <w:tc>
          <w:tcPr>
            <w:tcW w:w="797" w:type="dxa"/>
            <w:shd w:val="clear" w:color="auto" w:fill="auto"/>
            <w:vAlign w:val="center"/>
          </w:tcPr>
          <w:p w14:paraId="4A8445C5" w14:textId="77777777" w:rsidR="00B12193" w:rsidRPr="00195E91" w:rsidRDefault="00B12193" w:rsidP="00B12193">
            <w:pPr>
              <w:pStyle w:val="TAC"/>
              <w:rPr>
                <w:rFonts w:eastAsia="Calibri"/>
              </w:rPr>
            </w:pPr>
            <w:r w:rsidRPr="00195E91">
              <w:rPr>
                <w:rFonts w:eastAsia="Calibri"/>
              </w:rPr>
              <w:t>-</w:t>
            </w:r>
          </w:p>
        </w:tc>
      </w:tr>
      <w:tr w:rsidR="00B12193" w:rsidRPr="00195E91" w14:paraId="3E2974F9" w14:textId="77777777" w:rsidTr="00AC6E4C">
        <w:trPr>
          <w:cantSplit/>
          <w:jc w:val="center"/>
        </w:trPr>
        <w:tc>
          <w:tcPr>
            <w:tcW w:w="2539" w:type="dxa"/>
            <w:shd w:val="clear" w:color="auto" w:fill="auto"/>
            <w:vAlign w:val="center"/>
          </w:tcPr>
          <w:p w14:paraId="66518FC4" w14:textId="255E8DAA" w:rsidR="00B12193" w:rsidRPr="00195E91" w:rsidRDefault="00B12193" w:rsidP="00B12193">
            <w:pPr>
              <w:spacing w:after="0"/>
              <w:rPr>
                <w:rFonts w:ascii="Arial" w:eastAsia="Calibri" w:hAnsi="Arial" w:cs="Arial"/>
                <w:color w:val="000000"/>
                <w:sz w:val="18"/>
                <w:szCs w:val="18"/>
              </w:rPr>
            </w:pPr>
            <w:r w:rsidRPr="00195E91">
              <w:rPr>
                <w:rFonts w:ascii="Arial" w:hAnsi="Arial" w:cs="Arial"/>
                <w:color w:val="000000"/>
                <w:sz w:val="18"/>
                <w:szCs w:val="18"/>
              </w:rPr>
              <w:t>11.2.5.3.1 Label in name (open functionality)</w:t>
            </w:r>
          </w:p>
        </w:tc>
        <w:tc>
          <w:tcPr>
            <w:tcW w:w="617" w:type="dxa"/>
            <w:shd w:val="clear" w:color="auto" w:fill="auto"/>
            <w:vAlign w:val="center"/>
          </w:tcPr>
          <w:p w14:paraId="62054524"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F3A6857"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EC1D1E1"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C9DA3BD"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69F855D"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0CC3CCA"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64502E7"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708D1282"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6F0C0713"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3B785BDD" w14:textId="77777777" w:rsidR="00B12193" w:rsidRPr="00195E91" w:rsidRDefault="00B12193" w:rsidP="00B12193">
            <w:pPr>
              <w:pStyle w:val="TAC"/>
              <w:rPr>
                <w:rFonts w:eastAsia="Calibri"/>
              </w:rPr>
            </w:pPr>
            <w:r w:rsidRPr="00195E91">
              <w:rPr>
                <w:rFonts w:eastAsia="Calibri"/>
              </w:rPr>
              <w:t>S</w:t>
            </w:r>
          </w:p>
        </w:tc>
        <w:tc>
          <w:tcPr>
            <w:tcW w:w="797" w:type="dxa"/>
            <w:shd w:val="clear" w:color="auto" w:fill="auto"/>
            <w:vAlign w:val="center"/>
          </w:tcPr>
          <w:p w14:paraId="1368FFC9" w14:textId="77777777" w:rsidR="00B12193" w:rsidRPr="00195E91" w:rsidRDefault="00B12193" w:rsidP="00B12193">
            <w:pPr>
              <w:pStyle w:val="TAC"/>
              <w:rPr>
                <w:rFonts w:eastAsia="Calibri"/>
              </w:rPr>
            </w:pPr>
            <w:r w:rsidRPr="00195E91">
              <w:rPr>
                <w:rFonts w:eastAsia="Calibri"/>
              </w:rPr>
              <w:t>-</w:t>
            </w:r>
          </w:p>
        </w:tc>
      </w:tr>
      <w:tr w:rsidR="00B12193" w:rsidRPr="00195E91" w14:paraId="561CCC4E" w14:textId="77777777" w:rsidTr="00AC6E4C">
        <w:trPr>
          <w:cantSplit/>
          <w:jc w:val="center"/>
        </w:trPr>
        <w:tc>
          <w:tcPr>
            <w:tcW w:w="2539" w:type="dxa"/>
            <w:shd w:val="clear" w:color="auto" w:fill="auto"/>
            <w:vAlign w:val="center"/>
          </w:tcPr>
          <w:p w14:paraId="7808EC68" w14:textId="7C8D2B3B" w:rsidR="00B12193" w:rsidRPr="00195E91" w:rsidRDefault="00B12193" w:rsidP="00B12193">
            <w:pPr>
              <w:spacing w:after="0"/>
              <w:rPr>
                <w:rFonts w:ascii="Arial" w:eastAsia="Calibri" w:hAnsi="Arial" w:cs="Arial"/>
                <w:color w:val="000000"/>
                <w:sz w:val="18"/>
                <w:szCs w:val="18"/>
              </w:rPr>
            </w:pPr>
            <w:r w:rsidRPr="00195E91">
              <w:rPr>
                <w:rFonts w:ascii="Arial" w:hAnsi="Arial" w:cs="Arial"/>
                <w:color w:val="000000"/>
                <w:sz w:val="18"/>
                <w:szCs w:val="18"/>
              </w:rPr>
              <w:t>11.2.5.3.2 Label in name (closed functionality)</w:t>
            </w:r>
          </w:p>
        </w:tc>
        <w:tc>
          <w:tcPr>
            <w:tcW w:w="617" w:type="dxa"/>
            <w:shd w:val="clear" w:color="auto" w:fill="auto"/>
            <w:vAlign w:val="center"/>
          </w:tcPr>
          <w:p w14:paraId="09625C54"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D7CB07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389EC84"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D435B64"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C160A8E"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49FD3EA"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29161D2"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1E627667"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42652157"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3CBCE1DE" w14:textId="77777777" w:rsidR="00B12193" w:rsidRPr="00195E91" w:rsidRDefault="00B12193" w:rsidP="00B12193">
            <w:pPr>
              <w:pStyle w:val="TAC"/>
              <w:rPr>
                <w:rFonts w:eastAsia="Calibri"/>
              </w:rPr>
            </w:pPr>
            <w:r w:rsidRPr="00195E91">
              <w:rPr>
                <w:rFonts w:eastAsia="Calibri"/>
              </w:rPr>
              <w:t>S</w:t>
            </w:r>
          </w:p>
        </w:tc>
        <w:tc>
          <w:tcPr>
            <w:tcW w:w="797" w:type="dxa"/>
            <w:shd w:val="clear" w:color="auto" w:fill="auto"/>
            <w:vAlign w:val="center"/>
          </w:tcPr>
          <w:p w14:paraId="3531E4A1" w14:textId="77777777" w:rsidR="00B12193" w:rsidRPr="00195E91" w:rsidRDefault="00B12193" w:rsidP="00B12193">
            <w:pPr>
              <w:pStyle w:val="TAC"/>
              <w:rPr>
                <w:rFonts w:eastAsia="Calibri"/>
              </w:rPr>
            </w:pPr>
            <w:r w:rsidRPr="00195E91">
              <w:rPr>
                <w:rFonts w:eastAsia="Calibri"/>
              </w:rPr>
              <w:t>-</w:t>
            </w:r>
          </w:p>
        </w:tc>
      </w:tr>
      <w:tr w:rsidR="00B12193" w:rsidRPr="00195E91" w14:paraId="1C822C11" w14:textId="77777777" w:rsidTr="00AC6E4C">
        <w:trPr>
          <w:cantSplit/>
          <w:jc w:val="center"/>
        </w:trPr>
        <w:tc>
          <w:tcPr>
            <w:tcW w:w="2539" w:type="dxa"/>
            <w:shd w:val="clear" w:color="auto" w:fill="auto"/>
            <w:vAlign w:val="center"/>
          </w:tcPr>
          <w:p w14:paraId="6729BA2B" w14:textId="0C325CF7" w:rsidR="00B12193" w:rsidRPr="00195E91" w:rsidRDefault="00B12193" w:rsidP="00B12193">
            <w:pPr>
              <w:spacing w:after="0"/>
              <w:rPr>
                <w:rFonts w:ascii="Arial" w:eastAsia="Calibri" w:hAnsi="Arial" w:cs="Arial"/>
                <w:color w:val="000000"/>
                <w:sz w:val="18"/>
                <w:szCs w:val="18"/>
              </w:rPr>
            </w:pPr>
            <w:r w:rsidRPr="00195E91">
              <w:rPr>
                <w:rFonts w:ascii="Arial" w:hAnsi="Arial" w:cs="Arial"/>
                <w:color w:val="000000"/>
                <w:sz w:val="18"/>
                <w:szCs w:val="18"/>
              </w:rPr>
              <w:t>11.2.5.4 Motion actuation</w:t>
            </w:r>
          </w:p>
        </w:tc>
        <w:tc>
          <w:tcPr>
            <w:tcW w:w="617" w:type="dxa"/>
            <w:shd w:val="clear" w:color="auto" w:fill="auto"/>
            <w:vAlign w:val="center"/>
          </w:tcPr>
          <w:p w14:paraId="46D7E6D3"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63BF195F"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353D40D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9EDE841"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6F3BF2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FF94E8D"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A475C14"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0EA4317A"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4C0AD05D"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55E85EB8" w14:textId="77777777" w:rsidR="00B12193" w:rsidRPr="00195E91" w:rsidRDefault="00B12193" w:rsidP="00B12193">
            <w:pPr>
              <w:pStyle w:val="TAC"/>
              <w:rPr>
                <w:rFonts w:eastAsia="Calibri"/>
              </w:rPr>
            </w:pPr>
            <w:r w:rsidRPr="00195E91">
              <w:rPr>
                <w:rFonts w:eastAsia="Calibri"/>
              </w:rPr>
              <w:t>S</w:t>
            </w:r>
          </w:p>
        </w:tc>
        <w:tc>
          <w:tcPr>
            <w:tcW w:w="797" w:type="dxa"/>
            <w:vAlign w:val="center"/>
          </w:tcPr>
          <w:p w14:paraId="4E869801" w14:textId="77777777" w:rsidR="00B12193" w:rsidRPr="00195E91" w:rsidRDefault="00B12193" w:rsidP="00B12193">
            <w:pPr>
              <w:pStyle w:val="TAC"/>
              <w:rPr>
                <w:rFonts w:eastAsia="Calibri"/>
              </w:rPr>
            </w:pPr>
            <w:r w:rsidRPr="00195E91">
              <w:rPr>
                <w:rFonts w:eastAsia="Calibri"/>
              </w:rPr>
              <w:t>-</w:t>
            </w:r>
          </w:p>
        </w:tc>
      </w:tr>
      <w:tr w:rsidR="00B12193" w:rsidRPr="00195E91" w14:paraId="5D6C0CFE" w14:textId="77777777" w:rsidTr="00AC6E4C">
        <w:trPr>
          <w:cantSplit/>
          <w:jc w:val="center"/>
        </w:trPr>
        <w:tc>
          <w:tcPr>
            <w:tcW w:w="2539" w:type="dxa"/>
            <w:shd w:val="clear" w:color="auto" w:fill="auto"/>
            <w:vAlign w:val="center"/>
          </w:tcPr>
          <w:p w14:paraId="168636E0" w14:textId="119D4A81" w:rsidR="00B12193" w:rsidRPr="00195E91" w:rsidRDefault="00B12193" w:rsidP="00B12193">
            <w:pPr>
              <w:spacing w:after="0"/>
              <w:rPr>
                <w:rFonts w:ascii="Arial" w:eastAsia="Calibri" w:hAnsi="Arial"/>
                <w:sz w:val="18"/>
              </w:rPr>
            </w:pPr>
            <w:r w:rsidRPr="00195E91">
              <w:rPr>
                <w:rFonts w:ascii="Arial" w:eastAsia="Calibri" w:hAnsi="Arial"/>
                <w:sz w:val="18"/>
              </w:rPr>
              <w:t>11.3.1.1.1 Language of software (open functionality)</w:t>
            </w:r>
          </w:p>
        </w:tc>
        <w:tc>
          <w:tcPr>
            <w:tcW w:w="617" w:type="dxa"/>
            <w:shd w:val="clear" w:color="auto" w:fill="auto"/>
            <w:vAlign w:val="center"/>
          </w:tcPr>
          <w:p w14:paraId="35F3FFC6"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6CA824F2"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099E45D6"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7E9E834"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037DD4FB"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0D605C9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4CD5B5C"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536A2FA"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C172064"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4E4298C9" w14:textId="77777777" w:rsidR="00B12193" w:rsidRPr="00195E91" w:rsidRDefault="00B12193" w:rsidP="00B12193">
            <w:pPr>
              <w:pStyle w:val="TAC"/>
              <w:rPr>
                <w:rFonts w:eastAsia="Calibri"/>
              </w:rPr>
            </w:pPr>
            <w:r w:rsidRPr="00195E91">
              <w:rPr>
                <w:rFonts w:eastAsia="Calibri"/>
              </w:rPr>
              <w:t>S</w:t>
            </w:r>
          </w:p>
        </w:tc>
        <w:tc>
          <w:tcPr>
            <w:tcW w:w="797" w:type="dxa"/>
            <w:vAlign w:val="center"/>
          </w:tcPr>
          <w:p w14:paraId="6BEC259E"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09A55011" w14:textId="77777777" w:rsidTr="00AC6E4C">
        <w:trPr>
          <w:cantSplit/>
          <w:jc w:val="center"/>
        </w:trPr>
        <w:tc>
          <w:tcPr>
            <w:tcW w:w="2539" w:type="dxa"/>
            <w:shd w:val="clear" w:color="auto" w:fill="auto"/>
            <w:vAlign w:val="center"/>
          </w:tcPr>
          <w:p w14:paraId="153B4A03" w14:textId="10F2BC58" w:rsidR="00B12193" w:rsidRPr="00195E91" w:rsidRDefault="00B12193" w:rsidP="00B12193">
            <w:pPr>
              <w:spacing w:after="0"/>
              <w:rPr>
                <w:rFonts w:ascii="Arial" w:eastAsia="Calibri" w:hAnsi="Arial"/>
                <w:sz w:val="18"/>
              </w:rPr>
            </w:pPr>
            <w:r w:rsidRPr="00195E91">
              <w:rPr>
                <w:rFonts w:ascii="Arial" w:eastAsia="Calibri" w:hAnsi="Arial"/>
                <w:sz w:val="18"/>
              </w:rPr>
              <w:t>11.3.1.1.2 Language of software (closed functionality)</w:t>
            </w:r>
          </w:p>
        </w:tc>
        <w:tc>
          <w:tcPr>
            <w:tcW w:w="617" w:type="dxa"/>
            <w:shd w:val="clear" w:color="auto" w:fill="auto"/>
            <w:vAlign w:val="center"/>
          </w:tcPr>
          <w:p w14:paraId="1E93117C"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0B1284F6"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60838CB5"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1B9F690"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4634C0FD"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70DC791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51F00C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16E0227"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455518F"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2826A80D" w14:textId="77777777" w:rsidR="00B12193" w:rsidRPr="00195E91" w:rsidRDefault="00B12193" w:rsidP="00B12193">
            <w:pPr>
              <w:pStyle w:val="TAC"/>
              <w:rPr>
                <w:rFonts w:eastAsia="Calibri"/>
              </w:rPr>
            </w:pPr>
            <w:r w:rsidRPr="00195E91">
              <w:rPr>
                <w:rFonts w:eastAsia="Calibri"/>
              </w:rPr>
              <w:t>S</w:t>
            </w:r>
          </w:p>
        </w:tc>
        <w:tc>
          <w:tcPr>
            <w:tcW w:w="797" w:type="dxa"/>
            <w:vAlign w:val="center"/>
          </w:tcPr>
          <w:p w14:paraId="6E09D10A" w14:textId="77777777" w:rsidR="00B12193" w:rsidRPr="00195E91" w:rsidRDefault="00B12193" w:rsidP="00B12193">
            <w:pPr>
              <w:pStyle w:val="TAC"/>
              <w:rPr>
                <w:rFonts w:eastAsia="Calibri"/>
              </w:rPr>
            </w:pPr>
            <w:r w:rsidRPr="00195E91">
              <w:rPr>
                <w:rFonts w:eastAsia="Calibri"/>
              </w:rPr>
              <w:t>-</w:t>
            </w:r>
          </w:p>
        </w:tc>
      </w:tr>
      <w:tr w:rsidR="00B12193" w:rsidRPr="00195E91" w14:paraId="19723725" w14:textId="77777777" w:rsidTr="00AC6E4C">
        <w:trPr>
          <w:cantSplit/>
          <w:jc w:val="center"/>
        </w:trPr>
        <w:tc>
          <w:tcPr>
            <w:tcW w:w="2539" w:type="dxa"/>
            <w:shd w:val="clear" w:color="auto" w:fill="auto"/>
            <w:vAlign w:val="center"/>
          </w:tcPr>
          <w:p w14:paraId="25FD5127" w14:textId="01BA0E22" w:rsidR="00B12193" w:rsidRPr="00195E91" w:rsidRDefault="00B12193" w:rsidP="00B12193">
            <w:pPr>
              <w:spacing w:after="0"/>
              <w:rPr>
                <w:rFonts w:ascii="Arial" w:eastAsia="Calibri" w:hAnsi="Arial"/>
                <w:sz w:val="18"/>
              </w:rPr>
            </w:pPr>
            <w:r w:rsidRPr="00195E91">
              <w:rPr>
                <w:rFonts w:ascii="Arial" w:eastAsia="Calibri" w:hAnsi="Arial"/>
                <w:sz w:val="18"/>
              </w:rPr>
              <w:t>11.3.2.1 On focus</w:t>
            </w:r>
          </w:p>
        </w:tc>
        <w:tc>
          <w:tcPr>
            <w:tcW w:w="617" w:type="dxa"/>
            <w:shd w:val="clear" w:color="auto" w:fill="auto"/>
            <w:vAlign w:val="center"/>
          </w:tcPr>
          <w:p w14:paraId="021F08C2"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7B9FA7CE"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36F585EC"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41F7180"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551E8E8"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260E8F7"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AD64006"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5862D60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2BAD9E9"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35469F07" w14:textId="77777777" w:rsidR="00B12193" w:rsidRPr="00195E91" w:rsidRDefault="00B12193" w:rsidP="00B12193">
            <w:pPr>
              <w:pStyle w:val="TAC"/>
              <w:rPr>
                <w:rFonts w:eastAsia="Calibri"/>
              </w:rPr>
            </w:pPr>
            <w:r w:rsidRPr="00195E91">
              <w:rPr>
                <w:rFonts w:eastAsia="Calibri"/>
              </w:rPr>
              <w:t>P</w:t>
            </w:r>
          </w:p>
        </w:tc>
        <w:tc>
          <w:tcPr>
            <w:tcW w:w="797" w:type="dxa"/>
            <w:vAlign w:val="center"/>
          </w:tcPr>
          <w:p w14:paraId="714FB225"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595608DE" w14:textId="77777777" w:rsidTr="00AC6E4C">
        <w:trPr>
          <w:cantSplit/>
          <w:jc w:val="center"/>
        </w:trPr>
        <w:tc>
          <w:tcPr>
            <w:tcW w:w="2539" w:type="dxa"/>
            <w:shd w:val="clear" w:color="auto" w:fill="auto"/>
            <w:vAlign w:val="center"/>
          </w:tcPr>
          <w:p w14:paraId="4DBA4A1A" w14:textId="7AA491A2" w:rsidR="00B12193" w:rsidRPr="00195E91" w:rsidRDefault="00B12193" w:rsidP="00B12193">
            <w:pPr>
              <w:spacing w:after="0"/>
              <w:rPr>
                <w:rFonts w:ascii="Arial" w:eastAsia="Calibri" w:hAnsi="Arial"/>
                <w:sz w:val="18"/>
              </w:rPr>
            </w:pPr>
            <w:r w:rsidRPr="00195E91">
              <w:rPr>
                <w:rFonts w:ascii="Arial" w:eastAsia="Calibri" w:hAnsi="Arial"/>
                <w:sz w:val="18"/>
              </w:rPr>
              <w:t>11.3.2.2 On input</w:t>
            </w:r>
          </w:p>
        </w:tc>
        <w:tc>
          <w:tcPr>
            <w:tcW w:w="617" w:type="dxa"/>
            <w:shd w:val="clear" w:color="auto" w:fill="auto"/>
            <w:vAlign w:val="center"/>
          </w:tcPr>
          <w:p w14:paraId="7EB9A21B"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328CDDC5"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6124A110"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543BC20"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295053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9F711C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6713172"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5F82A074"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1526B44"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41E9E379" w14:textId="77777777" w:rsidR="00B12193" w:rsidRPr="00195E91" w:rsidRDefault="00B12193" w:rsidP="00B12193">
            <w:pPr>
              <w:pStyle w:val="TAC"/>
              <w:rPr>
                <w:rFonts w:eastAsia="Calibri"/>
              </w:rPr>
            </w:pPr>
            <w:r w:rsidRPr="00195E91">
              <w:rPr>
                <w:rFonts w:eastAsia="Calibri"/>
              </w:rPr>
              <w:t>P</w:t>
            </w:r>
          </w:p>
        </w:tc>
        <w:tc>
          <w:tcPr>
            <w:tcW w:w="797" w:type="dxa"/>
            <w:vAlign w:val="center"/>
          </w:tcPr>
          <w:p w14:paraId="44C875A5" w14:textId="77777777" w:rsidR="00B12193" w:rsidRPr="00195E91" w:rsidDel="00CC4931" w:rsidRDefault="00B12193" w:rsidP="00B12193">
            <w:pPr>
              <w:pStyle w:val="TAC"/>
              <w:rPr>
                <w:rFonts w:eastAsia="Calibri"/>
              </w:rPr>
            </w:pPr>
            <w:r w:rsidRPr="00195E91">
              <w:rPr>
                <w:rFonts w:eastAsia="Calibri"/>
              </w:rPr>
              <w:t>-</w:t>
            </w:r>
          </w:p>
        </w:tc>
      </w:tr>
      <w:tr w:rsidR="00B12193" w:rsidRPr="00195E91" w14:paraId="6DE7FD59" w14:textId="77777777" w:rsidTr="00AC6E4C">
        <w:trPr>
          <w:cantSplit/>
          <w:jc w:val="center"/>
        </w:trPr>
        <w:tc>
          <w:tcPr>
            <w:tcW w:w="2539" w:type="dxa"/>
            <w:shd w:val="clear" w:color="auto" w:fill="auto"/>
            <w:vAlign w:val="center"/>
          </w:tcPr>
          <w:p w14:paraId="549F02E4" w14:textId="5883BCC3" w:rsidR="00B12193" w:rsidRPr="00195E91" w:rsidRDefault="00B12193" w:rsidP="00B12193">
            <w:pPr>
              <w:spacing w:after="0"/>
              <w:rPr>
                <w:rFonts w:ascii="Arial" w:eastAsia="Calibri" w:hAnsi="Arial"/>
                <w:sz w:val="18"/>
              </w:rPr>
            </w:pPr>
            <w:r w:rsidRPr="00195E91">
              <w:rPr>
                <w:rFonts w:ascii="Arial" w:eastAsia="Calibri" w:hAnsi="Arial"/>
                <w:sz w:val="18"/>
              </w:rPr>
              <w:t>11.3.3.1.1 Error identification (open functionality)</w:t>
            </w:r>
          </w:p>
        </w:tc>
        <w:tc>
          <w:tcPr>
            <w:tcW w:w="617" w:type="dxa"/>
            <w:shd w:val="clear" w:color="auto" w:fill="auto"/>
            <w:vAlign w:val="center"/>
          </w:tcPr>
          <w:p w14:paraId="733EC149"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498A1344"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5111FA62"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39BF63E8"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E68A11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EF9833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52CB3D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EFD3D6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428F4D5"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32453837" w14:textId="77777777" w:rsidR="00B12193" w:rsidRPr="00195E91" w:rsidRDefault="00B12193" w:rsidP="00B12193">
            <w:pPr>
              <w:pStyle w:val="TAC"/>
              <w:rPr>
                <w:rFonts w:eastAsia="Calibri"/>
              </w:rPr>
            </w:pPr>
            <w:r w:rsidRPr="00195E91">
              <w:rPr>
                <w:rFonts w:eastAsia="Calibri"/>
              </w:rPr>
              <w:t>P</w:t>
            </w:r>
          </w:p>
        </w:tc>
        <w:tc>
          <w:tcPr>
            <w:tcW w:w="797" w:type="dxa"/>
            <w:vAlign w:val="center"/>
          </w:tcPr>
          <w:p w14:paraId="248A6F99" w14:textId="77777777" w:rsidR="00B12193" w:rsidRPr="00195E91" w:rsidRDefault="00B12193" w:rsidP="00B12193">
            <w:pPr>
              <w:pStyle w:val="TAC"/>
              <w:rPr>
                <w:rFonts w:eastAsia="Calibri"/>
              </w:rPr>
            </w:pPr>
            <w:r w:rsidRPr="00195E91">
              <w:rPr>
                <w:rFonts w:eastAsia="Calibri"/>
              </w:rPr>
              <w:t>-</w:t>
            </w:r>
          </w:p>
        </w:tc>
      </w:tr>
      <w:tr w:rsidR="00B12193" w:rsidRPr="00195E91" w14:paraId="2E6D6B0C" w14:textId="77777777" w:rsidTr="00AC6E4C">
        <w:trPr>
          <w:cantSplit/>
          <w:jc w:val="center"/>
        </w:trPr>
        <w:tc>
          <w:tcPr>
            <w:tcW w:w="2539" w:type="dxa"/>
            <w:shd w:val="clear" w:color="auto" w:fill="auto"/>
            <w:vAlign w:val="center"/>
          </w:tcPr>
          <w:p w14:paraId="77EF2515" w14:textId="50ED5F0E" w:rsidR="00B12193" w:rsidRPr="00195E91" w:rsidRDefault="00B12193" w:rsidP="00B12193">
            <w:pPr>
              <w:spacing w:after="0"/>
              <w:rPr>
                <w:rFonts w:ascii="Arial" w:eastAsia="Calibri" w:hAnsi="Arial"/>
                <w:sz w:val="18"/>
              </w:rPr>
            </w:pPr>
            <w:r w:rsidRPr="00195E91">
              <w:rPr>
                <w:rFonts w:ascii="Arial" w:eastAsia="Calibri" w:hAnsi="Arial"/>
                <w:sz w:val="18"/>
              </w:rPr>
              <w:t>11.3.3.1.2 Error Identification (closed functionality)</w:t>
            </w:r>
          </w:p>
        </w:tc>
        <w:tc>
          <w:tcPr>
            <w:tcW w:w="617" w:type="dxa"/>
            <w:shd w:val="clear" w:color="auto" w:fill="auto"/>
            <w:vAlign w:val="center"/>
          </w:tcPr>
          <w:p w14:paraId="2C6E8A3F"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27BA50DB"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31BC9D5A"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2BED5D96"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C2C1FCE"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3CCF348"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89DFC00"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5FD98CF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8013758"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21B5087B" w14:textId="77777777" w:rsidR="00B12193" w:rsidRPr="00195E91" w:rsidRDefault="00B12193" w:rsidP="00B12193">
            <w:pPr>
              <w:pStyle w:val="TAC"/>
              <w:rPr>
                <w:rFonts w:eastAsia="Calibri"/>
              </w:rPr>
            </w:pPr>
            <w:r w:rsidRPr="00195E91">
              <w:rPr>
                <w:rFonts w:eastAsia="Calibri"/>
              </w:rPr>
              <w:t>P</w:t>
            </w:r>
          </w:p>
        </w:tc>
        <w:tc>
          <w:tcPr>
            <w:tcW w:w="797" w:type="dxa"/>
            <w:vAlign w:val="center"/>
          </w:tcPr>
          <w:p w14:paraId="39132489" w14:textId="77777777" w:rsidR="00B12193" w:rsidRPr="00195E91" w:rsidRDefault="00B12193" w:rsidP="00B12193">
            <w:pPr>
              <w:pStyle w:val="TAC"/>
              <w:rPr>
                <w:rFonts w:eastAsia="Calibri"/>
              </w:rPr>
            </w:pPr>
            <w:r w:rsidRPr="00195E91">
              <w:rPr>
                <w:rFonts w:eastAsia="Calibri"/>
              </w:rPr>
              <w:t>-</w:t>
            </w:r>
          </w:p>
        </w:tc>
      </w:tr>
      <w:tr w:rsidR="00B12193" w:rsidRPr="00195E91" w14:paraId="15E67DA6" w14:textId="77777777" w:rsidTr="00AC6E4C">
        <w:trPr>
          <w:cantSplit/>
          <w:jc w:val="center"/>
        </w:trPr>
        <w:tc>
          <w:tcPr>
            <w:tcW w:w="2539" w:type="dxa"/>
            <w:shd w:val="clear" w:color="auto" w:fill="auto"/>
            <w:vAlign w:val="center"/>
          </w:tcPr>
          <w:p w14:paraId="36B06594" w14:textId="3E5F85D0" w:rsidR="00B12193" w:rsidRPr="00195E91" w:rsidRDefault="00B12193" w:rsidP="00B12193">
            <w:pPr>
              <w:spacing w:after="0"/>
              <w:rPr>
                <w:rFonts w:ascii="Arial" w:eastAsia="Calibri" w:hAnsi="Arial"/>
                <w:sz w:val="18"/>
              </w:rPr>
            </w:pPr>
            <w:r w:rsidRPr="00195E91">
              <w:rPr>
                <w:rFonts w:ascii="Arial" w:eastAsia="Calibri" w:hAnsi="Arial"/>
                <w:sz w:val="18"/>
              </w:rPr>
              <w:t>11.3.3.2 Labels or instructions</w:t>
            </w:r>
          </w:p>
        </w:tc>
        <w:tc>
          <w:tcPr>
            <w:tcW w:w="617" w:type="dxa"/>
            <w:shd w:val="clear" w:color="auto" w:fill="auto"/>
            <w:vAlign w:val="center"/>
          </w:tcPr>
          <w:p w14:paraId="2835BDC7"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30BE3B0F"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0CEC7808"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6C58C9E"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43B06EB4"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293B90B"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582ECA0A"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1609C2D1"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F8395F5"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461C9D2A" w14:textId="77777777" w:rsidR="00B12193" w:rsidRPr="00195E91" w:rsidRDefault="00B12193" w:rsidP="00B12193">
            <w:pPr>
              <w:pStyle w:val="TAC"/>
              <w:rPr>
                <w:rFonts w:eastAsia="Calibri"/>
              </w:rPr>
            </w:pPr>
            <w:r w:rsidRPr="00195E91">
              <w:rPr>
                <w:rFonts w:eastAsia="Calibri"/>
              </w:rPr>
              <w:t>P</w:t>
            </w:r>
          </w:p>
        </w:tc>
        <w:tc>
          <w:tcPr>
            <w:tcW w:w="797" w:type="dxa"/>
            <w:vAlign w:val="center"/>
          </w:tcPr>
          <w:p w14:paraId="52C620D5" w14:textId="77777777" w:rsidR="00B12193" w:rsidRPr="00195E91" w:rsidRDefault="00B12193" w:rsidP="00B12193">
            <w:pPr>
              <w:pStyle w:val="TAC"/>
              <w:rPr>
                <w:rFonts w:eastAsia="Calibri"/>
              </w:rPr>
            </w:pPr>
            <w:r w:rsidRPr="00195E91">
              <w:rPr>
                <w:rFonts w:eastAsia="Calibri"/>
              </w:rPr>
              <w:t>-</w:t>
            </w:r>
          </w:p>
        </w:tc>
      </w:tr>
      <w:tr w:rsidR="00B12193" w:rsidRPr="00195E91" w14:paraId="16754B8F" w14:textId="77777777" w:rsidTr="00AC6E4C">
        <w:trPr>
          <w:cantSplit/>
          <w:jc w:val="center"/>
        </w:trPr>
        <w:tc>
          <w:tcPr>
            <w:tcW w:w="2539" w:type="dxa"/>
            <w:shd w:val="clear" w:color="auto" w:fill="auto"/>
            <w:vAlign w:val="center"/>
          </w:tcPr>
          <w:p w14:paraId="466EFCDB" w14:textId="3C2F073C" w:rsidR="00B12193" w:rsidRPr="00195E91" w:rsidRDefault="00B12193" w:rsidP="00B12193">
            <w:pPr>
              <w:spacing w:after="0"/>
              <w:rPr>
                <w:rFonts w:ascii="Arial" w:eastAsia="Calibri" w:hAnsi="Arial"/>
                <w:sz w:val="18"/>
              </w:rPr>
            </w:pPr>
            <w:r w:rsidRPr="00195E91">
              <w:rPr>
                <w:rFonts w:ascii="Arial" w:eastAsia="Calibri" w:hAnsi="Arial"/>
                <w:sz w:val="18"/>
              </w:rPr>
              <w:t>11.3.3.3 Error suggestion</w:t>
            </w:r>
          </w:p>
        </w:tc>
        <w:tc>
          <w:tcPr>
            <w:tcW w:w="617" w:type="dxa"/>
            <w:shd w:val="clear" w:color="auto" w:fill="auto"/>
            <w:vAlign w:val="center"/>
          </w:tcPr>
          <w:p w14:paraId="2AE73633"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031717CD"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27F8BBB6"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C45FD5B"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4153411"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C7B703A"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568D4B3E"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058C7234"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805DED9"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1443203F" w14:textId="77777777" w:rsidR="00B12193" w:rsidRPr="00195E91" w:rsidRDefault="00B12193" w:rsidP="00B12193">
            <w:pPr>
              <w:pStyle w:val="TAC"/>
              <w:rPr>
                <w:rFonts w:eastAsia="Calibri"/>
              </w:rPr>
            </w:pPr>
            <w:r w:rsidRPr="00195E91">
              <w:rPr>
                <w:rFonts w:eastAsia="Calibri"/>
              </w:rPr>
              <w:t>P</w:t>
            </w:r>
          </w:p>
        </w:tc>
        <w:tc>
          <w:tcPr>
            <w:tcW w:w="797" w:type="dxa"/>
            <w:vAlign w:val="center"/>
          </w:tcPr>
          <w:p w14:paraId="6E38DCA3" w14:textId="77777777" w:rsidR="00B12193" w:rsidRPr="00195E91" w:rsidRDefault="00B12193" w:rsidP="00B12193">
            <w:pPr>
              <w:pStyle w:val="TAC"/>
              <w:rPr>
                <w:rFonts w:eastAsia="Calibri"/>
              </w:rPr>
            </w:pPr>
            <w:r w:rsidRPr="00195E91">
              <w:rPr>
                <w:rFonts w:eastAsia="Calibri"/>
              </w:rPr>
              <w:t>-</w:t>
            </w:r>
          </w:p>
        </w:tc>
      </w:tr>
      <w:tr w:rsidR="00B12193" w:rsidRPr="00195E91" w14:paraId="733FCF2B" w14:textId="77777777" w:rsidTr="00AC6E4C">
        <w:trPr>
          <w:cantSplit/>
          <w:jc w:val="center"/>
        </w:trPr>
        <w:tc>
          <w:tcPr>
            <w:tcW w:w="2539" w:type="dxa"/>
            <w:shd w:val="clear" w:color="auto" w:fill="auto"/>
            <w:vAlign w:val="center"/>
          </w:tcPr>
          <w:p w14:paraId="2CE0679F" w14:textId="3F3E76FD" w:rsidR="00B12193" w:rsidRPr="00195E91" w:rsidRDefault="00B12193" w:rsidP="00B12193">
            <w:pPr>
              <w:spacing w:after="0"/>
              <w:rPr>
                <w:rFonts w:ascii="Arial" w:eastAsia="Calibri" w:hAnsi="Arial"/>
                <w:sz w:val="18"/>
              </w:rPr>
            </w:pPr>
            <w:r w:rsidRPr="00195E91">
              <w:rPr>
                <w:rFonts w:ascii="Arial" w:eastAsia="Calibri" w:hAnsi="Arial"/>
                <w:sz w:val="18"/>
              </w:rPr>
              <w:t>11.3.3.4 Error prevention (legal, financial, data)</w:t>
            </w:r>
          </w:p>
        </w:tc>
        <w:tc>
          <w:tcPr>
            <w:tcW w:w="617" w:type="dxa"/>
            <w:shd w:val="clear" w:color="auto" w:fill="auto"/>
            <w:vAlign w:val="center"/>
          </w:tcPr>
          <w:p w14:paraId="37F3FADB"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25EB70F6"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5459593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2BFA61D"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D545CF0"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87E11B8"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77AA8F6"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57B0A9ED"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F73CAA8"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0832558B" w14:textId="77777777" w:rsidR="00B12193" w:rsidRPr="00195E91" w:rsidRDefault="00B12193" w:rsidP="00B12193">
            <w:pPr>
              <w:pStyle w:val="TAC"/>
              <w:rPr>
                <w:rFonts w:eastAsia="Calibri"/>
              </w:rPr>
            </w:pPr>
            <w:r w:rsidRPr="00195E91">
              <w:rPr>
                <w:rFonts w:eastAsia="Calibri"/>
              </w:rPr>
              <w:t>P</w:t>
            </w:r>
          </w:p>
        </w:tc>
        <w:tc>
          <w:tcPr>
            <w:tcW w:w="797" w:type="dxa"/>
            <w:vAlign w:val="center"/>
          </w:tcPr>
          <w:p w14:paraId="0E08660E" w14:textId="77777777" w:rsidR="00B12193" w:rsidRPr="00195E91" w:rsidRDefault="00B12193" w:rsidP="00B12193">
            <w:pPr>
              <w:pStyle w:val="TAC"/>
              <w:rPr>
                <w:rFonts w:eastAsia="Calibri"/>
              </w:rPr>
            </w:pPr>
            <w:r w:rsidRPr="00195E91">
              <w:rPr>
                <w:rFonts w:eastAsia="Calibri"/>
              </w:rPr>
              <w:t>-</w:t>
            </w:r>
          </w:p>
        </w:tc>
      </w:tr>
      <w:tr w:rsidR="00B12193" w:rsidRPr="00195E91" w14:paraId="51AB1E2E" w14:textId="77777777" w:rsidTr="00AC6E4C">
        <w:trPr>
          <w:cantSplit/>
          <w:jc w:val="center"/>
        </w:trPr>
        <w:tc>
          <w:tcPr>
            <w:tcW w:w="2539" w:type="dxa"/>
            <w:shd w:val="clear" w:color="auto" w:fill="auto"/>
            <w:vAlign w:val="center"/>
          </w:tcPr>
          <w:p w14:paraId="71FBABA4" w14:textId="07AFB7BA" w:rsidR="00B12193" w:rsidRPr="00195E91" w:rsidRDefault="00B12193" w:rsidP="00B12193">
            <w:pPr>
              <w:spacing w:after="0"/>
              <w:rPr>
                <w:rFonts w:ascii="Arial" w:eastAsia="Calibri" w:hAnsi="Arial"/>
                <w:sz w:val="18"/>
              </w:rPr>
            </w:pPr>
            <w:r w:rsidRPr="00195E91">
              <w:rPr>
                <w:rFonts w:ascii="Arial" w:eastAsia="Calibri" w:hAnsi="Arial"/>
                <w:sz w:val="18"/>
              </w:rPr>
              <w:t>11.4.1.1.1 Parsing (open functionality)</w:t>
            </w:r>
          </w:p>
        </w:tc>
        <w:tc>
          <w:tcPr>
            <w:tcW w:w="617" w:type="dxa"/>
            <w:shd w:val="clear" w:color="auto" w:fill="auto"/>
            <w:vAlign w:val="center"/>
          </w:tcPr>
          <w:p w14:paraId="5EF498B4"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68932168"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6F7581D3"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A025CD7"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7B047D9"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0C11BF5"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6B5A74D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8408EEF"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2FB81701"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44575356" w14:textId="77777777" w:rsidR="00B12193" w:rsidRPr="00195E91" w:rsidRDefault="00B12193" w:rsidP="00B12193">
            <w:pPr>
              <w:pStyle w:val="TAC"/>
              <w:rPr>
                <w:rFonts w:eastAsia="Calibri"/>
              </w:rPr>
            </w:pPr>
            <w:r w:rsidRPr="00195E91">
              <w:rPr>
                <w:rFonts w:eastAsia="Calibri"/>
              </w:rPr>
              <w:t>-</w:t>
            </w:r>
          </w:p>
        </w:tc>
        <w:tc>
          <w:tcPr>
            <w:tcW w:w="797" w:type="dxa"/>
            <w:vAlign w:val="center"/>
          </w:tcPr>
          <w:p w14:paraId="6524D924" w14:textId="77777777" w:rsidR="00B12193" w:rsidRPr="00195E91" w:rsidRDefault="00B12193" w:rsidP="00B12193">
            <w:pPr>
              <w:pStyle w:val="TAC"/>
              <w:rPr>
                <w:rFonts w:eastAsia="Calibri"/>
              </w:rPr>
            </w:pPr>
            <w:r w:rsidRPr="00195E91">
              <w:rPr>
                <w:rFonts w:eastAsia="Calibri"/>
              </w:rPr>
              <w:t>-</w:t>
            </w:r>
          </w:p>
        </w:tc>
      </w:tr>
      <w:tr w:rsidR="00B12193" w:rsidRPr="00195E91" w14:paraId="16281819" w14:textId="77777777" w:rsidTr="00AC6E4C">
        <w:trPr>
          <w:cantSplit/>
          <w:jc w:val="center"/>
        </w:trPr>
        <w:tc>
          <w:tcPr>
            <w:tcW w:w="2539" w:type="dxa"/>
            <w:shd w:val="clear" w:color="auto" w:fill="auto"/>
            <w:vAlign w:val="center"/>
          </w:tcPr>
          <w:p w14:paraId="2CB1BE54" w14:textId="7B281131" w:rsidR="00B12193" w:rsidRPr="00195E91" w:rsidRDefault="00B12193" w:rsidP="00B12193">
            <w:pPr>
              <w:spacing w:after="0"/>
              <w:rPr>
                <w:rFonts w:ascii="Arial" w:eastAsia="Calibri" w:hAnsi="Arial"/>
                <w:sz w:val="18"/>
              </w:rPr>
            </w:pPr>
            <w:r w:rsidRPr="00195E91">
              <w:rPr>
                <w:rFonts w:ascii="Arial" w:eastAsia="Calibri" w:hAnsi="Arial"/>
                <w:sz w:val="18"/>
              </w:rPr>
              <w:t>11.4.1.1.2 Parsing (closed functionality)</w:t>
            </w:r>
            <w:r w:rsidRPr="00195E91">
              <w:t xml:space="preserve"> </w:t>
            </w:r>
          </w:p>
        </w:tc>
        <w:tc>
          <w:tcPr>
            <w:tcW w:w="617" w:type="dxa"/>
            <w:shd w:val="clear" w:color="auto" w:fill="auto"/>
            <w:vAlign w:val="center"/>
          </w:tcPr>
          <w:p w14:paraId="39DF5A68"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489C22F8"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28F6601C"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0ED1C7C0"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20E8BF5C"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1C01DF27"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0EDA8D86"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7174038D"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0AB92911" w14:textId="77777777" w:rsidR="00B12193" w:rsidRPr="00195E91" w:rsidRDefault="00B12193" w:rsidP="00B12193">
            <w:pPr>
              <w:pStyle w:val="TAC"/>
              <w:rPr>
                <w:rFonts w:eastAsia="Calibri"/>
              </w:rPr>
            </w:pPr>
            <w:r w:rsidRPr="00195E91">
              <w:t>-</w:t>
            </w:r>
          </w:p>
        </w:tc>
        <w:tc>
          <w:tcPr>
            <w:tcW w:w="717" w:type="dxa"/>
            <w:shd w:val="clear" w:color="auto" w:fill="auto"/>
            <w:vAlign w:val="center"/>
          </w:tcPr>
          <w:p w14:paraId="7C6939EE" w14:textId="77777777" w:rsidR="00B12193" w:rsidRPr="00195E91" w:rsidRDefault="00B12193" w:rsidP="00B12193">
            <w:pPr>
              <w:pStyle w:val="TAC"/>
              <w:rPr>
                <w:rFonts w:eastAsia="Calibri"/>
              </w:rPr>
            </w:pPr>
            <w:r w:rsidRPr="00195E91">
              <w:t>-</w:t>
            </w:r>
          </w:p>
        </w:tc>
        <w:tc>
          <w:tcPr>
            <w:tcW w:w="797" w:type="dxa"/>
            <w:vAlign w:val="center"/>
          </w:tcPr>
          <w:p w14:paraId="6BE0479C" w14:textId="77777777" w:rsidR="00B12193" w:rsidRPr="00195E91" w:rsidRDefault="00B12193" w:rsidP="00B12193">
            <w:pPr>
              <w:pStyle w:val="TAC"/>
              <w:rPr>
                <w:rFonts w:eastAsia="Calibri"/>
              </w:rPr>
            </w:pPr>
            <w:r w:rsidRPr="00195E91">
              <w:t>-</w:t>
            </w:r>
          </w:p>
        </w:tc>
      </w:tr>
      <w:tr w:rsidR="00B12193" w:rsidRPr="00195E91" w14:paraId="2DDE43E0" w14:textId="77777777" w:rsidTr="00AC6E4C">
        <w:trPr>
          <w:cantSplit/>
          <w:jc w:val="center"/>
        </w:trPr>
        <w:tc>
          <w:tcPr>
            <w:tcW w:w="2539" w:type="dxa"/>
            <w:shd w:val="clear" w:color="auto" w:fill="auto"/>
            <w:vAlign w:val="center"/>
          </w:tcPr>
          <w:p w14:paraId="1B312444" w14:textId="4791EFFE" w:rsidR="00B12193" w:rsidRPr="00195E91" w:rsidRDefault="00B12193" w:rsidP="00B12193">
            <w:pPr>
              <w:spacing w:after="0"/>
              <w:rPr>
                <w:rFonts w:ascii="Arial" w:eastAsia="Calibri" w:hAnsi="Arial"/>
                <w:sz w:val="18"/>
              </w:rPr>
            </w:pPr>
            <w:r w:rsidRPr="00195E91">
              <w:rPr>
                <w:rFonts w:ascii="Arial" w:eastAsia="Calibri" w:hAnsi="Arial"/>
                <w:sz w:val="18"/>
              </w:rPr>
              <w:t>11.4.1.2.1 Name, role, value (open functionality)</w:t>
            </w:r>
          </w:p>
        </w:tc>
        <w:tc>
          <w:tcPr>
            <w:tcW w:w="617" w:type="dxa"/>
            <w:shd w:val="clear" w:color="auto" w:fill="auto"/>
            <w:vAlign w:val="center"/>
          </w:tcPr>
          <w:p w14:paraId="47490C7C"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5870CB56" w14:textId="77777777" w:rsidR="00B12193" w:rsidRPr="00195E91" w:rsidRDefault="00B12193" w:rsidP="00B12193">
            <w:pPr>
              <w:pStyle w:val="TAC"/>
              <w:rPr>
                <w:rFonts w:eastAsia="Calibri"/>
              </w:rPr>
            </w:pPr>
            <w:r w:rsidRPr="00195E91">
              <w:rPr>
                <w:rFonts w:eastAsia="Calibri"/>
              </w:rPr>
              <w:t>P</w:t>
            </w:r>
          </w:p>
        </w:tc>
        <w:tc>
          <w:tcPr>
            <w:tcW w:w="617" w:type="dxa"/>
            <w:shd w:val="clear" w:color="auto" w:fill="auto"/>
            <w:vAlign w:val="center"/>
          </w:tcPr>
          <w:p w14:paraId="7A35775C"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030EB72"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1FC56B54"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73B3332E"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3CBF585C" w14:textId="77777777" w:rsidR="00B12193" w:rsidRPr="00195E91" w:rsidRDefault="00B12193" w:rsidP="00B12193">
            <w:pPr>
              <w:pStyle w:val="TAC"/>
              <w:rPr>
                <w:rFonts w:eastAsia="Calibri"/>
              </w:rPr>
            </w:pPr>
            <w:r w:rsidRPr="00195E91">
              <w:rPr>
                <w:rFonts w:eastAsia="Calibri"/>
              </w:rPr>
              <w:t>S</w:t>
            </w:r>
          </w:p>
        </w:tc>
        <w:tc>
          <w:tcPr>
            <w:tcW w:w="617" w:type="dxa"/>
            <w:shd w:val="clear" w:color="auto" w:fill="auto"/>
            <w:vAlign w:val="center"/>
          </w:tcPr>
          <w:p w14:paraId="13AD8396" w14:textId="77777777" w:rsidR="00B12193" w:rsidRPr="00195E91" w:rsidRDefault="00B12193" w:rsidP="00B12193">
            <w:pPr>
              <w:pStyle w:val="TAC"/>
              <w:rPr>
                <w:rFonts w:eastAsia="Calibri"/>
              </w:rPr>
            </w:pPr>
            <w:r w:rsidRPr="00195E91">
              <w:rPr>
                <w:rFonts w:eastAsia="Calibri"/>
              </w:rPr>
              <w:t>-</w:t>
            </w:r>
          </w:p>
        </w:tc>
        <w:tc>
          <w:tcPr>
            <w:tcW w:w="617" w:type="dxa"/>
            <w:shd w:val="clear" w:color="auto" w:fill="auto"/>
            <w:vAlign w:val="center"/>
          </w:tcPr>
          <w:p w14:paraId="029DD3E2" w14:textId="77777777" w:rsidR="00B12193" w:rsidRPr="00195E91" w:rsidRDefault="00B12193" w:rsidP="00B12193">
            <w:pPr>
              <w:pStyle w:val="TAC"/>
              <w:rPr>
                <w:rFonts w:eastAsia="Calibri"/>
              </w:rPr>
            </w:pPr>
            <w:r w:rsidRPr="00195E91">
              <w:rPr>
                <w:rFonts w:eastAsia="Calibri"/>
              </w:rPr>
              <w:t>-</w:t>
            </w:r>
          </w:p>
        </w:tc>
        <w:tc>
          <w:tcPr>
            <w:tcW w:w="717" w:type="dxa"/>
            <w:shd w:val="clear" w:color="auto" w:fill="auto"/>
            <w:vAlign w:val="center"/>
          </w:tcPr>
          <w:p w14:paraId="7BD63607" w14:textId="77777777" w:rsidR="00B12193" w:rsidRPr="00195E91" w:rsidRDefault="00B12193" w:rsidP="00B12193">
            <w:pPr>
              <w:pStyle w:val="TAC"/>
              <w:rPr>
                <w:rFonts w:eastAsia="Calibri"/>
              </w:rPr>
            </w:pPr>
            <w:r w:rsidRPr="00195E91">
              <w:rPr>
                <w:rFonts w:eastAsia="Calibri"/>
              </w:rPr>
              <w:t>-</w:t>
            </w:r>
          </w:p>
        </w:tc>
        <w:tc>
          <w:tcPr>
            <w:tcW w:w="797" w:type="dxa"/>
            <w:vAlign w:val="center"/>
          </w:tcPr>
          <w:p w14:paraId="63E39BD6" w14:textId="77777777" w:rsidR="00B12193" w:rsidRPr="00195E91" w:rsidRDefault="00B12193" w:rsidP="00B12193">
            <w:pPr>
              <w:pStyle w:val="TAC"/>
              <w:rPr>
                <w:rFonts w:eastAsia="Calibri"/>
              </w:rPr>
            </w:pPr>
            <w:r w:rsidRPr="00195E91">
              <w:rPr>
                <w:rFonts w:eastAsia="Calibri"/>
              </w:rPr>
              <w:t>-</w:t>
            </w:r>
          </w:p>
        </w:tc>
      </w:tr>
      <w:tr w:rsidR="00B12193" w:rsidRPr="00195E91" w14:paraId="6A520A68" w14:textId="77777777" w:rsidTr="00AC6E4C">
        <w:trPr>
          <w:cantSplit/>
          <w:jc w:val="center"/>
        </w:trPr>
        <w:tc>
          <w:tcPr>
            <w:tcW w:w="2539" w:type="dxa"/>
            <w:shd w:val="clear" w:color="auto" w:fill="auto"/>
            <w:vAlign w:val="center"/>
          </w:tcPr>
          <w:p w14:paraId="42DEA7C4" w14:textId="44B0C02F" w:rsidR="00B12193" w:rsidRPr="00195E91" w:rsidRDefault="00B12193" w:rsidP="00B12193">
            <w:pPr>
              <w:spacing w:after="0"/>
              <w:rPr>
                <w:rFonts w:ascii="Arial" w:eastAsia="Calibri" w:hAnsi="Arial"/>
                <w:sz w:val="18"/>
              </w:rPr>
            </w:pPr>
            <w:r w:rsidRPr="00195E91">
              <w:rPr>
                <w:rFonts w:ascii="Arial" w:eastAsia="Calibri" w:hAnsi="Arial"/>
                <w:sz w:val="18"/>
              </w:rPr>
              <w:t>11.4.1.2.2 Name, role, value (closed functionality)</w:t>
            </w:r>
          </w:p>
        </w:tc>
        <w:tc>
          <w:tcPr>
            <w:tcW w:w="617" w:type="dxa"/>
            <w:shd w:val="clear" w:color="auto" w:fill="auto"/>
            <w:vAlign w:val="center"/>
          </w:tcPr>
          <w:p w14:paraId="72D6D74D"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370EA1A7"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475C6719"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3EEC0558"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7F95E3F2"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3456B918"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7E07A30F"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06077262" w14:textId="77777777" w:rsidR="00B12193" w:rsidRPr="00195E91" w:rsidRDefault="00B12193" w:rsidP="00B12193">
            <w:pPr>
              <w:pStyle w:val="TAC"/>
              <w:rPr>
                <w:rFonts w:eastAsia="Calibri"/>
              </w:rPr>
            </w:pPr>
            <w:r w:rsidRPr="00195E91">
              <w:t>-</w:t>
            </w:r>
          </w:p>
        </w:tc>
        <w:tc>
          <w:tcPr>
            <w:tcW w:w="617" w:type="dxa"/>
            <w:shd w:val="clear" w:color="auto" w:fill="auto"/>
            <w:vAlign w:val="center"/>
          </w:tcPr>
          <w:p w14:paraId="66BBDDDC" w14:textId="77777777" w:rsidR="00B12193" w:rsidRPr="00195E91" w:rsidRDefault="00B12193" w:rsidP="00B12193">
            <w:pPr>
              <w:pStyle w:val="TAC"/>
              <w:rPr>
                <w:rFonts w:eastAsia="Calibri"/>
              </w:rPr>
            </w:pPr>
            <w:r w:rsidRPr="00195E91">
              <w:t>-</w:t>
            </w:r>
          </w:p>
        </w:tc>
        <w:tc>
          <w:tcPr>
            <w:tcW w:w="717" w:type="dxa"/>
            <w:shd w:val="clear" w:color="auto" w:fill="auto"/>
            <w:vAlign w:val="center"/>
          </w:tcPr>
          <w:p w14:paraId="503B2CF8" w14:textId="77777777" w:rsidR="00B12193" w:rsidRPr="00195E91" w:rsidRDefault="00B12193" w:rsidP="00B12193">
            <w:pPr>
              <w:pStyle w:val="TAC"/>
              <w:rPr>
                <w:rFonts w:eastAsia="Calibri"/>
              </w:rPr>
            </w:pPr>
            <w:r w:rsidRPr="00195E91">
              <w:t>-</w:t>
            </w:r>
          </w:p>
        </w:tc>
        <w:tc>
          <w:tcPr>
            <w:tcW w:w="797" w:type="dxa"/>
            <w:vAlign w:val="center"/>
          </w:tcPr>
          <w:p w14:paraId="0938FD17" w14:textId="77777777" w:rsidR="00B12193" w:rsidRPr="00195E91" w:rsidRDefault="00B12193" w:rsidP="00B12193">
            <w:pPr>
              <w:pStyle w:val="TAC"/>
              <w:rPr>
                <w:rFonts w:eastAsia="Calibri"/>
              </w:rPr>
            </w:pPr>
            <w:r w:rsidRPr="00195E91">
              <w:t>-</w:t>
            </w:r>
          </w:p>
        </w:tc>
      </w:tr>
      <w:tr w:rsidR="00B12193" w:rsidRPr="00195E91" w14:paraId="4FF32215" w14:textId="77777777" w:rsidTr="00AC6E4C">
        <w:trPr>
          <w:cantSplit/>
          <w:jc w:val="center"/>
        </w:trPr>
        <w:tc>
          <w:tcPr>
            <w:tcW w:w="2539" w:type="dxa"/>
            <w:shd w:val="clear" w:color="auto" w:fill="auto"/>
            <w:vAlign w:val="center"/>
          </w:tcPr>
          <w:p w14:paraId="3A6569FF" w14:textId="65CFD07D" w:rsidR="00B12193" w:rsidRPr="00195E91" w:rsidRDefault="00B12193" w:rsidP="00B12193">
            <w:pPr>
              <w:spacing w:after="0"/>
              <w:rPr>
                <w:rFonts w:ascii="Arial" w:hAnsi="Arial"/>
                <w:sz w:val="18"/>
              </w:rPr>
            </w:pPr>
            <w:r w:rsidRPr="00195E91">
              <w:rPr>
                <w:rFonts w:ascii="Arial" w:hAnsi="Arial"/>
                <w:sz w:val="18"/>
              </w:rPr>
              <w:t>11.4.1.3.1 Status messages (open functionality)</w:t>
            </w:r>
          </w:p>
        </w:tc>
        <w:tc>
          <w:tcPr>
            <w:tcW w:w="617" w:type="dxa"/>
            <w:shd w:val="clear" w:color="auto" w:fill="auto"/>
            <w:vAlign w:val="center"/>
          </w:tcPr>
          <w:p w14:paraId="5FA03AB8" w14:textId="32E6D3DF"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20F991F1" w14:textId="239EA3D5"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21609003" w14:textId="4DC75834"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1081852E" w14:textId="6779A3BC" w:rsidR="00B12193" w:rsidRPr="00195E91" w:rsidRDefault="00B12193" w:rsidP="00B12193">
            <w:pPr>
              <w:pStyle w:val="TAC"/>
            </w:pPr>
            <w:r w:rsidRPr="00195E91">
              <w:rPr>
                <w:rFonts w:eastAsia="Calibri"/>
              </w:rPr>
              <w:t>P</w:t>
            </w:r>
          </w:p>
        </w:tc>
        <w:tc>
          <w:tcPr>
            <w:tcW w:w="617" w:type="dxa"/>
            <w:shd w:val="clear" w:color="auto" w:fill="auto"/>
            <w:vAlign w:val="center"/>
          </w:tcPr>
          <w:p w14:paraId="53DEF121" w14:textId="3944F2EC" w:rsidR="00B12193" w:rsidRPr="00195E91" w:rsidRDefault="00B12193" w:rsidP="00B12193">
            <w:pPr>
              <w:pStyle w:val="TAC"/>
            </w:pPr>
            <w:r w:rsidRPr="00195E91">
              <w:rPr>
                <w:rFonts w:eastAsia="Calibri"/>
              </w:rPr>
              <w:t>P</w:t>
            </w:r>
          </w:p>
        </w:tc>
        <w:tc>
          <w:tcPr>
            <w:tcW w:w="617" w:type="dxa"/>
            <w:shd w:val="clear" w:color="auto" w:fill="auto"/>
            <w:vAlign w:val="center"/>
          </w:tcPr>
          <w:p w14:paraId="2AD55A67" w14:textId="0D696F6D"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55F9EBF8" w14:textId="73EC53BA"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6FDE7F07" w14:textId="72C9C481"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45BC2C00" w14:textId="135D5094" w:rsidR="00B12193" w:rsidRPr="00195E91" w:rsidDel="00E21CAB" w:rsidRDefault="00B12193" w:rsidP="00B12193">
            <w:pPr>
              <w:pStyle w:val="TAC"/>
              <w:rPr>
                <w:rFonts w:eastAsia="Calibri"/>
              </w:rPr>
            </w:pPr>
            <w:r w:rsidRPr="00195E91">
              <w:rPr>
                <w:rFonts w:eastAsia="Calibri"/>
              </w:rPr>
              <w:t>P</w:t>
            </w:r>
          </w:p>
        </w:tc>
        <w:tc>
          <w:tcPr>
            <w:tcW w:w="717" w:type="dxa"/>
            <w:shd w:val="clear" w:color="auto" w:fill="auto"/>
            <w:vAlign w:val="center"/>
          </w:tcPr>
          <w:p w14:paraId="5EF0CA99" w14:textId="701C1F6C" w:rsidR="00B12193" w:rsidRPr="00195E91" w:rsidRDefault="00B12193" w:rsidP="00B12193">
            <w:pPr>
              <w:pStyle w:val="TAC"/>
            </w:pPr>
            <w:r w:rsidRPr="00195E91">
              <w:rPr>
                <w:rFonts w:eastAsia="Calibri"/>
              </w:rPr>
              <w:t>P</w:t>
            </w:r>
          </w:p>
        </w:tc>
        <w:tc>
          <w:tcPr>
            <w:tcW w:w="797" w:type="dxa"/>
            <w:vAlign w:val="center"/>
          </w:tcPr>
          <w:p w14:paraId="56993E2D" w14:textId="77777777" w:rsidR="00B12193" w:rsidRPr="00195E91" w:rsidRDefault="00B12193" w:rsidP="00B12193">
            <w:pPr>
              <w:pStyle w:val="TAC"/>
              <w:rPr>
                <w:rFonts w:eastAsia="Calibri"/>
              </w:rPr>
            </w:pPr>
            <w:r w:rsidRPr="00195E91">
              <w:rPr>
                <w:rFonts w:eastAsia="Calibri"/>
              </w:rPr>
              <w:t>-</w:t>
            </w:r>
          </w:p>
        </w:tc>
      </w:tr>
      <w:tr w:rsidR="00B12193" w:rsidRPr="00195E91" w14:paraId="43015917" w14:textId="77777777" w:rsidTr="00AC6E4C">
        <w:trPr>
          <w:cantSplit/>
          <w:jc w:val="center"/>
        </w:trPr>
        <w:tc>
          <w:tcPr>
            <w:tcW w:w="2539" w:type="dxa"/>
            <w:shd w:val="clear" w:color="auto" w:fill="auto"/>
            <w:vAlign w:val="center"/>
          </w:tcPr>
          <w:p w14:paraId="0A6FCE89" w14:textId="0BBA38D1" w:rsidR="00B12193" w:rsidRPr="00195E91" w:rsidRDefault="00B12193" w:rsidP="00B12193">
            <w:pPr>
              <w:spacing w:after="0"/>
              <w:rPr>
                <w:rFonts w:ascii="Arial" w:hAnsi="Arial"/>
                <w:sz w:val="18"/>
              </w:rPr>
            </w:pPr>
            <w:r w:rsidRPr="00195E91">
              <w:rPr>
                <w:rFonts w:ascii="Arial" w:hAnsi="Arial"/>
                <w:sz w:val="18"/>
              </w:rPr>
              <w:t>11.5.1 Closed functionality</w:t>
            </w:r>
          </w:p>
        </w:tc>
        <w:tc>
          <w:tcPr>
            <w:tcW w:w="617" w:type="dxa"/>
            <w:shd w:val="clear" w:color="auto" w:fill="auto"/>
            <w:vAlign w:val="center"/>
          </w:tcPr>
          <w:p w14:paraId="7E5322A0"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664518E"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6199911F"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B61389D"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3BC5BD85"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2C047308"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41BDB9F8"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694448C"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1168674"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7830D093" w14:textId="77777777" w:rsidR="00B12193" w:rsidRPr="00195E91" w:rsidRDefault="00B12193" w:rsidP="00B12193">
            <w:pPr>
              <w:pStyle w:val="TAC"/>
            </w:pPr>
            <w:r w:rsidRPr="00195E91">
              <w:rPr>
                <w:rFonts w:eastAsia="Calibri"/>
              </w:rPr>
              <w:t>-</w:t>
            </w:r>
          </w:p>
        </w:tc>
        <w:tc>
          <w:tcPr>
            <w:tcW w:w="797" w:type="dxa"/>
            <w:vAlign w:val="center"/>
          </w:tcPr>
          <w:p w14:paraId="03BE9FB3" w14:textId="77777777" w:rsidR="00B12193" w:rsidRPr="00195E91" w:rsidRDefault="00B12193" w:rsidP="00B12193">
            <w:pPr>
              <w:pStyle w:val="TAC"/>
              <w:rPr>
                <w:rFonts w:eastAsia="Calibri"/>
              </w:rPr>
            </w:pPr>
            <w:r w:rsidRPr="00195E91">
              <w:rPr>
                <w:rFonts w:eastAsia="Calibri"/>
              </w:rPr>
              <w:t>-</w:t>
            </w:r>
          </w:p>
        </w:tc>
      </w:tr>
      <w:tr w:rsidR="00B12193" w:rsidRPr="00195E91" w14:paraId="76B9686D" w14:textId="77777777" w:rsidTr="00AC6E4C">
        <w:trPr>
          <w:cantSplit/>
          <w:jc w:val="center"/>
        </w:trPr>
        <w:tc>
          <w:tcPr>
            <w:tcW w:w="2539" w:type="dxa"/>
            <w:tcBorders>
              <w:bottom w:val="single" w:sz="4" w:space="0" w:color="auto"/>
            </w:tcBorders>
            <w:shd w:val="clear" w:color="auto" w:fill="auto"/>
            <w:vAlign w:val="center"/>
          </w:tcPr>
          <w:p w14:paraId="25C390A3" w14:textId="6AE3C58C" w:rsidR="00B12193" w:rsidRPr="00195E91" w:rsidRDefault="00B12193" w:rsidP="00B12193">
            <w:pPr>
              <w:spacing w:after="0"/>
              <w:rPr>
                <w:rFonts w:ascii="Arial" w:hAnsi="Arial"/>
                <w:sz w:val="18"/>
              </w:rPr>
            </w:pPr>
            <w:r w:rsidRPr="00195E91">
              <w:rPr>
                <w:rFonts w:ascii="Arial" w:hAnsi="Arial"/>
                <w:sz w:val="18"/>
              </w:rPr>
              <w:lastRenderedPageBreak/>
              <w:t>11.5.2.1 Platform accessibility service support for software that provides a user interface</w:t>
            </w:r>
          </w:p>
        </w:tc>
        <w:tc>
          <w:tcPr>
            <w:tcW w:w="617" w:type="dxa"/>
            <w:tcBorders>
              <w:bottom w:val="single" w:sz="4" w:space="0" w:color="auto"/>
            </w:tcBorders>
            <w:shd w:val="clear" w:color="auto" w:fill="auto"/>
            <w:vAlign w:val="center"/>
          </w:tcPr>
          <w:p w14:paraId="5A90896A" w14:textId="77777777" w:rsidR="00B12193" w:rsidRPr="00195E91" w:rsidDel="00E21CAB" w:rsidRDefault="00B12193" w:rsidP="00B12193">
            <w:pPr>
              <w:pStyle w:val="TAC"/>
              <w:rPr>
                <w:rFonts w:eastAsia="Calibri"/>
              </w:rPr>
            </w:pPr>
            <w:r w:rsidRPr="00195E91">
              <w:t>P</w:t>
            </w:r>
          </w:p>
        </w:tc>
        <w:tc>
          <w:tcPr>
            <w:tcW w:w="617" w:type="dxa"/>
            <w:tcBorders>
              <w:bottom w:val="single" w:sz="4" w:space="0" w:color="auto"/>
            </w:tcBorders>
            <w:shd w:val="clear" w:color="auto" w:fill="auto"/>
            <w:vAlign w:val="center"/>
          </w:tcPr>
          <w:p w14:paraId="75F49D4B" w14:textId="77777777" w:rsidR="00B12193" w:rsidRPr="00195E91" w:rsidDel="00E21CAB" w:rsidRDefault="00B12193" w:rsidP="00B12193">
            <w:pPr>
              <w:pStyle w:val="TAC"/>
              <w:rPr>
                <w:rFonts w:eastAsia="Calibri"/>
              </w:rPr>
            </w:pPr>
            <w:r w:rsidRPr="00195E91">
              <w:t>P</w:t>
            </w:r>
          </w:p>
        </w:tc>
        <w:tc>
          <w:tcPr>
            <w:tcW w:w="617" w:type="dxa"/>
            <w:tcBorders>
              <w:bottom w:val="single" w:sz="4" w:space="0" w:color="auto"/>
            </w:tcBorders>
            <w:shd w:val="clear" w:color="auto" w:fill="auto"/>
            <w:vAlign w:val="center"/>
          </w:tcPr>
          <w:p w14:paraId="444334C4" w14:textId="77777777" w:rsidR="00B12193" w:rsidRPr="00195E91" w:rsidDel="00E21CAB" w:rsidRDefault="00B12193" w:rsidP="00B12193">
            <w:pPr>
              <w:pStyle w:val="TAC"/>
              <w:rPr>
                <w:rFonts w:eastAsia="Calibri"/>
              </w:rPr>
            </w:pPr>
            <w:r w:rsidRPr="00195E91">
              <w:rPr>
                <w:rFonts w:eastAsia="Calibri"/>
              </w:rPr>
              <w:t>-</w:t>
            </w:r>
          </w:p>
        </w:tc>
        <w:tc>
          <w:tcPr>
            <w:tcW w:w="617" w:type="dxa"/>
            <w:tcBorders>
              <w:bottom w:val="single" w:sz="4" w:space="0" w:color="auto"/>
            </w:tcBorders>
            <w:shd w:val="clear" w:color="auto" w:fill="auto"/>
            <w:vAlign w:val="center"/>
          </w:tcPr>
          <w:p w14:paraId="614C1A0B" w14:textId="77777777" w:rsidR="00B12193" w:rsidRPr="00195E91" w:rsidRDefault="00B12193" w:rsidP="00B12193">
            <w:pPr>
              <w:pStyle w:val="TAC"/>
            </w:pPr>
            <w:r w:rsidRPr="00195E91">
              <w:rPr>
                <w:rFonts w:eastAsia="Calibri"/>
              </w:rPr>
              <w:t>-</w:t>
            </w:r>
          </w:p>
        </w:tc>
        <w:tc>
          <w:tcPr>
            <w:tcW w:w="617" w:type="dxa"/>
            <w:tcBorders>
              <w:bottom w:val="single" w:sz="4" w:space="0" w:color="auto"/>
            </w:tcBorders>
            <w:shd w:val="clear" w:color="auto" w:fill="auto"/>
            <w:vAlign w:val="center"/>
          </w:tcPr>
          <w:p w14:paraId="3F9005D7" w14:textId="77777777" w:rsidR="00B12193" w:rsidRPr="00195E91" w:rsidRDefault="00B12193" w:rsidP="00B12193">
            <w:pPr>
              <w:pStyle w:val="TAC"/>
            </w:pPr>
            <w:r w:rsidRPr="00195E91">
              <w:rPr>
                <w:rFonts w:eastAsia="Calibri"/>
              </w:rPr>
              <w:t>-</w:t>
            </w:r>
          </w:p>
        </w:tc>
        <w:tc>
          <w:tcPr>
            <w:tcW w:w="617" w:type="dxa"/>
            <w:tcBorders>
              <w:bottom w:val="single" w:sz="4" w:space="0" w:color="auto"/>
            </w:tcBorders>
            <w:shd w:val="clear" w:color="auto" w:fill="auto"/>
            <w:vAlign w:val="center"/>
          </w:tcPr>
          <w:p w14:paraId="133CEDE3" w14:textId="77777777" w:rsidR="00B12193" w:rsidRPr="00195E91" w:rsidDel="00E21CAB" w:rsidRDefault="00B12193" w:rsidP="00B12193">
            <w:pPr>
              <w:pStyle w:val="TAC"/>
              <w:rPr>
                <w:rFonts w:eastAsia="Calibri"/>
              </w:rPr>
            </w:pPr>
            <w:r w:rsidRPr="00195E91">
              <w:rPr>
                <w:rFonts w:eastAsia="Calibri"/>
              </w:rPr>
              <w:t>-</w:t>
            </w:r>
          </w:p>
        </w:tc>
        <w:tc>
          <w:tcPr>
            <w:tcW w:w="617" w:type="dxa"/>
            <w:tcBorders>
              <w:bottom w:val="single" w:sz="4" w:space="0" w:color="auto"/>
            </w:tcBorders>
            <w:shd w:val="clear" w:color="auto" w:fill="auto"/>
            <w:vAlign w:val="center"/>
          </w:tcPr>
          <w:p w14:paraId="237EDCB5" w14:textId="77777777" w:rsidR="00B12193" w:rsidRPr="00195E91" w:rsidDel="00E21CAB" w:rsidRDefault="00B12193" w:rsidP="00B12193">
            <w:pPr>
              <w:pStyle w:val="TAC"/>
              <w:rPr>
                <w:rFonts w:eastAsia="Calibri"/>
              </w:rPr>
            </w:pPr>
            <w:r w:rsidRPr="00195E91">
              <w:t>P</w:t>
            </w:r>
          </w:p>
        </w:tc>
        <w:tc>
          <w:tcPr>
            <w:tcW w:w="617" w:type="dxa"/>
            <w:tcBorders>
              <w:bottom w:val="single" w:sz="4" w:space="0" w:color="auto"/>
            </w:tcBorders>
            <w:shd w:val="clear" w:color="auto" w:fill="auto"/>
            <w:vAlign w:val="center"/>
          </w:tcPr>
          <w:p w14:paraId="54E5CAEB" w14:textId="77777777" w:rsidR="00B12193" w:rsidRPr="00195E91" w:rsidDel="00E21CAB" w:rsidRDefault="00B12193" w:rsidP="00B12193">
            <w:pPr>
              <w:pStyle w:val="TAC"/>
              <w:rPr>
                <w:rFonts w:eastAsia="Calibri"/>
              </w:rPr>
            </w:pPr>
            <w:r w:rsidRPr="00195E91">
              <w:rPr>
                <w:rFonts w:eastAsia="Calibri"/>
              </w:rPr>
              <w:t>-</w:t>
            </w:r>
          </w:p>
        </w:tc>
        <w:tc>
          <w:tcPr>
            <w:tcW w:w="617" w:type="dxa"/>
            <w:tcBorders>
              <w:bottom w:val="single" w:sz="4" w:space="0" w:color="auto"/>
            </w:tcBorders>
            <w:shd w:val="clear" w:color="auto" w:fill="auto"/>
            <w:vAlign w:val="center"/>
          </w:tcPr>
          <w:p w14:paraId="0EA677EF" w14:textId="77777777" w:rsidR="00B12193" w:rsidRPr="00195E91" w:rsidDel="00E21CAB" w:rsidRDefault="00B12193" w:rsidP="00B12193">
            <w:pPr>
              <w:pStyle w:val="TAC"/>
              <w:rPr>
                <w:rFonts w:eastAsia="Calibri"/>
              </w:rPr>
            </w:pPr>
            <w:r w:rsidRPr="00195E91">
              <w:rPr>
                <w:rFonts w:eastAsia="Calibri"/>
              </w:rPr>
              <w:t>-</w:t>
            </w:r>
          </w:p>
        </w:tc>
        <w:tc>
          <w:tcPr>
            <w:tcW w:w="717" w:type="dxa"/>
            <w:tcBorders>
              <w:bottom w:val="single" w:sz="4" w:space="0" w:color="auto"/>
            </w:tcBorders>
            <w:shd w:val="clear" w:color="auto" w:fill="auto"/>
            <w:vAlign w:val="center"/>
          </w:tcPr>
          <w:p w14:paraId="2353C825" w14:textId="77777777" w:rsidR="00B12193" w:rsidRPr="00195E91" w:rsidRDefault="00B12193" w:rsidP="00B12193">
            <w:pPr>
              <w:pStyle w:val="TAC"/>
            </w:pPr>
            <w:r w:rsidRPr="00195E91">
              <w:rPr>
                <w:rFonts w:eastAsia="Calibri"/>
              </w:rPr>
              <w:t>S</w:t>
            </w:r>
          </w:p>
        </w:tc>
        <w:tc>
          <w:tcPr>
            <w:tcW w:w="797" w:type="dxa"/>
            <w:tcBorders>
              <w:bottom w:val="single" w:sz="4" w:space="0" w:color="auto"/>
            </w:tcBorders>
            <w:vAlign w:val="center"/>
          </w:tcPr>
          <w:p w14:paraId="6031EF62" w14:textId="77777777" w:rsidR="00B12193" w:rsidRPr="00195E91" w:rsidRDefault="00B12193" w:rsidP="00B12193">
            <w:pPr>
              <w:pStyle w:val="TAC"/>
              <w:rPr>
                <w:rFonts w:eastAsia="Calibri"/>
              </w:rPr>
            </w:pPr>
            <w:r w:rsidRPr="00195E91">
              <w:rPr>
                <w:rFonts w:eastAsia="Calibri"/>
              </w:rPr>
              <w:t>-</w:t>
            </w:r>
          </w:p>
        </w:tc>
      </w:tr>
      <w:tr w:rsidR="00B12193" w:rsidRPr="00195E91" w14:paraId="5A026B6F" w14:textId="77777777" w:rsidTr="00AC6E4C">
        <w:trPr>
          <w:cantSplit/>
          <w:jc w:val="center"/>
        </w:trPr>
        <w:tc>
          <w:tcPr>
            <w:tcW w:w="2539" w:type="dxa"/>
            <w:tcBorders>
              <w:bottom w:val="single" w:sz="4" w:space="0" w:color="auto"/>
            </w:tcBorders>
            <w:shd w:val="clear" w:color="auto" w:fill="auto"/>
            <w:vAlign w:val="center"/>
          </w:tcPr>
          <w:p w14:paraId="41E81808" w14:textId="3F1E853E" w:rsidR="00B12193" w:rsidRPr="00195E91" w:rsidRDefault="00B12193" w:rsidP="00B12193">
            <w:pPr>
              <w:spacing w:after="0"/>
              <w:rPr>
                <w:rFonts w:ascii="Arial" w:hAnsi="Arial"/>
                <w:sz w:val="18"/>
              </w:rPr>
            </w:pPr>
            <w:r w:rsidRPr="00195E91">
              <w:rPr>
                <w:rFonts w:ascii="Arial" w:hAnsi="Arial"/>
                <w:sz w:val="18"/>
              </w:rPr>
              <w:t>11.5.2.2 Platform accessibility service support for assistive technologies</w:t>
            </w:r>
          </w:p>
        </w:tc>
        <w:tc>
          <w:tcPr>
            <w:tcW w:w="617" w:type="dxa"/>
            <w:tcBorders>
              <w:bottom w:val="single" w:sz="4" w:space="0" w:color="auto"/>
            </w:tcBorders>
            <w:shd w:val="clear" w:color="auto" w:fill="auto"/>
            <w:vAlign w:val="center"/>
          </w:tcPr>
          <w:p w14:paraId="7FEEBD40" w14:textId="77777777" w:rsidR="00B12193" w:rsidRPr="00195E91" w:rsidDel="00E21CAB" w:rsidRDefault="00B12193" w:rsidP="00B12193">
            <w:pPr>
              <w:pStyle w:val="TAC"/>
              <w:rPr>
                <w:rFonts w:eastAsia="Calibri"/>
              </w:rPr>
            </w:pPr>
            <w:r w:rsidRPr="00195E91">
              <w:t>P</w:t>
            </w:r>
          </w:p>
        </w:tc>
        <w:tc>
          <w:tcPr>
            <w:tcW w:w="617" w:type="dxa"/>
            <w:tcBorders>
              <w:bottom w:val="single" w:sz="4" w:space="0" w:color="auto"/>
            </w:tcBorders>
            <w:shd w:val="clear" w:color="auto" w:fill="auto"/>
            <w:vAlign w:val="center"/>
          </w:tcPr>
          <w:p w14:paraId="04DF31FF" w14:textId="77777777" w:rsidR="00B12193" w:rsidRPr="00195E91" w:rsidDel="00E21CAB" w:rsidRDefault="00B12193" w:rsidP="00B12193">
            <w:pPr>
              <w:pStyle w:val="TAC"/>
              <w:rPr>
                <w:rFonts w:eastAsia="Calibri"/>
              </w:rPr>
            </w:pPr>
            <w:r w:rsidRPr="00195E91">
              <w:t>P</w:t>
            </w:r>
          </w:p>
        </w:tc>
        <w:tc>
          <w:tcPr>
            <w:tcW w:w="617" w:type="dxa"/>
            <w:tcBorders>
              <w:bottom w:val="single" w:sz="4" w:space="0" w:color="auto"/>
            </w:tcBorders>
            <w:shd w:val="clear" w:color="auto" w:fill="auto"/>
            <w:vAlign w:val="center"/>
          </w:tcPr>
          <w:p w14:paraId="018DACED" w14:textId="77777777" w:rsidR="00B12193" w:rsidRPr="00195E91" w:rsidDel="00E21CAB" w:rsidRDefault="00B12193" w:rsidP="00B12193">
            <w:pPr>
              <w:pStyle w:val="TAC"/>
              <w:rPr>
                <w:rFonts w:eastAsia="Calibri"/>
              </w:rPr>
            </w:pPr>
            <w:r w:rsidRPr="00195E91">
              <w:rPr>
                <w:rFonts w:eastAsia="Calibri"/>
              </w:rPr>
              <w:t>-</w:t>
            </w:r>
          </w:p>
        </w:tc>
        <w:tc>
          <w:tcPr>
            <w:tcW w:w="617" w:type="dxa"/>
            <w:tcBorders>
              <w:bottom w:val="single" w:sz="4" w:space="0" w:color="auto"/>
            </w:tcBorders>
            <w:shd w:val="clear" w:color="auto" w:fill="auto"/>
            <w:vAlign w:val="center"/>
          </w:tcPr>
          <w:p w14:paraId="332FB6CC" w14:textId="77777777" w:rsidR="00B12193" w:rsidRPr="00195E91" w:rsidRDefault="00B12193" w:rsidP="00B12193">
            <w:pPr>
              <w:pStyle w:val="TAC"/>
            </w:pPr>
            <w:r w:rsidRPr="00195E91">
              <w:rPr>
                <w:rFonts w:eastAsia="Calibri"/>
              </w:rPr>
              <w:t>-</w:t>
            </w:r>
          </w:p>
        </w:tc>
        <w:tc>
          <w:tcPr>
            <w:tcW w:w="617" w:type="dxa"/>
            <w:tcBorders>
              <w:bottom w:val="single" w:sz="4" w:space="0" w:color="auto"/>
            </w:tcBorders>
            <w:shd w:val="clear" w:color="auto" w:fill="auto"/>
            <w:vAlign w:val="center"/>
          </w:tcPr>
          <w:p w14:paraId="48847A84" w14:textId="77777777" w:rsidR="00B12193" w:rsidRPr="00195E91" w:rsidRDefault="00B12193" w:rsidP="00B12193">
            <w:pPr>
              <w:pStyle w:val="TAC"/>
            </w:pPr>
            <w:r w:rsidRPr="00195E91">
              <w:rPr>
                <w:rFonts w:eastAsia="Calibri"/>
              </w:rPr>
              <w:t>-</w:t>
            </w:r>
          </w:p>
        </w:tc>
        <w:tc>
          <w:tcPr>
            <w:tcW w:w="617" w:type="dxa"/>
            <w:tcBorders>
              <w:bottom w:val="single" w:sz="4" w:space="0" w:color="auto"/>
            </w:tcBorders>
            <w:shd w:val="clear" w:color="auto" w:fill="auto"/>
            <w:vAlign w:val="center"/>
          </w:tcPr>
          <w:p w14:paraId="1D5CE718" w14:textId="77777777" w:rsidR="00B12193" w:rsidRPr="00195E91" w:rsidDel="00E21CAB" w:rsidRDefault="00B12193" w:rsidP="00B12193">
            <w:pPr>
              <w:pStyle w:val="TAC"/>
              <w:rPr>
                <w:rFonts w:eastAsia="Calibri"/>
              </w:rPr>
            </w:pPr>
            <w:r w:rsidRPr="00195E91">
              <w:rPr>
                <w:rFonts w:eastAsia="Calibri"/>
              </w:rPr>
              <w:t>-</w:t>
            </w:r>
          </w:p>
        </w:tc>
        <w:tc>
          <w:tcPr>
            <w:tcW w:w="617" w:type="dxa"/>
            <w:tcBorders>
              <w:bottom w:val="single" w:sz="4" w:space="0" w:color="auto"/>
            </w:tcBorders>
            <w:shd w:val="clear" w:color="auto" w:fill="auto"/>
            <w:vAlign w:val="center"/>
          </w:tcPr>
          <w:p w14:paraId="101A4A4E" w14:textId="77777777" w:rsidR="00B12193" w:rsidRPr="00195E91" w:rsidDel="00E21CAB" w:rsidRDefault="00B12193" w:rsidP="00B12193">
            <w:pPr>
              <w:pStyle w:val="TAC"/>
              <w:rPr>
                <w:rFonts w:eastAsia="Calibri"/>
              </w:rPr>
            </w:pPr>
            <w:r w:rsidRPr="00195E91">
              <w:t>P</w:t>
            </w:r>
          </w:p>
        </w:tc>
        <w:tc>
          <w:tcPr>
            <w:tcW w:w="617" w:type="dxa"/>
            <w:tcBorders>
              <w:bottom w:val="single" w:sz="4" w:space="0" w:color="auto"/>
            </w:tcBorders>
            <w:shd w:val="clear" w:color="auto" w:fill="auto"/>
            <w:vAlign w:val="center"/>
          </w:tcPr>
          <w:p w14:paraId="5BA149DB" w14:textId="77777777" w:rsidR="00B12193" w:rsidRPr="00195E91" w:rsidDel="00E21CAB" w:rsidRDefault="00B12193" w:rsidP="00B12193">
            <w:pPr>
              <w:pStyle w:val="TAC"/>
              <w:rPr>
                <w:rFonts w:eastAsia="Calibri"/>
              </w:rPr>
            </w:pPr>
            <w:r w:rsidRPr="00195E91">
              <w:rPr>
                <w:rFonts w:eastAsia="Calibri"/>
              </w:rPr>
              <w:t>-</w:t>
            </w:r>
          </w:p>
        </w:tc>
        <w:tc>
          <w:tcPr>
            <w:tcW w:w="617" w:type="dxa"/>
            <w:tcBorders>
              <w:bottom w:val="single" w:sz="4" w:space="0" w:color="auto"/>
            </w:tcBorders>
            <w:shd w:val="clear" w:color="auto" w:fill="auto"/>
            <w:vAlign w:val="center"/>
          </w:tcPr>
          <w:p w14:paraId="559B4740" w14:textId="77777777" w:rsidR="00B12193" w:rsidRPr="00195E91" w:rsidDel="00E21CAB" w:rsidRDefault="00B12193" w:rsidP="00B12193">
            <w:pPr>
              <w:pStyle w:val="TAC"/>
              <w:rPr>
                <w:rFonts w:eastAsia="Calibri"/>
              </w:rPr>
            </w:pPr>
            <w:r w:rsidRPr="00195E91">
              <w:rPr>
                <w:rFonts w:eastAsia="Calibri"/>
              </w:rPr>
              <w:t>-</w:t>
            </w:r>
          </w:p>
        </w:tc>
        <w:tc>
          <w:tcPr>
            <w:tcW w:w="717" w:type="dxa"/>
            <w:tcBorders>
              <w:bottom w:val="single" w:sz="4" w:space="0" w:color="auto"/>
            </w:tcBorders>
            <w:shd w:val="clear" w:color="auto" w:fill="auto"/>
            <w:vAlign w:val="center"/>
          </w:tcPr>
          <w:p w14:paraId="41094348" w14:textId="77777777" w:rsidR="00B12193" w:rsidRPr="00195E91" w:rsidRDefault="00B12193" w:rsidP="00B12193">
            <w:pPr>
              <w:pStyle w:val="TAC"/>
            </w:pPr>
            <w:r w:rsidRPr="00195E91">
              <w:rPr>
                <w:rFonts w:eastAsia="Calibri"/>
              </w:rPr>
              <w:t>S</w:t>
            </w:r>
          </w:p>
        </w:tc>
        <w:tc>
          <w:tcPr>
            <w:tcW w:w="797" w:type="dxa"/>
            <w:tcBorders>
              <w:bottom w:val="single" w:sz="4" w:space="0" w:color="auto"/>
            </w:tcBorders>
            <w:vAlign w:val="center"/>
          </w:tcPr>
          <w:p w14:paraId="1B67039D" w14:textId="77777777" w:rsidR="00B12193" w:rsidRPr="00195E91" w:rsidRDefault="00B12193" w:rsidP="00B12193">
            <w:pPr>
              <w:pStyle w:val="TAC"/>
              <w:rPr>
                <w:rFonts w:eastAsia="Calibri"/>
              </w:rPr>
            </w:pPr>
            <w:r w:rsidRPr="00195E91">
              <w:rPr>
                <w:rFonts w:eastAsia="Calibri"/>
              </w:rPr>
              <w:t>-</w:t>
            </w:r>
          </w:p>
        </w:tc>
      </w:tr>
      <w:tr w:rsidR="00B12193" w:rsidRPr="00195E91" w14:paraId="2A42A664" w14:textId="77777777" w:rsidTr="00AC6E4C">
        <w:trPr>
          <w:cantSplit/>
          <w:jc w:val="center"/>
        </w:trPr>
        <w:tc>
          <w:tcPr>
            <w:tcW w:w="2539" w:type="dxa"/>
            <w:shd w:val="clear" w:color="auto" w:fill="auto"/>
            <w:vAlign w:val="center"/>
          </w:tcPr>
          <w:p w14:paraId="29E07384" w14:textId="10EA7F42" w:rsidR="00B12193" w:rsidRPr="00195E91" w:rsidRDefault="00B12193" w:rsidP="00B12193">
            <w:pPr>
              <w:spacing w:after="0"/>
              <w:rPr>
                <w:rFonts w:ascii="Arial" w:hAnsi="Arial"/>
                <w:sz w:val="18"/>
              </w:rPr>
            </w:pPr>
            <w:r w:rsidRPr="00195E91">
              <w:rPr>
                <w:rFonts w:ascii="Arial" w:hAnsi="Arial"/>
                <w:sz w:val="18"/>
              </w:rPr>
              <w:t>11.5.2.3 Use of accessibility services</w:t>
            </w:r>
          </w:p>
        </w:tc>
        <w:tc>
          <w:tcPr>
            <w:tcW w:w="617" w:type="dxa"/>
            <w:shd w:val="clear" w:color="auto" w:fill="auto"/>
            <w:vAlign w:val="center"/>
          </w:tcPr>
          <w:p w14:paraId="22BC61E7"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30049151"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3A47A552"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699E0CE9"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6F62237A"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22F8018C"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1F602603"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469F05E0"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DB13279"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71EA2C76" w14:textId="77777777" w:rsidR="00B12193" w:rsidRPr="00195E91" w:rsidRDefault="00B12193" w:rsidP="00B12193">
            <w:pPr>
              <w:pStyle w:val="TAC"/>
            </w:pPr>
            <w:r w:rsidRPr="00195E91">
              <w:rPr>
                <w:rFonts w:eastAsia="Calibri"/>
              </w:rPr>
              <w:t>S</w:t>
            </w:r>
          </w:p>
        </w:tc>
        <w:tc>
          <w:tcPr>
            <w:tcW w:w="797" w:type="dxa"/>
            <w:vAlign w:val="center"/>
          </w:tcPr>
          <w:p w14:paraId="3FB8A946" w14:textId="77777777" w:rsidR="00B12193" w:rsidRPr="00195E91" w:rsidRDefault="00B12193" w:rsidP="00B12193">
            <w:pPr>
              <w:pStyle w:val="TAC"/>
              <w:rPr>
                <w:rFonts w:eastAsia="Calibri"/>
              </w:rPr>
            </w:pPr>
            <w:r w:rsidRPr="00195E91">
              <w:rPr>
                <w:rFonts w:eastAsia="Calibri"/>
              </w:rPr>
              <w:t>-</w:t>
            </w:r>
          </w:p>
        </w:tc>
      </w:tr>
      <w:tr w:rsidR="00B12193" w:rsidRPr="00195E91" w14:paraId="0E10FF60" w14:textId="77777777" w:rsidTr="00AC6E4C">
        <w:trPr>
          <w:cantSplit/>
          <w:jc w:val="center"/>
        </w:trPr>
        <w:tc>
          <w:tcPr>
            <w:tcW w:w="2539" w:type="dxa"/>
            <w:shd w:val="clear" w:color="auto" w:fill="auto"/>
            <w:vAlign w:val="center"/>
          </w:tcPr>
          <w:p w14:paraId="59F61A80" w14:textId="0F20B164" w:rsidR="00B12193" w:rsidRPr="00195E91" w:rsidRDefault="00B12193" w:rsidP="00B12193">
            <w:pPr>
              <w:spacing w:after="0"/>
              <w:rPr>
                <w:rFonts w:ascii="Arial" w:hAnsi="Arial"/>
                <w:sz w:val="18"/>
              </w:rPr>
            </w:pPr>
            <w:r w:rsidRPr="00195E91">
              <w:rPr>
                <w:rFonts w:ascii="Arial" w:hAnsi="Arial"/>
                <w:sz w:val="18"/>
              </w:rPr>
              <w:t>11.5.2.4 Assistive technology</w:t>
            </w:r>
          </w:p>
        </w:tc>
        <w:tc>
          <w:tcPr>
            <w:tcW w:w="617" w:type="dxa"/>
            <w:shd w:val="clear" w:color="auto" w:fill="auto"/>
            <w:vAlign w:val="center"/>
          </w:tcPr>
          <w:p w14:paraId="516387FA"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726455BD"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0E3A1E49"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66A89C47"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6D802DC0"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69681669"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9309721"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3822B6CA"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6CB2925"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5AF62809" w14:textId="77777777" w:rsidR="00B12193" w:rsidRPr="00195E91" w:rsidRDefault="00B12193" w:rsidP="00B12193">
            <w:pPr>
              <w:pStyle w:val="TAC"/>
            </w:pPr>
            <w:r w:rsidRPr="00195E91">
              <w:t>S</w:t>
            </w:r>
          </w:p>
        </w:tc>
        <w:tc>
          <w:tcPr>
            <w:tcW w:w="797" w:type="dxa"/>
            <w:vAlign w:val="center"/>
          </w:tcPr>
          <w:p w14:paraId="306AD8EE" w14:textId="77777777" w:rsidR="00B12193" w:rsidRPr="00195E91" w:rsidRDefault="00B12193" w:rsidP="00B12193">
            <w:pPr>
              <w:pStyle w:val="TAC"/>
              <w:rPr>
                <w:rFonts w:eastAsia="Calibri"/>
              </w:rPr>
            </w:pPr>
            <w:r w:rsidRPr="00195E91">
              <w:rPr>
                <w:rFonts w:eastAsia="Calibri"/>
              </w:rPr>
              <w:t>-</w:t>
            </w:r>
          </w:p>
        </w:tc>
      </w:tr>
      <w:tr w:rsidR="00B12193" w:rsidRPr="00195E91" w14:paraId="097091CD" w14:textId="77777777" w:rsidTr="00AC6E4C">
        <w:trPr>
          <w:cantSplit/>
          <w:jc w:val="center"/>
        </w:trPr>
        <w:tc>
          <w:tcPr>
            <w:tcW w:w="2539" w:type="dxa"/>
            <w:shd w:val="clear" w:color="auto" w:fill="auto"/>
            <w:vAlign w:val="center"/>
          </w:tcPr>
          <w:p w14:paraId="3D21C258" w14:textId="7441F575" w:rsidR="00B12193" w:rsidRPr="00195E91" w:rsidRDefault="00B12193" w:rsidP="00B12193">
            <w:pPr>
              <w:spacing w:after="0"/>
              <w:rPr>
                <w:rFonts w:ascii="Arial" w:hAnsi="Arial"/>
                <w:sz w:val="18"/>
              </w:rPr>
            </w:pPr>
            <w:r w:rsidRPr="00195E91">
              <w:rPr>
                <w:rFonts w:ascii="Arial" w:hAnsi="Arial"/>
                <w:sz w:val="18"/>
              </w:rPr>
              <w:t xml:space="preserve">11.5.2.5 Object information </w:t>
            </w:r>
          </w:p>
        </w:tc>
        <w:tc>
          <w:tcPr>
            <w:tcW w:w="617" w:type="dxa"/>
            <w:shd w:val="clear" w:color="auto" w:fill="auto"/>
            <w:vAlign w:val="center"/>
          </w:tcPr>
          <w:p w14:paraId="532973D9"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784E296A"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6997C2B0"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7E14CB73"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7ECE0218"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403354B8"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0C45F661"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7309B16A"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5E828F7"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46787681" w14:textId="77777777" w:rsidR="00B12193" w:rsidRPr="00195E91" w:rsidRDefault="00B12193" w:rsidP="00B12193">
            <w:pPr>
              <w:pStyle w:val="TAC"/>
            </w:pPr>
            <w:r w:rsidRPr="00195E91">
              <w:rPr>
                <w:rFonts w:eastAsia="Calibri"/>
              </w:rPr>
              <w:t>S</w:t>
            </w:r>
          </w:p>
        </w:tc>
        <w:tc>
          <w:tcPr>
            <w:tcW w:w="797" w:type="dxa"/>
            <w:vAlign w:val="center"/>
          </w:tcPr>
          <w:p w14:paraId="1667067C" w14:textId="77777777" w:rsidR="00B12193" w:rsidRPr="00195E91" w:rsidRDefault="00B12193" w:rsidP="00B12193">
            <w:pPr>
              <w:pStyle w:val="TAC"/>
              <w:rPr>
                <w:rFonts w:eastAsia="Calibri"/>
              </w:rPr>
            </w:pPr>
            <w:r w:rsidRPr="00195E91">
              <w:rPr>
                <w:rFonts w:eastAsia="Calibri"/>
              </w:rPr>
              <w:t>-</w:t>
            </w:r>
          </w:p>
        </w:tc>
      </w:tr>
      <w:tr w:rsidR="00B12193" w:rsidRPr="00195E91" w14:paraId="70533A5C" w14:textId="77777777" w:rsidTr="00AC6E4C">
        <w:trPr>
          <w:cantSplit/>
          <w:jc w:val="center"/>
        </w:trPr>
        <w:tc>
          <w:tcPr>
            <w:tcW w:w="2539" w:type="dxa"/>
            <w:shd w:val="clear" w:color="auto" w:fill="auto"/>
            <w:vAlign w:val="center"/>
          </w:tcPr>
          <w:p w14:paraId="3E961547" w14:textId="38F51CEE" w:rsidR="00B12193" w:rsidRPr="00195E91" w:rsidRDefault="00B12193" w:rsidP="00B12193">
            <w:pPr>
              <w:spacing w:after="0"/>
              <w:rPr>
                <w:rFonts w:ascii="Arial" w:hAnsi="Arial"/>
                <w:sz w:val="18"/>
              </w:rPr>
            </w:pPr>
            <w:r w:rsidRPr="00195E91">
              <w:rPr>
                <w:rFonts w:ascii="Arial" w:hAnsi="Arial"/>
                <w:sz w:val="18"/>
              </w:rPr>
              <w:t>11.5.2.6 Row, column, and headers</w:t>
            </w:r>
          </w:p>
        </w:tc>
        <w:tc>
          <w:tcPr>
            <w:tcW w:w="617" w:type="dxa"/>
            <w:shd w:val="clear" w:color="auto" w:fill="auto"/>
            <w:vAlign w:val="center"/>
          </w:tcPr>
          <w:p w14:paraId="1EBB1A4A"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0AEC4607"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2547366A"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7FF3901"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553AB38E"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48072068"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4731D1B"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5F308127"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62D7A808"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06562635" w14:textId="77777777" w:rsidR="00B12193" w:rsidRPr="00195E91" w:rsidRDefault="00B12193" w:rsidP="00B12193">
            <w:pPr>
              <w:pStyle w:val="TAC"/>
            </w:pPr>
            <w:r w:rsidRPr="00195E91">
              <w:rPr>
                <w:rFonts w:eastAsia="Calibri"/>
              </w:rPr>
              <w:t>S</w:t>
            </w:r>
          </w:p>
        </w:tc>
        <w:tc>
          <w:tcPr>
            <w:tcW w:w="797" w:type="dxa"/>
            <w:vAlign w:val="center"/>
          </w:tcPr>
          <w:p w14:paraId="320476ED" w14:textId="77777777" w:rsidR="00B12193" w:rsidRPr="00195E91" w:rsidRDefault="00B12193" w:rsidP="00B12193">
            <w:pPr>
              <w:pStyle w:val="TAC"/>
              <w:rPr>
                <w:rFonts w:eastAsia="Calibri"/>
              </w:rPr>
            </w:pPr>
            <w:r w:rsidRPr="00195E91">
              <w:rPr>
                <w:rFonts w:eastAsia="Calibri"/>
              </w:rPr>
              <w:t>-</w:t>
            </w:r>
          </w:p>
        </w:tc>
      </w:tr>
      <w:tr w:rsidR="00B12193" w:rsidRPr="00195E91" w14:paraId="12D5C117" w14:textId="77777777" w:rsidTr="00AC6E4C">
        <w:trPr>
          <w:cantSplit/>
          <w:jc w:val="center"/>
        </w:trPr>
        <w:tc>
          <w:tcPr>
            <w:tcW w:w="2539" w:type="dxa"/>
            <w:shd w:val="clear" w:color="auto" w:fill="auto"/>
            <w:vAlign w:val="center"/>
          </w:tcPr>
          <w:p w14:paraId="43F2DA93" w14:textId="4583B1A7" w:rsidR="00B12193" w:rsidRPr="00195E91" w:rsidRDefault="00B12193" w:rsidP="00B12193">
            <w:pPr>
              <w:spacing w:after="0"/>
              <w:rPr>
                <w:rFonts w:ascii="Arial" w:hAnsi="Arial"/>
                <w:sz w:val="18"/>
              </w:rPr>
            </w:pPr>
            <w:r w:rsidRPr="00195E91">
              <w:rPr>
                <w:rFonts w:ascii="Arial" w:hAnsi="Arial"/>
                <w:sz w:val="18"/>
              </w:rPr>
              <w:t>11.5.2.7 Values</w:t>
            </w:r>
          </w:p>
        </w:tc>
        <w:tc>
          <w:tcPr>
            <w:tcW w:w="617" w:type="dxa"/>
            <w:shd w:val="clear" w:color="auto" w:fill="auto"/>
            <w:vAlign w:val="center"/>
          </w:tcPr>
          <w:p w14:paraId="56B81CAE"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703132E6"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2A7A8CC7"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A77856F"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1646D6AF"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36A6A582"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2282CF7"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4A51D72C"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40B88BDA"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02D9EE02" w14:textId="77777777" w:rsidR="00B12193" w:rsidRPr="00195E91" w:rsidRDefault="00B12193" w:rsidP="00B12193">
            <w:pPr>
              <w:pStyle w:val="TAC"/>
            </w:pPr>
            <w:r w:rsidRPr="00195E91">
              <w:t>S</w:t>
            </w:r>
          </w:p>
        </w:tc>
        <w:tc>
          <w:tcPr>
            <w:tcW w:w="797" w:type="dxa"/>
            <w:vAlign w:val="center"/>
          </w:tcPr>
          <w:p w14:paraId="7D8C84F6" w14:textId="77777777" w:rsidR="00B12193" w:rsidRPr="00195E91" w:rsidRDefault="00B12193" w:rsidP="00B12193">
            <w:pPr>
              <w:pStyle w:val="TAC"/>
              <w:rPr>
                <w:rFonts w:eastAsia="Calibri"/>
              </w:rPr>
            </w:pPr>
            <w:r w:rsidRPr="00195E91">
              <w:rPr>
                <w:rFonts w:eastAsia="Calibri"/>
              </w:rPr>
              <w:t>-</w:t>
            </w:r>
          </w:p>
        </w:tc>
      </w:tr>
      <w:tr w:rsidR="00B12193" w:rsidRPr="00195E91" w14:paraId="40109D9A" w14:textId="77777777" w:rsidTr="00AC6E4C">
        <w:trPr>
          <w:cantSplit/>
          <w:jc w:val="center"/>
        </w:trPr>
        <w:tc>
          <w:tcPr>
            <w:tcW w:w="2539" w:type="dxa"/>
            <w:shd w:val="clear" w:color="auto" w:fill="auto"/>
            <w:vAlign w:val="center"/>
          </w:tcPr>
          <w:p w14:paraId="2D5D532B" w14:textId="1BA4C97C" w:rsidR="00B12193" w:rsidRPr="00195E91" w:rsidRDefault="00B12193" w:rsidP="00B12193">
            <w:pPr>
              <w:spacing w:after="0"/>
              <w:rPr>
                <w:rFonts w:ascii="Arial" w:hAnsi="Arial"/>
                <w:sz w:val="18"/>
              </w:rPr>
            </w:pPr>
            <w:r w:rsidRPr="00195E91">
              <w:rPr>
                <w:rFonts w:ascii="Arial" w:hAnsi="Arial"/>
                <w:sz w:val="18"/>
              </w:rPr>
              <w:t>11.5.2.8 Label relationships</w:t>
            </w:r>
          </w:p>
        </w:tc>
        <w:tc>
          <w:tcPr>
            <w:tcW w:w="617" w:type="dxa"/>
            <w:shd w:val="clear" w:color="auto" w:fill="auto"/>
            <w:vAlign w:val="center"/>
          </w:tcPr>
          <w:p w14:paraId="704C5ADB"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3C467347"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75C13E09"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1175D7E8"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70E8A3D7"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27E250AA"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03D506B"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3B42D75D"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0E4CD0FF"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33FA81AE" w14:textId="77777777" w:rsidR="00B12193" w:rsidRPr="00195E91" w:rsidRDefault="00B12193" w:rsidP="00B12193">
            <w:pPr>
              <w:pStyle w:val="TAC"/>
            </w:pPr>
            <w:r w:rsidRPr="00195E91">
              <w:t>S</w:t>
            </w:r>
          </w:p>
        </w:tc>
        <w:tc>
          <w:tcPr>
            <w:tcW w:w="797" w:type="dxa"/>
            <w:vAlign w:val="center"/>
          </w:tcPr>
          <w:p w14:paraId="2C4DCF26" w14:textId="77777777" w:rsidR="00B12193" w:rsidRPr="00195E91" w:rsidRDefault="00B12193" w:rsidP="00B12193">
            <w:pPr>
              <w:pStyle w:val="TAC"/>
              <w:rPr>
                <w:rFonts w:eastAsia="Calibri"/>
              </w:rPr>
            </w:pPr>
            <w:r w:rsidRPr="00195E91">
              <w:rPr>
                <w:rFonts w:eastAsia="Calibri"/>
              </w:rPr>
              <w:t>-</w:t>
            </w:r>
          </w:p>
        </w:tc>
      </w:tr>
      <w:tr w:rsidR="00B12193" w:rsidRPr="00195E91" w14:paraId="7803A16D" w14:textId="77777777" w:rsidTr="00AC6E4C">
        <w:trPr>
          <w:cantSplit/>
          <w:jc w:val="center"/>
        </w:trPr>
        <w:tc>
          <w:tcPr>
            <w:tcW w:w="2539" w:type="dxa"/>
            <w:shd w:val="clear" w:color="auto" w:fill="auto"/>
            <w:vAlign w:val="center"/>
          </w:tcPr>
          <w:p w14:paraId="587AEAA5" w14:textId="62CA0377" w:rsidR="00B12193" w:rsidRPr="00195E91" w:rsidRDefault="00B12193" w:rsidP="00B12193">
            <w:pPr>
              <w:spacing w:after="0"/>
              <w:rPr>
                <w:rFonts w:ascii="Arial" w:hAnsi="Arial"/>
                <w:sz w:val="18"/>
              </w:rPr>
            </w:pPr>
            <w:r w:rsidRPr="00195E91">
              <w:rPr>
                <w:rFonts w:ascii="Arial" w:hAnsi="Arial"/>
                <w:sz w:val="18"/>
              </w:rPr>
              <w:t>11.5.2.9 Parent-child relationships</w:t>
            </w:r>
          </w:p>
        </w:tc>
        <w:tc>
          <w:tcPr>
            <w:tcW w:w="617" w:type="dxa"/>
            <w:shd w:val="clear" w:color="auto" w:fill="auto"/>
            <w:vAlign w:val="center"/>
          </w:tcPr>
          <w:p w14:paraId="7E88A3A3"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5AFAB367"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5EC154C0"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9DD3DE4"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779C1C22"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3AF0290E"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A63DCB9"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5417687E"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11087F6"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123CA836" w14:textId="77777777" w:rsidR="00B12193" w:rsidRPr="00195E91" w:rsidRDefault="00B12193" w:rsidP="00B12193">
            <w:pPr>
              <w:pStyle w:val="TAC"/>
            </w:pPr>
            <w:r w:rsidRPr="00195E91">
              <w:t>S</w:t>
            </w:r>
          </w:p>
        </w:tc>
        <w:tc>
          <w:tcPr>
            <w:tcW w:w="797" w:type="dxa"/>
            <w:vAlign w:val="center"/>
          </w:tcPr>
          <w:p w14:paraId="3C0DC9CD" w14:textId="77777777" w:rsidR="00B12193" w:rsidRPr="00195E91" w:rsidRDefault="00B12193" w:rsidP="00B12193">
            <w:pPr>
              <w:pStyle w:val="TAC"/>
              <w:rPr>
                <w:rFonts w:eastAsia="Calibri"/>
              </w:rPr>
            </w:pPr>
            <w:r w:rsidRPr="00195E91">
              <w:rPr>
                <w:rFonts w:eastAsia="Calibri"/>
              </w:rPr>
              <w:t>-</w:t>
            </w:r>
          </w:p>
        </w:tc>
      </w:tr>
      <w:tr w:rsidR="00B12193" w:rsidRPr="00195E91" w14:paraId="172420CC" w14:textId="77777777" w:rsidTr="00AC6E4C">
        <w:trPr>
          <w:cantSplit/>
          <w:jc w:val="center"/>
        </w:trPr>
        <w:tc>
          <w:tcPr>
            <w:tcW w:w="2539" w:type="dxa"/>
            <w:shd w:val="clear" w:color="auto" w:fill="auto"/>
            <w:vAlign w:val="center"/>
          </w:tcPr>
          <w:p w14:paraId="3E54B847" w14:textId="5EF8AAF5" w:rsidR="00B12193" w:rsidRPr="00195E91" w:rsidRDefault="00B12193" w:rsidP="00B12193">
            <w:pPr>
              <w:spacing w:after="0"/>
              <w:rPr>
                <w:rFonts w:ascii="Arial" w:hAnsi="Arial"/>
                <w:sz w:val="18"/>
              </w:rPr>
            </w:pPr>
            <w:r w:rsidRPr="00195E91">
              <w:rPr>
                <w:rFonts w:ascii="Arial" w:hAnsi="Arial"/>
                <w:sz w:val="18"/>
              </w:rPr>
              <w:t xml:space="preserve">11.5.2.10 Text </w:t>
            </w:r>
          </w:p>
        </w:tc>
        <w:tc>
          <w:tcPr>
            <w:tcW w:w="617" w:type="dxa"/>
            <w:shd w:val="clear" w:color="auto" w:fill="auto"/>
            <w:vAlign w:val="center"/>
          </w:tcPr>
          <w:p w14:paraId="532E4200"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30A6DB68"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0C3C03B8"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756762A3"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1A3FFB48"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2397BA92"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0EDD3C79"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5865A1BB"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4DFA707A"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1BB9E797" w14:textId="77777777" w:rsidR="00B12193" w:rsidRPr="00195E91" w:rsidRDefault="00B12193" w:rsidP="00B12193">
            <w:pPr>
              <w:pStyle w:val="TAC"/>
            </w:pPr>
            <w:r w:rsidRPr="00195E91">
              <w:t>S</w:t>
            </w:r>
          </w:p>
        </w:tc>
        <w:tc>
          <w:tcPr>
            <w:tcW w:w="797" w:type="dxa"/>
            <w:vAlign w:val="center"/>
          </w:tcPr>
          <w:p w14:paraId="45F65B94" w14:textId="77777777" w:rsidR="00B12193" w:rsidRPr="00195E91" w:rsidRDefault="00B12193" w:rsidP="00B12193">
            <w:pPr>
              <w:pStyle w:val="TAC"/>
              <w:rPr>
                <w:rFonts w:eastAsia="Calibri"/>
              </w:rPr>
            </w:pPr>
            <w:r w:rsidRPr="00195E91">
              <w:rPr>
                <w:rFonts w:eastAsia="Calibri"/>
              </w:rPr>
              <w:t>-</w:t>
            </w:r>
          </w:p>
        </w:tc>
      </w:tr>
      <w:tr w:rsidR="00B12193" w:rsidRPr="00195E91" w14:paraId="52C2E98A" w14:textId="77777777" w:rsidTr="00AC6E4C">
        <w:trPr>
          <w:cantSplit/>
          <w:jc w:val="center"/>
        </w:trPr>
        <w:tc>
          <w:tcPr>
            <w:tcW w:w="2539" w:type="dxa"/>
            <w:shd w:val="clear" w:color="auto" w:fill="auto"/>
            <w:vAlign w:val="center"/>
          </w:tcPr>
          <w:p w14:paraId="600AF864" w14:textId="04C3691A" w:rsidR="00B12193" w:rsidRPr="00195E91" w:rsidRDefault="00B12193" w:rsidP="00B12193">
            <w:pPr>
              <w:spacing w:after="0"/>
              <w:rPr>
                <w:rFonts w:ascii="Arial" w:hAnsi="Arial"/>
                <w:sz w:val="18"/>
              </w:rPr>
            </w:pPr>
            <w:r w:rsidRPr="00195E91">
              <w:rPr>
                <w:rFonts w:ascii="Arial" w:hAnsi="Arial"/>
                <w:sz w:val="18"/>
              </w:rPr>
              <w:t>11.5.2.11 List of available actions</w:t>
            </w:r>
          </w:p>
        </w:tc>
        <w:tc>
          <w:tcPr>
            <w:tcW w:w="617" w:type="dxa"/>
            <w:shd w:val="clear" w:color="auto" w:fill="auto"/>
            <w:vAlign w:val="center"/>
          </w:tcPr>
          <w:p w14:paraId="1FE7FCB5"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21D66035"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38358A6D"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790C41C6"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66444263"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63B3BABC"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010FB849"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531D70E8"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B814A74"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1A11FEBD" w14:textId="77777777" w:rsidR="00B12193" w:rsidRPr="00195E91" w:rsidRDefault="00B12193" w:rsidP="00B12193">
            <w:pPr>
              <w:pStyle w:val="TAC"/>
            </w:pPr>
            <w:r w:rsidRPr="00195E91">
              <w:t>S</w:t>
            </w:r>
          </w:p>
        </w:tc>
        <w:tc>
          <w:tcPr>
            <w:tcW w:w="797" w:type="dxa"/>
            <w:vAlign w:val="center"/>
          </w:tcPr>
          <w:p w14:paraId="3F664DC9" w14:textId="77777777" w:rsidR="00B12193" w:rsidRPr="00195E91" w:rsidRDefault="00B12193" w:rsidP="00B12193">
            <w:pPr>
              <w:pStyle w:val="TAC"/>
              <w:rPr>
                <w:rFonts w:eastAsia="Calibri"/>
              </w:rPr>
            </w:pPr>
            <w:r w:rsidRPr="00195E91">
              <w:rPr>
                <w:rFonts w:eastAsia="Calibri"/>
              </w:rPr>
              <w:t>-</w:t>
            </w:r>
          </w:p>
        </w:tc>
      </w:tr>
      <w:tr w:rsidR="00B12193" w:rsidRPr="00195E91" w14:paraId="7F5A5276" w14:textId="77777777" w:rsidTr="00AC6E4C">
        <w:trPr>
          <w:cantSplit/>
          <w:jc w:val="center"/>
        </w:trPr>
        <w:tc>
          <w:tcPr>
            <w:tcW w:w="2539" w:type="dxa"/>
            <w:shd w:val="clear" w:color="auto" w:fill="auto"/>
            <w:vAlign w:val="center"/>
          </w:tcPr>
          <w:p w14:paraId="1A8644F4" w14:textId="57A3B3BB" w:rsidR="00B12193" w:rsidRPr="00195E91" w:rsidRDefault="00B12193" w:rsidP="00B12193">
            <w:pPr>
              <w:spacing w:after="0"/>
              <w:rPr>
                <w:rFonts w:ascii="Arial" w:hAnsi="Arial"/>
                <w:sz w:val="18"/>
              </w:rPr>
            </w:pPr>
            <w:r w:rsidRPr="00195E91">
              <w:rPr>
                <w:rFonts w:ascii="Arial" w:hAnsi="Arial"/>
                <w:sz w:val="18"/>
              </w:rPr>
              <w:t>11.5.2.12 Execution of available actions</w:t>
            </w:r>
          </w:p>
        </w:tc>
        <w:tc>
          <w:tcPr>
            <w:tcW w:w="617" w:type="dxa"/>
            <w:shd w:val="clear" w:color="auto" w:fill="auto"/>
            <w:vAlign w:val="center"/>
          </w:tcPr>
          <w:p w14:paraId="2C0FF4BF"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7B2D0E63"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0A8DE55A"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00A46B11"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3EAC1596"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6AC4EDFD"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1FEAE7B1"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11C7309E"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1A0E389"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3445B2D9" w14:textId="77777777" w:rsidR="00B12193" w:rsidRPr="00195E91" w:rsidRDefault="00B12193" w:rsidP="00B12193">
            <w:pPr>
              <w:pStyle w:val="TAC"/>
            </w:pPr>
            <w:r w:rsidRPr="00195E91">
              <w:t>S</w:t>
            </w:r>
          </w:p>
        </w:tc>
        <w:tc>
          <w:tcPr>
            <w:tcW w:w="797" w:type="dxa"/>
            <w:vAlign w:val="center"/>
          </w:tcPr>
          <w:p w14:paraId="70EAEB85" w14:textId="77777777" w:rsidR="00B12193" w:rsidRPr="00195E91" w:rsidRDefault="00B12193" w:rsidP="00B12193">
            <w:pPr>
              <w:pStyle w:val="TAC"/>
              <w:rPr>
                <w:rFonts w:eastAsia="Calibri"/>
              </w:rPr>
            </w:pPr>
            <w:r w:rsidRPr="00195E91">
              <w:rPr>
                <w:rFonts w:eastAsia="Calibri"/>
              </w:rPr>
              <w:t>-</w:t>
            </w:r>
          </w:p>
        </w:tc>
      </w:tr>
      <w:tr w:rsidR="00B12193" w:rsidRPr="00195E91" w14:paraId="691AE2FE" w14:textId="77777777" w:rsidTr="00AC6E4C">
        <w:trPr>
          <w:cantSplit/>
          <w:jc w:val="center"/>
        </w:trPr>
        <w:tc>
          <w:tcPr>
            <w:tcW w:w="2539" w:type="dxa"/>
            <w:shd w:val="clear" w:color="auto" w:fill="auto"/>
            <w:vAlign w:val="center"/>
          </w:tcPr>
          <w:p w14:paraId="471A7087" w14:textId="3E32E9FF" w:rsidR="00B12193" w:rsidRPr="00195E91" w:rsidRDefault="00B12193" w:rsidP="00B12193">
            <w:pPr>
              <w:spacing w:after="0"/>
              <w:rPr>
                <w:rFonts w:ascii="Arial" w:hAnsi="Arial"/>
                <w:sz w:val="18"/>
              </w:rPr>
            </w:pPr>
            <w:r w:rsidRPr="00195E91">
              <w:rPr>
                <w:rFonts w:ascii="Arial" w:hAnsi="Arial"/>
                <w:sz w:val="18"/>
              </w:rPr>
              <w:t>11.5.2.13 Tracking of focus and selection attributes</w:t>
            </w:r>
          </w:p>
        </w:tc>
        <w:tc>
          <w:tcPr>
            <w:tcW w:w="617" w:type="dxa"/>
            <w:shd w:val="clear" w:color="auto" w:fill="auto"/>
            <w:vAlign w:val="center"/>
          </w:tcPr>
          <w:p w14:paraId="5C5BC807"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48159E57"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00685BBB"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E93CC88"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471A4EB4"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574A3AB0"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5BA4FF9"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679ADBB8"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AEC20FF"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0FBAB9D8" w14:textId="77777777" w:rsidR="00B12193" w:rsidRPr="00195E91" w:rsidRDefault="00B12193" w:rsidP="00B12193">
            <w:pPr>
              <w:pStyle w:val="TAC"/>
            </w:pPr>
            <w:r w:rsidRPr="00195E91">
              <w:t>S</w:t>
            </w:r>
          </w:p>
        </w:tc>
        <w:tc>
          <w:tcPr>
            <w:tcW w:w="797" w:type="dxa"/>
            <w:vAlign w:val="center"/>
          </w:tcPr>
          <w:p w14:paraId="097859D4" w14:textId="77777777" w:rsidR="00B12193" w:rsidRPr="00195E91" w:rsidRDefault="00B12193" w:rsidP="00B12193">
            <w:pPr>
              <w:pStyle w:val="TAC"/>
              <w:rPr>
                <w:rFonts w:eastAsia="Calibri"/>
              </w:rPr>
            </w:pPr>
            <w:r w:rsidRPr="00195E91">
              <w:rPr>
                <w:rFonts w:eastAsia="Calibri"/>
              </w:rPr>
              <w:t>-</w:t>
            </w:r>
          </w:p>
        </w:tc>
      </w:tr>
      <w:tr w:rsidR="00B12193" w:rsidRPr="00195E91" w14:paraId="376F3313" w14:textId="77777777" w:rsidTr="00AC6E4C">
        <w:trPr>
          <w:cantSplit/>
          <w:jc w:val="center"/>
        </w:trPr>
        <w:tc>
          <w:tcPr>
            <w:tcW w:w="2539" w:type="dxa"/>
            <w:shd w:val="clear" w:color="auto" w:fill="auto"/>
            <w:vAlign w:val="center"/>
          </w:tcPr>
          <w:p w14:paraId="47832754" w14:textId="4247A60A" w:rsidR="00B12193" w:rsidRPr="00195E91" w:rsidRDefault="00B12193" w:rsidP="00B12193">
            <w:pPr>
              <w:spacing w:after="0"/>
              <w:rPr>
                <w:rFonts w:ascii="Arial" w:hAnsi="Arial"/>
                <w:sz w:val="18"/>
              </w:rPr>
            </w:pPr>
            <w:r w:rsidRPr="00195E91">
              <w:rPr>
                <w:rFonts w:ascii="Arial" w:hAnsi="Arial"/>
                <w:sz w:val="18"/>
              </w:rPr>
              <w:t>11.5.2.14 Modification of focus and selection attributes</w:t>
            </w:r>
          </w:p>
        </w:tc>
        <w:tc>
          <w:tcPr>
            <w:tcW w:w="617" w:type="dxa"/>
            <w:shd w:val="clear" w:color="auto" w:fill="auto"/>
            <w:vAlign w:val="center"/>
          </w:tcPr>
          <w:p w14:paraId="0D88A16D"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4DA59941"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64F53777"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E5DBCCE"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5D20E5E1"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521FC7AC"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83BF0A5"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1E8BB7A5"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7110F647"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32C4EA9E" w14:textId="77777777" w:rsidR="00B12193" w:rsidRPr="00195E91" w:rsidRDefault="00B12193" w:rsidP="00B12193">
            <w:pPr>
              <w:pStyle w:val="TAC"/>
            </w:pPr>
            <w:r w:rsidRPr="00195E91">
              <w:t>S</w:t>
            </w:r>
          </w:p>
        </w:tc>
        <w:tc>
          <w:tcPr>
            <w:tcW w:w="797" w:type="dxa"/>
            <w:vAlign w:val="center"/>
          </w:tcPr>
          <w:p w14:paraId="47698DBC" w14:textId="77777777" w:rsidR="00B12193" w:rsidRPr="00195E91" w:rsidRDefault="00B12193" w:rsidP="00B12193">
            <w:pPr>
              <w:pStyle w:val="TAC"/>
              <w:rPr>
                <w:rFonts w:eastAsia="Calibri"/>
              </w:rPr>
            </w:pPr>
            <w:r w:rsidRPr="00195E91">
              <w:rPr>
                <w:rFonts w:eastAsia="Calibri"/>
              </w:rPr>
              <w:t>-</w:t>
            </w:r>
          </w:p>
        </w:tc>
      </w:tr>
      <w:tr w:rsidR="00B12193" w:rsidRPr="00195E91" w14:paraId="5EBE1F18" w14:textId="77777777" w:rsidTr="00AC6E4C">
        <w:trPr>
          <w:cantSplit/>
          <w:jc w:val="center"/>
        </w:trPr>
        <w:tc>
          <w:tcPr>
            <w:tcW w:w="2539" w:type="dxa"/>
            <w:shd w:val="clear" w:color="auto" w:fill="auto"/>
            <w:vAlign w:val="center"/>
          </w:tcPr>
          <w:p w14:paraId="40072835" w14:textId="3CCA5082" w:rsidR="00B12193" w:rsidRPr="00195E91" w:rsidRDefault="00B12193" w:rsidP="00B12193">
            <w:pPr>
              <w:spacing w:after="0"/>
              <w:rPr>
                <w:rFonts w:ascii="Arial" w:hAnsi="Arial"/>
                <w:sz w:val="18"/>
              </w:rPr>
            </w:pPr>
            <w:r w:rsidRPr="00195E91">
              <w:rPr>
                <w:rFonts w:ascii="Arial" w:hAnsi="Arial"/>
                <w:sz w:val="18"/>
              </w:rPr>
              <w:t>11.5.2.15 Change notification</w:t>
            </w:r>
          </w:p>
        </w:tc>
        <w:tc>
          <w:tcPr>
            <w:tcW w:w="617" w:type="dxa"/>
            <w:shd w:val="clear" w:color="auto" w:fill="auto"/>
            <w:vAlign w:val="center"/>
          </w:tcPr>
          <w:p w14:paraId="6D9E5DF4"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6F875EA3"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37467CF1"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633E86B"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3068138F"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23C321C1"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0FF2A390"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6A79727F"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02A7243"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076E6569" w14:textId="77777777" w:rsidR="00B12193" w:rsidRPr="00195E91" w:rsidRDefault="00B12193" w:rsidP="00B12193">
            <w:pPr>
              <w:pStyle w:val="TAC"/>
            </w:pPr>
            <w:r w:rsidRPr="00195E91">
              <w:t>S</w:t>
            </w:r>
          </w:p>
        </w:tc>
        <w:tc>
          <w:tcPr>
            <w:tcW w:w="797" w:type="dxa"/>
            <w:vAlign w:val="center"/>
          </w:tcPr>
          <w:p w14:paraId="3135244B" w14:textId="77777777" w:rsidR="00B12193" w:rsidRPr="00195E91" w:rsidRDefault="00B12193" w:rsidP="00B12193">
            <w:pPr>
              <w:pStyle w:val="TAC"/>
              <w:rPr>
                <w:rFonts w:eastAsia="Calibri"/>
              </w:rPr>
            </w:pPr>
            <w:r w:rsidRPr="00195E91">
              <w:rPr>
                <w:rFonts w:eastAsia="Calibri"/>
              </w:rPr>
              <w:t>-</w:t>
            </w:r>
          </w:p>
        </w:tc>
      </w:tr>
      <w:tr w:rsidR="00B12193" w:rsidRPr="00195E91" w14:paraId="3119FDAA" w14:textId="77777777" w:rsidTr="00AC6E4C">
        <w:trPr>
          <w:cantSplit/>
          <w:jc w:val="center"/>
        </w:trPr>
        <w:tc>
          <w:tcPr>
            <w:tcW w:w="2539" w:type="dxa"/>
            <w:shd w:val="clear" w:color="auto" w:fill="auto"/>
            <w:vAlign w:val="center"/>
          </w:tcPr>
          <w:p w14:paraId="3EBBD15B" w14:textId="5C79E62F" w:rsidR="00B12193" w:rsidRPr="00195E91" w:rsidRDefault="00B12193" w:rsidP="00B12193">
            <w:pPr>
              <w:spacing w:after="0"/>
              <w:rPr>
                <w:rFonts w:ascii="Arial" w:hAnsi="Arial"/>
                <w:sz w:val="18"/>
              </w:rPr>
            </w:pPr>
            <w:r w:rsidRPr="00195E91">
              <w:rPr>
                <w:rFonts w:ascii="Arial" w:hAnsi="Arial"/>
                <w:sz w:val="18"/>
              </w:rPr>
              <w:t>11.5.2.16 Modifications of states and properties</w:t>
            </w:r>
          </w:p>
        </w:tc>
        <w:tc>
          <w:tcPr>
            <w:tcW w:w="617" w:type="dxa"/>
            <w:shd w:val="clear" w:color="auto" w:fill="auto"/>
            <w:vAlign w:val="center"/>
          </w:tcPr>
          <w:p w14:paraId="465B70A4"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3CFD2296"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5624BA9E"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A182F57"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6CDD04AE"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76096C83"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6294CD9B"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01A0A26E"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0A8417C0"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088FE6AA" w14:textId="77777777" w:rsidR="00B12193" w:rsidRPr="00195E91" w:rsidRDefault="00B12193" w:rsidP="00B12193">
            <w:pPr>
              <w:pStyle w:val="TAC"/>
            </w:pPr>
            <w:r w:rsidRPr="00195E91">
              <w:t>S</w:t>
            </w:r>
          </w:p>
        </w:tc>
        <w:tc>
          <w:tcPr>
            <w:tcW w:w="797" w:type="dxa"/>
            <w:vAlign w:val="center"/>
          </w:tcPr>
          <w:p w14:paraId="1390B26F" w14:textId="77777777" w:rsidR="00B12193" w:rsidRPr="00195E91" w:rsidRDefault="00B12193" w:rsidP="00B12193">
            <w:pPr>
              <w:pStyle w:val="TAC"/>
              <w:rPr>
                <w:rFonts w:eastAsia="Calibri"/>
              </w:rPr>
            </w:pPr>
            <w:r w:rsidRPr="00195E91">
              <w:rPr>
                <w:rFonts w:eastAsia="Calibri"/>
              </w:rPr>
              <w:t>-</w:t>
            </w:r>
          </w:p>
        </w:tc>
      </w:tr>
      <w:tr w:rsidR="00B12193" w:rsidRPr="00195E91" w14:paraId="632F35CC" w14:textId="77777777" w:rsidTr="00AC6E4C">
        <w:trPr>
          <w:cantSplit/>
          <w:jc w:val="center"/>
        </w:trPr>
        <w:tc>
          <w:tcPr>
            <w:tcW w:w="2539" w:type="dxa"/>
            <w:shd w:val="clear" w:color="auto" w:fill="auto"/>
            <w:vAlign w:val="center"/>
          </w:tcPr>
          <w:p w14:paraId="4D2540D4" w14:textId="4B808D36" w:rsidR="00B12193" w:rsidRPr="00195E91" w:rsidRDefault="00B12193" w:rsidP="00B12193">
            <w:pPr>
              <w:spacing w:after="0"/>
              <w:rPr>
                <w:rFonts w:ascii="Arial" w:hAnsi="Arial"/>
                <w:sz w:val="18"/>
              </w:rPr>
            </w:pPr>
            <w:r w:rsidRPr="00195E91">
              <w:rPr>
                <w:rFonts w:ascii="Arial" w:hAnsi="Arial"/>
                <w:sz w:val="18"/>
              </w:rPr>
              <w:t>11.5.2.17 Modifications of values and text</w:t>
            </w:r>
          </w:p>
        </w:tc>
        <w:tc>
          <w:tcPr>
            <w:tcW w:w="617" w:type="dxa"/>
            <w:shd w:val="clear" w:color="auto" w:fill="auto"/>
            <w:vAlign w:val="center"/>
          </w:tcPr>
          <w:p w14:paraId="2934F3F3"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6F7F74DC"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07B315FC"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7C5F13F9"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668E36D5"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78DA817C"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71A678C4"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1A73E7D3"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6B913D6D"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3DEE6C25" w14:textId="77777777" w:rsidR="00B12193" w:rsidRPr="00195E91" w:rsidRDefault="00B12193" w:rsidP="00B12193">
            <w:pPr>
              <w:pStyle w:val="TAC"/>
            </w:pPr>
            <w:r w:rsidRPr="00195E91">
              <w:t>S</w:t>
            </w:r>
          </w:p>
        </w:tc>
        <w:tc>
          <w:tcPr>
            <w:tcW w:w="797" w:type="dxa"/>
            <w:vAlign w:val="center"/>
          </w:tcPr>
          <w:p w14:paraId="7EB7907E" w14:textId="77777777" w:rsidR="00B12193" w:rsidRPr="00195E91" w:rsidRDefault="00B12193" w:rsidP="00B12193">
            <w:pPr>
              <w:pStyle w:val="TAC"/>
              <w:rPr>
                <w:rFonts w:eastAsia="Calibri"/>
              </w:rPr>
            </w:pPr>
            <w:r w:rsidRPr="00195E91">
              <w:rPr>
                <w:rFonts w:eastAsia="Calibri"/>
              </w:rPr>
              <w:t>-</w:t>
            </w:r>
          </w:p>
        </w:tc>
      </w:tr>
      <w:tr w:rsidR="00B12193" w:rsidRPr="00195E91" w14:paraId="0590E587" w14:textId="77777777" w:rsidTr="00AC6E4C">
        <w:trPr>
          <w:cantSplit/>
          <w:jc w:val="center"/>
        </w:trPr>
        <w:tc>
          <w:tcPr>
            <w:tcW w:w="2539" w:type="dxa"/>
            <w:shd w:val="clear" w:color="auto" w:fill="auto"/>
            <w:vAlign w:val="center"/>
          </w:tcPr>
          <w:p w14:paraId="252FAF0C" w14:textId="006805AE" w:rsidR="00B12193" w:rsidRPr="00195E91" w:rsidRDefault="00B12193" w:rsidP="00B12193">
            <w:pPr>
              <w:spacing w:after="0"/>
              <w:rPr>
                <w:rFonts w:ascii="Arial" w:hAnsi="Arial"/>
                <w:sz w:val="18"/>
              </w:rPr>
            </w:pPr>
            <w:r w:rsidRPr="00195E91">
              <w:rPr>
                <w:rFonts w:ascii="Arial" w:hAnsi="Arial"/>
                <w:sz w:val="18"/>
              </w:rPr>
              <w:t>11.6.1 User control of accessibility features</w:t>
            </w:r>
          </w:p>
        </w:tc>
        <w:tc>
          <w:tcPr>
            <w:tcW w:w="617" w:type="dxa"/>
            <w:shd w:val="clear" w:color="auto" w:fill="auto"/>
            <w:vAlign w:val="center"/>
          </w:tcPr>
          <w:p w14:paraId="315B3454"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12F3539C"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1BDB3A07"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444DD46B" w14:textId="77777777" w:rsidR="00B12193" w:rsidRPr="00195E91" w:rsidRDefault="00B12193" w:rsidP="00B12193">
            <w:pPr>
              <w:pStyle w:val="TAC"/>
            </w:pPr>
            <w:r w:rsidRPr="00195E91">
              <w:t>P</w:t>
            </w:r>
          </w:p>
        </w:tc>
        <w:tc>
          <w:tcPr>
            <w:tcW w:w="617" w:type="dxa"/>
            <w:shd w:val="clear" w:color="auto" w:fill="auto"/>
            <w:vAlign w:val="center"/>
          </w:tcPr>
          <w:p w14:paraId="78DAD759" w14:textId="77777777" w:rsidR="00B12193" w:rsidRPr="00195E91" w:rsidRDefault="00B12193" w:rsidP="00B12193">
            <w:pPr>
              <w:pStyle w:val="TAC"/>
            </w:pPr>
            <w:r w:rsidRPr="00195E91">
              <w:t>P</w:t>
            </w:r>
          </w:p>
        </w:tc>
        <w:tc>
          <w:tcPr>
            <w:tcW w:w="617" w:type="dxa"/>
            <w:shd w:val="clear" w:color="auto" w:fill="auto"/>
            <w:vAlign w:val="center"/>
          </w:tcPr>
          <w:p w14:paraId="7E84604C"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76F4443"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429A9389"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F1AB667"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7ED459C4" w14:textId="77777777" w:rsidR="00B12193" w:rsidRPr="00195E91" w:rsidRDefault="00B12193" w:rsidP="00B12193">
            <w:pPr>
              <w:pStyle w:val="TAC"/>
            </w:pPr>
            <w:r w:rsidRPr="00195E91">
              <w:rPr>
                <w:rFonts w:eastAsia="Calibri"/>
              </w:rPr>
              <w:t>-</w:t>
            </w:r>
          </w:p>
        </w:tc>
        <w:tc>
          <w:tcPr>
            <w:tcW w:w="797" w:type="dxa"/>
            <w:vAlign w:val="center"/>
          </w:tcPr>
          <w:p w14:paraId="3384B7EE" w14:textId="77777777" w:rsidR="00B12193" w:rsidRPr="00195E91" w:rsidRDefault="00B12193" w:rsidP="00B12193">
            <w:pPr>
              <w:pStyle w:val="TAC"/>
              <w:rPr>
                <w:rFonts w:eastAsia="Calibri"/>
              </w:rPr>
            </w:pPr>
            <w:r w:rsidRPr="00195E91">
              <w:rPr>
                <w:rFonts w:eastAsia="Calibri"/>
              </w:rPr>
              <w:t>-</w:t>
            </w:r>
          </w:p>
        </w:tc>
      </w:tr>
      <w:tr w:rsidR="00B12193" w:rsidRPr="00195E91" w14:paraId="15EF5AEB" w14:textId="77777777" w:rsidTr="00AC6E4C">
        <w:trPr>
          <w:cantSplit/>
          <w:jc w:val="center"/>
        </w:trPr>
        <w:tc>
          <w:tcPr>
            <w:tcW w:w="2539" w:type="dxa"/>
            <w:shd w:val="clear" w:color="auto" w:fill="auto"/>
            <w:vAlign w:val="center"/>
          </w:tcPr>
          <w:p w14:paraId="22C22B22" w14:textId="7477FEFE" w:rsidR="00B12193" w:rsidRPr="00195E91" w:rsidRDefault="00B12193" w:rsidP="00B12193">
            <w:pPr>
              <w:spacing w:after="0"/>
              <w:rPr>
                <w:rFonts w:ascii="Arial" w:hAnsi="Arial"/>
                <w:sz w:val="18"/>
              </w:rPr>
            </w:pPr>
            <w:r w:rsidRPr="00195E91">
              <w:rPr>
                <w:rFonts w:ascii="Arial" w:hAnsi="Arial"/>
                <w:sz w:val="18"/>
              </w:rPr>
              <w:t>11.6.2 No disruption of accessibility features</w:t>
            </w:r>
          </w:p>
        </w:tc>
        <w:tc>
          <w:tcPr>
            <w:tcW w:w="617" w:type="dxa"/>
            <w:shd w:val="clear" w:color="auto" w:fill="auto"/>
            <w:vAlign w:val="center"/>
          </w:tcPr>
          <w:p w14:paraId="0DFD8EF2"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53619A5A"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626B50A0"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4A00F379" w14:textId="77777777" w:rsidR="00B12193" w:rsidRPr="00195E91" w:rsidRDefault="00B12193" w:rsidP="00B12193">
            <w:pPr>
              <w:pStyle w:val="TAC"/>
            </w:pPr>
            <w:r w:rsidRPr="00195E91">
              <w:t>P</w:t>
            </w:r>
          </w:p>
        </w:tc>
        <w:tc>
          <w:tcPr>
            <w:tcW w:w="617" w:type="dxa"/>
            <w:shd w:val="clear" w:color="auto" w:fill="auto"/>
            <w:vAlign w:val="center"/>
          </w:tcPr>
          <w:p w14:paraId="218951A2" w14:textId="77777777" w:rsidR="00B12193" w:rsidRPr="00195E91" w:rsidRDefault="00B12193" w:rsidP="00B12193">
            <w:pPr>
              <w:pStyle w:val="TAC"/>
            </w:pPr>
            <w:r w:rsidRPr="00195E91">
              <w:t>P</w:t>
            </w:r>
          </w:p>
        </w:tc>
        <w:tc>
          <w:tcPr>
            <w:tcW w:w="617" w:type="dxa"/>
            <w:shd w:val="clear" w:color="auto" w:fill="auto"/>
            <w:vAlign w:val="center"/>
          </w:tcPr>
          <w:p w14:paraId="2C0D842D"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1D948166"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6534F1BB"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B2A7E4E"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683C5B56" w14:textId="77777777" w:rsidR="00B12193" w:rsidRPr="00195E91" w:rsidRDefault="00B12193" w:rsidP="00B12193">
            <w:pPr>
              <w:pStyle w:val="TAC"/>
            </w:pPr>
            <w:r w:rsidRPr="00195E91">
              <w:rPr>
                <w:rFonts w:eastAsia="Calibri"/>
              </w:rPr>
              <w:t>-</w:t>
            </w:r>
          </w:p>
        </w:tc>
        <w:tc>
          <w:tcPr>
            <w:tcW w:w="797" w:type="dxa"/>
            <w:vAlign w:val="center"/>
          </w:tcPr>
          <w:p w14:paraId="6E88ECBF" w14:textId="77777777" w:rsidR="00B12193" w:rsidRPr="00195E91" w:rsidRDefault="00B12193" w:rsidP="00B12193">
            <w:pPr>
              <w:pStyle w:val="TAC"/>
              <w:rPr>
                <w:rFonts w:eastAsia="Calibri"/>
              </w:rPr>
            </w:pPr>
            <w:r w:rsidRPr="00195E91">
              <w:rPr>
                <w:rFonts w:eastAsia="Calibri"/>
              </w:rPr>
              <w:t>-</w:t>
            </w:r>
          </w:p>
        </w:tc>
      </w:tr>
      <w:tr w:rsidR="00B12193" w:rsidRPr="00195E91" w14:paraId="3ECC8CF3" w14:textId="77777777" w:rsidTr="00AC6E4C">
        <w:trPr>
          <w:cantSplit/>
          <w:jc w:val="center"/>
        </w:trPr>
        <w:tc>
          <w:tcPr>
            <w:tcW w:w="2539" w:type="dxa"/>
            <w:shd w:val="clear" w:color="auto" w:fill="auto"/>
            <w:vAlign w:val="center"/>
          </w:tcPr>
          <w:p w14:paraId="1A7FA2D8" w14:textId="162865DB" w:rsidR="00B12193" w:rsidRPr="00195E91" w:rsidRDefault="00B12193" w:rsidP="00B12193">
            <w:pPr>
              <w:spacing w:after="0"/>
              <w:rPr>
                <w:rFonts w:ascii="Arial" w:hAnsi="Arial"/>
                <w:sz w:val="18"/>
              </w:rPr>
            </w:pPr>
            <w:r w:rsidRPr="00195E91">
              <w:rPr>
                <w:rFonts w:ascii="Arial" w:hAnsi="Arial"/>
                <w:sz w:val="18"/>
              </w:rPr>
              <w:t>11.7 User preferences</w:t>
            </w:r>
          </w:p>
        </w:tc>
        <w:tc>
          <w:tcPr>
            <w:tcW w:w="617" w:type="dxa"/>
            <w:shd w:val="clear" w:color="auto" w:fill="auto"/>
            <w:vAlign w:val="center"/>
          </w:tcPr>
          <w:p w14:paraId="2D96F829"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13BAFF82"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07E8E410"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0C81F862"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71226E69"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50F2B5CB"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0A350C22"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01F3098"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798128F"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600CBB88" w14:textId="77777777" w:rsidR="00B12193" w:rsidRPr="00195E91" w:rsidRDefault="00B12193" w:rsidP="00B12193">
            <w:pPr>
              <w:pStyle w:val="TAC"/>
            </w:pPr>
            <w:r w:rsidRPr="00195E91">
              <w:t>S</w:t>
            </w:r>
          </w:p>
        </w:tc>
        <w:tc>
          <w:tcPr>
            <w:tcW w:w="797" w:type="dxa"/>
            <w:vAlign w:val="center"/>
          </w:tcPr>
          <w:p w14:paraId="63834A76" w14:textId="77777777" w:rsidR="00B12193" w:rsidRPr="00195E91" w:rsidRDefault="00B12193" w:rsidP="00B12193">
            <w:pPr>
              <w:pStyle w:val="TAC"/>
              <w:rPr>
                <w:rFonts w:eastAsia="Calibri"/>
              </w:rPr>
            </w:pPr>
            <w:r w:rsidRPr="00195E91">
              <w:rPr>
                <w:rFonts w:eastAsia="Calibri"/>
              </w:rPr>
              <w:t>-</w:t>
            </w:r>
          </w:p>
        </w:tc>
      </w:tr>
      <w:tr w:rsidR="00B12193" w:rsidRPr="00195E91" w14:paraId="59C0013F" w14:textId="77777777" w:rsidTr="00AC6E4C">
        <w:trPr>
          <w:cantSplit/>
          <w:jc w:val="center"/>
        </w:trPr>
        <w:tc>
          <w:tcPr>
            <w:tcW w:w="2539" w:type="dxa"/>
            <w:shd w:val="clear" w:color="auto" w:fill="auto"/>
            <w:vAlign w:val="center"/>
          </w:tcPr>
          <w:p w14:paraId="48481853" w14:textId="6A9B8085" w:rsidR="00B12193" w:rsidRPr="00195E91" w:rsidRDefault="00B12193" w:rsidP="00B12193">
            <w:pPr>
              <w:spacing w:after="0"/>
              <w:rPr>
                <w:rFonts w:ascii="Arial" w:hAnsi="Arial"/>
                <w:sz w:val="18"/>
              </w:rPr>
            </w:pPr>
            <w:r w:rsidRPr="00195E91">
              <w:rPr>
                <w:rFonts w:ascii="Arial" w:hAnsi="Arial"/>
                <w:sz w:val="18"/>
              </w:rPr>
              <w:t>11.8.1 Content technology</w:t>
            </w:r>
          </w:p>
        </w:tc>
        <w:tc>
          <w:tcPr>
            <w:tcW w:w="617" w:type="dxa"/>
            <w:shd w:val="clear" w:color="auto" w:fill="auto"/>
            <w:vAlign w:val="center"/>
          </w:tcPr>
          <w:p w14:paraId="10D9FE06"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15F2E5CD"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2266B71A"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598B1AD0" w14:textId="77777777" w:rsidR="00B12193" w:rsidRPr="00195E91" w:rsidRDefault="00B12193" w:rsidP="00B12193">
            <w:pPr>
              <w:pStyle w:val="TAC"/>
            </w:pPr>
            <w:r w:rsidRPr="00195E91">
              <w:rPr>
                <w:rFonts w:eastAsia="Calibri"/>
              </w:rPr>
              <w:t>P</w:t>
            </w:r>
          </w:p>
        </w:tc>
        <w:tc>
          <w:tcPr>
            <w:tcW w:w="617" w:type="dxa"/>
            <w:shd w:val="clear" w:color="auto" w:fill="auto"/>
            <w:vAlign w:val="center"/>
          </w:tcPr>
          <w:p w14:paraId="48908A82" w14:textId="77777777" w:rsidR="00B12193" w:rsidRPr="00195E91" w:rsidRDefault="00B12193" w:rsidP="00B12193">
            <w:pPr>
              <w:pStyle w:val="TAC"/>
            </w:pPr>
            <w:r w:rsidRPr="00195E91">
              <w:rPr>
                <w:rFonts w:eastAsia="Calibri"/>
              </w:rPr>
              <w:t>P</w:t>
            </w:r>
          </w:p>
        </w:tc>
        <w:tc>
          <w:tcPr>
            <w:tcW w:w="617" w:type="dxa"/>
            <w:shd w:val="clear" w:color="auto" w:fill="auto"/>
            <w:vAlign w:val="center"/>
          </w:tcPr>
          <w:p w14:paraId="6C1E7B1C" w14:textId="77777777" w:rsidR="00B12193" w:rsidRPr="00195E91" w:rsidDel="00E21CAB" w:rsidRDefault="00B12193" w:rsidP="00B12193">
            <w:pPr>
              <w:pStyle w:val="TAC"/>
              <w:rPr>
                <w:rFonts w:eastAsia="Calibri"/>
              </w:rPr>
            </w:pPr>
            <w:r w:rsidRPr="00195E91">
              <w:rPr>
                <w:rFonts w:eastAsia="Calibri"/>
              </w:rPr>
              <w:t>S</w:t>
            </w:r>
          </w:p>
        </w:tc>
        <w:tc>
          <w:tcPr>
            <w:tcW w:w="617" w:type="dxa"/>
            <w:shd w:val="clear" w:color="auto" w:fill="auto"/>
            <w:vAlign w:val="center"/>
          </w:tcPr>
          <w:p w14:paraId="6865D1DD"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2530EC52"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60E6C1E1" w14:textId="77777777" w:rsidR="00B12193" w:rsidRPr="00195E91" w:rsidDel="00E21CAB" w:rsidRDefault="00B12193" w:rsidP="00B12193">
            <w:pPr>
              <w:pStyle w:val="TAC"/>
              <w:rPr>
                <w:rFonts w:eastAsia="Calibri"/>
              </w:rPr>
            </w:pPr>
            <w:r w:rsidRPr="00195E91">
              <w:rPr>
                <w:rFonts w:eastAsia="Calibri"/>
              </w:rPr>
              <w:t>P</w:t>
            </w:r>
          </w:p>
        </w:tc>
        <w:tc>
          <w:tcPr>
            <w:tcW w:w="717" w:type="dxa"/>
            <w:shd w:val="clear" w:color="auto" w:fill="auto"/>
            <w:vAlign w:val="center"/>
          </w:tcPr>
          <w:p w14:paraId="0FA8C881" w14:textId="77777777" w:rsidR="00B12193" w:rsidRPr="00195E91" w:rsidRDefault="00B12193" w:rsidP="00B12193">
            <w:pPr>
              <w:pStyle w:val="TAC"/>
            </w:pPr>
            <w:r w:rsidRPr="00195E91">
              <w:rPr>
                <w:rFonts w:eastAsia="Calibri"/>
              </w:rPr>
              <w:t>P</w:t>
            </w:r>
          </w:p>
        </w:tc>
        <w:tc>
          <w:tcPr>
            <w:tcW w:w="797" w:type="dxa"/>
            <w:vAlign w:val="center"/>
          </w:tcPr>
          <w:p w14:paraId="5920C8B1" w14:textId="77777777" w:rsidR="00B12193" w:rsidRPr="00195E91" w:rsidRDefault="00B12193" w:rsidP="00B12193">
            <w:pPr>
              <w:pStyle w:val="TAC"/>
              <w:rPr>
                <w:rFonts w:eastAsia="Calibri"/>
              </w:rPr>
            </w:pPr>
            <w:r w:rsidRPr="00195E91">
              <w:rPr>
                <w:rFonts w:eastAsia="Calibri"/>
              </w:rPr>
              <w:t>S</w:t>
            </w:r>
          </w:p>
        </w:tc>
      </w:tr>
      <w:tr w:rsidR="00B12193" w:rsidRPr="00195E91" w14:paraId="63D2BCC2" w14:textId="77777777" w:rsidTr="00AC6E4C">
        <w:trPr>
          <w:cantSplit/>
          <w:jc w:val="center"/>
        </w:trPr>
        <w:tc>
          <w:tcPr>
            <w:tcW w:w="2539" w:type="dxa"/>
            <w:tcBorders>
              <w:bottom w:val="single" w:sz="4" w:space="0" w:color="auto"/>
            </w:tcBorders>
            <w:shd w:val="clear" w:color="auto" w:fill="auto"/>
            <w:vAlign w:val="center"/>
          </w:tcPr>
          <w:p w14:paraId="35FCAAA6" w14:textId="73A6B838" w:rsidR="00B12193" w:rsidRPr="00195E91" w:rsidRDefault="00B12193" w:rsidP="00B12193">
            <w:pPr>
              <w:spacing w:after="0"/>
              <w:rPr>
                <w:rFonts w:ascii="Arial" w:hAnsi="Arial"/>
                <w:sz w:val="18"/>
              </w:rPr>
            </w:pPr>
            <w:r w:rsidRPr="00195E91">
              <w:rPr>
                <w:rFonts w:ascii="Arial" w:hAnsi="Arial"/>
                <w:sz w:val="18"/>
              </w:rPr>
              <w:t>11.8.2 Accessible content creation</w:t>
            </w:r>
          </w:p>
        </w:tc>
        <w:tc>
          <w:tcPr>
            <w:tcW w:w="617" w:type="dxa"/>
            <w:tcBorders>
              <w:bottom w:val="single" w:sz="4" w:space="0" w:color="auto"/>
            </w:tcBorders>
            <w:shd w:val="clear" w:color="auto" w:fill="auto"/>
            <w:vAlign w:val="center"/>
          </w:tcPr>
          <w:p w14:paraId="392B7733" w14:textId="77777777" w:rsidR="00B12193" w:rsidRPr="00195E91" w:rsidDel="00E21CAB" w:rsidRDefault="00B12193" w:rsidP="00B12193">
            <w:pPr>
              <w:pStyle w:val="TAC"/>
              <w:rPr>
                <w:rFonts w:eastAsia="Calibri"/>
              </w:rPr>
            </w:pPr>
            <w:r w:rsidRPr="00195E91">
              <w:rPr>
                <w:rFonts w:eastAsia="Calibri"/>
              </w:rPr>
              <w:t>P</w:t>
            </w:r>
          </w:p>
        </w:tc>
        <w:tc>
          <w:tcPr>
            <w:tcW w:w="617" w:type="dxa"/>
            <w:tcBorders>
              <w:bottom w:val="single" w:sz="4" w:space="0" w:color="auto"/>
            </w:tcBorders>
            <w:shd w:val="clear" w:color="auto" w:fill="auto"/>
            <w:vAlign w:val="center"/>
          </w:tcPr>
          <w:p w14:paraId="5388B1A6" w14:textId="77777777" w:rsidR="00B12193" w:rsidRPr="00195E91" w:rsidDel="00E21CAB" w:rsidRDefault="00B12193" w:rsidP="00B12193">
            <w:pPr>
              <w:pStyle w:val="TAC"/>
              <w:rPr>
                <w:rFonts w:eastAsia="Calibri"/>
              </w:rPr>
            </w:pPr>
            <w:r w:rsidRPr="00195E91">
              <w:rPr>
                <w:rFonts w:eastAsia="Calibri"/>
              </w:rPr>
              <w:t>P</w:t>
            </w:r>
          </w:p>
        </w:tc>
        <w:tc>
          <w:tcPr>
            <w:tcW w:w="617" w:type="dxa"/>
            <w:tcBorders>
              <w:bottom w:val="single" w:sz="4" w:space="0" w:color="auto"/>
            </w:tcBorders>
            <w:shd w:val="clear" w:color="auto" w:fill="auto"/>
            <w:vAlign w:val="center"/>
          </w:tcPr>
          <w:p w14:paraId="3E140A24" w14:textId="77777777" w:rsidR="00B12193" w:rsidRPr="00195E91" w:rsidDel="00E21CAB" w:rsidRDefault="00B12193" w:rsidP="00B12193">
            <w:pPr>
              <w:pStyle w:val="TAC"/>
              <w:rPr>
                <w:rFonts w:eastAsia="Calibri"/>
              </w:rPr>
            </w:pPr>
            <w:r w:rsidRPr="00195E91">
              <w:rPr>
                <w:rFonts w:eastAsia="Calibri"/>
              </w:rPr>
              <w:t>P</w:t>
            </w:r>
          </w:p>
        </w:tc>
        <w:tc>
          <w:tcPr>
            <w:tcW w:w="617" w:type="dxa"/>
            <w:tcBorders>
              <w:bottom w:val="single" w:sz="4" w:space="0" w:color="auto"/>
            </w:tcBorders>
            <w:shd w:val="clear" w:color="auto" w:fill="auto"/>
            <w:vAlign w:val="center"/>
          </w:tcPr>
          <w:p w14:paraId="21D5E2F1" w14:textId="77777777" w:rsidR="00B12193" w:rsidRPr="00195E91" w:rsidRDefault="00B12193" w:rsidP="00B12193">
            <w:pPr>
              <w:pStyle w:val="TAC"/>
            </w:pPr>
            <w:r w:rsidRPr="00195E91">
              <w:rPr>
                <w:rFonts w:eastAsia="Calibri"/>
              </w:rPr>
              <w:t>P</w:t>
            </w:r>
          </w:p>
        </w:tc>
        <w:tc>
          <w:tcPr>
            <w:tcW w:w="617" w:type="dxa"/>
            <w:tcBorders>
              <w:bottom w:val="single" w:sz="4" w:space="0" w:color="auto"/>
            </w:tcBorders>
            <w:shd w:val="clear" w:color="auto" w:fill="auto"/>
            <w:vAlign w:val="center"/>
          </w:tcPr>
          <w:p w14:paraId="2570058E" w14:textId="77777777" w:rsidR="00B12193" w:rsidRPr="00195E91" w:rsidRDefault="00B12193" w:rsidP="00B12193">
            <w:pPr>
              <w:pStyle w:val="TAC"/>
            </w:pPr>
            <w:r w:rsidRPr="00195E91">
              <w:rPr>
                <w:rFonts w:eastAsia="Calibri"/>
              </w:rPr>
              <w:t>P</w:t>
            </w:r>
          </w:p>
        </w:tc>
        <w:tc>
          <w:tcPr>
            <w:tcW w:w="617" w:type="dxa"/>
            <w:tcBorders>
              <w:bottom w:val="single" w:sz="4" w:space="0" w:color="auto"/>
            </w:tcBorders>
            <w:shd w:val="clear" w:color="auto" w:fill="auto"/>
            <w:vAlign w:val="center"/>
          </w:tcPr>
          <w:p w14:paraId="5591CF6F" w14:textId="77777777" w:rsidR="00B12193" w:rsidRPr="00195E91" w:rsidDel="00E21CAB" w:rsidRDefault="00B12193" w:rsidP="00B12193">
            <w:pPr>
              <w:pStyle w:val="TAC"/>
              <w:rPr>
                <w:rFonts w:eastAsia="Calibri"/>
              </w:rPr>
            </w:pPr>
            <w:r w:rsidRPr="00195E91">
              <w:rPr>
                <w:rFonts w:eastAsia="Calibri"/>
              </w:rPr>
              <w:t>S</w:t>
            </w:r>
          </w:p>
        </w:tc>
        <w:tc>
          <w:tcPr>
            <w:tcW w:w="617" w:type="dxa"/>
            <w:tcBorders>
              <w:bottom w:val="single" w:sz="4" w:space="0" w:color="auto"/>
            </w:tcBorders>
            <w:shd w:val="clear" w:color="auto" w:fill="auto"/>
            <w:vAlign w:val="center"/>
          </w:tcPr>
          <w:p w14:paraId="55CFADAA" w14:textId="77777777" w:rsidR="00B12193" w:rsidRPr="00195E91" w:rsidDel="00E21CAB" w:rsidRDefault="00B12193" w:rsidP="00B12193">
            <w:pPr>
              <w:pStyle w:val="TAC"/>
              <w:rPr>
                <w:rFonts w:eastAsia="Calibri"/>
              </w:rPr>
            </w:pPr>
            <w:r w:rsidRPr="00195E91">
              <w:rPr>
                <w:rFonts w:eastAsia="Calibri"/>
              </w:rPr>
              <w:t>P</w:t>
            </w:r>
          </w:p>
        </w:tc>
        <w:tc>
          <w:tcPr>
            <w:tcW w:w="617" w:type="dxa"/>
            <w:tcBorders>
              <w:bottom w:val="single" w:sz="4" w:space="0" w:color="auto"/>
            </w:tcBorders>
            <w:shd w:val="clear" w:color="auto" w:fill="auto"/>
            <w:vAlign w:val="center"/>
          </w:tcPr>
          <w:p w14:paraId="1B463285" w14:textId="77777777" w:rsidR="00B12193" w:rsidRPr="00195E91" w:rsidDel="00E21CAB" w:rsidRDefault="00B12193" w:rsidP="00B12193">
            <w:pPr>
              <w:pStyle w:val="TAC"/>
              <w:rPr>
                <w:rFonts w:eastAsia="Calibri"/>
              </w:rPr>
            </w:pPr>
            <w:r w:rsidRPr="00195E91">
              <w:rPr>
                <w:rFonts w:eastAsia="Calibri"/>
              </w:rPr>
              <w:t>P</w:t>
            </w:r>
          </w:p>
        </w:tc>
        <w:tc>
          <w:tcPr>
            <w:tcW w:w="617" w:type="dxa"/>
            <w:tcBorders>
              <w:bottom w:val="single" w:sz="4" w:space="0" w:color="auto"/>
            </w:tcBorders>
            <w:shd w:val="clear" w:color="auto" w:fill="auto"/>
            <w:vAlign w:val="center"/>
          </w:tcPr>
          <w:p w14:paraId="6F0CD109" w14:textId="77777777" w:rsidR="00B12193" w:rsidRPr="00195E91" w:rsidDel="00E21CAB" w:rsidRDefault="00B12193" w:rsidP="00B12193">
            <w:pPr>
              <w:pStyle w:val="TAC"/>
              <w:rPr>
                <w:rFonts w:eastAsia="Calibri"/>
              </w:rPr>
            </w:pPr>
            <w:r w:rsidRPr="00195E91">
              <w:rPr>
                <w:rFonts w:eastAsia="Calibri"/>
              </w:rPr>
              <w:t>P</w:t>
            </w:r>
          </w:p>
        </w:tc>
        <w:tc>
          <w:tcPr>
            <w:tcW w:w="717" w:type="dxa"/>
            <w:tcBorders>
              <w:bottom w:val="single" w:sz="4" w:space="0" w:color="auto"/>
            </w:tcBorders>
            <w:shd w:val="clear" w:color="auto" w:fill="auto"/>
            <w:vAlign w:val="center"/>
          </w:tcPr>
          <w:p w14:paraId="59BC335D" w14:textId="77777777" w:rsidR="00B12193" w:rsidRPr="00195E91" w:rsidRDefault="00B12193" w:rsidP="00B12193">
            <w:pPr>
              <w:pStyle w:val="TAC"/>
            </w:pPr>
            <w:r w:rsidRPr="00195E91">
              <w:rPr>
                <w:rFonts w:eastAsia="Calibri"/>
              </w:rPr>
              <w:t>P</w:t>
            </w:r>
          </w:p>
        </w:tc>
        <w:tc>
          <w:tcPr>
            <w:tcW w:w="797" w:type="dxa"/>
            <w:tcBorders>
              <w:bottom w:val="single" w:sz="4" w:space="0" w:color="auto"/>
            </w:tcBorders>
            <w:vAlign w:val="center"/>
          </w:tcPr>
          <w:p w14:paraId="240B629C" w14:textId="77777777" w:rsidR="00B12193" w:rsidRPr="00195E91" w:rsidRDefault="00B12193" w:rsidP="00B12193">
            <w:pPr>
              <w:pStyle w:val="TAC"/>
              <w:rPr>
                <w:rFonts w:eastAsia="Calibri"/>
              </w:rPr>
            </w:pPr>
            <w:r w:rsidRPr="00195E91">
              <w:rPr>
                <w:rFonts w:eastAsia="Calibri"/>
              </w:rPr>
              <w:t>S</w:t>
            </w:r>
          </w:p>
        </w:tc>
      </w:tr>
      <w:tr w:rsidR="00B12193" w:rsidRPr="00195E91" w14:paraId="2694ADB3" w14:textId="77777777" w:rsidTr="00AC6E4C">
        <w:trPr>
          <w:cantSplit/>
          <w:jc w:val="center"/>
        </w:trPr>
        <w:tc>
          <w:tcPr>
            <w:tcW w:w="2539" w:type="dxa"/>
            <w:tcBorders>
              <w:bottom w:val="nil"/>
            </w:tcBorders>
            <w:shd w:val="clear" w:color="auto" w:fill="auto"/>
            <w:vAlign w:val="center"/>
          </w:tcPr>
          <w:p w14:paraId="26A04043" w14:textId="5DF64157" w:rsidR="00B12193" w:rsidRPr="00195E91" w:rsidRDefault="00B12193" w:rsidP="00B12193">
            <w:pPr>
              <w:spacing w:after="0"/>
              <w:rPr>
                <w:rFonts w:ascii="Arial" w:hAnsi="Arial"/>
                <w:sz w:val="18"/>
              </w:rPr>
            </w:pPr>
            <w:r w:rsidRPr="00195E91">
              <w:rPr>
                <w:rFonts w:ascii="Arial" w:hAnsi="Arial"/>
                <w:sz w:val="18"/>
              </w:rPr>
              <w:t>11.8.3 Preservation of accessibility information in transformations</w:t>
            </w:r>
          </w:p>
        </w:tc>
        <w:tc>
          <w:tcPr>
            <w:tcW w:w="617" w:type="dxa"/>
            <w:tcBorders>
              <w:bottom w:val="nil"/>
            </w:tcBorders>
            <w:shd w:val="clear" w:color="auto" w:fill="auto"/>
            <w:vAlign w:val="center"/>
          </w:tcPr>
          <w:p w14:paraId="6CCDFF63" w14:textId="77777777" w:rsidR="00B12193" w:rsidRPr="00195E91" w:rsidDel="00E21CAB" w:rsidRDefault="00B12193" w:rsidP="00B12193">
            <w:pPr>
              <w:pStyle w:val="TAC"/>
              <w:rPr>
                <w:rFonts w:eastAsia="Calibri"/>
              </w:rPr>
            </w:pPr>
            <w:r w:rsidRPr="00195E91">
              <w:rPr>
                <w:rFonts w:eastAsia="Calibri"/>
              </w:rPr>
              <w:t>P</w:t>
            </w:r>
          </w:p>
        </w:tc>
        <w:tc>
          <w:tcPr>
            <w:tcW w:w="617" w:type="dxa"/>
            <w:tcBorders>
              <w:bottom w:val="nil"/>
            </w:tcBorders>
            <w:shd w:val="clear" w:color="auto" w:fill="auto"/>
            <w:vAlign w:val="center"/>
          </w:tcPr>
          <w:p w14:paraId="35CB69E2" w14:textId="77777777" w:rsidR="00B12193" w:rsidRPr="00195E91" w:rsidDel="00E21CAB" w:rsidRDefault="00B12193" w:rsidP="00B12193">
            <w:pPr>
              <w:pStyle w:val="TAC"/>
              <w:rPr>
                <w:rFonts w:eastAsia="Calibri"/>
              </w:rPr>
            </w:pPr>
            <w:r w:rsidRPr="00195E91">
              <w:rPr>
                <w:rFonts w:eastAsia="Calibri"/>
              </w:rPr>
              <w:t>P</w:t>
            </w:r>
          </w:p>
        </w:tc>
        <w:tc>
          <w:tcPr>
            <w:tcW w:w="617" w:type="dxa"/>
            <w:tcBorders>
              <w:bottom w:val="nil"/>
            </w:tcBorders>
            <w:shd w:val="clear" w:color="auto" w:fill="auto"/>
            <w:vAlign w:val="center"/>
          </w:tcPr>
          <w:p w14:paraId="57A9D2C0" w14:textId="77777777" w:rsidR="00B12193" w:rsidRPr="00195E91" w:rsidDel="00E21CAB" w:rsidRDefault="00B12193" w:rsidP="00B12193">
            <w:pPr>
              <w:pStyle w:val="TAC"/>
              <w:rPr>
                <w:rFonts w:eastAsia="Calibri"/>
              </w:rPr>
            </w:pPr>
            <w:r w:rsidRPr="00195E91">
              <w:rPr>
                <w:rFonts w:eastAsia="Calibri"/>
              </w:rPr>
              <w:t>P</w:t>
            </w:r>
          </w:p>
        </w:tc>
        <w:tc>
          <w:tcPr>
            <w:tcW w:w="617" w:type="dxa"/>
            <w:tcBorders>
              <w:bottom w:val="nil"/>
            </w:tcBorders>
            <w:shd w:val="clear" w:color="auto" w:fill="auto"/>
            <w:vAlign w:val="center"/>
          </w:tcPr>
          <w:p w14:paraId="2906ECD0" w14:textId="77777777" w:rsidR="00B12193" w:rsidRPr="00195E91" w:rsidRDefault="00B12193" w:rsidP="00B12193">
            <w:pPr>
              <w:pStyle w:val="TAC"/>
            </w:pPr>
            <w:r w:rsidRPr="00195E91">
              <w:rPr>
                <w:rFonts w:eastAsia="Calibri"/>
              </w:rPr>
              <w:t>P</w:t>
            </w:r>
          </w:p>
        </w:tc>
        <w:tc>
          <w:tcPr>
            <w:tcW w:w="617" w:type="dxa"/>
            <w:tcBorders>
              <w:bottom w:val="nil"/>
            </w:tcBorders>
            <w:shd w:val="clear" w:color="auto" w:fill="auto"/>
            <w:vAlign w:val="center"/>
          </w:tcPr>
          <w:p w14:paraId="09B7B1F8" w14:textId="77777777" w:rsidR="00B12193" w:rsidRPr="00195E91" w:rsidRDefault="00B12193" w:rsidP="00B12193">
            <w:pPr>
              <w:pStyle w:val="TAC"/>
            </w:pPr>
            <w:r w:rsidRPr="00195E91">
              <w:rPr>
                <w:rFonts w:eastAsia="Calibri"/>
              </w:rPr>
              <w:t>P</w:t>
            </w:r>
          </w:p>
        </w:tc>
        <w:tc>
          <w:tcPr>
            <w:tcW w:w="617" w:type="dxa"/>
            <w:tcBorders>
              <w:bottom w:val="nil"/>
            </w:tcBorders>
            <w:shd w:val="clear" w:color="auto" w:fill="auto"/>
            <w:vAlign w:val="center"/>
          </w:tcPr>
          <w:p w14:paraId="673338BB" w14:textId="77777777" w:rsidR="00B12193" w:rsidRPr="00195E91" w:rsidDel="00E21CAB" w:rsidRDefault="00B12193" w:rsidP="00B12193">
            <w:pPr>
              <w:pStyle w:val="TAC"/>
              <w:rPr>
                <w:rFonts w:eastAsia="Calibri"/>
              </w:rPr>
            </w:pPr>
            <w:r w:rsidRPr="00195E91">
              <w:rPr>
                <w:rFonts w:eastAsia="Calibri"/>
              </w:rPr>
              <w:t>S</w:t>
            </w:r>
          </w:p>
        </w:tc>
        <w:tc>
          <w:tcPr>
            <w:tcW w:w="617" w:type="dxa"/>
            <w:tcBorders>
              <w:bottom w:val="nil"/>
            </w:tcBorders>
            <w:shd w:val="clear" w:color="auto" w:fill="auto"/>
            <w:vAlign w:val="center"/>
          </w:tcPr>
          <w:p w14:paraId="33143C45" w14:textId="77777777" w:rsidR="00B12193" w:rsidRPr="00195E91" w:rsidDel="00E21CAB" w:rsidRDefault="00B12193" w:rsidP="00B12193">
            <w:pPr>
              <w:pStyle w:val="TAC"/>
              <w:rPr>
                <w:rFonts w:eastAsia="Calibri"/>
              </w:rPr>
            </w:pPr>
            <w:r w:rsidRPr="00195E91">
              <w:rPr>
                <w:rFonts w:eastAsia="Calibri"/>
              </w:rPr>
              <w:t>P</w:t>
            </w:r>
          </w:p>
        </w:tc>
        <w:tc>
          <w:tcPr>
            <w:tcW w:w="617" w:type="dxa"/>
            <w:tcBorders>
              <w:bottom w:val="nil"/>
            </w:tcBorders>
            <w:shd w:val="clear" w:color="auto" w:fill="auto"/>
            <w:vAlign w:val="center"/>
          </w:tcPr>
          <w:p w14:paraId="2A58F0D8" w14:textId="77777777" w:rsidR="00B12193" w:rsidRPr="00195E91" w:rsidDel="00E21CAB" w:rsidRDefault="00B12193" w:rsidP="00B12193">
            <w:pPr>
              <w:pStyle w:val="TAC"/>
              <w:rPr>
                <w:rFonts w:eastAsia="Calibri"/>
              </w:rPr>
            </w:pPr>
            <w:r w:rsidRPr="00195E91">
              <w:rPr>
                <w:rFonts w:eastAsia="Calibri"/>
              </w:rPr>
              <w:t>P</w:t>
            </w:r>
          </w:p>
        </w:tc>
        <w:tc>
          <w:tcPr>
            <w:tcW w:w="617" w:type="dxa"/>
            <w:tcBorders>
              <w:bottom w:val="nil"/>
            </w:tcBorders>
            <w:shd w:val="clear" w:color="auto" w:fill="auto"/>
            <w:vAlign w:val="center"/>
          </w:tcPr>
          <w:p w14:paraId="311C56C7" w14:textId="77777777" w:rsidR="00B12193" w:rsidRPr="00195E91" w:rsidDel="00E21CAB" w:rsidRDefault="00B12193" w:rsidP="00B12193">
            <w:pPr>
              <w:pStyle w:val="TAC"/>
              <w:rPr>
                <w:rFonts w:eastAsia="Calibri"/>
              </w:rPr>
            </w:pPr>
            <w:r w:rsidRPr="00195E91">
              <w:rPr>
                <w:rFonts w:eastAsia="Calibri"/>
              </w:rPr>
              <w:t>P</w:t>
            </w:r>
          </w:p>
        </w:tc>
        <w:tc>
          <w:tcPr>
            <w:tcW w:w="717" w:type="dxa"/>
            <w:tcBorders>
              <w:bottom w:val="nil"/>
            </w:tcBorders>
            <w:shd w:val="clear" w:color="auto" w:fill="auto"/>
            <w:vAlign w:val="center"/>
          </w:tcPr>
          <w:p w14:paraId="2739CEA3" w14:textId="77777777" w:rsidR="00B12193" w:rsidRPr="00195E91" w:rsidRDefault="00B12193" w:rsidP="00B12193">
            <w:pPr>
              <w:pStyle w:val="TAC"/>
            </w:pPr>
            <w:r w:rsidRPr="00195E91">
              <w:rPr>
                <w:rFonts w:eastAsia="Calibri"/>
              </w:rPr>
              <w:t>P</w:t>
            </w:r>
          </w:p>
        </w:tc>
        <w:tc>
          <w:tcPr>
            <w:tcW w:w="797" w:type="dxa"/>
            <w:tcBorders>
              <w:bottom w:val="nil"/>
            </w:tcBorders>
            <w:vAlign w:val="center"/>
          </w:tcPr>
          <w:p w14:paraId="6FB8FB7C" w14:textId="77777777" w:rsidR="00B12193" w:rsidRPr="00195E91" w:rsidRDefault="00B12193" w:rsidP="00B12193">
            <w:pPr>
              <w:pStyle w:val="TAC"/>
              <w:rPr>
                <w:rFonts w:eastAsia="Calibri"/>
              </w:rPr>
            </w:pPr>
            <w:r w:rsidRPr="00195E91">
              <w:rPr>
                <w:rFonts w:eastAsia="Calibri"/>
              </w:rPr>
              <w:t>S</w:t>
            </w:r>
          </w:p>
        </w:tc>
      </w:tr>
      <w:tr w:rsidR="00B12193" w:rsidRPr="00195E91" w14:paraId="33B160D2" w14:textId="77777777" w:rsidTr="00AC6E4C">
        <w:trPr>
          <w:cantSplit/>
          <w:jc w:val="center"/>
        </w:trPr>
        <w:tc>
          <w:tcPr>
            <w:tcW w:w="2539" w:type="dxa"/>
            <w:shd w:val="clear" w:color="auto" w:fill="auto"/>
            <w:vAlign w:val="center"/>
          </w:tcPr>
          <w:p w14:paraId="30D86400" w14:textId="4B359054" w:rsidR="00B12193" w:rsidRPr="00195E91" w:rsidRDefault="00B12193" w:rsidP="00B12193">
            <w:pPr>
              <w:spacing w:after="0"/>
              <w:rPr>
                <w:rFonts w:ascii="Arial" w:hAnsi="Arial"/>
                <w:sz w:val="18"/>
              </w:rPr>
            </w:pPr>
            <w:r w:rsidRPr="00195E91">
              <w:rPr>
                <w:rFonts w:ascii="Arial" w:hAnsi="Arial"/>
                <w:sz w:val="18"/>
              </w:rPr>
              <w:t>11.8.4 Repair assistance</w:t>
            </w:r>
          </w:p>
        </w:tc>
        <w:tc>
          <w:tcPr>
            <w:tcW w:w="617" w:type="dxa"/>
            <w:shd w:val="clear" w:color="auto" w:fill="auto"/>
            <w:vAlign w:val="center"/>
          </w:tcPr>
          <w:p w14:paraId="788121C6"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0CF9979A"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5E39AD5C"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65BC8806" w14:textId="77777777" w:rsidR="00B12193" w:rsidRPr="00195E91" w:rsidRDefault="00B12193" w:rsidP="00B12193">
            <w:pPr>
              <w:pStyle w:val="TAC"/>
            </w:pPr>
            <w:r w:rsidRPr="00195E91">
              <w:rPr>
                <w:rFonts w:eastAsia="Calibri"/>
              </w:rPr>
              <w:t>P</w:t>
            </w:r>
          </w:p>
        </w:tc>
        <w:tc>
          <w:tcPr>
            <w:tcW w:w="617" w:type="dxa"/>
            <w:shd w:val="clear" w:color="auto" w:fill="auto"/>
            <w:vAlign w:val="center"/>
          </w:tcPr>
          <w:p w14:paraId="0CBB33B6" w14:textId="77777777" w:rsidR="00B12193" w:rsidRPr="00195E91" w:rsidRDefault="00B12193" w:rsidP="00B12193">
            <w:pPr>
              <w:pStyle w:val="TAC"/>
            </w:pPr>
            <w:r w:rsidRPr="00195E91">
              <w:rPr>
                <w:rFonts w:eastAsia="Calibri"/>
              </w:rPr>
              <w:t>P</w:t>
            </w:r>
          </w:p>
        </w:tc>
        <w:tc>
          <w:tcPr>
            <w:tcW w:w="617" w:type="dxa"/>
            <w:shd w:val="clear" w:color="auto" w:fill="auto"/>
            <w:vAlign w:val="center"/>
          </w:tcPr>
          <w:p w14:paraId="04BB8551" w14:textId="77777777" w:rsidR="00B12193" w:rsidRPr="00195E91" w:rsidDel="00E21CAB" w:rsidRDefault="00B12193" w:rsidP="00B12193">
            <w:pPr>
              <w:pStyle w:val="TAC"/>
              <w:rPr>
                <w:rFonts w:eastAsia="Calibri"/>
              </w:rPr>
            </w:pPr>
            <w:r w:rsidRPr="00195E91">
              <w:rPr>
                <w:rFonts w:eastAsia="Calibri"/>
              </w:rPr>
              <w:t>S</w:t>
            </w:r>
          </w:p>
        </w:tc>
        <w:tc>
          <w:tcPr>
            <w:tcW w:w="617" w:type="dxa"/>
            <w:shd w:val="clear" w:color="auto" w:fill="auto"/>
            <w:vAlign w:val="center"/>
          </w:tcPr>
          <w:p w14:paraId="28F630BF"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07B8CB55"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575D3B58" w14:textId="77777777" w:rsidR="00B12193" w:rsidRPr="00195E91" w:rsidDel="00E21CAB" w:rsidRDefault="00B12193" w:rsidP="00B12193">
            <w:pPr>
              <w:pStyle w:val="TAC"/>
              <w:rPr>
                <w:rFonts w:eastAsia="Calibri"/>
              </w:rPr>
            </w:pPr>
            <w:r w:rsidRPr="00195E91">
              <w:rPr>
                <w:rFonts w:eastAsia="Calibri"/>
              </w:rPr>
              <w:t>P</w:t>
            </w:r>
          </w:p>
        </w:tc>
        <w:tc>
          <w:tcPr>
            <w:tcW w:w="717" w:type="dxa"/>
            <w:shd w:val="clear" w:color="auto" w:fill="auto"/>
            <w:vAlign w:val="center"/>
          </w:tcPr>
          <w:p w14:paraId="2EBA730A" w14:textId="77777777" w:rsidR="00B12193" w:rsidRPr="00195E91" w:rsidRDefault="00B12193" w:rsidP="00B12193">
            <w:pPr>
              <w:pStyle w:val="TAC"/>
            </w:pPr>
            <w:r w:rsidRPr="00195E91">
              <w:rPr>
                <w:rFonts w:eastAsia="Calibri"/>
              </w:rPr>
              <w:t>P</w:t>
            </w:r>
          </w:p>
        </w:tc>
        <w:tc>
          <w:tcPr>
            <w:tcW w:w="797" w:type="dxa"/>
            <w:vAlign w:val="center"/>
          </w:tcPr>
          <w:p w14:paraId="41DC18D4" w14:textId="77777777" w:rsidR="00B12193" w:rsidRPr="00195E91" w:rsidRDefault="00B12193" w:rsidP="00B12193">
            <w:pPr>
              <w:pStyle w:val="TAC"/>
              <w:rPr>
                <w:rFonts w:eastAsia="Calibri"/>
              </w:rPr>
            </w:pPr>
            <w:r w:rsidRPr="00195E91">
              <w:rPr>
                <w:rFonts w:eastAsia="Calibri"/>
              </w:rPr>
              <w:t>S</w:t>
            </w:r>
          </w:p>
        </w:tc>
      </w:tr>
      <w:tr w:rsidR="00B12193" w:rsidRPr="00195E91" w14:paraId="2FF2553B" w14:textId="77777777" w:rsidTr="00AC6E4C">
        <w:trPr>
          <w:cantSplit/>
          <w:jc w:val="center"/>
        </w:trPr>
        <w:tc>
          <w:tcPr>
            <w:tcW w:w="2539" w:type="dxa"/>
            <w:shd w:val="clear" w:color="auto" w:fill="auto"/>
            <w:vAlign w:val="center"/>
          </w:tcPr>
          <w:p w14:paraId="36DC3008" w14:textId="60EECBAB" w:rsidR="00B12193" w:rsidRPr="00195E91" w:rsidRDefault="00B12193" w:rsidP="00B12193">
            <w:pPr>
              <w:spacing w:after="0"/>
              <w:rPr>
                <w:rFonts w:ascii="Arial" w:hAnsi="Arial"/>
                <w:sz w:val="18"/>
              </w:rPr>
            </w:pPr>
            <w:r w:rsidRPr="00195E91">
              <w:rPr>
                <w:rFonts w:ascii="Arial" w:hAnsi="Arial"/>
                <w:sz w:val="18"/>
              </w:rPr>
              <w:t>11.8.5 Templates</w:t>
            </w:r>
          </w:p>
        </w:tc>
        <w:tc>
          <w:tcPr>
            <w:tcW w:w="617" w:type="dxa"/>
            <w:shd w:val="clear" w:color="auto" w:fill="auto"/>
            <w:vAlign w:val="center"/>
          </w:tcPr>
          <w:p w14:paraId="382B7148"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75A5B0D8"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707E3891"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354CF44F" w14:textId="77777777" w:rsidR="00B12193" w:rsidRPr="00195E91" w:rsidRDefault="00B12193" w:rsidP="00B12193">
            <w:pPr>
              <w:pStyle w:val="TAC"/>
            </w:pPr>
            <w:r w:rsidRPr="00195E91">
              <w:rPr>
                <w:rFonts w:eastAsia="Calibri"/>
              </w:rPr>
              <w:t>P</w:t>
            </w:r>
          </w:p>
        </w:tc>
        <w:tc>
          <w:tcPr>
            <w:tcW w:w="617" w:type="dxa"/>
            <w:shd w:val="clear" w:color="auto" w:fill="auto"/>
            <w:vAlign w:val="center"/>
          </w:tcPr>
          <w:p w14:paraId="64454840" w14:textId="77777777" w:rsidR="00B12193" w:rsidRPr="00195E91" w:rsidRDefault="00B12193" w:rsidP="00B12193">
            <w:pPr>
              <w:pStyle w:val="TAC"/>
            </w:pPr>
            <w:r w:rsidRPr="00195E91">
              <w:rPr>
                <w:rFonts w:eastAsia="Calibri"/>
              </w:rPr>
              <w:t>P</w:t>
            </w:r>
          </w:p>
        </w:tc>
        <w:tc>
          <w:tcPr>
            <w:tcW w:w="617" w:type="dxa"/>
            <w:shd w:val="clear" w:color="auto" w:fill="auto"/>
            <w:vAlign w:val="center"/>
          </w:tcPr>
          <w:p w14:paraId="50F19903" w14:textId="77777777" w:rsidR="00B12193" w:rsidRPr="00195E91" w:rsidDel="00E21CAB" w:rsidRDefault="00B12193" w:rsidP="00B12193">
            <w:pPr>
              <w:pStyle w:val="TAC"/>
              <w:rPr>
                <w:rFonts w:eastAsia="Calibri"/>
              </w:rPr>
            </w:pPr>
            <w:r w:rsidRPr="00195E91">
              <w:rPr>
                <w:rFonts w:eastAsia="Calibri"/>
              </w:rPr>
              <w:t>S</w:t>
            </w:r>
          </w:p>
        </w:tc>
        <w:tc>
          <w:tcPr>
            <w:tcW w:w="617" w:type="dxa"/>
            <w:shd w:val="clear" w:color="auto" w:fill="auto"/>
            <w:vAlign w:val="center"/>
          </w:tcPr>
          <w:p w14:paraId="5F87F928"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7E6E510A"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6927E0D8" w14:textId="77777777" w:rsidR="00B12193" w:rsidRPr="00195E91" w:rsidDel="00E21CAB" w:rsidRDefault="00B12193" w:rsidP="00B12193">
            <w:pPr>
              <w:pStyle w:val="TAC"/>
              <w:rPr>
                <w:rFonts w:eastAsia="Calibri"/>
              </w:rPr>
            </w:pPr>
            <w:r w:rsidRPr="00195E91">
              <w:rPr>
                <w:rFonts w:eastAsia="Calibri"/>
              </w:rPr>
              <w:t>P</w:t>
            </w:r>
          </w:p>
        </w:tc>
        <w:tc>
          <w:tcPr>
            <w:tcW w:w="717" w:type="dxa"/>
            <w:shd w:val="clear" w:color="auto" w:fill="auto"/>
            <w:vAlign w:val="center"/>
          </w:tcPr>
          <w:p w14:paraId="39E9B42F" w14:textId="77777777" w:rsidR="00B12193" w:rsidRPr="00195E91" w:rsidRDefault="00B12193" w:rsidP="00B12193">
            <w:pPr>
              <w:pStyle w:val="TAC"/>
            </w:pPr>
            <w:r w:rsidRPr="00195E91">
              <w:rPr>
                <w:rFonts w:eastAsia="Calibri"/>
              </w:rPr>
              <w:t>P</w:t>
            </w:r>
          </w:p>
        </w:tc>
        <w:tc>
          <w:tcPr>
            <w:tcW w:w="797" w:type="dxa"/>
            <w:vAlign w:val="center"/>
          </w:tcPr>
          <w:p w14:paraId="55B23043" w14:textId="77777777" w:rsidR="00B12193" w:rsidRPr="00195E91" w:rsidRDefault="00B12193" w:rsidP="00B12193">
            <w:pPr>
              <w:pStyle w:val="TAC"/>
              <w:rPr>
                <w:rFonts w:eastAsia="Calibri"/>
              </w:rPr>
            </w:pPr>
            <w:r w:rsidRPr="00195E91">
              <w:rPr>
                <w:rFonts w:eastAsia="Calibri"/>
              </w:rPr>
              <w:t>S</w:t>
            </w:r>
          </w:p>
        </w:tc>
      </w:tr>
      <w:tr w:rsidR="00B12193" w:rsidRPr="00195E91" w14:paraId="3067E0C3" w14:textId="77777777" w:rsidTr="00AC6E4C">
        <w:trPr>
          <w:cantSplit/>
          <w:jc w:val="center"/>
        </w:trPr>
        <w:tc>
          <w:tcPr>
            <w:tcW w:w="2539" w:type="dxa"/>
            <w:shd w:val="clear" w:color="auto" w:fill="auto"/>
            <w:vAlign w:val="center"/>
          </w:tcPr>
          <w:p w14:paraId="7EBC7892" w14:textId="77777777" w:rsidR="00B12193" w:rsidRPr="00195E91" w:rsidRDefault="00B12193" w:rsidP="00B12193">
            <w:pPr>
              <w:spacing w:after="0"/>
              <w:rPr>
                <w:rFonts w:ascii="Arial" w:hAnsi="Arial"/>
                <w:sz w:val="18"/>
              </w:rPr>
            </w:pPr>
            <w:r w:rsidRPr="00195E91">
              <w:rPr>
                <w:rFonts w:ascii="Arial" w:hAnsi="Arial"/>
                <w:sz w:val="18"/>
              </w:rPr>
              <w:t>12.1.1 Accessibility and compatibility features</w:t>
            </w:r>
          </w:p>
        </w:tc>
        <w:tc>
          <w:tcPr>
            <w:tcW w:w="617" w:type="dxa"/>
            <w:shd w:val="clear" w:color="auto" w:fill="auto"/>
            <w:vAlign w:val="center"/>
          </w:tcPr>
          <w:p w14:paraId="1F6A6576"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4FC33369"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0E98314B"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7FA7BE2B" w14:textId="77777777" w:rsidR="00B12193" w:rsidRPr="00195E91" w:rsidRDefault="00B12193" w:rsidP="00B12193">
            <w:pPr>
              <w:pStyle w:val="TAC"/>
            </w:pPr>
            <w:r w:rsidRPr="00195E91">
              <w:t>P</w:t>
            </w:r>
          </w:p>
        </w:tc>
        <w:tc>
          <w:tcPr>
            <w:tcW w:w="617" w:type="dxa"/>
            <w:shd w:val="clear" w:color="auto" w:fill="auto"/>
            <w:vAlign w:val="center"/>
          </w:tcPr>
          <w:p w14:paraId="6137731A" w14:textId="77777777" w:rsidR="00B12193" w:rsidRPr="00195E91" w:rsidRDefault="00B12193" w:rsidP="00B12193">
            <w:pPr>
              <w:pStyle w:val="TAC"/>
            </w:pPr>
            <w:r w:rsidRPr="00195E91">
              <w:t>P</w:t>
            </w:r>
          </w:p>
        </w:tc>
        <w:tc>
          <w:tcPr>
            <w:tcW w:w="617" w:type="dxa"/>
            <w:shd w:val="clear" w:color="auto" w:fill="auto"/>
            <w:vAlign w:val="center"/>
          </w:tcPr>
          <w:p w14:paraId="27479379"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7FF1596D"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6900ADF2"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A1E06C9"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4CF7401C" w14:textId="77777777" w:rsidR="00B12193" w:rsidRPr="00195E91" w:rsidRDefault="00B12193" w:rsidP="00B12193">
            <w:pPr>
              <w:pStyle w:val="TAC"/>
            </w:pPr>
            <w:r w:rsidRPr="00195E91">
              <w:t>S</w:t>
            </w:r>
          </w:p>
        </w:tc>
        <w:tc>
          <w:tcPr>
            <w:tcW w:w="797" w:type="dxa"/>
            <w:vAlign w:val="center"/>
          </w:tcPr>
          <w:p w14:paraId="44634C03" w14:textId="77777777" w:rsidR="00B12193" w:rsidRPr="00195E91" w:rsidRDefault="00B12193" w:rsidP="00B12193">
            <w:pPr>
              <w:pStyle w:val="TAC"/>
              <w:rPr>
                <w:rFonts w:eastAsia="Calibri"/>
              </w:rPr>
            </w:pPr>
            <w:r w:rsidRPr="00195E91">
              <w:rPr>
                <w:rFonts w:eastAsia="Calibri"/>
              </w:rPr>
              <w:t>-</w:t>
            </w:r>
          </w:p>
        </w:tc>
      </w:tr>
      <w:tr w:rsidR="00B12193" w:rsidRPr="00195E91" w14:paraId="5F1D3294" w14:textId="77777777" w:rsidTr="00AC6E4C">
        <w:trPr>
          <w:cantSplit/>
          <w:jc w:val="center"/>
        </w:trPr>
        <w:tc>
          <w:tcPr>
            <w:tcW w:w="2539" w:type="dxa"/>
            <w:shd w:val="clear" w:color="auto" w:fill="auto"/>
            <w:vAlign w:val="center"/>
          </w:tcPr>
          <w:p w14:paraId="1C26723B" w14:textId="77777777" w:rsidR="00B12193" w:rsidRPr="00195E91" w:rsidRDefault="00B12193" w:rsidP="00B12193">
            <w:pPr>
              <w:spacing w:after="0"/>
              <w:rPr>
                <w:rFonts w:ascii="Arial" w:hAnsi="Arial"/>
                <w:sz w:val="18"/>
              </w:rPr>
            </w:pPr>
            <w:r w:rsidRPr="00195E91">
              <w:rPr>
                <w:rFonts w:ascii="Arial" w:hAnsi="Arial"/>
                <w:sz w:val="18"/>
              </w:rPr>
              <w:t>12.1.2 Accessible documentation</w:t>
            </w:r>
          </w:p>
        </w:tc>
        <w:tc>
          <w:tcPr>
            <w:tcW w:w="617" w:type="dxa"/>
            <w:shd w:val="clear" w:color="auto" w:fill="auto"/>
            <w:vAlign w:val="center"/>
          </w:tcPr>
          <w:p w14:paraId="09F90FAA"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32DA9226"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062587C9"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68D6E489" w14:textId="77777777" w:rsidR="00B12193" w:rsidRPr="00195E91" w:rsidRDefault="00B12193" w:rsidP="00B12193">
            <w:pPr>
              <w:pStyle w:val="TAC"/>
            </w:pPr>
            <w:r w:rsidRPr="00195E91">
              <w:rPr>
                <w:rFonts w:eastAsia="Calibri"/>
              </w:rPr>
              <w:t>P</w:t>
            </w:r>
          </w:p>
        </w:tc>
        <w:tc>
          <w:tcPr>
            <w:tcW w:w="617" w:type="dxa"/>
            <w:shd w:val="clear" w:color="auto" w:fill="auto"/>
            <w:vAlign w:val="center"/>
          </w:tcPr>
          <w:p w14:paraId="170A56A8" w14:textId="77777777" w:rsidR="00B12193" w:rsidRPr="00195E91" w:rsidRDefault="00B12193" w:rsidP="00B12193">
            <w:pPr>
              <w:pStyle w:val="TAC"/>
            </w:pPr>
            <w:r w:rsidRPr="00195E91">
              <w:rPr>
                <w:rFonts w:eastAsia="Calibri"/>
              </w:rPr>
              <w:t>P</w:t>
            </w:r>
          </w:p>
        </w:tc>
        <w:tc>
          <w:tcPr>
            <w:tcW w:w="617" w:type="dxa"/>
            <w:shd w:val="clear" w:color="auto" w:fill="auto"/>
            <w:vAlign w:val="center"/>
          </w:tcPr>
          <w:p w14:paraId="02AB1A51" w14:textId="77777777" w:rsidR="00B12193" w:rsidRPr="00195E91" w:rsidDel="00E21CAB" w:rsidRDefault="00B12193" w:rsidP="00B12193">
            <w:pPr>
              <w:pStyle w:val="TAC"/>
              <w:rPr>
                <w:rFonts w:eastAsia="Calibri"/>
              </w:rPr>
            </w:pPr>
            <w:r w:rsidRPr="00195E91">
              <w:rPr>
                <w:rFonts w:eastAsia="Calibri"/>
              </w:rPr>
              <w:t>S</w:t>
            </w:r>
          </w:p>
        </w:tc>
        <w:tc>
          <w:tcPr>
            <w:tcW w:w="617" w:type="dxa"/>
            <w:shd w:val="clear" w:color="auto" w:fill="auto"/>
            <w:vAlign w:val="center"/>
          </w:tcPr>
          <w:p w14:paraId="791D3A23"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714C5111"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17CEEFCA" w14:textId="77777777" w:rsidR="00B12193" w:rsidRPr="00195E91" w:rsidDel="00E21CAB" w:rsidRDefault="00B12193" w:rsidP="00B12193">
            <w:pPr>
              <w:pStyle w:val="TAC"/>
              <w:rPr>
                <w:rFonts w:eastAsia="Calibri"/>
              </w:rPr>
            </w:pPr>
            <w:r w:rsidRPr="00195E91">
              <w:rPr>
                <w:rFonts w:eastAsia="Calibri"/>
              </w:rPr>
              <w:t>P</w:t>
            </w:r>
          </w:p>
        </w:tc>
        <w:tc>
          <w:tcPr>
            <w:tcW w:w="717" w:type="dxa"/>
            <w:shd w:val="clear" w:color="auto" w:fill="auto"/>
            <w:vAlign w:val="center"/>
          </w:tcPr>
          <w:p w14:paraId="78D1E089" w14:textId="77777777" w:rsidR="00B12193" w:rsidRPr="00195E91" w:rsidRDefault="00B12193" w:rsidP="00B12193">
            <w:pPr>
              <w:pStyle w:val="TAC"/>
            </w:pPr>
            <w:r w:rsidRPr="00195E91">
              <w:rPr>
                <w:rFonts w:eastAsia="Calibri"/>
              </w:rPr>
              <w:t>P</w:t>
            </w:r>
          </w:p>
        </w:tc>
        <w:tc>
          <w:tcPr>
            <w:tcW w:w="797" w:type="dxa"/>
            <w:vAlign w:val="center"/>
          </w:tcPr>
          <w:p w14:paraId="269FE4E7" w14:textId="77777777" w:rsidR="00B12193" w:rsidRPr="00195E91" w:rsidRDefault="00B12193" w:rsidP="00B12193">
            <w:pPr>
              <w:pStyle w:val="TAC"/>
              <w:rPr>
                <w:rFonts w:eastAsia="Calibri"/>
              </w:rPr>
            </w:pPr>
            <w:r w:rsidRPr="00195E91">
              <w:rPr>
                <w:rFonts w:eastAsia="Calibri"/>
              </w:rPr>
              <w:t>S</w:t>
            </w:r>
          </w:p>
        </w:tc>
      </w:tr>
      <w:tr w:rsidR="00B12193" w:rsidRPr="00195E91" w14:paraId="78CD2ABB" w14:textId="77777777" w:rsidTr="00AC6E4C">
        <w:trPr>
          <w:cantSplit/>
          <w:jc w:val="center"/>
        </w:trPr>
        <w:tc>
          <w:tcPr>
            <w:tcW w:w="2539" w:type="dxa"/>
            <w:shd w:val="clear" w:color="auto" w:fill="auto"/>
            <w:vAlign w:val="center"/>
          </w:tcPr>
          <w:p w14:paraId="7E2A4E99" w14:textId="77777777" w:rsidR="00B12193" w:rsidRPr="00195E91" w:rsidRDefault="00B12193" w:rsidP="00B12193">
            <w:pPr>
              <w:spacing w:after="0"/>
              <w:rPr>
                <w:rFonts w:ascii="Arial" w:hAnsi="Arial"/>
                <w:sz w:val="18"/>
              </w:rPr>
            </w:pPr>
            <w:r w:rsidRPr="00195E91">
              <w:rPr>
                <w:rFonts w:ascii="Arial" w:hAnsi="Arial"/>
                <w:sz w:val="18"/>
              </w:rPr>
              <w:t>12.2.2 Information on accessibility and compatibility features</w:t>
            </w:r>
          </w:p>
        </w:tc>
        <w:tc>
          <w:tcPr>
            <w:tcW w:w="617" w:type="dxa"/>
            <w:shd w:val="clear" w:color="auto" w:fill="auto"/>
            <w:vAlign w:val="center"/>
          </w:tcPr>
          <w:p w14:paraId="381646EF"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49AC0256"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66E269F7"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170828F0" w14:textId="77777777" w:rsidR="00B12193" w:rsidRPr="00195E91" w:rsidRDefault="00B12193" w:rsidP="00B12193">
            <w:pPr>
              <w:pStyle w:val="TAC"/>
            </w:pPr>
            <w:r w:rsidRPr="00195E91">
              <w:t>P</w:t>
            </w:r>
          </w:p>
        </w:tc>
        <w:tc>
          <w:tcPr>
            <w:tcW w:w="617" w:type="dxa"/>
            <w:shd w:val="clear" w:color="auto" w:fill="auto"/>
            <w:vAlign w:val="center"/>
          </w:tcPr>
          <w:p w14:paraId="2F172A7F" w14:textId="77777777" w:rsidR="00B12193" w:rsidRPr="00195E91" w:rsidRDefault="00B12193" w:rsidP="00B12193">
            <w:pPr>
              <w:pStyle w:val="TAC"/>
            </w:pPr>
            <w:r w:rsidRPr="00195E91">
              <w:t>P</w:t>
            </w:r>
          </w:p>
        </w:tc>
        <w:tc>
          <w:tcPr>
            <w:tcW w:w="617" w:type="dxa"/>
            <w:shd w:val="clear" w:color="auto" w:fill="auto"/>
            <w:vAlign w:val="center"/>
          </w:tcPr>
          <w:p w14:paraId="26C62387"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1A4DC045"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33D5E2D2"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F6B5E45"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450C3796" w14:textId="77777777" w:rsidR="00B12193" w:rsidRPr="00195E91" w:rsidRDefault="00B12193" w:rsidP="00B12193">
            <w:pPr>
              <w:pStyle w:val="TAC"/>
            </w:pPr>
            <w:r w:rsidRPr="00195E91">
              <w:t>S</w:t>
            </w:r>
          </w:p>
        </w:tc>
        <w:tc>
          <w:tcPr>
            <w:tcW w:w="797" w:type="dxa"/>
            <w:vAlign w:val="center"/>
          </w:tcPr>
          <w:p w14:paraId="00BD4A04" w14:textId="77777777" w:rsidR="00B12193" w:rsidRPr="00195E91" w:rsidRDefault="00B12193" w:rsidP="00B12193">
            <w:pPr>
              <w:pStyle w:val="TAC"/>
              <w:rPr>
                <w:rFonts w:eastAsia="Calibri"/>
              </w:rPr>
            </w:pPr>
            <w:r w:rsidRPr="00195E91">
              <w:rPr>
                <w:rFonts w:eastAsia="Calibri"/>
              </w:rPr>
              <w:t>-</w:t>
            </w:r>
          </w:p>
        </w:tc>
      </w:tr>
      <w:tr w:rsidR="00B12193" w:rsidRPr="00195E91" w14:paraId="155ECE4E" w14:textId="77777777" w:rsidTr="00AC6E4C">
        <w:trPr>
          <w:cantSplit/>
          <w:jc w:val="center"/>
        </w:trPr>
        <w:tc>
          <w:tcPr>
            <w:tcW w:w="2539" w:type="dxa"/>
            <w:shd w:val="clear" w:color="auto" w:fill="auto"/>
            <w:vAlign w:val="center"/>
          </w:tcPr>
          <w:p w14:paraId="71ED3960" w14:textId="56181647" w:rsidR="00B12193" w:rsidRPr="00195E91" w:rsidRDefault="00B12193" w:rsidP="00B12193">
            <w:pPr>
              <w:spacing w:after="0"/>
              <w:rPr>
                <w:rFonts w:ascii="Arial" w:hAnsi="Arial"/>
                <w:sz w:val="18"/>
              </w:rPr>
            </w:pPr>
            <w:r w:rsidRPr="00195E91">
              <w:rPr>
                <w:rFonts w:ascii="Arial" w:hAnsi="Arial"/>
                <w:sz w:val="18"/>
              </w:rPr>
              <w:t>12.2.3 Effective communication</w:t>
            </w:r>
          </w:p>
        </w:tc>
        <w:tc>
          <w:tcPr>
            <w:tcW w:w="617" w:type="dxa"/>
            <w:shd w:val="clear" w:color="auto" w:fill="auto"/>
            <w:vAlign w:val="center"/>
          </w:tcPr>
          <w:p w14:paraId="34BEFD67"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1E0C370E"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5A8D75F"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495B35B2" w14:textId="77777777" w:rsidR="00B12193" w:rsidRPr="00195E91" w:rsidRDefault="00B12193" w:rsidP="00B12193">
            <w:pPr>
              <w:pStyle w:val="TAC"/>
            </w:pPr>
            <w:r w:rsidRPr="00195E91">
              <w:t>P</w:t>
            </w:r>
          </w:p>
        </w:tc>
        <w:tc>
          <w:tcPr>
            <w:tcW w:w="617" w:type="dxa"/>
            <w:shd w:val="clear" w:color="auto" w:fill="auto"/>
            <w:vAlign w:val="center"/>
          </w:tcPr>
          <w:p w14:paraId="4B27D3DE" w14:textId="77777777" w:rsidR="00B12193" w:rsidRPr="00195E91" w:rsidRDefault="00B12193" w:rsidP="00B12193">
            <w:pPr>
              <w:pStyle w:val="TAC"/>
            </w:pPr>
            <w:r w:rsidRPr="00195E91">
              <w:t>P</w:t>
            </w:r>
          </w:p>
        </w:tc>
        <w:tc>
          <w:tcPr>
            <w:tcW w:w="617" w:type="dxa"/>
            <w:shd w:val="clear" w:color="auto" w:fill="auto"/>
            <w:vAlign w:val="center"/>
          </w:tcPr>
          <w:p w14:paraId="51F7BC32"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27FBAE1F"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7D539A93"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0B5DE5E7"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2C4982FF" w14:textId="77777777" w:rsidR="00B12193" w:rsidRPr="00195E91" w:rsidRDefault="00B12193" w:rsidP="00B12193">
            <w:pPr>
              <w:pStyle w:val="TAC"/>
            </w:pPr>
            <w:r w:rsidRPr="00195E91">
              <w:t>S</w:t>
            </w:r>
          </w:p>
        </w:tc>
        <w:tc>
          <w:tcPr>
            <w:tcW w:w="797" w:type="dxa"/>
            <w:vAlign w:val="center"/>
          </w:tcPr>
          <w:p w14:paraId="1B332D55" w14:textId="77777777" w:rsidR="00B12193" w:rsidRPr="00195E91" w:rsidRDefault="00B12193" w:rsidP="00B12193">
            <w:pPr>
              <w:pStyle w:val="TAC"/>
              <w:rPr>
                <w:rFonts w:eastAsia="Calibri"/>
              </w:rPr>
            </w:pPr>
            <w:r w:rsidRPr="00195E91">
              <w:rPr>
                <w:rFonts w:eastAsia="Calibri"/>
              </w:rPr>
              <w:t>-</w:t>
            </w:r>
          </w:p>
        </w:tc>
      </w:tr>
      <w:tr w:rsidR="00B12193" w:rsidRPr="00195E91" w14:paraId="00CA02F3" w14:textId="77777777" w:rsidTr="00AC6E4C">
        <w:trPr>
          <w:cantSplit/>
          <w:jc w:val="center"/>
        </w:trPr>
        <w:tc>
          <w:tcPr>
            <w:tcW w:w="2539" w:type="dxa"/>
            <w:shd w:val="clear" w:color="auto" w:fill="auto"/>
            <w:vAlign w:val="center"/>
          </w:tcPr>
          <w:p w14:paraId="711D3131" w14:textId="77777777" w:rsidR="00B12193" w:rsidRPr="00195E91" w:rsidRDefault="00B12193" w:rsidP="00B12193">
            <w:pPr>
              <w:spacing w:after="0"/>
              <w:rPr>
                <w:rFonts w:ascii="Arial" w:hAnsi="Arial"/>
                <w:sz w:val="18"/>
              </w:rPr>
            </w:pPr>
            <w:r w:rsidRPr="00195E91">
              <w:rPr>
                <w:rFonts w:ascii="Arial" w:hAnsi="Arial"/>
                <w:sz w:val="18"/>
              </w:rPr>
              <w:t>12.2.4 Accessible documentation</w:t>
            </w:r>
          </w:p>
        </w:tc>
        <w:tc>
          <w:tcPr>
            <w:tcW w:w="617" w:type="dxa"/>
            <w:shd w:val="clear" w:color="auto" w:fill="auto"/>
            <w:vAlign w:val="center"/>
          </w:tcPr>
          <w:p w14:paraId="07F5211C"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6203EFD5"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4C14B537"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5178DBF7" w14:textId="77777777" w:rsidR="00B12193" w:rsidRPr="00195E91" w:rsidRDefault="00B12193" w:rsidP="00B12193">
            <w:pPr>
              <w:pStyle w:val="TAC"/>
            </w:pPr>
            <w:r w:rsidRPr="00195E91">
              <w:rPr>
                <w:rFonts w:eastAsia="Calibri"/>
              </w:rPr>
              <w:t>P</w:t>
            </w:r>
          </w:p>
        </w:tc>
        <w:tc>
          <w:tcPr>
            <w:tcW w:w="617" w:type="dxa"/>
            <w:shd w:val="clear" w:color="auto" w:fill="auto"/>
            <w:vAlign w:val="center"/>
          </w:tcPr>
          <w:p w14:paraId="249B7C88" w14:textId="77777777" w:rsidR="00B12193" w:rsidRPr="00195E91" w:rsidRDefault="00B12193" w:rsidP="00B12193">
            <w:pPr>
              <w:pStyle w:val="TAC"/>
            </w:pPr>
            <w:r w:rsidRPr="00195E91">
              <w:rPr>
                <w:rFonts w:eastAsia="Calibri"/>
              </w:rPr>
              <w:t>P</w:t>
            </w:r>
          </w:p>
        </w:tc>
        <w:tc>
          <w:tcPr>
            <w:tcW w:w="617" w:type="dxa"/>
            <w:shd w:val="clear" w:color="auto" w:fill="auto"/>
            <w:vAlign w:val="center"/>
          </w:tcPr>
          <w:p w14:paraId="7C053329" w14:textId="77777777" w:rsidR="00B12193" w:rsidRPr="00195E91" w:rsidDel="00E21CAB" w:rsidRDefault="00B12193" w:rsidP="00B12193">
            <w:pPr>
              <w:pStyle w:val="TAC"/>
              <w:rPr>
                <w:rFonts w:eastAsia="Calibri"/>
              </w:rPr>
            </w:pPr>
            <w:r w:rsidRPr="00195E91">
              <w:rPr>
                <w:rFonts w:eastAsia="Calibri"/>
              </w:rPr>
              <w:t>S</w:t>
            </w:r>
          </w:p>
        </w:tc>
        <w:tc>
          <w:tcPr>
            <w:tcW w:w="617" w:type="dxa"/>
            <w:shd w:val="clear" w:color="auto" w:fill="auto"/>
            <w:vAlign w:val="center"/>
          </w:tcPr>
          <w:p w14:paraId="6E88B037"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0CDD25CB" w14:textId="77777777" w:rsidR="00B12193" w:rsidRPr="00195E91" w:rsidDel="00E21CAB" w:rsidRDefault="00B12193" w:rsidP="00B12193">
            <w:pPr>
              <w:pStyle w:val="TAC"/>
              <w:rPr>
                <w:rFonts w:eastAsia="Calibri"/>
              </w:rPr>
            </w:pPr>
            <w:r w:rsidRPr="00195E91">
              <w:rPr>
                <w:rFonts w:eastAsia="Calibri"/>
              </w:rPr>
              <w:t>P</w:t>
            </w:r>
          </w:p>
        </w:tc>
        <w:tc>
          <w:tcPr>
            <w:tcW w:w="617" w:type="dxa"/>
            <w:shd w:val="clear" w:color="auto" w:fill="auto"/>
            <w:vAlign w:val="center"/>
          </w:tcPr>
          <w:p w14:paraId="1AFFA14F" w14:textId="77777777" w:rsidR="00B12193" w:rsidRPr="00195E91" w:rsidDel="00E21CAB" w:rsidRDefault="00B12193" w:rsidP="00B12193">
            <w:pPr>
              <w:pStyle w:val="TAC"/>
              <w:rPr>
                <w:rFonts w:eastAsia="Calibri"/>
              </w:rPr>
            </w:pPr>
            <w:r w:rsidRPr="00195E91">
              <w:rPr>
                <w:rFonts w:eastAsia="Calibri"/>
              </w:rPr>
              <w:t>P</w:t>
            </w:r>
          </w:p>
        </w:tc>
        <w:tc>
          <w:tcPr>
            <w:tcW w:w="717" w:type="dxa"/>
            <w:shd w:val="clear" w:color="auto" w:fill="auto"/>
            <w:vAlign w:val="center"/>
          </w:tcPr>
          <w:p w14:paraId="5BDC0EE4" w14:textId="77777777" w:rsidR="00B12193" w:rsidRPr="00195E91" w:rsidRDefault="00B12193" w:rsidP="00B12193">
            <w:pPr>
              <w:pStyle w:val="TAC"/>
            </w:pPr>
            <w:r w:rsidRPr="00195E91">
              <w:rPr>
                <w:rFonts w:eastAsia="Calibri"/>
              </w:rPr>
              <w:t>P</w:t>
            </w:r>
          </w:p>
        </w:tc>
        <w:tc>
          <w:tcPr>
            <w:tcW w:w="797" w:type="dxa"/>
            <w:vAlign w:val="center"/>
          </w:tcPr>
          <w:p w14:paraId="24342DB3" w14:textId="77777777" w:rsidR="00B12193" w:rsidRPr="00195E91" w:rsidRDefault="00B12193" w:rsidP="00B12193">
            <w:pPr>
              <w:pStyle w:val="TAC"/>
              <w:rPr>
                <w:rFonts w:eastAsia="Calibri"/>
              </w:rPr>
            </w:pPr>
            <w:r w:rsidRPr="00195E91">
              <w:rPr>
                <w:rFonts w:eastAsia="Calibri"/>
              </w:rPr>
              <w:t>S</w:t>
            </w:r>
          </w:p>
        </w:tc>
      </w:tr>
      <w:tr w:rsidR="00B12193" w:rsidRPr="00195E91" w14:paraId="2EA7A316" w14:textId="77777777" w:rsidTr="00AC6E4C">
        <w:trPr>
          <w:cantSplit/>
          <w:jc w:val="center"/>
        </w:trPr>
        <w:tc>
          <w:tcPr>
            <w:tcW w:w="2539" w:type="dxa"/>
            <w:shd w:val="clear" w:color="auto" w:fill="auto"/>
            <w:vAlign w:val="center"/>
          </w:tcPr>
          <w:p w14:paraId="60DFCC5D" w14:textId="7371EE12" w:rsidR="00B12193" w:rsidRPr="00195E91" w:rsidRDefault="00B12193" w:rsidP="00B12193">
            <w:pPr>
              <w:spacing w:after="0"/>
              <w:rPr>
                <w:rFonts w:ascii="Arial" w:hAnsi="Arial"/>
                <w:sz w:val="18"/>
              </w:rPr>
            </w:pPr>
            <w:r w:rsidRPr="00195E91">
              <w:rPr>
                <w:rFonts w:ascii="Arial" w:hAnsi="Arial"/>
                <w:sz w:val="18"/>
              </w:rPr>
              <w:t>13.1.2 Text relay services</w:t>
            </w:r>
          </w:p>
        </w:tc>
        <w:tc>
          <w:tcPr>
            <w:tcW w:w="617" w:type="dxa"/>
            <w:shd w:val="clear" w:color="auto" w:fill="auto"/>
            <w:vAlign w:val="center"/>
          </w:tcPr>
          <w:p w14:paraId="04AFEC73"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6C0E9C7D"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079667C4"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0178386" w14:textId="77777777" w:rsidR="00B12193" w:rsidRPr="00195E91" w:rsidRDefault="00B12193" w:rsidP="00B12193">
            <w:pPr>
              <w:pStyle w:val="TAC"/>
            </w:pPr>
            <w:r w:rsidRPr="00195E91">
              <w:t>P</w:t>
            </w:r>
          </w:p>
        </w:tc>
        <w:tc>
          <w:tcPr>
            <w:tcW w:w="617" w:type="dxa"/>
            <w:shd w:val="clear" w:color="auto" w:fill="auto"/>
            <w:vAlign w:val="center"/>
          </w:tcPr>
          <w:p w14:paraId="111D83CC" w14:textId="77777777" w:rsidR="00B12193" w:rsidRPr="00195E91" w:rsidRDefault="00B12193" w:rsidP="00B12193">
            <w:pPr>
              <w:pStyle w:val="TAC"/>
            </w:pPr>
            <w:r w:rsidRPr="00195E91">
              <w:t>P</w:t>
            </w:r>
          </w:p>
        </w:tc>
        <w:tc>
          <w:tcPr>
            <w:tcW w:w="617" w:type="dxa"/>
            <w:shd w:val="clear" w:color="auto" w:fill="auto"/>
            <w:vAlign w:val="center"/>
          </w:tcPr>
          <w:p w14:paraId="3455F3F7"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607D0FD0"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8D48A89"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4CD379CB"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67F43A49" w14:textId="77777777" w:rsidR="00B12193" w:rsidRPr="00195E91" w:rsidRDefault="00B12193" w:rsidP="00B12193">
            <w:pPr>
              <w:pStyle w:val="TAC"/>
            </w:pPr>
            <w:r w:rsidRPr="00195E91">
              <w:t>S</w:t>
            </w:r>
          </w:p>
        </w:tc>
        <w:tc>
          <w:tcPr>
            <w:tcW w:w="797" w:type="dxa"/>
            <w:vAlign w:val="center"/>
          </w:tcPr>
          <w:p w14:paraId="1F6CDEAF" w14:textId="77777777" w:rsidR="00B12193" w:rsidRPr="00195E91" w:rsidRDefault="00B12193" w:rsidP="00B12193">
            <w:pPr>
              <w:pStyle w:val="TAC"/>
              <w:rPr>
                <w:rFonts w:eastAsia="Calibri"/>
              </w:rPr>
            </w:pPr>
            <w:r w:rsidRPr="00195E91">
              <w:rPr>
                <w:rFonts w:eastAsia="Calibri"/>
              </w:rPr>
              <w:t>-</w:t>
            </w:r>
          </w:p>
        </w:tc>
      </w:tr>
      <w:tr w:rsidR="00B12193" w:rsidRPr="00195E91" w14:paraId="18B3CA16" w14:textId="77777777" w:rsidTr="00AC6E4C">
        <w:trPr>
          <w:cantSplit/>
          <w:jc w:val="center"/>
        </w:trPr>
        <w:tc>
          <w:tcPr>
            <w:tcW w:w="2539" w:type="dxa"/>
            <w:shd w:val="clear" w:color="auto" w:fill="auto"/>
            <w:vAlign w:val="center"/>
          </w:tcPr>
          <w:p w14:paraId="70284FB7" w14:textId="799D427D" w:rsidR="00B12193" w:rsidRPr="00195E91" w:rsidRDefault="00B12193" w:rsidP="00B12193">
            <w:pPr>
              <w:spacing w:after="0"/>
              <w:rPr>
                <w:rFonts w:ascii="Arial" w:hAnsi="Arial"/>
                <w:sz w:val="18"/>
              </w:rPr>
            </w:pPr>
            <w:r w:rsidRPr="00195E91">
              <w:rPr>
                <w:rFonts w:ascii="Arial" w:hAnsi="Arial"/>
                <w:sz w:val="18"/>
              </w:rPr>
              <w:t>13.1.3 Sign relay services</w:t>
            </w:r>
          </w:p>
        </w:tc>
        <w:tc>
          <w:tcPr>
            <w:tcW w:w="617" w:type="dxa"/>
            <w:shd w:val="clear" w:color="auto" w:fill="auto"/>
            <w:vAlign w:val="center"/>
          </w:tcPr>
          <w:p w14:paraId="55871FAF"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BD74E52"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4DE48025"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214FBE8" w14:textId="77777777" w:rsidR="00B12193" w:rsidRPr="00195E91" w:rsidRDefault="00B12193" w:rsidP="00B12193">
            <w:pPr>
              <w:pStyle w:val="TAC"/>
            </w:pPr>
            <w:r w:rsidRPr="00195E91">
              <w:t>P</w:t>
            </w:r>
          </w:p>
        </w:tc>
        <w:tc>
          <w:tcPr>
            <w:tcW w:w="617" w:type="dxa"/>
            <w:shd w:val="clear" w:color="auto" w:fill="auto"/>
            <w:vAlign w:val="center"/>
          </w:tcPr>
          <w:p w14:paraId="0A10E5C6" w14:textId="77777777" w:rsidR="00B12193" w:rsidRPr="00195E91" w:rsidRDefault="00B12193" w:rsidP="00B12193">
            <w:pPr>
              <w:pStyle w:val="TAC"/>
            </w:pPr>
            <w:r w:rsidRPr="00195E91">
              <w:t>P</w:t>
            </w:r>
          </w:p>
        </w:tc>
        <w:tc>
          <w:tcPr>
            <w:tcW w:w="617" w:type="dxa"/>
            <w:shd w:val="clear" w:color="auto" w:fill="auto"/>
            <w:vAlign w:val="center"/>
          </w:tcPr>
          <w:p w14:paraId="454BA563" w14:textId="77777777" w:rsidR="00B12193" w:rsidRPr="00195E91" w:rsidRDefault="00B12193" w:rsidP="00B12193">
            <w:pPr>
              <w:pStyle w:val="TAC"/>
            </w:pPr>
            <w:r w:rsidRPr="00195E91">
              <w:t>P</w:t>
            </w:r>
          </w:p>
        </w:tc>
        <w:tc>
          <w:tcPr>
            <w:tcW w:w="617" w:type="dxa"/>
            <w:shd w:val="clear" w:color="auto" w:fill="auto"/>
            <w:vAlign w:val="center"/>
          </w:tcPr>
          <w:p w14:paraId="0214933F"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6A6187EA"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AA80669"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5B0AB1ED" w14:textId="77777777" w:rsidR="00B12193" w:rsidRPr="00195E91" w:rsidRDefault="00B12193" w:rsidP="00B12193">
            <w:pPr>
              <w:pStyle w:val="TAC"/>
            </w:pPr>
            <w:r w:rsidRPr="00195E91">
              <w:rPr>
                <w:rFonts w:eastAsia="Calibri"/>
              </w:rPr>
              <w:t>-</w:t>
            </w:r>
          </w:p>
        </w:tc>
        <w:tc>
          <w:tcPr>
            <w:tcW w:w="797" w:type="dxa"/>
            <w:vAlign w:val="center"/>
          </w:tcPr>
          <w:p w14:paraId="4458AB63" w14:textId="77777777" w:rsidR="00B12193" w:rsidRPr="00195E91" w:rsidRDefault="00B12193" w:rsidP="00B12193">
            <w:pPr>
              <w:pStyle w:val="TAC"/>
              <w:rPr>
                <w:rFonts w:eastAsia="Calibri"/>
              </w:rPr>
            </w:pPr>
            <w:r w:rsidRPr="00195E91">
              <w:rPr>
                <w:rFonts w:eastAsia="Calibri"/>
              </w:rPr>
              <w:t>-</w:t>
            </w:r>
          </w:p>
        </w:tc>
      </w:tr>
      <w:tr w:rsidR="00B12193" w:rsidRPr="00195E91" w14:paraId="35BB5655" w14:textId="77777777" w:rsidTr="00AC6E4C">
        <w:trPr>
          <w:cantSplit/>
          <w:jc w:val="center"/>
        </w:trPr>
        <w:tc>
          <w:tcPr>
            <w:tcW w:w="2539" w:type="dxa"/>
            <w:shd w:val="clear" w:color="auto" w:fill="auto"/>
            <w:vAlign w:val="center"/>
          </w:tcPr>
          <w:p w14:paraId="445C6EA8" w14:textId="238AD5AE" w:rsidR="00B12193" w:rsidRPr="00195E91" w:rsidRDefault="00B12193" w:rsidP="00B12193">
            <w:pPr>
              <w:spacing w:after="0"/>
              <w:rPr>
                <w:rFonts w:ascii="Arial" w:hAnsi="Arial"/>
                <w:sz w:val="18"/>
              </w:rPr>
            </w:pPr>
            <w:r w:rsidRPr="00195E91">
              <w:rPr>
                <w:rFonts w:ascii="Arial" w:hAnsi="Arial"/>
                <w:sz w:val="18"/>
              </w:rPr>
              <w:t>13.1.4 Lip-reading relay services</w:t>
            </w:r>
          </w:p>
        </w:tc>
        <w:tc>
          <w:tcPr>
            <w:tcW w:w="617" w:type="dxa"/>
            <w:shd w:val="clear" w:color="auto" w:fill="auto"/>
            <w:vAlign w:val="center"/>
          </w:tcPr>
          <w:p w14:paraId="290DF382"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174378DA"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128006A2"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48B3A9C" w14:textId="77777777" w:rsidR="00B12193" w:rsidRPr="00195E91" w:rsidRDefault="00B12193" w:rsidP="00B12193">
            <w:pPr>
              <w:pStyle w:val="TAC"/>
            </w:pPr>
            <w:r w:rsidRPr="00195E91">
              <w:t>P</w:t>
            </w:r>
          </w:p>
        </w:tc>
        <w:tc>
          <w:tcPr>
            <w:tcW w:w="617" w:type="dxa"/>
            <w:shd w:val="clear" w:color="auto" w:fill="auto"/>
            <w:vAlign w:val="center"/>
          </w:tcPr>
          <w:p w14:paraId="7C5450A1" w14:textId="77777777" w:rsidR="00B12193" w:rsidRPr="00195E91" w:rsidRDefault="00B12193" w:rsidP="00B12193">
            <w:pPr>
              <w:pStyle w:val="TAC"/>
            </w:pPr>
            <w:r w:rsidRPr="00195E91">
              <w:t>P</w:t>
            </w:r>
          </w:p>
        </w:tc>
        <w:tc>
          <w:tcPr>
            <w:tcW w:w="617" w:type="dxa"/>
            <w:shd w:val="clear" w:color="auto" w:fill="auto"/>
            <w:vAlign w:val="center"/>
          </w:tcPr>
          <w:p w14:paraId="49A62826" w14:textId="77777777" w:rsidR="00B12193" w:rsidRPr="00195E91" w:rsidRDefault="00B12193" w:rsidP="00B12193">
            <w:pPr>
              <w:pStyle w:val="TAC"/>
            </w:pPr>
            <w:r w:rsidRPr="00195E91">
              <w:t>P</w:t>
            </w:r>
          </w:p>
        </w:tc>
        <w:tc>
          <w:tcPr>
            <w:tcW w:w="617" w:type="dxa"/>
            <w:shd w:val="clear" w:color="auto" w:fill="auto"/>
            <w:vAlign w:val="center"/>
          </w:tcPr>
          <w:p w14:paraId="065F16CB"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08FA2D2F"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00A429D6"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34E5AE57" w14:textId="77777777" w:rsidR="00B12193" w:rsidRPr="00195E91" w:rsidRDefault="00B12193" w:rsidP="00B12193">
            <w:pPr>
              <w:pStyle w:val="TAC"/>
            </w:pPr>
            <w:r w:rsidRPr="00195E91">
              <w:rPr>
                <w:rFonts w:eastAsia="Calibri"/>
              </w:rPr>
              <w:t>-</w:t>
            </w:r>
          </w:p>
        </w:tc>
        <w:tc>
          <w:tcPr>
            <w:tcW w:w="797" w:type="dxa"/>
            <w:vAlign w:val="center"/>
          </w:tcPr>
          <w:p w14:paraId="6A5E10E7" w14:textId="77777777" w:rsidR="00B12193" w:rsidRPr="00195E91" w:rsidRDefault="00B12193" w:rsidP="00B12193">
            <w:pPr>
              <w:pStyle w:val="TAC"/>
              <w:rPr>
                <w:rFonts w:eastAsia="Calibri"/>
              </w:rPr>
            </w:pPr>
            <w:r w:rsidRPr="00195E91">
              <w:rPr>
                <w:rFonts w:eastAsia="Calibri"/>
              </w:rPr>
              <w:t>-</w:t>
            </w:r>
          </w:p>
        </w:tc>
      </w:tr>
      <w:tr w:rsidR="00B12193" w:rsidRPr="00195E91" w14:paraId="7C31BB35" w14:textId="77777777" w:rsidTr="00AC6E4C">
        <w:trPr>
          <w:cantSplit/>
          <w:jc w:val="center"/>
        </w:trPr>
        <w:tc>
          <w:tcPr>
            <w:tcW w:w="2539" w:type="dxa"/>
            <w:shd w:val="clear" w:color="auto" w:fill="auto"/>
            <w:vAlign w:val="center"/>
          </w:tcPr>
          <w:p w14:paraId="6EEBC5F4" w14:textId="2AC9997F" w:rsidR="00B12193" w:rsidRPr="00195E91" w:rsidRDefault="00B12193" w:rsidP="00B12193">
            <w:pPr>
              <w:spacing w:after="0"/>
              <w:rPr>
                <w:rFonts w:ascii="Arial" w:hAnsi="Arial"/>
                <w:sz w:val="18"/>
              </w:rPr>
            </w:pPr>
            <w:r w:rsidRPr="00195E91">
              <w:rPr>
                <w:rFonts w:ascii="Arial" w:hAnsi="Arial"/>
                <w:sz w:val="18"/>
              </w:rPr>
              <w:t>13.1.5 Captioned telephony services</w:t>
            </w:r>
          </w:p>
        </w:tc>
        <w:tc>
          <w:tcPr>
            <w:tcW w:w="617" w:type="dxa"/>
            <w:shd w:val="clear" w:color="auto" w:fill="auto"/>
            <w:vAlign w:val="center"/>
          </w:tcPr>
          <w:p w14:paraId="661621FE"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7A22ECF4"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8E94B1F"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18F3AF1E" w14:textId="77777777" w:rsidR="00B12193" w:rsidRPr="00195E91" w:rsidRDefault="00B12193" w:rsidP="00B12193">
            <w:pPr>
              <w:pStyle w:val="TAC"/>
            </w:pPr>
            <w:r w:rsidRPr="00195E91">
              <w:t>P</w:t>
            </w:r>
          </w:p>
        </w:tc>
        <w:tc>
          <w:tcPr>
            <w:tcW w:w="617" w:type="dxa"/>
            <w:shd w:val="clear" w:color="auto" w:fill="auto"/>
            <w:vAlign w:val="center"/>
          </w:tcPr>
          <w:p w14:paraId="5791D6FB" w14:textId="77777777" w:rsidR="00B12193" w:rsidRPr="00195E91" w:rsidRDefault="00B12193" w:rsidP="00B12193">
            <w:pPr>
              <w:pStyle w:val="TAC"/>
            </w:pPr>
            <w:r w:rsidRPr="00195E91">
              <w:t>P</w:t>
            </w:r>
          </w:p>
        </w:tc>
        <w:tc>
          <w:tcPr>
            <w:tcW w:w="617" w:type="dxa"/>
            <w:shd w:val="clear" w:color="auto" w:fill="auto"/>
            <w:vAlign w:val="center"/>
          </w:tcPr>
          <w:p w14:paraId="10F14729" w14:textId="77777777" w:rsidR="00B12193" w:rsidRPr="00195E91" w:rsidRDefault="00B12193" w:rsidP="00B12193">
            <w:pPr>
              <w:pStyle w:val="TAC"/>
            </w:pPr>
            <w:r w:rsidRPr="00195E91">
              <w:t>P</w:t>
            </w:r>
          </w:p>
        </w:tc>
        <w:tc>
          <w:tcPr>
            <w:tcW w:w="617" w:type="dxa"/>
            <w:shd w:val="clear" w:color="auto" w:fill="auto"/>
            <w:vAlign w:val="center"/>
          </w:tcPr>
          <w:p w14:paraId="1343998F"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366B621"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3665C5CA"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796199E4" w14:textId="77777777" w:rsidR="00B12193" w:rsidRPr="00195E91" w:rsidRDefault="00B12193" w:rsidP="00B12193">
            <w:pPr>
              <w:pStyle w:val="TAC"/>
            </w:pPr>
            <w:r w:rsidRPr="00195E91">
              <w:rPr>
                <w:rFonts w:eastAsia="Calibri"/>
              </w:rPr>
              <w:t>-</w:t>
            </w:r>
          </w:p>
        </w:tc>
        <w:tc>
          <w:tcPr>
            <w:tcW w:w="797" w:type="dxa"/>
            <w:vAlign w:val="center"/>
          </w:tcPr>
          <w:p w14:paraId="3059B2EB" w14:textId="77777777" w:rsidR="00B12193" w:rsidRPr="00195E91" w:rsidRDefault="00B12193" w:rsidP="00B12193">
            <w:pPr>
              <w:pStyle w:val="TAC"/>
              <w:rPr>
                <w:rFonts w:eastAsia="Calibri"/>
              </w:rPr>
            </w:pPr>
            <w:r w:rsidRPr="00195E91">
              <w:rPr>
                <w:rFonts w:eastAsia="Calibri"/>
              </w:rPr>
              <w:t>-</w:t>
            </w:r>
          </w:p>
        </w:tc>
      </w:tr>
      <w:tr w:rsidR="00B12193" w:rsidRPr="00195E91" w14:paraId="6DA7D86E" w14:textId="77777777" w:rsidTr="00AC6E4C">
        <w:trPr>
          <w:cantSplit/>
          <w:jc w:val="center"/>
        </w:trPr>
        <w:tc>
          <w:tcPr>
            <w:tcW w:w="2539" w:type="dxa"/>
            <w:shd w:val="clear" w:color="auto" w:fill="auto"/>
            <w:vAlign w:val="center"/>
          </w:tcPr>
          <w:p w14:paraId="1AE7D84B" w14:textId="42EC0F04" w:rsidR="00B12193" w:rsidRPr="00195E91" w:rsidRDefault="00B12193" w:rsidP="00B12193">
            <w:pPr>
              <w:spacing w:after="0"/>
              <w:rPr>
                <w:rFonts w:ascii="Arial" w:hAnsi="Arial"/>
                <w:sz w:val="18"/>
              </w:rPr>
            </w:pPr>
            <w:r w:rsidRPr="00195E91">
              <w:rPr>
                <w:rFonts w:ascii="Arial" w:hAnsi="Arial"/>
                <w:sz w:val="18"/>
              </w:rPr>
              <w:t>13.1.6 Speech to speech relay services</w:t>
            </w:r>
          </w:p>
        </w:tc>
        <w:tc>
          <w:tcPr>
            <w:tcW w:w="617" w:type="dxa"/>
            <w:shd w:val="clear" w:color="auto" w:fill="auto"/>
            <w:vAlign w:val="center"/>
          </w:tcPr>
          <w:p w14:paraId="4B61686C"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72EFD365"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758DB390"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82E8E7A"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0D1CBF35"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22E00269" w14:textId="77777777" w:rsidR="00B12193" w:rsidRPr="00195E91" w:rsidRDefault="00B12193" w:rsidP="00B12193">
            <w:pPr>
              <w:pStyle w:val="TAC"/>
            </w:pPr>
            <w:r w:rsidRPr="00195E91">
              <w:rPr>
                <w:rFonts w:eastAsia="Calibri"/>
              </w:rPr>
              <w:t>-</w:t>
            </w:r>
          </w:p>
        </w:tc>
        <w:tc>
          <w:tcPr>
            <w:tcW w:w="617" w:type="dxa"/>
            <w:shd w:val="clear" w:color="auto" w:fill="auto"/>
            <w:vAlign w:val="center"/>
          </w:tcPr>
          <w:p w14:paraId="06C94BCB"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736D4F75"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438E3BDB"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429B203E" w14:textId="77777777" w:rsidR="00B12193" w:rsidRPr="00195E91" w:rsidRDefault="00B12193" w:rsidP="00B12193">
            <w:pPr>
              <w:pStyle w:val="TAC"/>
            </w:pPr>
            <w:r w:rsidRPr="00195E91">
              <w:t>P</w:t>
            </w:r>
          </w:p>
        </w:tc>
        <w:tc>
          <w:tcPr>
            <w:tcW w:w="797" w:type="dxa"/>
            <w:vAlign w:val="center"/>
          </w:tcPr>
          <w:p w14:paraId="5430C2A3" w14:textId="77777777" w:rsidR="00B12193" w:rsidRPr="00195E91" w:rsidRDefault="00B12193" w:rsidP="00B12193">
            <w:pPr>
              <w:pStyle w:val="TAC"/>
              <w:rPr>
                <w:rFonts w:eastAsia="Calibri"/>
              </w:rPr>
            </w:pPr>
            <w:r w:rsidRPr="00195E91">
              <w:rPr>
                <w:rFonts w:eastAsia="Calibri"/>
              </w:rPr>
              <w:t>-</w:t>
            </w:r>
          </w:p>
        </w:tc>
      </w:tr>
      <w:tr w:rsidR="00B12193" w:rsidRPr="00195E91" w14:paraId="7E8D8344" w14:textId="77777777" w:rsidTr="00AC6E4C">
        <w:trPr>
          <w:cantSplit/>
          <w:jc w:val="center"/>
        </w:trPr>
        <w:tc>
          <w:tcPr>
            <w:tcW w:w="2539" w:type="dxa"/>
            <w:shd w:val="clear" w:color="auto" w:fill="auto"/>
            <w:vAlign w:val="center"/>
          </w:tcPr>
          <w:p w14:paraId="5B26DF68" w14:textId="77777777" w:rsidR="00B12193" w:rsidRPr="00195E91" w:rsidRDefault="00B12193" w:rsidP="00B12193">
            <w:pPr>
              <w:spacing w:after="0"/>
              <w:rPr>
                <w:rFonts w:ascii="Arial" w:hAnsi="Arial"/>
                <w:sz w:val="18"/>
              </w:rPr>
            </w:pPr>
            <w:r w:rsidRPr="00195E91">
              <w:rPr>
                <w:rFonts w:ascii="Arial" w:hAnsi="Arial"/>
                <w:sz w:val="18"/>
              </w:rPr>
              <w:t>13.2 Access to relay services</w:t>
            </w:r>
          </w:p>
        </w:tc>
        <w:tc>
          <w:tcPr>
            <w:tcW w:w="617" w:type="dxa"/>
            <w:shd w:val="clear" w:color="auto" w:fill="auto"/>
            <w:vAlign w:val="center"/>
          </w:tcPr>
          <w:p w14:paraId="7D5584E6"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54D86FE1"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0E48DC30"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1C33E1ED" w14:textId="77777777" w:rsidR="00B12193" w:rsidRPr="00195E91" w:rsidRDefault="00B12193" w:rsidP="00B12193">
            <w:pPr>
              <w:pStyle w:val="TAC"/>
            </w:pPr>
            <w:r w:rsidRPr="00195E91">
              <w:t>P</w:t>
            </w:r>
          </w:p>
        </w:tc>
        <w:tc>
          <w:tcPr>
            <w:tcW w:w="617" w:type="dxa"/>
            <w:shd w:val="clear" w:color="auto" w:fill="auto"/>
            <w:vAlign w:val="center"/>
          </w:tcPr>
          <w:p w14:paraId="0D6EF553" w14:textId="77777777" w:rsidR="00B12193" w:rsidRPr="00195E91" w:rsidRDefault="00B12193" w:rsidP="00B12193">
            <w:pPr>
              <w:pStyle w:val="TAC"/>
            </w:pPr>
            <w:r w:rsidRPr="00195E91">
              <w:t>P</w:t>
            </w:r>
          </w:p>
        </w:tc>
        <w:tc>
          <w:tcPr>
            <w:tcW w:w="617" w:type="dxa"/>
            <w:shd w:val="clear" w:color="auto" w:fill="auto"/>
            <w:vAlign w:val="center"/>
          </w:tcPr>
          <w:p w14:paraId="74C63BC7" w14:textId="77777777" w:rsidR="00B12193" w:rsidRPr="00195E91" w:rsidDel="00E21CAB" w:rsidRDefault="00B12193" w:rsidP="00B12193">
            <w:pPr>
              <w:pStyle w:val="TAC"/>
              <w:rPr>
                <w:rFonts w:eastAsia="Calibri"/>
              </w:rPr>
            </w:pPr>
            <w:r w:rsidRPr="00195E91">
              <w:t>P</w:t>
            </w:r>
          </w:p>
        </w:tc>
        <w:tc>
          <w:tcPr>
            <w:tcW w:w="617" w:type="dxa"/>
            <w:shd w:val="clear" w:color="auto" w:fill="auto"/>
            <w:vAlign w:val="center"/>
          </w:tcPr>
          <w:p w14:paraId="73F03E32"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628EFC92"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27C6959"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19E23BEC" w14:textId="77777777" w:rsidR="00B12193" w:rsidRPr="00195E91" w:rsidRDefault="00B12193" w:rsidP="00B12193">
            <w:pPr>
              <w:pStyle w:val="TAC"/>
            </w:pPr>
            <w:r w:rsidRPr="00195E91">
              <w:t>S</w:t>
            </w:r>
          </w:p>
        </w:tc>
        <w:tc>
          <w:tcPr>
            <w:tcW w:w="797" w:type="dxa"/>
            <w:vAlign w:val="center"/>
          </w:tcPr>
          <w:p w14:paraId="1721963E" w14:textId="77777777" w:rsidR="00B12193" w:rsidRPr="00195E91" w:rsidRDefault="00B12193" w:rsidP="00B12193">
            <w:pPr>
              <w:pStyle w:val="TAC"/>
              <w:rPr>
                <w:rFonts w:eastAsia="Calibri"/>
              </w:rPr>
            </w:pPr>
            <w:r w:rsidRPr="00195E91">
              <w:rPr>
                <w:rFonts w:eastAsia="Calibri"/>
              </w:rPr>
              <w:t>-</w:t>
            </w:r>
          </w:p>
        </w:tc>
      </w:tr>
      <w:tr w:rsidR="00B12193" w:rsidRPr="00195E91" w14:paraId="6CD89D24" w14:textId="77777777" w:rsidTr="00AC6E4C">
        <w:trPr>
          <w:cantSplit/>
          <w:jc w:val="center"/>
        </w:trPr>
        <w:tc>
          <w:tcPr>
            <w:tcW w:w="2539" w:type="dxa"/>
            <w:shd w:val="clear" w:color="auto" w:fill="auto"/>
            <w:vAlign w:val="center"/>
          </w:tcPr>
          <w:p w14:paraId="15F1B121" w14:textId="77777777" w:rsidR="00B12193" w:rsidRPr="00195E91" w:rsidRDefault="00B12193" w:rsidP="00B12193">
            <w:pPr>
              <w:spacing w:after="0"/>
              <w:rPr>
                <w:rFonts w:ascii="Arial" w:hAnsi="Arial"/>
                <w:sz w:val="18"/>
              </w:rPr>
            </w:pPr>
            <w:r w:rsidRPr="00195E91">
              <w:rPr>
                <w:rFonts w:ascii="Arial" w:hAnsi="Arial"/>
                <w:sz w:val="18"/>
              </w:rPr>
              <w:lastRenderedPageBreak/>
              <w:t>13.3 Access to emergency services</w:t>
            </w:r>
          </w:p>
        </w:tc>
        <w:tc>
          <w:tcPr>
            <w:tcW w:w="617" w:type="dxa"/>
            <w:shd w:val="clear" w:color="auto" w:fill="auto"/>
            <w:vAlign w:val="center"/>
          </w:tcPr>
          <w:p w14:paraId="74250857"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4BBDEB24"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4FF28F88"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27792AE0" w14:textId="77777777" w:rsidR="00B12193" w:rsidRPr="00195E91" w:rsidRDefault="00B12193" w:rsidP="00B12193">
            <w:pPr>
              <w:pStyle w:val="TAC"/>
            </w:pPr>
            <w:r w:rsidRPr="00195E91">
              <w:t>P</w:t>
            </w:r>
          </w:p>
        </w:tc>
        <w:tc>
          <w:tcPr>
            <w:tcW w:w="617" w:type="dxa"/>
            <w:shd w:val="clear" w:color="auto" w:fill="auto"/>
            <w:vAlign w:val="center"/>
          </w:tcPr>
          <w:p w14:paraId="6E6E9E60" w14:textId="77777777" w:rsidR="00B12193" w:rsidRPr="00195E91" w:rsidRDefault="00B12193" w:rsidP="00B12193">
            <w:pPr>
              <w:pStyle w:val="TAC"/>
            </w:pPr>
            <w:r w:rsidRPr="00195E91">
              <w:t>P</w:t>
            </w:r>
          </w:p>
        </w:tc>
        <w:tc>
          <w:tcPr>
            <w:tcW w:w="617" w:type="dxa"/>
            <w:shd w:val="clear" w:color="auto" w:fill="auto"/>
            <w:vAlign w:val="center"/>
          </w:tcPr>
          <w:p w14:paraId="24BEC243" w14:textId="77777777" w:rsidR="00B12193" w:rsidRPr="00195E91" w:rsidRDefault="00B12193" w:rsidP="00B12193">
            <w:pPr>
              <w:pStyle w:val="TAC"/>
            </w:pPr>
            <w:r w:rsidRPr="00195E91">
              <w:t>P</w:t>
            </w:r>
          </w:p>
        </w:tc>
        <w:tc>
          <w:tcPr>
            <w:tcW w:w="617" w:type="dxa"/>
            <w:shd w:val="clear" w:color="auto" w:fill="auto"/>
            <w:vAlign w:val="center"/>
          </w:tcPr>
          <w:p w14:paraId="452F41B5"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40F88D87" w14:textId="77777777" w:rsidR="00B12193" w:rsidRPr="00195E91" w:rsidDel="00E21CAB" w:rsidRDefault="00B12193" w:rsidP="00B12193">
            <w:pPr>
              <w:pStyle w:val="TAC"/>
              <w:rPr>
                <w:rFonts w:eastAsia="Calibri"/>
              </w:rPr>
            </w:pPr>
            <w:r w:rsidRPr="00195E91">
              <w:rPr>
                <w:rFonts w:eastAsia="Calibri"/>
              </w:rPr>
              <w:t>-</w:t>
            </w:r>
          </w:p>
        </w:tc>
        <w:tc>
          <w:tcPr>
            <w:tcW w:w="617" w:type="dxa"/>
            <w:shd w:val="clear" w:color="auto" w:fill="auto"/>
            <w:vAlign w:val="center"/>
          </w:tcPr>
          <w:p w14:paraId="1A5A468B" w14:textId="77777777" w:rsidR="00B12193" w:rsidRPr="00195E91" w:rsidDel="00E21CAB" w:rsidRDefault="00B12193" w:rsidP="00B12193">
            <w:pPr>
              <w:pStyle w:val="TAC"/>
              <w:rPr>
                <w:rFonts w:eastAsia="Calibri"/>
              </w:rPr>
            </w:pPr>
            <w:r w:rsidRPr="00195E91">
              <w:rPr>
                <w:rFonts w:eastAsia="Calibri"/>
              </w:rPr>
              <w:t>-</w:t>
            </w:r>
          </w:p>
        </w:tc>
        <w:tc>
          <w:tcPr>
            <w:tcW w:w="717" w:type="dxa"/>
            <w:shd w:val="clear" w:color="auto" w:fill="auto"/>
            <w:vAlign w:val="center"/>
          </w:tcPr>
          <w:p w14:paraId="1450F573" w14:textId="77777777" w:rsidR="00B12193" w:rsidRPr="00195E91" w:rsidRDefault="00B12193" w:rsidP="00B12193">
            <w:pPr>
              <w:pStyle w:val="TAC"/>
            </w:pPr>
            <w:r w:rsidRPr="00195E91">
              <w:rPr>
                <w:rFonts w:eastAsia="Calibri"/>
              </w:rPr>
              <w:t>S</w:t>
            </w:r>
          </w:p>
        </w:tc>
        <w:tc>
          <w:tcPr>
            <w:tcW w:w="797" w:type="dxa"/>
            <w:vAlign w:val="center"/>
          </w:tcPr>
          <w:p w14:paraId="00E5040A" w14:textId="77777777" w:rsidR="00B12193" w:rsidRPr="00195E91" w:rsidRDefault="00B12193" w:rsidP="00B12193">
            <w:pPr>
              <w:pStyle w:val="TAC"/>
              <w:rPr>
                <w:rFonts w:eastAsia="Calibri"/>
              </w:rPr>
            </w:pPr>
            <w:r w:rsidRPr="00195E91">
              <w:rPr>
                <w:rFonts w:eastAsia="Calibri"/>
              </w:rPr>
              <w:t>-</w:t>
            </w:r>
          </w:p>
        </w:tc>
      </w:tr>
    </w:tbl>
    <w:p w14:paraId="36035A3C" w14:textId="6ECADE5C" w:rsidR="00E21A5F" w:rsidRPr="00195E91" w:rsidRDefault="00E21A5F" w:rsidP="00CE31F4">
      <w:pPr>
        <w:pStyle w:val="Heading2"/>
        <w:pBdr>
          <w:top w:val="single" w:sz="12" w:space="1" w:color="auto"/>
        </w:pBdr>
      </w:pPr>
      <w:bookmarkStart w:id="880" w:name="_Toc57281169"/>
      <w:bookmarkStart w:id="881" w:name="_Toc57986039"/>
      <w:bookmarkStart w:id="882" w:name="_Toc58222412"/>
      <w:bookmarkStart w:id="883" w:name="_Toc144298445"/>
      <w:r w:rsidRPr="00195E91">
        <w:t>B.2</w:t>
      </w:r>
      <w:r w:rsidR="005223A9" w:rsidRPr="00195E91">
        <w:tab/>
      </w:r>
      <w:r w:rsidR="00525A82" w:rsidRPr="00195E91">
        <w:t>Interpretation of</w:t>
      </w:r>
      <w:r w:rsidRPr="00195E91">
        <w:t xml:space="preserve"> Table B.2</w:t>
      </w:r>
      <w:bookmarkEnd w:id="880"/>
      <w:bookmarkEnd w:id="881"/>
      <w:bookmarkEnd w:id="882"/>
      <w:bookmarkEnd w:id="883"/>
    </w:p>
    <w:p w14:paraId="5F2A4D87" w14:textId="3F726002" w:rsidR="00FA69EC" w:rsidRPr="00195E91" w:rsidRDefault="00FA69EC" w:rsidP="00AC6E4C">
      <w:pPr>
        <w:pStyle w:val="Heading3"/>
      </w:pPr>
      <w:bookmarkStart w:id="884" w:name="_Toc57281170"/>
      <w:bookmarkStart w:id="885" w:name="_Toc57986040"/>
      <w:bookmarkStart w:id="886" w:name="_Toc58222413"/>
      <w:bookmarkStart w:id="887" w:name="_Toc144298446"/>
      <w:r w:rsidRPr="00195E91">
        <w:t>B.2.0</w:t>
      </w:r>
      <w:r w:rsidR="005223A9" w:rsidRPr="00195E91">
        <w:tab/>
      </w:r>
      <w:r w:rsidRPr="00195E91">
        <w:t>General</w:t>
      </w:r>
      <w:bookmarkEnd w:id="884"/>
      <w:bookmarkEnd w:id="885"/>
      <w:bookmarkEnd w:id="886"/>
      <w:bookmarkEnd w:id="887"/>
    </w:p>
    <w:p w14:paraId="5580F29C" w14:textId="6C55D501" w:rsidR="00E21A5F" w:rsidRPr="00195E91" w:rsidRDefault="00286C37" w:rsidP="000141C2">
      <w:r w:rsidRPr="00195E91">
        <w:t>Table B.2</w:t>
      </w:r>
      <w:r w:rsidR="00E21A5F" w:rsidRPr="00195E91">
        <w:t xml:space="preserve"> </w:t>
      </w:r>
      <w:r w:rsidRPr="00195E91">
        <w:t>illustrates</w:t>
      </w:r>
      <w:r w:rsidR="00E21A5F" w:rsidRPr="00195E91">
        <w:t xml:space="preserve"> the impact a specific accessibility issue might have</w:t>
      </w:r>
      <w:r w:rsidRPr="00195E91">
        <w:t xml:space="preserve"> on different users. It does this by</w:t>
      </w:r>
      <w:r w:rsidR="00E21A5F" w:rsidRPr="00195E91">
        <w:t xml:space="preserve"> </w:t>
      </w:r>
      <w:r w:rsidR="000141C2" w:rsidRPr="00195E91">
        <w:t>map</w:t>
      </w:r>
      <w:r w:rsidRPr="00195E91">
        <w:t>ping</w:t>
      </w:r>
      <w:r w:rsidR="000141C2" w:rsidRPr="00195E91">
        <w:t xml:space="preserve"> </w:t>
      </w:r>
      <w:r w:rsidR="00E21A5F" w:rsidRPr="00195E91">
        <w:t xml:space="preserve">the requirements in the standard with the </w:t>
      </w:r>
      <w:r w:rsidR="003B66F6" w:rsidRPr="00195E91">
        <w:t>functional performance statements</w:t>
      </w:r>
      <w:r w:rsidR="00E21A5F" w:rsidRPr="00195E91">
        <w:t xml:space="preserve"> in </w:t>
      </w:r>
      <w:r w:rsidR="000141C2" w:rsidRPr="00195E91">
        <w:t xml:space="preserve">clause </w:t>
      </w:r>
      <w:r w:rsidR="00E21A5F" w:rsidRPr="00195E91">
        <w:t>4. A requirement can be Primary (P) or Secondary (S).</w:t>
      </w:r>
    </w:p>
    <w:p w14:paraId="4EE81F6A" w14:textId="6A980F6F" w:rsidR="00E21A5F" w:rsidRPr="00195E91" w:rsidRDefault="00E21A5F" w:rsidP="00E21A5F">
      <w:r w:rsidRPr="00195E91">
        <w:t xml:space="preserve">The technical requirements are listed in a vertical </w:t>
      </w:r>
      <w:r w:rsidR="00286C37" w:rsidRPr="00195E91">
        <w:t xml:space="preserve">column </w:t>
      </w:r>
      <w:r w:rsidRPr="00195E91">
        <w:t xml:space="preserve">and the </w:t>
      </w:r>
      <w:r w:rsidR="003B66F6" w:rsidRPr="00195E91">
        <w:t xml:space="preserve">functional performance statements </w:t>
      </w:r>
      <w:r w:rsidRPr="00195E91">
        <w:t>hori</w:t>
      </w:r>
      <w:r w:rsidR="00286C37" w:rsidRPr="00195E91">
        <w:t>z</w:t>
      </w:r>
      <w:r w:rsidRPr="00195E91">
        <w:t>ontally.</w:t>
      </w:r>
    </w:p>
    <w:p w14:paraId="2798BC1F" w14:textId="1ABF8AC0" w:rsidR="00844163" w:rsidRPr="00195E91" w:rsidRDefault="00844163" w:rsidP="00E21A5F">
      <w:r w:rsidRPr="00195E91">
        <w:rPr>
          <w:noProof/>
          <w:lang w:eastAsia="en-GB"/>
        </w:rPr>
        <w:drawing>
          <wp:inline distT="0" distB="0" distL="0" distR="0" wp14:anchorId="413AA019" wp14:editId="37F4A2FA">
            <wp:extent cx="6120765" cy="341630"/>
            <wp:effectExtent l="0" t="0" r="0" b="1270"/>
            <wp:docPr id="68" name="Picture 68" descr="A copy of the header row from table B.2" title="Table B.2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Header.png"/>
                    <pic:cNvPicPr/>
                  </pic:nvPicPr>
                  <pic:blipFill>
                    <a:blip r:embed="rId252" cstate="print">
                      <a:extLst>
                        <a:ext uri="{28A0092B-C50C-407E-A947-70E740481C1C}">
                          <a14:useLocalDpi xmlns:a14="http://schemas.microsoft.com/office/drawing/2010/main" val="0"/>
                        </a:ext>
                      </a:extLst>
                    </a:blip>
                    <a:stretch>
                      <a:fillRect/>
                    </a:stretch>
                  </pic:blipFill>
                  <pic:spPr>
                    <a:xfrm>
                      <a:off x="0" y="0"/>
                      <a:ext cx="6120765" cy="341630"/>
                    </a:xfrm>
                    <a:prstGeom prst="rect">
                      <a:avLst/>
                    </a:prstGeom>
                  </pic:spPr>
                </pic:pic>
              </a:graphicData>
            </a:graphic>
          </wp:inline>
        </w:drawing>
      </w:r>
    </w:p>
    <w:p w14:paraId="2F16CE2A" w14:textId="6F5A8CB3" w:rsidR="00E21A5F" w:rsidRPr="00195E91" w:rsidRDefault="00286C37" w:rsidP="00E21A5F">
      <w:r w:rsidRPr="00195E91">
        <w:t>T</w:t>
      </w:r>
      <w:r w:rsidR="00E21A5F" w:rsidRPr="00195E91">
        <w:t xml:space="preserve">he table </w:t>
      </w:r>
      <w:r w:rsidRPr="00195E91">
        <w:t>indicates</w:t>
      </w:r>
      <w:r w:rsidR="00E21A5F" w:rsidRPr="00195E91">
        <w:t xml:space="preserve"> which </w:t>
      </w:r>
      <w:r w:rsidR="003B66F6" w:rsidRPr="00195E91">
        <w:t>functional performance statements</w:t>
      </w:r>
      <w:r w:rsidR="00097BF9" w:rsidRPr="00195E91">
        <w:t>, and corresponding user needs,</w:t>
      </w:r>
      <w:r w:rsidR="00E21A5F" w:rsidRPr="00195E91">
        <w:t xml:space="preserve"> are covered by each requirement.</w:t>
      </w:r>
    </w:p>
    <w:p w14:paraId="18EFFC60" w14:textId="30CE596C" w:rsidR="00E21A5F" w:rsidRPr="00195E91" w:rsidRDefault="008F6FE9" w:rsidP="00AC6E4C">
      <w:pPr>
        <w:pStyle w:val="Heading3"/>
      </w:pPr>
      <w:bookmarkStart w:id="888" w:name="_Toc57281171"/>
      <w:bookmarkStart w:id="889" w:name="_Toc57986041"/>
      <w:bookmarkStart w:id="890" w:name="_Toc58222414"/>
      <w:bookmarkStart w:id="891" w:name="_Toc144298447"/>
      <w:r w:rsidRPr="00195E91">
        <w:t>B.2.1</w:t>
      </w:r>
      <w:r w:rsidR="005223A9" w:rsidRPr="00195E91">
        <w:tab/>
      </w:r>
      <w:r w:rsidR="00E21A5F" w:rsidRPr="00195E91">
        <w:t>Example</w:t>
      </w:r>
      <w:bookmarkEnd w:id="888"/>
      <w:bookmarkEnd w:id="889"/>
      <w:bookmarkEnd w:id="890"/>
      <w:bookmarkEnd w:id="891"/>
    </w:p>
    <w:p w14:paraId="49B19D8E" w14:textId="5967F4E2" w:rsidR="00E21A5F" w:rsidRPr="00195E91" w:rsidRDefault="008F6FE9" w:rsidP="00AC6E4C">
      <w:pPr>
        <w:pStyle w:val="Heading4"/>
      </w:pPr>
      <w:r w:rsidRPr="00195E91">
        <w:t>B.2.1.1</w:t>
      </w:r>
      <w:r w:rsidR="005223A9" w:rsidRPr="00195E91">
        <w:tab/>
      </w:r>
      <w:r w:rsidR="00E21A5F" w:rsidRPr="00195E91">
        <w:t>Step 1</w:t>
      </w:r>
    </w:p>
    <w:p w14:paraId="3DF630A5" w14:textId="1244358A" w:rsidR="00E21A5F" w:rsidRPr="00195E91" w:rsidRDefault="008E3BB3" w:rsidP="00E21A5F">
      <w:r w:rsidRPr="00195E91">
        <w:t>For r</w:t>
      </w:r>
      <w:r w:rsidR="00E21A5F" w:rsidRPr="00195E91">
        <w:t>equirement 5.1.3.11</w:t>
      </w:r>
      <w:r w:rsidRPr="00195E91">
        <w:t>, which</w:t>
      </w:r>
      <w:r w:rsidR="00E21A5F" w:rsidRPr="00195E91">
        <w:t xml:space="preserve"> </w:t>
      </w:r>
      <w:r w:rsidR="00286C37" w:rsidRPr="00195E91">
        <w:t>relates</w:t>
      </w:r>
      <w:r w:rsidR="00E21A5F" w:rsidRPr="00195E91">
        <w:t xml:space="preserve"> to the possibility </w:t>
      </w:r>
      <w:r w:rsidR="00286C37" w:rsidRPr="00195E91">
        <w:t xml:space="preserve">of </w:t>
      </w:r>
      <w:r w:rsidR="00E21A5F" w:rsidRPr="00195E91">
        <w:t>chang</w:t>
      </w:r>
      <w:r w:rsidR="00286C37" w:rsidRPr="00195E91">
        <w:t>ing</w:t>
      </w:r>
      <w:r w:rsidR="00E21A5F" w:rsidRPr="00195E91">
        <w:t xml:space="preserve"> the volume when the user is listening in a private headset, the table can be read like this:</w:t>
      </w:r>
      <w:r w:rsidR="00844163" w:rsidRPr="00195E91">
        <w:rPr>
          <w:lang w:eastAsia="en-GB"/>
        </w:rPr>
        <w:t xml:space="preserve"> </w:t>
      </w:r>
      <w:r w:rsidR="00844163" w:rsidRPr="00195E91">
        <w:rPr>
          <w:noProof/>
          <w:lang w:eastAsia="en-GB"/>
        </w:rPr>
        <w:drawing>
          <wp:inline distT="0" distB="0" distL="0" distR="0" wp14:anchorId="3EFA2D45" wp14:editId="0634F055">
            <wp:extent cx="6120765" cy="683260"/>
            <wp:effectExtent l="0" t="0" r="0" b="2540"/>
            <wp:docPr id="67" name="Picture 67" descr="Step 1 illustration 1&#10;&#10;A copy of table B.2 header row and &quot;5.1.3.11 Private listening volu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Step 1 illustration 1&#10;&#10;A copy of table B.2 header row and &quot;5.1.3.11 Private listening volume&quot;"/>
                    <pic:cNvPicPr/>
                  </pic:nvPicPr>
                  <pic:blipFill>
                    <a:blip r:embed="rId253" cstate="print">
                      <a:extLst>
                        <a:ext uri="{28A0092B-C50C-407E-A947-70E740481C1C}">
                          <a14:useLocalDpi xmlns:a14="http://schemas.microsoft.com/office/drawing/2010/main" val="0"/>
                        </a:ext>
                      </a:extLst>
                    </a:blip>
                    <a:stretch>
                      <a:fillRect/>
                    </a:stretch>
                  </pic:blipFill>
                  <pic:spPr>
                    <a:xfrm>
                      <a:off x="0" y="0"/>
                      <a:ext cx="6120765" cy="683260"/>
                    </a:xfrm>
                    <a:prstGeom prst="rect">
                      <a:avLst/>
                    </a:prstGeom>
                  </pic:spPr>
                </pic:pic>
              </a:graphicData>
            </a:graphic>
          </wp:inline>
        </w:drawing>
      </w:r>
    </w:p>
    <w:p w14:paraId="02B63890" w14:textId="5F9B67ED" w:rsidR="00E21A5F" w:rsidRPr="00195E91" w:rsidRDefault="00E21A5F" w:rsidP="00E21A5F">
      <w:r w:rsidRPr="00195E91">
        <w:rPr>
          <w:noProof/>
          <w:lang w:eastAsia="en-GB"/>
        </w:rPr>
        <mc:AlternateContent>
          <mc:Choice Requires="wpi">
            <w:drawing>
              <wp:anchor distT="0" distB="0" distL="114300" distR="114300" simplePos="0" relativeHeight="251672064" behindDoc="0" locked="0" layoutInCell="1" allowOverlap="1" wp14:anchorId="5D3C3376" wp14:editId="698F1C71">
                <wp:simplePos x="0" y="0"/>
                <wp:positionH relativeFrom="column">
                  <wp:posOffset>-1909610</wp:posOffset>
                </wp:positionH>
                <wp:positionV relativeFrom="paragraph">
                  <wp:posOffset>243638</wp:posOffset>
                </wp:positionV>
                <wp:extent cx="360" cy="360"/>
                <wp:effectExtent l="38100" t="38100" r="38100" b="38100"/>
                <wp:wrapNone/>
                <wp:docPr id="46" name="Pennanteckning 14"/>
                <wp:cNvGraphicFramePr/>
                <a:graphic xmlns:a="http://schemas.openxmlformats.org/drawingml/2006/main">
                  <a:graphicData uri="http://schemas.microsoft.com/office/word/2010/wordprocessingInk">
                    <w14:contentPart bwMode="auto" r:id="rId254">
                      <w14:nvContentPartPr>
                        <w14:cNvContentPartPr/>
                      </w14:nvContentPartPr>
                      <w14:xfrm>
                        <a:off x="0" y="0"/>
                        <a:ext cx="360" cy="360"/>
                      </w14:xfrm>
                    </w14:contentPart>
                  </a:graphicData>
                </a:graphic>
              </wp:anchor>
            </w:drawing>
          </mc:Choice>
          <mc:Fallback>
            <w:pict>
              <v:shapetype w14:anchorId="30D9BC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14" o:spid="_x0000_s1026" type="#_x0000_t75" style="position:absolute;margin-left:-151.05pt;margin-top:18.5pt;width:1.45pt;height:1.4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">
                <v:imagedata r:id="rId255" o:title=""/>
              </v:shape>
            </w:pict>
          </mc:Fallback>
        </mc:AlternateContent>
      </w:r>
      <w:r w:rsidRPr="00195E91">
        <w:t xml:space="preserve">The requirement for private listening volume has a </w:t>
      </w:r>
      <w:r w:rsidR="00F8091E" w:rsidRPr="00195E91">
        <w:t>"</w:t>
      </w:r>
      <w:r w:rsidRPr="00195E91">
        <w:t>P</w:t>
      </w:r>
      <w:r w:rsidR="00F8091E" w:rsidRPr="00195E91">
        <w:t>"</w:t>
      </w:r>
      <w:r w:rsidRPr="00195E91">
        <w:t xml:space="preserve"> for primary support in the column </w:t>
      </w:r>
      <w:r w:rsidR="00F8091E" w:rsidRPr="00195E91">
        <w:t>"</w:t>
      </w:r>
      <w:r w:rsidRPr="00195E91">
        <w:t>WV</w:t>
      </w:r>
      <w:r w:rsidR="00F8091E" w:rsidRPr="00195E91">
        <w:t>"</w:t>
      </w:r>
      <w:r w:rsidRPr="00195E91">
        <w:t xml:space="preserve">, which stands for </w:t>
      </w:r>
      <w:r w:rsidR="00F8091E" w:rsidRPr="00195E91">
        <w:t>"</w:t>
      </w:r>
      <w:r w:rsidRPr="00195E91">
        <w:t>without vision</w:t>
      </w:r>
      <w:r w:rsidR="00F8091E" w:rsidRPr="00195E91">
        <w:t>"</w:t>
      </w:r>
      <w:r w:rsidRPr="00195E91">
        <w:t xml:space="preserve">. </w:t>
      </w:r>
    </w:p>
    <w:p w14:paraId="7D0E6FEE" w14:textId="5E5274C3" w:rsidR="00844163" w:rsidRPr="00195E91" w:rsidRDefault="00844163" w:rsidP="00E21A5F">
      <w:r w:rsidRPr="00195E91">
        <w:rPr>
          <w:noProof/>
          <w:lang w:eastAsia="en-GB"/>
        </w:rPr>
        <w:drawing>
          <wp:inline distT="0" distB="0" distL="0" distR="0" wp14:anchorId="1C564571" wp14:editId="2B396C7F">
            <wp:extent cx="6120765" cy="689610"/>
            <wp:effectExtent l="0" t="0" r="0" b="0"/>
            <wp:docPr id="69" name="Picture 69" descr="Step 1 illustration 2&#10;&#10;A copy of table B.2 header row and &quot;5.1.3.11 Private listening volume&quot; with the first column &quot;without vision&quot; highlighted, showing that 5.1.3.11 has a primary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Step 1 illustration 2&#10;&#10;A copy of table B.2 header row and &quot;5.1.3.11 Private listening volume&quot; with the first column &quot;without vision&quot; highlighted, showing that 5.1.3.11 has a primary relationship"/>
                    <pic:cNvPicPr/>
                  </pic:nvPicPr>
                  <pic:blipFill>
                    <a:blip r:embed="rId256" cstate="print">
                      <a:extLst>
                        <a:ext uri="{28A0092B-C50C-407E-A947-70E740481C1C}">
                          <a14:useLocalDpi xmlns:a14="http://schemas.microsoft.com/office/drawing/2010/main" val="0"/>
                        </a:ext>
                      </a:extLst>
                    </a:blip>
                    <a:stretch>
                      <a:fillRect/>
                    </a:stretch>
                  </pic:blipFill>
                  <pic:spPr>
                    <a:xfrm>
                      <a:off x="0" y="0"/>
                      <a:ext cx="6120765" cy="689610"/>
                    </a:xfrm>
                    <a:prstGeom prst="rect">
                      <a:avLst/>
                    </a:prstGeom>
                  </pic:spPr>
                </pic:pic>
              </a:graphicData>
            </a:graphic>
          </wp:inline>
        </w:drawing>
      </w:r>
    </w:p>
    <w:p w14:paraId="09B120B7" w14:textId="52390370" w:rsidR="00E21A5F" w:rsidRPr="00195E91" w:rsidRDefault="00E21A5F" w:rsidP="00E21A5F">
      <w:r w:rsidRPr="00195E91">
        <w:t xml:space="preserve">This means that private listening volume supports the </w:t>
      </w:r>
      <w:r w:rsidR="003B66F6" w:rsidRPr="00195E91">
        <w:t>functional performance statements</w:t>
      </w:r>
      <w:r w:rsidRPr="00195E91">
        <w:t xml:space="preserve"> for users who </w:t>
      </w:r>
      <w:r w:rsidR="0036544B" w:rsidRPr="00195E91">
        <w:t>cannot</w:t>
      </w:r>
      <w:r w:rsidRPr="00195E91">
        <w:t xml:space="preserve"> see. In other words, the possibility for the user to control the volume when listening via a private headset is </w:t>
      </w:r>
      <w:r w:rsidR="00797D50" w:rsidRPr="00195E91">
        <w:t>necessary</w:t>
      </w:r>
      <w:r w:rsidRPr="00195E91">
        <w:t xml:space="preserve"> for blind users. </w:t>
      </w:r>
    </w:p>
    <w:p w14:paraId="6B40D456" w14:textId="2A1F35C0" w:rsidR="00E21A5F" w:rsidRPr="00195E91" w:rsidRDefault="008F6FE9" w:rsidP="00AC6E4C">
      <w:pPr>
        <w:pStyle w:val="Heading4"/>
      </w:pPr>
      <w:r w:rsidRPr="00195E91">
        <w:t>B.2.1.2</w:t>
      </w:r>
      <w:r w:rsidR="005223A9" w:rsidRPr="00195E91">
        <w:tab/>
      </w:r>
      <w:r w:rsidR="00E21A5F" w:rsidRPr="00195E91">
        <w:t>Step 2</w:t>
      </w:r>
    </w:p>
    <w:p w14:paraId="311EC880" w14:textId="3EA89C10" w:rsidR="00E21A5F" w:rsidRPr="00195E91" w:rsidRDefault="008E3BB3" w:rsidP="00E21A5F">
      <w:r w:rsidRPr="00195E91">
        <w:t>The</w:t>
      </w:r>
      <w:r w:rsidR="00E21A5F" w:rsidRPr="00195E91">
        <w:t xml:space="preserve"> </w:t>
      </w:r>
      <w:r w:rsidRPr="00195E91">
        <w:t xml:space="preserve">third </w:t>
      </w:r>
      <w:r w:rsidR="00E21A5F" w:rsidRPr="00195E91">
        <w:t>column</w:t>
      </w:r>
      <w:r w:rsidRPr="00195E91">
        <w:t xml:space="preserve"> shows</w:t>
      </w:r>
      <w:r w:rsidR="00E21A5F" w:rsidRPr="00195E91">
        <w:t xml:space="preserve"> that</w:t>
      </w:r>
      <w:r w:rsidRPr="00195E91">
        <w:t>,</w:t>
      </w:r>
      <w:r w:rsidR="00E21A5F" w:rsidRPr="00195E91">
        <w:t xml:space="preserve"> for users with low vision, the possibility to control the volume when listening via a private headset is not as </w:t>
      </w:r>
      <w:r w:rsidR="00797D50" w:rsidRPr="00195E91">
        <w:t>necessary</w:t>
      </w:r>
      <w:r w:rsidR="00E21A5F" w:rsidRPr="00195E91">
        <w:t xml:space="preserve"> as for blind users, it has an S for Secondary, where the first column had a P for Primary.</w:t>
      </w:r>
    </w:p>
    <w:p w14:paraId="09436AE9" w14:textId="2DF3B795" w:rsidR="00844163" w:rsidRPr="00195E91" w:rsidRDefault="00844163" w:rsidP="00E21A5F">
      <w:r w:rsidRPr="00195E91">
        <w:rPr>
          <w:noProof/>
          <w:lang w:eastAsia="en-GB"/>
        </w:rPr>
        <w:drawing>
          <wp:inline distT="0" distB="0" distL="0" distR="0" wp14:anchorId="79D696D5" wp14:editId="61EC144D">
            <wp:extent cx="6120765" cy="695325"/>
            <wp:effectExtent l="0" t="0" r="0" b="9525"/>
            <wp:docPr id="70" name="Picture 70" descr="Step 2 illustration&#10;&#10;A copy of table B.2 header row and &quot;5.1.3.11 Private listening volume&quot; with the second column &quot;limited vision&quot; highlighted, showing that 5.1.3.11 has a secondary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Step 2 illustration&#10;&#10;A copy of table B.2 header row and &quot;5.1.3.11 Private listening volume&quot; with the second column &quot;limited vision&quot; highlighted, showing that 5.1.3.11 has a secondary relationship"/>
                    <pic:cNvPicPr/>
                  </pic:nvPicPr>
                  <pic:blipFill>
                    <a:blip r:embed="rId257" cstate="print">
                      <a:extLst>
                        <a:ext uri="{28A0092B-C50C-407E-A947-70E740481C1C}">
                          <a14:useLocalDpi xmlns:a14="http://schemas.microsoft.com/office/drawing/2010/main" val="0"/>
                        </a:ext>
                      </a:extLst>
                    </a:blip>
                    <a:stretch>
                      <a:fillRect/>
                    </a:stretch>
                  </pic:blipFill>
                  <pic:spPr>
                    <a:xfrm>
                      <a:off x="0" y="0"/>
                      <a:ext cx="6120765" cy="695325"/>
                    </a:xfrm>
                    <a:prstGeom prst="rect">
                      <a:avLst/>
                    </a:prstGeom>
                  </pic:spPr>
                </pic:pic>
              </a:graphicData>
            </a:graphic>
          </wp:inline>
        </w:drawing>
      </w:r>
    </w:p>
    <w:p w14:paraId="15FE40DE" w14:textId="77777777" w:rsidR="00E21A5F" w:rsidRPr="00195E91" w:rsidRDefault="00E21A5F" w:rsidP="00E21A5F">
      <w:r w:rsidRPr="00195E91">
        <w:t xml:space="preserve">Secondary support means that some users in this group may use the accessibility feature in specific situations. </w:t>
      </w:r>
    </w:p>
    <w:p w14:paraId="560B4DC7" w14:textId="08B2C88C" w:rsidR="00E21A5F" w:rsidRPr="00195E91" w:rsidRDefault="008F6FE9" w:rsidP="00AC6E4C">
      <w:pPr>
        <w:pStyle w:val="Heading4"/>
      </w:pPr>
      <w:r w:rsidRPr="00195E91">
        <w:lastRenderedPageBreak/>
        <w:t>B.2.1.3</w:t>
      </w:r>
      <w:r w:rsidR="005223A9" w:rsidRPr="00195E91">
        <w:tab/>
      </w:r>
      <w:r w:rsidR="00E21A5F" w:rsidRPr="00195E91">
        <w:t>Step 3</w:t>
      </w:r>
    </w:p>
    <w:p w14:paraId="0AB3AFED" w14:textId="6577E8E1" w:rsidR="00E21A5F" w:rsidRPr="00195E91" w:rsidRDefault="008E3BB3" w:rsidP="00E21A5F">
      <w:r w:rsidRPr="00195E91">
        <w:t>In t</w:t>
      </w:r>
      <w:r w:rsidR="00E21A5F" w:rsidRPr="00195E91">
        <w:t xml:space="preserve">his way </w:t>
      </w:r>
      <w:r w:rsidRPr="00195E91">
        <w:t xml:space="preserve">it is possible to assess the impact on </w:t>
      </w:r>
      <w:r w:rsidR="003B66F6" w:rsidRPr="00195E91">
        <w:t>functional performance statements</w:t>
      </w:r>
      <w:r w:rsidR="00E21A5F" w:rsidRPr="00195E91">
        <w:t xml:space="preserve"> </w:t>
      </w:r>
      <w:r w:rsidRPr="00195E91">
        <w:t>if a particular requirement is not met</w:t>
      </w:r>
      <w:r w:rsidR="00E21A5F" w:rsidRPr="00195E91">
        <w:t>.</w:t>
      </w:r>
    </w:p>
    <w:p w14:paraId="04062AE1" w14:textId="6AA4490A" w:rsidR="00844163" w:rsidRPr="00195E91" w:rsidRDefault="00844163" w:rsidP="00E21A5F">
      <w:r w:rsidRPr="00195E91">
        <w:rPr>
          <w:noProof/>
          <w:lang w:eastAsia="en-GB"/>
        </w:rPr>
        <w:drawing>
          <wp:inline distT="0" distB="0" distL="0" distR="0" wp14:anchorId="3B92EA76" wp14:editId="7BCA5F95">
            <wp:extent cx="6120765" cy="695325"/>
            <wp:effectExtent l="0" t="0" r="0" b="9525"/>
            <wp:docPr id="71" name="Picture 71" descr="Step 3 illustration&#10;&#10;A copy of table B.2 header row and &quot;5.1.3.11 Private listening volume&quot; with the third column &quot;without perception of colour&quot; highlighted, showing that requirement 5.1.3.11 is not re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Step 3 illustration&#10;&#10;A copy of table B.2 header row and &quot;5.1.3.11 Private listening volume&quot; with the third column &quot;without perception of colour&quot; highlighted, showing that requirement 5.1.3.11 is not relevant"/>
                    <pic:cNvPicPr/>
                  </pic:nvPicPr>
                  <pic:blipFill>
                    <a:blip r:embed="rId258" cstate="print">
                      <a:extLst>
                        <a:ext uri="{28A0092B-C50C-407E-A947-70E740481C1C}">
                          <a14:useLocalDpi xmlns:a14="http://schemas.microsoft.com/office/drawing/2010/main" val="0"/>
                        </a:ext>
                      </a:extLst>
                    </a:blip>
                    <a:stretch>
                      <a:fillRect/>
                    </a:stretch>
                  </pic:blipFill>
                  <pic:spPr>
                    <a:xfrm>
                      <a:off x="0" y="0"/>
                      <a:ext cx="6120765" cy="695325"/>
                    </a:xfrm>
                    <a:prstGeom prst="rect">
                      <a:avLst/>
                    </a:prstGeom>
                  </pic:spPr>
                </pic:pic>
              </a:graphicData>
            </a:graphic>
          </wp:inline>
        </w:drawing>
      </w:r>
    </w:p>
    <w:p w14:paraId="72A52276" w14:textId="254F4138" w:rsidR="00E21A5F" w:rsidRPr="00195E91" w:rsidRDefault="008E3BB3" w:rsidP="00E21A5F">
      <w:r w:rsidRPr="00195E91">
        <w:t>The</w:t>
      </w:r>
      <w:r w:rsidR="00E21A5F" w:rsidRPr="00195E91">
        <w:t xml:space="preserve"> </w:t>
      </w:r>
      <w:r w:rsidRPr="00195E91">
        <w:t xml:space="preserve">fourth </w:t>
      </w:r>
      <w:r w:rsidR="00E21A5F" w:rsidRPr="00195E91">
        <w:t>column</w:t>
      </w:r>
      <w:r w:rsidRPr="00195E91">
        <w:t xml:space="preserve"> considers</w:t>
      </w:r>
      <w:r w:rsidR="00E21A5F" w:rsidRPr="00195E91">
        <w:t xml:space="preserve"> users who are </w:t>
      </w:r>
      <w:proofErr w:type="spellStart"/>
      <w:r w:rsidR="00E21A5F" w:rsidRPr="00195E91">
        <w:t>color</w:t>
      </w:r>
      <w:proofErr w:type="spellEnd"/>
      <w:r w:rsidR="00E21A5F" w:rsidRPr="00195E91">
        <w:t xml:space="preserve"> blind</w:t>
      </w:r>
      <w:r w:rsidRPr="00195E91">
        <w:t>;</w:t>
      </w:r>
      <w:r w:rsidR="00E21A5F" w:rsidRPr="00195E91">
        <w:t xml:space="preserve"> the requirement on private listening volume is not marked at all. Of course, the possibility of changing the volume when listening in private headset is nice to have for all users, no matter their ability to distinguish between </w:t>
      </w:r>
      <w:proofErr w:type="spellStart"/>
      <w:r w:rsidR="00E21A5F" w:rsidRPr="00195E91">
        <w:t>colors</w:t>
      </w:r>
      <w:proofErr w:type="spellEnd"/>
      <w:r w:rsidRPr="00195E91">
        <w:t>, b</w:t>
      </w:r>
      <w:r w:rsidR="00E21A5F" w:rsidRPr="00195E91">
        <w:t xml:space="preserve">ut the listening volume does not compensate for the </w:t>
      </w:r>
      <w:proofErr w:type="spellStart"/>
      <w:r w:rsidR="00E21A5F" w:rsidRPr="00195E91">
        <w:t>color</w:t>
      </w:r>
      <w:proofErr w:type="spellEnd"/>
      <w:r w:rsidR="00E21A5F" w:rsidRPr="00195E91">
        <w:t xml:space="preserve"> blindness. </w:t>
      </w:r>
    </w:p>
    <w:p w14:paraId="4427F297" w14:textId="6C85BF02" w:rsidR="00E21A5F" w:rsidRPr="00195E91" w:rsidRDefault="008F6FE9" w:rsidP="003A73E2">
      <w:pPr>
        <w:pStyle w:val="Heading4"/>
      </w:pPr>
      <w:r w:rsidRPr="00195E91">
        <w:t>B.2.1.4</w:t>
      </w:r>
      <w:r w:rsidR="005223A9" w:rsidRPr="00195E91">
        <w:tab/>
      </w:r>
      <w:r w:rsidR="00E21A5F" w:rsidRPr="00195E91">
        <w:t>Step 4</w:t>
      </w:r>
    </w:p>
    <w:p w14:paraId="4B927015" w14:textId="77777777" w:rsidR="00E21A5F" w:rsidRPr="00195E91" w:rsidRDefault="00E21A5F" w:rsidP="00AD36C5">
      <w:pPr>
        <w:keepNext/>
      </w:pPr>
      <w:r w:rsidRPr="00195E91">
        <w:t xml:space="preserve">The table can also be read the other way around: </w:t>
      </w:r>
    </w:p>
    <w:p w14:paraId="4BE2BEAE" w14:textId="08CC8509" w:rsidR="00E21A5F" w:rsidRPr="00195E91" w:rsidRDefault="00E21A5F" w:rsidP="00E21A5F">
      <w:r w:rsidRPr="00195E91">
        <w:t xml:space="preserve">Since blind users </w:t>
      </w:r>
      <w:r w:rsidR="0036544B" w:rsidRPr="00195E91">
        <w:t>cannot</w:t>
      </w:r>
      <w:r w:rsidRPr="00195E91">
        <w:t xml:space="preserve"> see the screen, they need an alternative way to use the interface. If this alternative is audio via private headset, blind users need the possibility to change the volume. </w:t>
      </w:r>
    </w:p>
    <w:p w14:paraId="6F73B049" w14:textId="36FB9C19" w:rsidR="00844163" w:rsidRPr="00195E91" w:rsidRDefault="00844163" w:rsidP="00E21A5F">
      <w:r w:rsidRPr="00195E91">
        <w:rPr>
          <w:noProof/>
          <w:lang w:eastAsia="en-GB"/>
        </w:rPr>
        <w:drawing>
          <wp:inline distT="0" distB="0" distL="0" distR="0" wp14:anchorId="6DA0448B" wp14:editId="31EA2084">
            <wp:extent cx="6120765" cy="689610"/>
            <wp:effectExtent l="0" t="0" r="0" b="0"/>
            <wp:docPr id="72" name="Picture 72" descr="Step 4 illustration 1&#10;&#10;A copy of table B.2 header row and &quot;5.1.3.11 Private listening volume&quot; with the first column &quot;without vision&quot; highlighted to show that 5.1.3.11 and functional performance statement 4.2.1 have a primary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Step 4 illustration 1&#10;&#10;A copy of table B.2 header row and &quot;5.1.3.11 Private listening volume&quot; with the first column &quot;without vision&quot; highlighted to show that 5.1.3.11 and functional performance statement 4.2.1 have a primary relationship"/>
                    <pic:cNvPicPr/>
                  </pic:nvPicPr>
                  <pic:blipFill>
                    <a:blip r:embed="rId256" cstate="print">
                      <a:extLst>
                        <a:ext uri="{28A0092B-C50C-407E-A947-70E740481C1C}">
                          <a14:useLocalDpi xmlns:a14="http://schemas.microsoft.com/office/drawing/2010/main" val="0"/>
                        </a:ext>
                      </a:extLst>
                    </a:blip>
                    <a:stretch>
                      <a:fillRect/>
                    </a:stretch>
                  </pic:blipFill>
                  <pic:spPr>
                    <a:xfrm>
                      <a:off x="0" y="0"/>
                      <a:ext cx="6120765" cy="689610"/>
                    </a:xfrm>
                    <a:prstGeom prst="rect">
                      <a:avLst/>
                    </a:prstGeom>
                  </pic:spPr>
                </pic:pic>
              </a:graphicData>
            </a:graphic>
          </wp:inline>
        </w:drawing>
      </w:r>
    </w:p>
    <w:p w14:paraId="481C021B" w14:textId="267B8A4A" w:rsidR="00E21A5F" w:rsidRPr="00195E91" w:rsidRDefault="00E21A5F" w:rsidP="00E21A5F">
      <w:r w:rsidRPr="00195E91">
        <w:t xml:space="preserve">Some users who can see, but not well, need or prefer to use audio as an alternative way to use the interface. If this alternative is audio via private headset, some low vision users will benefit from the possibility to change the volume. </w:t>
      </w:r>
    </w:p>
    <w:p w14:paraId="55A134F2" w14:textId="524D8EE3" w:rsidR="00844163" w:rsidRPr="00195E91" w:rsidRDefault="00844163" w:rsidP="00E21A5F">
      <w:r w:rsidRPr="00195E91">
        <w:rPr>
          <w:noProof/>
          <w:lang w:eastAsia="en-GB"/>
        </w:rPr>
        <w:drawing>
          <wp:inline distT="0" distB="0" distL="0" distR="0" wp14:anchorId="046F785B" wp14:editId="04B05D8D">
            <wp:extent cx="6120765" cy="695325"/>
            <wp:effectExtent l="0" t="0" r="0" b="9525"/>
            <wp:docPr id="73" name="Picture 73" descr="Step 4 illustration 2&#10;&#10;A copy of table B.2 header row and &quot;5.1.3.11 Private listening volume&quot; with the second column &quot;limited vision&quot; highlighted to show that 5.1.3.11 and functional performance statement 4.2.2 have a secondary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Step 4 illustration 2&#10;&#10;A copy of table B.2 header row and &quot;5.1.3.11 Private listening volume&quot; with the second column &quot;limited vision&quot; highlighted to show that 5.1.3.11 and functional performance statement 4.2.2 have a secondary relationship"/>
                    <pic:cNvPicPr/>
                  </pic:nvPicPr>
                  <pic:blipFill>
                    <a:blip r:embed="rId257" cstate="print">
                      <a:extLst>
                        <a:ext uri="{28A0092B-C50C-407E-A947-70E740481C1C}">
                          <a14:useLocalDpi xmlns:a14="http://schemas.microsoft.com/office/drawing/2010/main" val="0"/>
                        </a:ext>
                      </a:extLst>
                    </a:blip>
                    <a:stretch>
                      <a:fillRect/>
                    </a:stretch>
                  </pic:blipFill>
                  <pic:spPr>
                    <a:xfrm>
                      <a:off x="0" y="0"/>
                      <a:ext cx="6120765" cy="695325"/>
                    </a:xfrm>
                    <a:prstGeom prst="rect">
                      <a:avLst/>
                    </a:prstGeom>
                  </pic:spPr>
                </pic:pic>
              </a:graphicData>
            </a:graphic>
          </wp:inline>
        </w:drawing>
      </w:r>
    </w:p>
    <w:p w14:paraId="1F98CC01" w14:textId="7A60A170" w:rsidR="00DA7CBD" w:rsidRPr="00195E91" w:rsidRDefault="00DA7CBD" w:rsidP="0028312E">
      <w:pPr>
        <w:pStyle w:val="Heading1"/>
        <w:pageBreakBefore/>
        <w:ind w:left="0" w:firstLine="0"/>
      </w:pPr>
      <w:bookmarkStart w:id="892" w:name="_Toc57281172"/>
      <w:bookmarkStart w:id="893" w:name="_Toc57986042"/>
      <w:bookmarkStart w:id="894" w:name="_Toc58222415"/>
      <w:bookmarkStart w:id="895" w:name="_Toc144298448"/>
      <w:r w:rsidRPr="00195E91">
        <w:lastRenderedPageBreak/>
        <w:t>Annex C (normative):</w:t>
      </w:r>
      <w:r w:rsidRPr="00195E91">
        <w:br/>
        <w:t xml:space="preserve">Determination of </w:t>
      </w:r>
      <w:r w:rsidR="00500F0B" w:rsidRPr="00195E91">
        <w:t>conformance</w:t>
      </w:r>
      <w:bookmarkEnd w:id="892"/>
      <w:bookmarkEnd w:id="893"/>
      <w:bookmarkEnd w:id="894"/>
      <w:bookmarkEnd w:id="895"/>
    </w:p>
    <w:p w14:paraId="43D6FE29" w14:textId="020E57A3" w:rsidR="00DA7CBD" w:rsidRPr="00195E91" w:rsidRDefault="00DA7CBD" w:rsidP="00CE31F4">
      <w:pPr>
        <w:pStyle w:val="Heading2"/>
        <w:pBdr>
          <w:top w:val="single" w:sz="12" w:space="1" w:color="auto"/>
        </w:pBdr>
      </w:pPr>
      <w:bookmarkStart w:id="896" w:name="_Toc57281173"/>
      <w:bookmarkStart w:id="897" w:name="_Toc57986043"/>
      <w:bookmarkStart w:id="898" w:name="_Toc58222416"/>
      <w:bookmarkStart w:id="899" w:name="_Toc144298449"/>
      <w:r w:rsidRPr="00195E91">
        <w:t>C.1</w:t>
      </w:r>
      <w:r w:rsidRPr="00195E91">
        <w:tab/>
        <w:t>Introduction</w:t>
      </w:r>
      <w:bookmarkEnd w:id="896"/>
      <w:bookmarkEnd w:id="897"/>
      <w:bookmarkEnd w:id="898"/>
      <w:bookmarkEnd w:id="899"/>
    </w:p>
    <w:p w14:paraId="6AEFBE56" w14:textId="335F6910" w:rsidR="00F25A61" w:rsidRPr="00195E91" w:rsidRDefault="00F25A61" w:rsidP="00F25A61">
      <w:r w:rsidRPr="00195E91">
        <w:t xml:space="preserve">This normative annex sets out the means necessary to determine </w:t>
      </w:r>
      <w:r w:rsidR="00500F0B" w:rsidRPr="00195E91">
        <w:t>conformance</w:t>
      </w:r>
      <w:r w:rsidRPr="00195E91">
        <w:t xml:space="preserve"> with the individual requirements set out in the body of the present document.</w:t>
      </w:r>
    </w:p>
    <w:p w14:paraId="69897BD0" w14:textId="7F1BF5CD" w:rsidR="00F25A61" w:rsidRPr="00195E91" w:rsidRDefault="00F25A61" w:rsidP="00AC6E4C">
      <w:r w:rsidRPr="00195E91">
        <w:t>To assist the reader, empty clauses are inserted in order to make the numbering of the annex reflect the clause numbers in the requirements.</w:t>
      </w:r>
    </w:p>
    <w:p w14:paraId="719C8B67" w14:textId="7B44CB92" w:rsidR="00DA7CBD" w:rsidRPr="00195E91" w:rsidRDefault="00DA7CBD" w:rsidP="00CE31F4">
      <w:pPr>
        <w:pStyle w:val="Heading2"/>
        <w:pBdr>
          <w:top w:val="single" w:sz="12" w:space="1" w:color="auto"/>
        </w:pBdr>
      </w:pPr>
      <w:bookmarkStart w:id="900" w:name="_Toc57281174"/>
      <w:bookmarkStart w:id="901" w:name="_Toc57986044"/>
      <w:bookmarkStart w:id="902" w:name="_Toc58222417"/>
      <w:bookmarkStart w:id="903" w:name="_Toc144298450"/>
      <w:r w:rsidRPr="00195E91">
        <w:t>C.2</w:t>
      </w:r>
      <w:r w:rsidRPr="00195E91">
        <w:tab/>
      </w:r>
      <w:r w:rsidR="003C39DF" w:rsidRPr="00195E91">
        <w:t xml:space="preserve">Empty </w:t>
      </w:r>
      <w:r w:rsidRPr="00195E91">
        <w:t>clause</w:t>
      </w:r>
      <w:bookmarkEnd w:id="900"/>
      <w:bookmarkEnd w:id="901"/>
      <w:bookmarkEnd w:id="902"/>
      <w:bookmarkEnd w:id="903"/>
    </w:p>
    <w:p w14:paraId="1D9CE22F" w14:textId="6F4CC680" w:rsidR="00DA7CBD" w:rsidRPr="00195E91" w:rsidRDefault="00DA7CBD" w:rsidP="00DA7CBD">
      <w:r w:rsidRPr="00195E91">
        <w:t xml:space="preserve">This clause is intentionally left </w:t>
      </w:r>
      <w:r w:rsidR="003C39DF" w:rsidRPr="00195E91">
        <w:t>empty</w:t>
      </w:r>
      <w:r w:rsidRPr="00195E91">
        <w:t>.</w:t>
      </w:r>
    </w:p>
    <w:p w14:paraId="269DF0FA" w14:textId="1942AB90" w:rsidR="00DA7CBD" w:rsidRPr="00195E91" w:rsidRDefault="00DA7CBD" w:rsidP="00CE31F4">
      <w:pPr>
        <w:pStyle w:val="Heading2"/>
        <w:pBdr>
          <w:top w:val="single" w:sz="12" w:space="1" w:color="auto"/>
        </w:pBdr>
      </w:pPr>
      <w:bookmarkStart w:id="904" w:name="_Toc57281175"/>
      <w:bookmarkStart w:id="905" w:name="_Toc57986045"/>
      <w:bookmarkStart w:id="906" w:name="_Toc58222418"/>
      <w:bookmarkStart w:id="907" w:name="_Toc144298451"/>
      <w:r w:rsidRPr="00195E91">
        <w:t>C.3</w:t>
      </w:r>
      <w:r w:rsidRPr="00195E91">
        <w:tab/>
      </w:r>
      <w:r w:rsidR="003C39DF" w:rsidRPr="00195E91">
        <w:t>Empty</w:t>
      </w:r>
      <w:r w:rsidRPr="00195E91">
        <w:t xml:space="preserve"> clause</w:t>
      </w:r>
      <w:bookmarkEnd w:id="904"/>
      <w:bookmarkEnd w:id="905"/>
      <w:bookmarkEnd w:id="906"/>
      <w:bookmarkEnd w:id="907"/>
    </w:p>
    <w:p w14:paraId="143280BD" w14:textId="03E647F9" w:rsidR="00DA7CBD" w:rsidRPr="00195E91" w:rsidRDefault="00DA7CBD" w:rsidP="00DA7CBD">
      <w:r w:rsidRPr="00195E91">
        <w:t xml:space="preserve">This clause is intentionally left </w:t>
      </w:r>
      <w:r w:rsidR="003C39DF" w:rsidRPr="00195E91">
        <w:t>empty</w:t>
      </w:r>
      <w:r w:rsidRPr="00195E91">
        <w:t>.</w:t>
      </w:r>
    </w:p>
    <w:p w14:paraId="708184EF" w14:textId="2DBC5FBF" w:rsidR="00DA7CBD" w:rsidRPr="00195E91" w:rsidRDefault="00DA7CBD" w:rsidP="00CE31F4">
      <w:pPr>
        <w:pStyle w:val="Heading2"/>
        <w:pBdr>
          <w:top w:val="single" w:sz="12" w:space="1" w:color="auto"/>
        </w:pBdr>
      </w:pPr>
      <w:bookmarkStart w:id="908" w:name="_Toc57281176"/>
      <w:bookmarkStart w:id="909" w:name="_Toc57986046"/>
      <w:bookmarkStart w:id="910" w:name="_Toc58222419"/>
      <w:bookmarkStart w:id="911" w:name="_Toc144298452"/>
      <w:r w:rsidRPr="00195E91">
        <w:t>C.4</w:t>
      </w:r>
      <w:r w:rsidRPr="00195E91">
        <w:tab/>
        <w:t>Functional performance</w:t>
      </w:r>
      <w:bookmarkEnd w:id="908"/>
      <w:bookmarkEnd w:id="909"/>
      <w:bookmarkEnd w:id="910"/>
      <w:bookmarkEnd w:id="911"/>
    </w:p>
    <w:p w14:paraId="33D5C075" w14:textId="3B00531B" w:rsidR="00DA7CBD" w:rsidRPr="00195E91" w:rsidRDefault="00DA7CBD" w:rsidP="00DA7CBD">
      <w:pPr>
        <w:rPr>
          <w:lang w:eastAsia="en-GB"/>
        </w:rPr>
      </w:pPr>
      <w:r w:rsidRPr="00195E91">
        <w:rPr>
          <w:lang w:eastAsia="en-GB"/>
        </w:rPr>
        <w:t>Clause 4 is informative and does not contain</w:t>
      </w:r>
      <w:r w:rsidRPr="00195E91" w:rsidDel="000F4007">
        <w:rPr>
          <w:lang w:eastAsia="en-GB"/>
        </w:rPr>
        <w:t xml:space="preserve"> </w:t>
      </w:r>
      <w:r w:rsidRPr="00195E91">
        <w:rPr>
          <w:lang w:eastAsia="en-GB"/>
        </w:rPr>
        <w:t>requirements that require testing.</w:t>
      </w:r>
    </w:p>
    <w:p w14:paraId="2A451741" w14:textId="2EB1F136" w:rsidR="00DA7CBD" w:rsidRPr="00195E91" w:rsidRDefault="00DA7CBD" w:rsidP="00CE31F4">
      <w:pPr>
        <w:pStyle w:val="Heading2"/>
        <w:pBdr>
          <w:top w:val="single" w:sz="12" w:space="1" w:color="auto"/>
        </w:pBdr>
      </w:pPr>
      <w:bookmarkStart w:id="912" w:name="_Toc57281177"/>
      <w:bookmarkStart w:id="913" w:name="_Toc57986047"/>
      <w:bookmarkStart w:id="914" w:name="_Toc58222420"/>
      <w:bookmarkStart w:id="915" w:name="_Toc144298453"/>
      <w:r w:rsidRPr="00195E91">
        <w:t>C.5</w:t>
      </w:r>
      <w:r w:rsidRPr="00195E91">
        <w:tab/>
        <w:t>Generic requirements</w:t>
      </w:r>
      <w:bookmarkEnd w:id="912"/>
      <w:bookmarkEnd w:id="913"/>
      <w:bookmarkEnd w:id="914"/>
      <w:bookmarkEnd w:id="915"/>
    </w:p>
    <w:p w14:paraId="3799EEC8" w14:textId="7B7F81C0" w:rsidR="00DA7CBD" w:rsidRPr="00195E91" w:rsidRDefault="00DA7CBD" w:rsidP="00DA7CBD">
      <w:pPr>
        <w:pStyle w:val="Heading3"/>
      </w:pPr>
      <w:bookmarkStart w:id="916" w:name="_Toc57281178"/>
      <w:bookmarkStart w:id="917" w:name="_Toc57986048"/>
      <w:bookmarkStart w:id="918" w:name="_Toc58222421"/>
      <w:bookmarkStart w:id="919" w:name="_Toc144298454"/>
      <w:r w:rsidRPr="00195E91">
        <w:t>C.5.1</w:t>
      </w:r>
      <w:r w:rsidRPr="00195E91">
        <w:tab/>
        <w:t>Closed functionality</w:t>
      </w:r>
      <w:bookmarkEnd w:id="916"/>
      <w:bookmarkEnd w:id="917"/>
      <w:bookmarkEnd w:id="918"/>
      <w:bookmarkEnd w:id="919"/>
    </w:p>
    <w:p w14:paraId="276A4427" w14:textId="65A19A7C" w:rsidR="00DA7CBD" w:rsidRPr="00195E91" w:rsidRDefault="00DA7CBD" w:rsidP="00DA7CBD">
      <w:pPr>
        <w:pStyle w:val="Heading4"/>
      </w:pPr>
      <w:r w:rsidRPr="00195E91">
        <w:t>C.5.1.1</w:t>
      </w:r>
      <w:r w:rsidRPr="00195E91">
        <w:tab/>
        <w:t>Introduction</w:t>
      </w:r>
    </w:p>
    <w:p w14:paraId="32C54950" w14:textId="4685B5F2" w:rsidR="00DA7CBD" w:rsidRPr="00195E91" w:rsidRDefault="00DA7CBD" w:rsidP="00DA7CBD">
      <w:r w:rsidRPr="00195E91">
        <w:t xml:space="preserve">Clause 5.1.1 </w:t>
      </w:r>
      <w:r w:rsidR="007A3849" w:rsidRPr="00195E91">
        <w:t>is informative and does not contain requirements that require testing</w:t>
      </w:r>
      <w:r w:rsidRPr="00195E91" w:rsidDel="000F4007">
        <w:t>.</w:t>
      </w:r>
    </w:p>
    <w:p w14:paraId="559A3DEE" w14:textId="03B06B15" w:rsidR="00DA7CBD" w:rsidRPr="00195E91" w:rsidRDefault="00DA7CBD" w:rsidP="00DA7CBD">
      <w:pPr>
        <w:pStyle w:val="Heading4"/>
      </w:pPr>
      <w:r w:rsidRPr="00195E91">
        <w:t>C.5.1.2</w:t>
      </w:r>
      <w:r w:rsidRPr="00195E91">
        <w:tab/>
        <w:t>General</w:t>
      </w:r>
    </w:p>
    <w:p w14:paraId="1946B253" w14:textId="2208A48D" w:rsidR="00DA7CBD" w:rsidRPr="00195E91" w:rsidRDefault="00DA7CBD" w:rsidP="00DA7CBD">
      <w:pPr>
        <w:pStyle w:val="Heading5"/>
        <w:rPr>
          <w:lang w:bidi="en-US"/>
        </w:rPr>
      </w:pPr>
      <w:r w:rsidRPr="00195E91">
        <w:rPr>
          <w:lang w:bidi="en-US"/>
        </w:rPr>
        <w:t>C.5.1.2.1</w:t>
      </w:r>
      <w:r w:rsidRPr="00195E91">
        <w:rPr>
          <w:lang w:bidi="en-US"/>
        </w:rPr>
        <w:tab/>
        <w:t>Closed functionality</w:t>
      </w:r>
    </w:p>
    <w:p w14:paraId="4833CBFB" w14:textId="2E62900B" w:rsidR="00DA7CBD" w:rsidRPr="00195E91" w:rsidRDefault="00EC0FBD" w:rsidP="00DA7CBD">
      <w:pPr>
        <w:rPr>
          <w:lang w:bidi="en-US"/>
        </w:rPr>
      </w:pPr>
      <w:r w:rsidRPr="00195E91">
        <w:rPr>
          <w:lang w:bidi="en-US"/>
        </w:rPr>
        <w:t>See</w:t>
      </w:r>
      <w:r w:rsidR="00DA7CBD" w:rsidRPr="00195E91">
        <w:rPr>
          <w:lang w:bidi="en-US"/>
        </w:rPr>
        <w:t xml:space="preserve"> clauses C.5.2 to C.13, as applicable.</w:t>
      </w:r>
    </w:p>
    <w:p w14:paraId="06252E02" w14:textId="409D773C" w:rsidR="00DA7CBD" w:rsidRPr="00195E91" w:rsidRDefault="00DA7CBD" w:rsidP="00A45BD9">
      <w:pPr>
        <w:pStyle w:val="Heading5"/>
        <w:keepNext w:val="0"/>
        <w:rPr>
          <w:lang w:bidi="en-US"/>
        </w:rPr>
      </w:pPr>
      <w:r w:rsidRPr="00195E91">
        <w:rPr>
          <w:lang w:bidi="en-US"/>
        </w:rPr>
        <w:t>C.5.1.2.2</w:t>
      </w:r>
      <w:r w:rsidRPr="00195E91">
        <w:rPr>
          <w:lang w:bidi="en-US"/>
        </w:rPr>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5287405" w14:textId="77777777" w:rsidTr="00DA7CBD">
        <w:trPr>
          <w:jc w:val="center"/>
        </w:trPr>
        <w:tc>
          <w:tcPr>
            <w:tcW w:w="1951" w:type="dxa"/>
            <w:shd w:val="clear" w:color="auto" w:fill="auto"/>
          </w:tcPr>
          <w:p w14:paraId="5B62C3B0" w14:textId="77777777" w:rsidR="00DA7CBD" w:rsidRPr="00195E91" w:rsidRDefault="00DA7CBD" w:rsidP="00A45BD9">
            <w:pPr>
              <w:pStyle w:val="TAL"/>
              <w:keepNext w:val="0"/>
            </w:pPr>
            <w:r w:rsidRPr="00195E91">
              <w:t>Type of assessment</w:t>
            </w:r>
          </w:p>
        </w:tc>
        <w:tc>
          <w:tcPr>
            <w:tcW w:w="7088" w:type="dxa"/>
            <w:shd w:val="clear" w:color="auto" w:fill="auto"/>
          </w:tcPr>
          <w:p w14:paraId="76FA2348" w14:textId="77777777" w:rsidR="00DA7CBD" w:rsidRPr="00195E91" w:rsidRDefault="00DA7CBD" w:rsidP="00A45BD9">
            <w:pPr>
              <w:pStyle w:val="TAL"/>
              <w:keepNext w:val="0"/>
            </w:pPr>
            <w:r w:rsidRPr="00195E91">
              <w:t>Testing</w:t>
            </w:r>
          </w:p>
        </w:tc>
      </w:tr>
      <w:tr w:rsidR="00DA7CBD" w:rsidRPr="00195E91" w14:paraId="57152811" w14:textId="77777777" w:rsidTr="00DA7CBD">
        <w:trPr>
          <w:jc w:val="center"/>
        </w:trPr>
        <w:tc>
          <w:tcPr>
            <w:tcW w:w="1951" w:type="dxa"/>
            <w:shd w:val="clear" w:color="auto" w:fill="auto"/>
          </w:tcPr>
          <w:p w14:paraId="2BF7CF31" w14:textId="77777777" w:rsidR="00DA7CBD" w:rsidRPr="00195E91" w:rsidRDefault="00DA7CBD" w:rsidP="00A45BD9">
            <w:pPr>
              <w:keepLines/>
              <w:spacing w:after="0"/>
              <w:rPr>
                <w:rFonts w:ascii="Arial" w:hAnsi="Arial"/>
                <w:sz w:val="18"/>
              </w:rPr>
            </w:pPr>
            <w:r w:rsidRPr="00195E91">
              <w:rPr>
                <w:rFonts w:ascii="Arial" w:hAnsi="Arial"/>
                <w:sz w:val="18"/>
              </w:rPr>
              <w:t>Pre-conditions</w:t>
            </w:r>
          </w:p>
        </w:tc>
        <w:tc>
          <w:tcPr>
            <w:tcW w:w="7088" w:type="dxa"/>
            <w:shd w:val="clear" w:color="auto" w:fill="auto"/>
          </w:tcPr>
          <w:p w14:paraId="5CD44984" w14:textId="77777777" w:rsidR="00DA7CBD" w:rsidRPr="00195E91" w:rsidRDefault="00DA7CBD" w:rsidP="00A45BD9">
            <w:pPr>
              <w:keepLines/>
              <w:spacing w:after="0"/>
              <w:rPr>
                <w:rFonts w:ascii="Arial" w:hAnsi="Arial"/>
                <w:sz w:val="18"/>
              </w:rPr>
            </w:pPr>
            <w:r w:rsidRPr="00195E91">
              <w:rPr>
                <w:rFonts w:ascii="Arial" w:hAnsi="Arial"/>
                <w:sz w:val="18"/>
              </w:rPr>
              <w:t xml:space="preserve">1. The ICT </w:t>
            </w:r>
            <w:r w:rsidRPr="00195E91">
              <w:rPr>
                <w:rFonts w:ascii="Arial" w:eastAsia="SimSun" w:hAnsi="Arial"/>
                <w:color w:val="000000"/>
                <w:sz w:val="18"/>
                <w:szCs w:val="18"/>
                <w:lang w:eastAsia="de-DE"/>
              </w:rPr>
              <w:t>has closed functionality</w:t>
            </w:r>
            <w:r w:rsidRPr="00195E91">
              <w:rPr>
                <w:rFonts w:ascii="Arial" w:hAnsi="Arial"/>
                <w:sz w:val="18"/>
              </w:rPr>
              <w:t>.</w:t>
            </w:r>
          </w:p>
        </w:tc>
      </w:tr>
      <w:tr w:rsidR="00DA7CBD" w:rsidRPr="00195E91" w14:paraId="72C2F4B3" w14:textId="77777777" w:rsidTr="00DA7CBD">
        <w:trPr>
          <w:jc w:val="center"/>
        </w:trPr>
        <w:tc>
          <w:tcPr>
            <w:tcW w:w="1951" w:type="dxa"/>
            <w:shd w:val="clear" w:color="auto" w:fill="auto"/>
          </w:tcPr>
          <w:p w14:paraId="61AEE938" w14:textId="77777777" w:rsidR="00DA7CBD" w:rsidRPr="00195E91" w:rsidRDefault="00DA7CBD" w:rsidP="00A45BD9">
            <w:pPr>
              <w:keepLines/>
              <w:spacing w:after="0"/>
              <w:rPr>
                <w:rFonts w:ascii="Arial" w:hAnsi="Arial"/>
                <w:sz w:val="18"/>
              </w:rPr>
            </w:pPr>
            <w:r w:rsidRPr="00195E91">
              <w:rPr>
                <w:rFonts w:ascii="Arial" w:hAnsi="Arial"/>
                <w:sz w:val="18"/>
              </w:rPr>
              <w:t>Procedure</w:t>
            </w:r>
          </w:p>
        </w:tc>
        <w:tc>
          <w:tcPr>
            <w:tcW w:w="7088" w:type="dxa"/>
            <w:shd w:val="clear" w:color="auto" w:fill="auto"/>
          </w:tcPr>
          <w:p w14:paraId="0E35E968" w14:textId="77777777" w:rsidR="00DA7CBD" w:rsidRPr="00195E91" w:rsidRDefault="00DA7CBD" w:rsidP="00A45BD9">
            <w:pPr>
              <w:keepLines/>
              <w:spacing w:after="0"/>
              <w:rPr>
                <w:rFonts w:ascii="Arial" w:hAnsi="Arial"/>
                <w:sz w:val="18"/>
              </w:rPr>
            </w:pPr>
            <w:r w:rsidRPr="00195E91">
              <w:rPr>
                <w:rFonts w:ascii="Arial" w:hAnsi="Arial"/>
                <w:sz w:val="18"/>
              </w:rPr>
              <w:t>1. Determine the closed functions of the ICT.</w:t>
            </w:r>
          </w:p>
          <w:p w14:paraId="4547E903" w14:textId="77777777" w:rsidR="00DA7CBD" w:rsidRPr="00195E91" w:rsidRDefault="00DA7CBD" w:rsidP="00A45BD9">
            <w:pPr>
              <w:keepLines/>
              <w:spacing w:after="0"/>
              <w:rPr>
                <w:rFonts w:ascii="Arial" w:hAnsi="Arial"/>
                <w:sz w:val="18"/>
              </w:rPr>
            </w:pPr>
            <w:r w:rsidRPr="00195E91">
              <w:rPr>
                <w:rFonts w:ascii="Arial" w:hAnsi="Arial"/>
                <w:sz w:val="18"/>
              </w:rPr>
              <w:t xml:space="preserve">2. Check that the </w:t>
            </w:r>
            <w:r w:rsidRPr="00195E91">
              <w:rPr>
                <w:rFonts w:ascii="Arial" w:hAnsi="Arial" w:cs="Arial"/>
                <w:sz w:val="18"/>
                <w:szCs w:val="18"/>
                <w:lang w:bidi="en-US"/>
              </w:rPr>
              <w:t xml:space="preserve">tests C.5.1.3 to C.5.1.6 can be carried </w:t>
            </w:r>
            <w:r w:rsidRPr="00195E91">
              <w:rPr>
                <w:rFonts w:ascii="Arial" w:hAnsi="Arial"/>
                <w:sz w:val="18"/>
              </w:rPr>
              <w:t>out without the attachment or installation of any assistive technology</w:t>
            </w:r>
            <w:r w:rsidRPr="00195E91">
              <w:rPr>
                <w:rFonts w:ascii="Arial" w:eastAsia="SimSun" w:hAnsi="Arial"/>
                <w:color w:val="000000"/>
                <w:sz w:val="18"/>
                <w:szCs w:val="18"/>
                <w:lang w:eastAsia="de-DE"/>
              </w:rPr>
              <w:t xml:space="preserve"> except personal headsets </w:t>
            </w:r>
            <w:r w:rsidRPr="00195E91">
              <w:rPr>
                <w:rFonts w:ascii="Arial" w:eastAsia="SimSun" w:hAnsi="Arial"/>
                <w:sz w:val="18"/>
              </w:rPr>
              <w:t>or</w:t>
            </w:r>
            <w:r w:rsidRPr="00195E91">
              <w:rPr>
                <w:rFonts w:ascii="Arial" w:eastAsia="SimSun" w:hAnsi="Arial"/>
                <w:color w:val="000000"/>
                <w:sz w:val="18"/>
                <w:szCs w:val="18"/>
                <w:lang w:eastAsia="de-DE"/>
              </w:rPr>
              <w:t xml:space="preserve"> inductive loops</w:t>
            </w:r>
            <w:r w:rsidRPr="00195E91">
              <w:rPr>
                <w:rFonts w:ascii="Arial" w:hAnsi="Arial"/>
                <w:sz w:val="18"/>
              </w:rPr>
              <w:t>.</w:t>
            </w:r>
          </w:p>
        </w:tc>
      </w:tr>
      <w:tr w:rsidR="00DA7CBD" w:rsidRPr="00195E91" w14:paraId="29181EB3" w14:textId="77777777" w:rsidTr="00DA7CBD">
        <w:trPr>
          <w:jc w:val="center"/>
        </w:trPr>
        <w:tc>
          <w:tcPr>
            <w:tcW w:w="1951" w:type="dxa"/>
            <w:shd w:val="clear" w:color="auto" w:fill="auto"/>
          </w:tcPr>
          <w:p w14:paraId="3C326459" w14:textId="77777777" w:rsidR="00DA7CBD" w:rsidRPr="00195E91" w:rsidRDefault="00DA7CBD" w:rsidP="00A45BD9">
            <w:pPr>
              <w:keepLines/>
              <w:spacing w:after="0"/>
              <w:rPr>
                <w:rFonts w:ascii="Arial" w:hAnsi="Arial"/>
                <w:sz w:val="18"/>
              </w:rPr>
            </w:pPr>
            <w:r w:rsidRPr="00195E91">
              <w:rPr>
                <w:rFonts w:ascii="Arial" w:hAnsi="Arial"/>
                <w:sz w:val="18"/>
              </w:rPr>
              <w:t>Result</w:t>
            </w:r>
          </w:p>
        </w:tc>
        <w:tc>
          <w:tcPr>
            <w:tcW w:w="7088" w:type="dxa"/>
            <w:shd w:val="clear" w:color="auto" w:fill="auto"/>
          </w:tcPr>
          <w:p w14:paraId="744084C5" w14:textId="77777777" w:rsidR="00DA7CBD" w:rsidRPr="00195E91" w:rsidRDefault="00DA7CBD" w:rsidP="00A45BD9">
            <w:pPr>
              <w:keepLines/>
              <w:spacing w:after="0"/>
              <w:rPr>
                <w:rFonts w:ascii="Arial" w:hAnsi="Arial"/>
                <w:sz w:val="18"/>
              </w:rPr>
            </w:pPr>
            <w:r w:rsidRPr="00195E91">
              <w:rPr>
                <w:rFonts w:ascii="Arial" w:hAnsi="Arial"/>
                <w:sz w:val="18"/>
              </w:rPr>
              <w:t>Pass: Check 2 is true</w:t>
            </w:r>
          </w:p>
          <w:p w14:paraId="4C42C51B" w14:textId="77777777" w:rsidR="00DA7CBD" w:rsidRPr="00195E91" w:rsidRDefault="00DA7CBD" w:rsidP="00A45BD9">
            <w:pPr>
              <w:keepLines/>
              <w:spacing w:after="0"/>
              <w:rPr>
                <w:rFonts w:ascii="Arial" w:hAnsi="Arial"/>
                <w:sz w:val="18"/>
              </w:rPr>
            </w:pPr>
            <w:r w:rsidRPr="00195E91">
              <w:rPr>
                <w:rFonts w:ascii="Arial" w:hAnsi="Arial"/>
                <w:sz w:val="18"/>
              </w:rPr>
              <w:t>Fail: Check 2 is false</w:t>
            </w:r>
          </w:p>
          <w:p w14:paraId="6A325C9F" w14:textId="765CC2AF" w:rsidR="004D22ED" w:rsidRPr="00195E91" w:rsidRDefault="00A92C75" w:rsidP="00A45BD9">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D5E71D3" w14:textId="73F4139B" w:rsidR="00DA7CBD" w:rsidRPr="00195E91" w:rsidRDefault="00DA7CBD" w:rsidP="00A45BD9">
      <w:pPr>
        <w:pStyle w:val="Heading4"/>
      </w:pPr>
      <w:r w:rsidRPr="00195E91">
        <w:lastRenderedPageBreak/>
        <w:t>C.5.1.3</w:t>
      </w:r>
      <w:r w:rsidRPr="00195E91">
        <w:tab/>
        <w:t>Non-visual access</w:t>
      </w:r>
    </w:p>
    <w:p w14:paraId="4B41795A" w14:textId="1E7D0E38" w:rsidR="00DA7CBD" w:rsidRPr="00195E91" w:rsidRDefault="00DA7CBD" w:rsidP="00A45BD9">
      <w:pPr>
        <w:pStyle w:val="Heading5"/>
        <w:rPr>
          <w:lang w:bidi="en-US"/>
        </w:rPr>
      </w:pPr>
      <w:r w:rsidRPr="00195E91">
        <w:t>C.5.1.3.1</w:t>
      </w:r>
      <w:r w:rsidRPr="00195E91">
        <w:tab/>
      </w:r>
      <w:r w:rsidR="00227C9D" w:rsidRPr="00195E91">
        <w:t>Audio output of visual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74E8636" w14:textId="77777777" w:rsidTr="00DA7CBD">
        <w:trPr>
          <w:jc w:val="center"/>
        </w:trPr>
        <w:tc>
          <w:tcPr>
            <w:tcW w:w="1951" w:type="dxa"/>
            <w:shd w:val="clear" w:color="auto" w:fill="auto"/>
          </w:tcPr>
          <w:p w14:paraId="29D95966" w14:textId="77777777" w:rsidR="00DA7CBD" w:rsidRPr="00195E91" w:rsidRDefault="00DA7CBD" w:rsidP="001C14F5">
            <w:pPr>
              <w:pStyle w:val="TAL"/>
              <w:keepNext w:val="0"/>
            </w:pPr>
            <w:r w:rsidRPr="00195E91">
              <w:t>Type of assessment</w:t>
            </w:r>
          </w:p>
        </w:tc>
        <w:tc>
          <w:tcPr>
            <w:tcW w:w="7088" w:type="dxa"/>
            <w:shd w:val="clear" w:color="auto" w:fill="auto"/>
          </w:tcPr>
          <w:p w14:paraId="12476085" w14:textId="77777777" w:rsidR="00DA7CBD" w:rsidRPr="00195E91" w:rsidRDefault="00DA7CBD" w:rsidP="001C14F5">
            <w:pPr>
              <w:pStyle w:val="TAL"/>
              <w:keepNext w:val="0"/>
            </w:pPr>
            <w:r w:rsidRPr="00195E91">
              <w:t>Testing</w:t>
            </w:r>
          </w:p>
        </w:tc>
      </w:tr>
      <w:tr w:rsidR="00DA7CBD" w:rsidRPr="00195E91" w14:paraId="2103D888" w14:textId="77777777" w:rsidTr="00DA7CBD">
        <w:trPr>
          <w:jc w:val="center"/>
        </w:trPr>
        <w:tc>
          <w:tcPr>
            <w:tcW w:w="1951" w:type="dxa"/>
            <w:shd w:val="clear" w:color="auto" w:fill="auto"/>
          </w:tcPr>
          <w:p w14:paraId="7A7FB2C9" w14:textId="77777777" w:rsidR="00DA7CBD" w:rsidRPr="00195E91" w:rsidRDefault="00DA7CBD" w:rsidP="001C14F5">
            <w:pPr>
              <w:keepLines/>
              <w:spacing w:after="0"/>
              <w:rPr>
                <w:rFonts w:ascii="Arial" w:hAnsi="Arial"/>
                <w:sz w:val="18"/>
              </w:rPr>
            </w:pPr>
            <w:r w:rsidRPr="00195E91">
              <w:rPr>
                <w:rFonts w:ascii="Arial" w:hAnsi="Arial"/>
                <w:sz w:val="18"/>
              </w:rPr>
              <w:t>Pre-conditions</w:t>
            </w:r>
          </w:p>
        </w:tc>
        <w:tc>
          <w:tcPr>
            <w:tcW w:w="7088" w:type="dxa"/>
            <w:shd w:val="clear" w:color="auto" w:fill="auto"/>
          </w:tcPr>
          <w:p w14:paraId="0FFABBD0" w14:textId="77777777" w:rsidR="00DA7CBD" w:rsidRPr="00195E91" w:rsidRDefault="00DA7CBD" w:rsidP="001C14F5">
            <w:pPr>
              <w:keepLines/>
              <w:spacing w:after="0"/>
              <w:rPr>
                <w:rFonts w:ascii="Arial" w:hAnsi="Arial"/>
                <w:sz w:val="18"/>
              </w:rPr>
            </w:pPr>
            <w:r w:rsidRPr="00195E91">
              <w:rPr>
                <w:rFonts w:ascii="Arial" w:hAnsi="Arial"/>
                <w:sz w:val="18"/>
              </w:rPr>
              <w:t>1.</w:t>
            </w:r>
            <w:r w:rsidRPr="00195E91">
              <w:rPr>
                <w:rFonts w:ascii="Arial" w:hAnsi="Arial"/>
                <w:sz w:val="18"/>
                <w:lang w:bidi="en-US"/>
              </w:rPr>
              <w:t xml:space="preserve"> Visual information is needed to enable the use of those functions of the </w:t>
            </w:r>
            <w:r w:rsidRPr="00195E91">
              <w:rPr>
                <w:rFonts w:ascii="Arial" w:hAnsi="Arial"/>
                <w:sz w:val="18"/>
              </w:rPr>
              <w:t>ICT</w:t>
            </w:r>
            <w:r w:rsidRPr="00195E91">
              <w:rPr>
                <w:rFonts w:ascii="Arial" w:hAnsi="Arial"/>
                <w:sz w:val="18"/>
                <w:lang w:bidi="en-US"/>
              </w:rPr>
              <w:t xml:space="preserve"> that are closed to assistive technology for screen reading</w:t>
            </w:r>
            <w:r w:rsidRPr="00195E91">
              <w:rPr>
                <w:rFonts w:ascii="Arial" w:hAnsi="Arial"/>
                <w:sz w:val="18"/>
              </w:rPr>
              <w:t>.</w:t>
            </w:r>
          </w:p>
        </w:tc>
      </w:tr>
      <w:tr w:rsidR="00DA7CBD" w:rsidRPr="00195E91" w14:paraId="728B5285" w14:textId="77777777" w:rsidTr="00DA7CBD">
        <w:trPr>
          <w:jc w:val="center"/>
        </w:trPr>
        <w:tc>
          <w:tcPr>
            <w:tcW w:w="1951" w:type="dxa"/>
            <w:shd w:val="clear" w:color="auto" w:fill="auto"/>
          </w:tcPr>
          <w:p w14:paraId="2B969533" w14:textId="77777777" w:rsidR="00DA7CBD" w:rsidRPr="00195E91" w:rsidRDefault="00DA7CBD" w:rsidP="001C14F5">
            <w:pPr>
              <w:keepLines/>
              <w:spacing w:after="0"/>
              <w:rPr>
                <w:rFonts w:ascii="Arial" w:hAnsi="Arial"/>
                <w:sz w:val="18"/>
              </w:rPr>
            </w:pPr>
            <w:r w:rsidRPr="00195E91">
              <w:rPr>
                <w:rFonts w:ascii="Arial" w:hAnsi="Arial"/>
                <w:sz w:val="18"/>
              </w:rPr>
              <w:t>Procedure</w:t>
            </w:r>
          </w:p>
        </w:tc>
        <w:tc>
          <w:tcPr>
            <w:tcW w:w="7088" w:type="dxa"/>
            <w:shd w:val="clear" w:color="auto" w:fill="auto"/>
          </w:tcPr>
          <w:p w14:paraId="4AE69D6B" w14:textId="77777777" w:rsidR="00DA7CBD" w:rsidRPr="00195E91" w:rsidRDefault="00DA7CBD" w:rsidP="001C14F5">
            <w:pPr>
              <w:keepLines/>
              <w:spacing w:after="0"/>
              <w:rPr>
                <w:rFonts w:ascii="Arial" w:hAnsi="Arial"/>
                <w:sz w:val="18"/>
                <w:lang w:bidi="en-US"/>
              </w:rPr>
            </w:pPr>
            <w:r w:rsidRPr="00195E91">
              <w:rPr>
                <w:rFonts w:ascii="Arial" w:hAnsi="Arial"/>
                <w:sz w:val="18"/>
                <w:lang w:bidi="en-US"/>
              </w:rPr>
              <w:t xml:space="preserve">1. Determine the functions of the </w:t>
            </w:r>
            <w:r w:rsidRPr="00195E91">
              <w:rPr>
                <w:rFonts w:ascii="Arial" w:hAnsi="Arial"/>
                <w:sz w:val="18"/>
              </w:rPr>
              <w:t>ICT</w:t>
            </w:r>
            <w:r w:rsidRPr="00195E91">
              <w:rPr>
                <w:rFonts w:ascii="Arial" w:hAnsi="Arial"/>
                <w:sz w:val="18"/>
                <w:lang w:bidi="en-US"/>
              </w:rPr>
              <w:t xml:space="preserve"> closed to screen reading.</w:t>
            </w:r>
          </w:p>
          <w:p w14:paraId="0C31EE30" w14:textId="480D37BC" w:rsidR="00DA7CBD" w:rsidRPr="00195E91" w:rsidRDefault="00DA7CBD" w:rsidP="001C14F5">
            <w:pPr>
              <w:keepLines/>
              <w:spacing w:after="0"/>
              <w:rPr>
                <w:rFonts w:ascii="Arial" w:hAnsi="Arial" w:cs="Arial"/>
                <w:sz w:val="18"/>
                <w:szCs w:val="18"/>
              </w:rPr>
            </w:pPr>
            <w:r w:rsidRPr="00195E91">
              <w:rPr>
                <w:rFonts w:ascii="Arial" w:hAnsi="Arial" w:cs="Arial"/>
                <w:sz w:val="18"/>
                <w:szCs w:val="18"/>
                <w:lang w:bidi="en-US"/>
              </w:rPr>
              <w:t xml:space="preserve">2. Check that they are all operable </w:t>
            </w:r>
            <w:r w:rsidRPr="00195E91">
              <w:rPr>
                <w:rFonts w:ascii="Arial" w:hAnsi="Arial"/>
                <w:sz w:val="18"/>
                <w:lang w:bidi="en-US"/>
              </w:rPr>
              <w:t xml:space="preserve">using </w:t>
            </w:r>
            <w:r w:rsidR="003473D4" w:rsidRPr="00195E91">
              <w:rPr>
                <w:rFonts w:ascii="Arial" w:hAnsi="Arial"/>
                <w:sz w:val="18"/>
                <w:lang w:bidi="en-US"/>
              </w:rPr>
              <w:t xml:space="preserve">audio </w:t>
            </w:r>
            <w:r w:rsidR="003473D4" w:rsidRPr="00195E91">
              <w:rPr>
                <w:rFonts w:ascii="Arial" w:hAnsi="Arial"/>
                <w:sz w:val="18"/>
              </w:rPr>
              <w:t>ou</w:t>
            </w:r>
            <w:r w:rsidR="0082543B" w:rsidRPr="00195E91">
              <w:rPr>
                <w:rFonts w:ascii="Arial" w:hAnsi="Arial"/>
                <w:sz w:val="18"/>
              </w:rPr>
              <w:t>t</w:t>
            </w:r>
            <w:r w:rsidR="003473D4" w:rsidRPr="00195E91">
              <w:rPr>
                <w:rFonts w:ascii="Arial" w:hAnsi="Arial"/>
                <w:sz w:val="18"/>
              </w:rPr>
              <w:t>put</w:t>
            </w:r>
            <w:r w:rsidRPr="00195E91">
              <w:rPr>
                <w:rFonts w:ascii="Arial" w:hAnsi="Arial"/>
                <w:sz w:val="18"/>
                <w:lang w:bidi="en-US"/>
              </w:rPr>
              <w:t xml:space="preserve"> access.</w:t>
            </w:r>
          </w:p>
        </w:tc>
      </w:tr>
      <w:tr w:rsidR="00DA7CBD" w:rsidRPr="00195E91" w14:paraId="6E1C4830" w14:textId="77777777" w:rsidTr="00DA7CBD">
        <w:trPr>
          <w:jc w:val="center"/>
        </w:trPr>
        <w:tc>
          <w:tcPr>
            <w:tcW w:w="1951" w:type="dxa"/>
            <w:shd w:val="clear" w:color="auto" w:fill="auto"/>
          </w:tcPr>
          <w:p w14:paraId="65E9A32A" w14:textId="77777777" w:rsidR="00DA7CBD" w:rsidRPr="00195E91" w:rsidRDefault="00DA7CBD" w:rsidP="001C14F5">
            <w:pPr>
              <w:keepLines/>
              <w:spacing w:after="0"/>
              <w:rPr>
                <w:rFonts w:ascii="Arial" w:hAnsi="Arial"/>
                <w:sz w:val="18"/>
              </w:rPr>
            </w:pPr>
            <w:r w:rsidRPr="00195E91">
              <w:rPr>
                <w:rFonts w:ascii="Arial" w:hAnsi="Arial"/>
                <w:sz w:val="18"/>
              </w:rPr>
              <w:t>Result</w:t>
            </w:r>
          </w:p>
        </w:tc>
        <w:tc>
          <w:tcPr>
            <w:tcW w:w="7088" w:type="dxa"/>
            <w:shd w:val="clear" w:color="auto" w:fill="auto"/>
          </w:tcPr>
          <w:p w14:paraId="4F255CFF" w14:textId="77777777" w:rsidR="00DA7CBD" w:rsidRPr="00195E91" w:rsidRDefault="00DA7CBD" w:rsidP="001C14F5">
            <w:pPr>
              <w:keepLines/>
              <w:spacing w:after="0"/>
              <w:rPr>
                <w:rFonts w:ascii="Arial" w:hAnsi="Arial"/>
                <w:sz w:val="18"/>
              </w:rPr>
            </w:pPr>
            <w:r w:rsidRPr="00195E91">
              <w:rPr>
                <w:rFonts w:ascii="Arial" w:hAnsi="Arial"/>
                <w:sz w:val="18"/>
              </w:rPr>
              <w:t>Pass: Check 2 is true</w:t>
            </w:r>
          </w:p>
          <w:p w14:paraId="31277EF2" w14:textId="77777777" w:rsidR="00DA7CBD" w:rsidRPr="00195E91" w:rsidRDefault="00DA7CBD" w:rsidP="001C14F5">
            <w:pPr>
              <w:keepLines/>
              <w:spacing w:after="0"/>
              <w:rPr>
                <w:rFonts w:ascii="Arial" w:hAnsi="Arial"/>
                <w:sz w:val="18"/>
              </w:rPr>
            </w:pPr>
            <w:r w:rsidRPr="00195E91">
              <w:rPr>
                <w:rFonts w:ascii="Arial" w:hAnsi="Arial"/>
                <w:sz w:val="18"/>
              </w:rPr>
              <w:t>Fail: Check 2 is false</w:t>
            </w:r>
          </w:p>
          <w:p w14:paraId="676D7B33" w14:textId="3A579938" w:rsidR="004D22ED" w:rsidRPr="00195E91" w:rsidRDefault="00A92C75" w:rsidP="001C14F5">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E0A5285" w14:textId="4269E682" w:rsidR="00DA7CBD" w:rsidRPr="00195E91" w:rsidRDefault="00DA7CBD" w:rsidP="005052D9">
      <w:pPr>
        <w:pStyle w:val="Heading5"/>
        <w:keepNext w:val="0"/>
        <w:keepLines w:val="0"/>
        <w:rPr>
          <w:lang w:bidi="en-US"/>
        </w:rPr>
      </w:pPr>
      <w:r w:rsidRPr="00195E91">
        <w:t>C.5.1.3.2</w:t>
      </w:r>
      <w:r w:rsidRPr="00195E91">
        <w:tab/>
        <w:t>Auditory output delivery including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B4358B1" w14:textId="77777777" w:rsidTr="00DA7CBD">
        <w:trPr>
          <w:jc w:val="center"/>
        </w:trPr>
        <w:tc>
          <w:tcPr>
            <w:tcW w:w="1951" w:type="dxa"/>
            <w:shd w:val="clear" w:color="auto" w:fill="auto"/>
          </w:tcPr>
          <w:p w14:paraId="7D0CA688" w14:textId="77777777" w:rsidR="00DA7CBD" w:rsidRPr="00195E91" w:rsidRDefault="00DA7CBD" w:rsidP="005052D9">
            <w:pPr>
              <w:pStyle w:val="TAL"/>
              <w:keepNext w:val="0"/>
              <w:keepLines w:val="0"/>
            </w:pPr>
            <w:r w:rsidRPr="00195E91">
              <w:t>Type of assessment</w:t>
            </w:r>
          </w:p>
        </w:tc>
        <w:tc>
          <w:tcPr>
            <w:tcW w:w="7088" w:type="dxa"/>
            <w:shd w:val="clear" w:color="auto" w:fill="auto"/>
          </w:tcPr>
          <w:p w14:paraId="695DB706" w14:textId="77777777" w:rsidR="00DA7CBD" w:rsidRPr="00195E91" w:rsidRDefault="00DA7CBD" w:rsidP="005052D9">
            <w:pPr>
              <w:pStyle w:val="TAL"/>
              <w:keepNext w:val="0"/>
              <w:keepLines w:val="0"/>
            </w:pPr>
            <w:r w:rsidRPr="00195E91">
              <w:t>Inspection</w:t>
            </w:r>
          </w:p>
        </w:tc>
      </w:tr>
      <w:tr w:rsidR="00DA7CBD" w:rsidRPr="00195E91" w14:paraId="4FC45B11" w14:textId="77777777" w:rsidTr="00DA7CBD">
        <w:trPr>
          <w:jc w:val="center"/>
        </w:trPr>
        <w:tc>
          <w:tcPr>
            <w:tcW w:w="1951" w:type="dxa"/>
            <w:shd w:val="clear" w:color="auto" w:fill="auto"/>
          </w:tcPr>
          <w:p w14:paraId="71AE4D46" w14:textId="77777777" w:rsidR="00DA7CBD" w:rsidRPr="00195E91" w:rsidRDefault="00DA7CBD" w:rsidP="005052D9">
            <w:pPr>
              <w:spacing w:after="0"/>
              <w:rPr>
                <w:rFonts w:ascii="Arial" w:hAnsi="Arial"/>
                <w:sz w:val="18"/>
              </w:rPr>
            </w:pPr>
            <w:r w:rsidRPr="00195E91">
              <w:rPr>
                <w:rFonts w:ascii="Arial" w:hAnsi="Arial"/>
                <w:sz w:val="18"/>
              </w:rPr>
              <w:t>Pre-conditions</w:t>
            </w:r>
          </w:p>
        </w:tc>
        <w:tc>
          <w:tcPr>
            <w:tcW w:w="7088" w:type="dxa"/>
            <w:shd w:val="clear" w:color="auto" w:fill="auto"/>
          </w:tcPr>
          <w:p w14:paraId="46D76181" w14:textId="77777777" w:rsidR="00DA7CBD" w:rsidRPr="00195E91" w:rsidRDefault="00DA7CBD" w:rsidP="005052D9">
            <w:pPr>
              <w:spacing w:after="0"/>
              <w:rPr>
                <w:rFonts w:ascii="Arial" w:hAnsi="Arial"/>
                <w:sz w:val="18"/>
              </w:rPr>
            </w:pPr>
            <w:r w:rsidRPr="00195E91">
              <w:rPr>
                <w:rFonts w:ascii="Arial" w:hAnsi="Arial"/>
                <w:sz w:val="18"/>
              </w:rPr>
              <w:t>1.</w:t>
            </w:r>
            <w:r w:rsidRPr="00195E91">
              <w:rPr>
                <w:rFonts w:ascii="Arial" w:hAnsi="Arial"/>
                <w:sz w:val="18"/>
                <w:lang w:bidi="en-US"/>
              </w:rPr>
              <w:t xml:space="preserve"> Auditory output is provided as non-visual access to closed functionality</w:t>
            </w:r>
            <w:r w:rsidRPr="00195E91">
              <w:rPr>
                <w:rFonts w:ascii="Arial" w:hAnsi="Arial"/>
                <w:sz w:val="18"/>
              </w:rPr>
              <w:t>.</w:t>
            </w:r>
          </w:p>
        </w:tc>
      </w:tr>
      <w:tr w:rsidR="00DA7CBD" w:rsidRPr="00195E91" w14:paraId="380AE4BC" w14:textId="77777777" w:rsidTr="00DA7CBD">
        <w:trPr>
          <w:jc w:val="center"/>
        </w:trPr>
        <w:tc>
          <w:tcPr>
            <w:tcW w:w="1951" w:type="dxa"/>
            <w:shd w:val="clear" w:color="auto" w:fill="auto"/>
          </w:tcPr>
          <w:p w14:paraId="3AE686C6" w14:textId="77777777" w:rsidR="00DA7CBD" w:rsidRPr="00195E91" w:rsidRDefault="00DA7CBD" w:rsidP="005052D9">
            <w:pPr>
              <w:spacing w:after="0"/>
              <w:rPr>
                <w:rFonts w:ascii="Arial" w:hAnsi="Arial"/>
                <w:sz w:val="18"/>
              </w:rPr>
            </w:pPr>
            <w:r w:rsidRPr="00195E91">
              <w:rPr>
                <w:rFonts w:ascii="Arial" w:hAnsi="Arial"/>
                <w:sz w:val="18"/>
              </w:rPr>
              <w:t>Procedure</w:t>
            </w:r>
          </w:p>
        </w:tc>
        <w:tc>
          <w:tcPr>
            <w:tcW w:w="7088" w:type="dxa"/>
            <w:shd w:val="clear" w:color="auto" w:fill="auto"/>
          </w:tcPr>
          <w:p w14:paraId="38CD2D7A" w14:textId="77777777" w:rsidR="00DA7CBD" w:rsidRPr="00195E91" w:rsidRDefault="00DA7CBD" w:rsidP="005052D9">
            <w:pPr>
              <w:spacing w:after="0"/>
              <w:rPr>
                <w:rFonts w:ascii="Arial" w:hAnsi="Arial"/>
                <w:sz w:val="18"/>
                <w:lang w:bidi="en-US"/>
              </w:rPr>
            </w:pPr>
            <w:r w:rsidRPr="00195E91">
              <w:rPr>
                <w:rFonts w:ascii="Arial" w:hAnsi="Arial"/>
                <w:sz w:val="18"/>
                <w:lang w:bidi="en-US"/>
              </w:rPr>
              <w:t xml:space="preserve">1. Check that the auditory output is delivered by a mechanism included in or provided with the </w:t>
            </w:r>
            <w:r w:rsidRPr="00195E91">
              <w:rPr>
                <w:rFonts w:ascii="Arial" w:hAnsi="Arial"/>
                <w:sz w:val="18"/>
              </w:rPr>
              <w:t>ICT</w:t>
            </w:r>
            <w:r w:rsidRPr="00195E91">
              <w:rPr>
                <w:rFonts w:ascii="Arial" w:hAnsi="Arial"/>
                <w:sz w:val="18"/>
                <w:lang w:bidi="en-US"/>
              </w:rPr>
              <w:t>.</w:t>
            </w:r>
          </w:p>
          <w:p w14:paraId="3256691A" w14:textId="77777777" w:rsidR="00DA7CBD" w:rsidRPr="00195E91" w:rsidRDefault="00DA7CBD" w:rsidP="005052D9">
            <w:pPr>
              <w:spacing w:after="0"/>
              <w:rPr>
                <w:rFonts w:ascii="Arial" w:hAnsi="Arial" w:cs="Arial"/>
                <w:sz w:val="18"/>
                <w:szCs w:val="18"/>
              </w:rPr>
            </w:pPr>
            <w:r w:rsidRPr="00195E91">
              <w:rPr>
                <w:rFonts w:ascii="Arial" w:hAnsi="Arial"/>
                <w:sz w:val="18"/>
                <w:lang w:bidi="en-US"/>
              </w:rPr>
              <w:t>2. Check that the auditory output is delivered by a personal headset that can be connected through a 3,5 mm audio jack or an industry standard connection without requiring the use of vision.</w:t>
            </w:r>
          </w:p>
        </w:tc>
      </w:tr>
      <w:tr w:rsidR="00DA7CBD" w:rsidRPr="00195E91" w14:paraId="70771982" w14:textId="77777777" w:rsidTr="00DA7CBD">
        <w:trPr>
          <w:jc w:val="center"/>
        </w:trPr>
        <w:tc>
          <w:tcPr>
            <w:tcW w:w="1951" w:type="dxa"/>
            <w:shd w:val="clear" w:color="auto" w:fill="auto"/>
          </w:tcPr>
          <w:p w14:paraId="14F5D56B" w14:textId="77777777" w:rsidR="00DA7CBD" w:rsidRPr="00195E91" w:rsidRDefault="00DA7CBD" w:rsidP="005052D9">
            <w:pPr>
              <w:spacing w:after="0"/>
              <w:rPr>
                <w:rFonts w:ascii="Arial" w:hAnsi="Arial"/>
                <w:sz w:val="18"/>
              </w:rPr>
            </w:pPr>
            <w:r w:rsidRPr="00195E91">
              <w:rPr>
                <w:rFonts w:ascii="Arial" w:hAnsi="Arial"/>
                <w:sz w:val="18"/>
              </w:rPr>
              <w:t>Result</w:t>
            </w:r>
          </w:p>
        </w:tc>
        <w:tc>
          <w:tcPr>
            <w:tcW w:w="7088" w:type="dxa"/>
            <w:shd w:val="clear" w:color="auto" w:fill="auto"/>
          </w:tcPr>
          <w:p w14:paraId="36092A89" w14:textId="77777777" w:rsidR="00DA7CBD" w:rsidRPr="00195E91" w:rsidRDefault="00DA7CBD" w:rsidP="005052D9">
            <w:pPr>
              <w:spacing w:after="0"/>
              <w:rPr>
                <w:rFonts w:ascii="Arial" w:hAnsi="Arial"/>
                <w:sz w:val="18"/>
              </w:rPr>
            </w:pPr>
            <w:r w:rsidRPr="00195E91">
              <w:rPr>
                <w:rFonts w:ascii="Arial" w:hAnsi="Arial"/>
                <w:sz w:val="18"/>
              </w:rPr>
              <w:t>Pass: Check 1 or 2 is true</w:t>
            </w:r>
          </w:p>
          <w:p w14:paraId="0956FB63" w14:textId="77777777" w:rsidR="00DA7CBD" w:rsidRPr="00195E91" w:rsidRDefault="00DA7CBD" w:rsidP="005052D9">
            <w:pPr>
              <w:spacing w:after="0"/>
              <w:rPr>
                <w:rFonts w:ascii="Arial" w:hAnsi="Arial"/>
                <w:sz w:val="18"/>
              </w:rPr>
            </w:pPr>
            <w:r w:rsidRPr="00195E91">
              <w:rPr>
                <w:rFonts w:ascii="Arial" w:hAnsi="Arial"/>
                <w:sz w:val="18"/>
              </w:rPr>
              <w:t>Fail: Checks 1 and 2 are false</w:t>
            </w:r>
          </w:p>
          <w:p w14:paraId="18B19A3F" w14:textId="2D264909" w:rsidR="004D22ED" w:rsidRPr="00195E91" w:rsidRDefault="00A92C75" w:rsidP="005052D9">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241A7A07" w14:textId="73BCE35D" w:rsidR="00DA7CBD" w:rsidRPr="00195E91" w:rsidRDefault="00DA7CBD" w:rsidP="00DA7CBD">
      <w:pPr>
        <w:pStyle w:val="Heading5"/>
        <w:rPr>
          <w:lang w:bidi="en-US"/>
        </w:rPr>
      </w:pPr>
      <w:r w:rsidRPr="00195E91">
        <w:rPr>
          <w:lang w:bidi="en-US"/>
        </w:rPr>
        <w:t>C.5.1.3.3</w:t>
      </w:r>
      <w:r w:rsidRPr="00195E91">
        <w:rPr>
          <w:lang w:bidi="en-US"/>
        </w:rPr>
        <w:tab/>
        <w:t>Auditory output correlation</w:t>
      </w:r>
    </w:p>
    <w:p w14:paraId="26C8244E" w14:textId="77777777" w:rsidR="00DA7CBD" w:rsidRPr="00195E91" w:rsidRDefault="00DA7CBD" w:rsidP="00DA7CBD">
      <w:r w:rsidRPr="00195E91">
        <w:t>Clause 5.1.3.3 is informative only and contains no requirements requiring test.</w:t>
      </w:r>
    </w:p>
    <w:p w14:paraId="67257BEE" w14:textId="306B5455" w:rsidR="00DA7CBD" w:rsidRPr="00195E91" w:rsidRDefault="00DA7CBD" w:rsidP="0094434A">
      <w:pPr>
        <w:pStyle w:val="Heading5"/>
        <w:keepNext w:val="0"/>
        <w:rPr>
          <w:lang w:bidi="en-US"/>
        </w:rPr>
      </w:pPr>
      <w:r w:rsidRPr="00195E91">
        <w:rPr>
          <w:lang w:bidi="en-US"/>
        </w:rPr>
        <w:t>C.5.1.3.4</w:t>
      </w:r>
      <w:r w:rsidRPr="00195E91">
        <w:rPr>
          <w:lang w:bidi="en-US"/>
        </w:rPr>
        <w:tab/>
        <w:t>Speech output user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5584DD0" w14:textId="77777777" w:rsidTr="00DA7CBD">
        <w:trPr>
          <w:jc w:val="center"/>
        </w:trPr>
        <w:tc>
          <w:tcPr>
            <w:tcW w:w="1951" w:type="dxa"/>
            <w:shd w:val="clear" w:color="auto" w:fill="auto"/>
          </w:tcPr>
          <w:p w14:paraId="24105120" w14:textId="77777777" w:rsidR="00DA7CBD" w:rsidRPr="00195E91" w:rsidRDefault="00DA7CBD" w:rsidP="0094434A">
            <w:pPr>
              <w:pStyle w:val="TAL"/>
              <w:keepNext w:val="0"/>
            </w:pPr>
            <w:r w:rsidRPr="00195E91">
              <w:t>Type of assessment</w:t>
            </w:r>
          </w:p>
        </w:tc>
        <w:tc>
          <w:tcPr>
            <w:tcW w:w="7088" w:type="dxa"/>
            <w:shd w:val="clear" w:color="auto" w:fill="auto"/>
          </w:tcPr>
          <w:p w14:paraId="2104EF2D" w14:textId="77777777" w:rsidR="00DA7CBD" w:rsidRPr="00195E91" w:rsidRDefault="00DA7CBD" w:rsidP="0094434A">
            <w:pPr>
              <w:pStyle w:val="TAL"/>
              <w:keepNext w:val="0"/>
            </w:pPr>
            <w:r w:rsidRPr="00195E91">
              <w:t>Inspection</w:t>
            </w:r>
          </w:p>
        </w:tc>
      </w:tr>
      <w:tr w:rsidR="00DA7CBD" w:rsidRPr="00195E91" w14:paraId="205A040E" w14:textId="77777777" w:rsidTr="00DA7CBD">
        <w:trPr>
          <w:jc w:val="center"/>
        </w:trPr>
        <w:tc>
          <w:tcPr>
            <w:tcW w:w="1951" w:type="dxa"/>
            <w:shd w:val="clear" w:color="auto" w:fill="auto"/>
          </w:tcPr>
          <w:p w14:paraId="37AE14CE"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2C61006C" w14:textId="77777777" w:rsidR="00DA7CBD" w:rsidRPr="00195E91" w:rsidRDefault="00DA7CBD" w:rsidP="0094434A">
            <w:pPr>
              <w:keepLines/>
              <w:spacing w:after="0"/>
              <w:rPr>
                <w:rFonts w:ascii="Arial" w:hAnsi="Arial"/>
                <w:sz w:val="18"/>
              </w:rPr>
            </w:pPr>
            <w:r w:rsidRPr="00195E91">
              <w:rPr>
                <w:rFonts w:ascii="Arial" w:hAnsi="Arial"/>
                <w:sz w:val="18"/>
              </w:rPr>
              <w:t>1.</w:t>
            </w:r>
            <w:r w:rsidRPr="00195E91">
              <w:rPr>
                <w:rFonts w:ascii="Arial" w:hAnsi="Arial"/>
                <w:sz w:val="18"/>
                <w:lang w:bidi="en-US"/>
              </w:rPr>
              <w:t xml:space="preserve"> Speech output is provided as non-visual access to closed functionality.</w:t>
            </w:r>
          </w:p>
        </w:tc>
      </w:tr>
      <w:tr w:rsidR="00DA7CBD" w:rsidRPr="00195E91" w14:paraId="7B43FE8F" w14:textId="77777777" w:rsidTr="00DA7CBD">
        <w:trPr>
          <w:jc w:val="center"/>
        </w:trPr>
        <w:tc>
          <w:tcPr>
            <w:tcW w:w="1951" w:type="dxa"/>
            <w:shd w:val="clear" w:color="auto" w:fill="auto"/>
          </w:tcPr>
          <w:p w14:paraId="385A583D"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7CF7FD1D"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1. Check that the speech output is capable of being interrupted when requested by the user.</w:t>
            </w:r>
          </w:p>
          <w:p w14:paraId="50B64363" w14:textId="77777777" w:rsidR="00DA7CBD" w:rsidRPr="00195E91" w:rsidRDefault="00DA7CBD" w:rsidP="0094434A">
            <w:pPr>
              <w:keepLines/>
              <w:spacing w:after="0"/>
              <w:rPr>
                <w:rFonts w:ascii="Arial" w:hAnsi="Arial" w:cs="Arial"/>
                <w:sz w:val="18"/>
                <w:szCs w:val="18"/>
              </w:rPr>
            </w:pPr>
            <w:r w:rsidRPr="00195E91">
              <w:rPr>
                <w:rFonts w:ascii="Arial" w:hAnsi="Arial"/>
                <w:sz w:val="18"/>
                <w:lang w:bidi="en-US"/>
              </w:rPr>
              <w:t>2. Check that the speech output is capable of being repeated when requested by the user.</w:t>
            </w:r>
          </w:p>
        </w:tc>
      </w:tr>
      <w:tr w:rsidR="00DA7CBD" w:rsidRPr="00195E91" w14:paraId="59411428" w14:textId="77777777" w:rsidTr="00DA7CBD">
        <w:trPr>
          <w:jc w:val="center"/>
        </w:trPr>
        <w:tc>
          <w:tcPr>
            <w:tcW w:w="1951" w:type="dxa"/>
            <w:shd w:val="clear" w:color="auto" w:fill="auto"/>
          </w:tcPr>
          <w:p w14:paraId="7A89ACBB"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0EB47AA5" w14:textId="77777777" w:rsidR="00DA7CBD" w:rsidRPr="00195E91" w:rsidRDefault="00DA7CBD" w:rsidP="0094434A">
            <w:pPr>
              <w:keepLines/>
              <w:spacing w:after="0"/>
              <w:rPr>
                <w:rFonts w:ascii="Arial" w:hAnsi="Arial"/>
                <w:sz w:val="18"/>
              </w:rPr>
            </w:pPr>
            <w:r w:rsidRPr="00195E91">
              <w:rPr>
                <w:rFonts w:ascii="Arial" w:hAnsi="Arial"/>
                <w:sz w:val="18"/>
              </w:rPr>
              <w:t>Pass: All checks are true</w:t>
            </w:r>
          </w:p>
          <w:p w14:paraId="04821256" w14:textId="77777777" w:rsidR="00DA7CBD" w:rsidRPr="00195E91" w:rsidRDefault="00DA7CBD" w:rsidP="0094434A">
            <w:pPr>
              <w:keepLines/>
              <w:spacing w:after="0"/>
              <w:rPr>
                <w:rFonts w:ascii="Arial" w:hAnsi="Arial"/>
                <w:sz w:val="18"/>
              </w:rPr>
            </w:pPr>
            <w:r w:rsidRPr="00195E91">
              <w:rPr>
                <w:rFonts w:ascii="Arial" w:hAnsi="Arial"/>
                <w:sz w:val="18"/>
              </w:rPr>
              <w:t>Fail: Any check is false</w:t>
            </w:r>
          </w:p>
          <w:p w14:paraId="3CD1D765" w14:textId="7F4DEE58" w:rsidR="004D22ED" w:rsidRPr="00195E91" w:rsidRDefault="00A92C75"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0AF33E6" w14:textId="208F09F0" w:rsidR="00DA7CBD" w:rsidRPr="00195E91" w:rsidRDefault="00DA7CBD" w:rsidP="00FB1702">
      <w:pPr>
        <w:pStyle w:val="Heading5"/>
        <w:keepNext w:val="0"/>
        <w:keepLines w:val="0"/>
        <w:rPr>
          <w:lang w:bidi="en-US"/>
        </w:rPr>
      </w:pPr>
      <w:r w:rsidRPr="00195E91">
        <w:rPr>
          <w:lang w:bidi="en-US"/>
        </w:rPr>
        <w:t>C.5.1.3.5</w:t>
      </w:r>
      <w:r w:rsidRPr="00195E91">
        <w:rPr>
          <w:lang w:bidi="en-US"/>
        </w:rPr>
        <w:tab/>
        <w:t>Speech output automatic interruption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9AA611F" w14:textId="77777777" w:rsidTr="00DA7CBD">
        <w:trPr>
          <w:jc w:val="center"/>
        </w:trPr>
        <w:tc>
          <w:tcPr>
            <w:tcW w:w="1951" w:type="dxa"/>
            <w:shd w:val="clear" w:color="auto" w:fill="auto"/>
          </w:tcPr>
          <w:p w14:paraId="4C66D193"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1F82D822" w14:textId="77777777" w:rsidR="00DA7CBD" w:rsidRPr="00195E91" w:rsidRDefault="00DA7CBD" w:rsidP="00FB1702">
            <w:pPr>
              <w:pStyle w:val="TAL"/>
              <w:keepNext w:val="0"/>
              <w:keepLines w:val="0"/>
            </w:pPr>
            <w:r w:rsidRPr="00195E91">
              <w:t>Inspection</w:t>
            </w:r>
          </w:p>
        </w:tc>
      </w:tr>
      <w:tr w:rsidR="00DA7CBD" w:rsidRPr="00195E91" w14:paraId="1CCB8DE5" w14:textId="77777777" w:rsidTr="00DA7CBD">
        <w:trPr>
          <w:jc w:val="center"/>
        </w:trPr>
        <w:tc>
          <w:tcPr>
            <w:tcW w:w="1951" w:type="dxa"/>
            <w:shd w:val="clear" w:color="auto" w:fill="auto"/>
          </w:tcPr>
          <w:p w14:paraId="185CDB20"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D4F0DA7" w14:textId="77777777" w:rsidR="00DA7CBD" w:rsidRPr="00195E91" w:rsidRDefault="00DA7CBD" w:rsidP="00FB1702">
            <w:pPr>
              <w:spacing w:after="0"/>
              <w:rPr>
                <w:rFonts w:ascii="Arial" w:hAnsi="Arial"/>
                <w:sz w:val="18"/>
              </w:rPr>
            </w:pPr>
            <w:r w:rsidRPr="00195E91">
              <w:rPr>
                <w:rFonts w:ascii="Arial" w:hAnsi="Arial"/>
                <w:sz w:val="18"/>
              </w:rPr>
              <w:t>1.</w:t>
            </w:r>
            <w:r w:rsidRPr="00195E91">
              <w:rPr>
                <w:rFonts w:ascii="Arial" w:hAnsi="Arial"/>
                <w:sz w:val="18"/>
                <w:lang w:bidi="en-US"/>
              </w:rPr>
              <w:t xml:space="preserve"> Speech output is provided as non-visual access to closed functionality.</w:t>
            </w:r>
          </w:p>
        </w:tc>
      </w:tr>
      <w:tr w:rsidR="00DA7CBD" w:rsidRPr="00195E91" w14:paraId="0D0607DC" w14:textId="77777777" w:rsidTr="00DA7CBD">
        <w:trPr>
          <w:jc w:val="center"/>
        </w:trPr>
        <w:tc>
          <w:tcPr>
            <w:tcW w:w="1951" w:type="dxa"/>
            <w:shd w:val="clear" w:color="auto" w:fill="auto"/>
          </w:tcPr>
          <w:p w14:paraId="480F55F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0F60F0E5" w14:textId="515EB125" w:rsidR="00DA7CBD" w:rsidRPr="00195E91" w:rsidRDefault="00DA7CBD" w:rsidP="00FB1702">
            <w:pPr>
              <w:spacing w:after="0"/>
              <w:rPr>
                <w:rFonts w:ascii="Arial" w:hAnsi="Arial"/>
                <w:sz w:val="18"/>
                <w:lang w:bidi="en-US"/>
              </w:rPr>
            </w:pPr>
            <w:r w:rsidRPr="00195E91">
              <w:rPr>
                <w:rFonts w:ascii="Arial" w:hAnsi="Arial"/>
                <w:sz w:val="18"/>
                <w:lang w:bidi="en-US"/>
              </w:rPr>
              <w:t xml:space="preserve">1. Determine the closed functions of the </w:t>
            </w:r>
            <w:r w:rsidRPr="00195E91">
              <w:rPr>
                <w:rFonts w:ascii="Arial" w:hAnsi="Arial"/>
                <w:sz w:val="18"/>
              </w:rPr>
              <w:t>ICT</w:t>
            </w:r>
            <w:r w:rsidRPr="00195E91">
              <w:rPr>
                <w:rFonts w:ascii="Arial" w:hAnsi="Arial"/>
                <w:sz w:val="18"/>
                <w:lang w:bidi="en-US"/>
              </w:rPr>
              <w:t>.</w:t>
            </w:r>
          </w:p>
          <w:p w14:paraId="15063BB7" w14:textId="77777777" w:rsidR="00DA7CBD" w:rsidRPr="00195E91" w:rsidRDefault="00DA7CBD" w:rsidP="00FB1702">
            <w:pPr>
              <w:spacing w:after="0"/>
              <w:rPr>
                <w:rFonts w:ascii="Arial" w:hAnsi="Arial"/>
                <w:sz w:val="18"/>
                <w:lang w:bidi="en-US"/>
              </w:rPr>
            </w:pPr>
            <w:r w:rsidRPr="00195E91">
              <w:rPr>
                <w:rFonts w:ascii="Arial" w:hAnsi="Arial"/>
                <w:sz w:val="18"/>
                <w:lang w:bidi="en-US"/>
              </w:rPr>
              <w:t>2. Check that the speech output for each single function is interrupted on a user action.</w:t>
            </w:r>
          </w:p>
          <w:p w14:paraId="2B2D89A3" w14:textId="77777777" w:rsidR="00DA7CBD" w:rsidRPr="00195E91" w:rsidRDefault="00DA7CBD" w:rsidP="00FB1702">
            <w:pPr>
              <w:spacing w:after="0"/>
              <w:rPr>
                <w:rFonts w:ascii="Arial" w:hAnsi="Arial" w:cs="Arial"/>
                <w:sz w:val="18"/>
                <w:szCs w:val="18"/>
              </w:rPr>
            </w:pPr>
            <w:r w:rsidRPr="00195E91">
              <w:rPr>
                <w:rFonts w:ascii="Arial" w:hAnsi="Arial"/>
                <w:sz w:val="18"/>
                <w:lang w:bidi="en-US"/>
              </w:rPr>
              <w:t>3. Check that the speech output for each single function is interrupted when new speech output begins.</w:t>
            </w:r>
          </w:p>
        </w:tc>
      </w:tr>
      <w:tr w:rsidR="00DA7CBD" w:rsidRPr="00195E91" w14:paraId="16AEAB77" w14:textId="77777777" w:rsidTr="00DA7CBD">
        <w:trPr>
          <w:jc w:val="center"/>
        </w:trPr>
        <w:tc>
          <w:tcPr>
            <w:tcW w:w="1951" w:type="dxa"/>
            <w:shd w:val="clear" w:color="auto" w:fill="auto"/>
          </w:tcPr>
          <w:p w14:paraId="3B684E00"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B852FFE" w14:textId="77777777" w:rsidR="00DA7CBD" w:rsidRPr="00195E91" w:rsidRDefault="00DA7CBD" w:rsidP="00FB1702">
            <w:pPr>
              <w:spacing w:after="0"/>
              <w:rPr>
                <w:rFonts w:ascii="Arial" w:hAnsi="Arial"/>
                <w:sz w:val="18"/>
              </w:rPr>
            </w:pPr>
            <w:r w:rsidRPr="00195E91">
              <w:rPr>
                <w:rFonts w:ascii="Arial" w:hAnsi="Arial"/>
                <w:sz w:val="18"/>
              </w:rPr>
              <w:t>Pass: Check 2 and 3 are true</w:t>
            </w:r>
          </w:p>
          <w:p w14:paraId="3C9F7ED7" w14:textId="77777777" w:rsidR="00DA7CBD" w:rsidRPr="00195E91" w:rsidRDefault="00DA7CBD" w:rsidP="00FB1702">
            <w:pPr>
              <w:spacing w:after="0"/>
              <w:rPr>
                <w:rFonts w:ascii="Arial" w:hAnsi="Arial"/>
                <w:sz w:val="18"/>
              </w:rPr>
            </w:pPr>
            <w:r w:rsidRPr="00195E91">
              <w:rPr>
                <w:rFonts w:ascii="Arial" w:hAnsi="Arial"/>
                <w:sz w:val="18"/>
              </w:rPr>
              <w:t>Fail: Check 2 or 3 are false</w:t>
            </w:r>
          </w:p>
          <w:p w14:paraId="2F8EDC85" w14:textId="293111FE" w:rsidR="004D22ED" w:rsidRPr="00195E91" w:rsidRDefault="00A92C75"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5F4C334" w14:textId="2A7CF37C" w:rsidR="00DA7CBD" w:rsidRPr="00195E91" w:rsidRDefault="00DA7CBD" w:rsidP="007A731E">
      <w:pPr>
        <w:pStyle w:val="Heading5"/>
      </w:pPr>
      <w:r w:rsidRPr="00195E91">
        <w:rPr>
          <w:lang w:bidi="en-US"/>
        </w:rPr>
        <w:lastRenderedPageBreak/>
        <w:t>C.5.1.3.6</w:t>
      </w:r>
      <w:r w:rsidRPr="00195E91">
        <w:rPr>
          <w:lang w:bidi="en-US"/>
        </w:rPr>
        <w:tab/>
        <w:t>Speech output for 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78FE48D" w14:textId="77777777" w:rsidTr="00DA7CBD">
        <w:trPr>
          <w:jc w:val="center"/>
        </w:trPr>
        <w:tc>
          <w:tcPr>
            <w:tcW w:w="1951" w:type="dxa"/>
            <w:shd w:val="clear" w:color="auto" w:fill="auto"/>
          </w:tcPr>
          <w:p w14:paraId="59F18CF6" w14:textId="77777777" w:rsidR="00DA7CBD" w:rsidRPr="00195E91" w:rsidRDefault="00DA7CBD" w:rsidP="007A731E">
            <w:pPr>
              <w:pStyle w:val="TAL"/>
            </w:pPr>
            <w:r w:rsidRPr="00195E91">
              <w:t>Type of assessment</w:t>
            </w:r>
          </w:p>
        </w:tc>
        <w:tc>
          <w:tcPr>
            <w:tcW w:w="7088" w:type="dxa"/>
            <w:shd w:val="clear" w:color="auto" w:fill="auto"/>
          </w:tcPr>
          <w:p w14:paraId="22B9A8DD" w14:textId="77777777" w:rsidR="00DA7CBD" w:rsidRPr="00195E91" w:rsidRDefault="00DA7CBD" w:rsidP="007A731E">
            <w:pPr>
              <w:pStyle w:val="TAL"/>
            </w:pPr>
            <w:r w:rsidRPr="00195E91">
              <w:t>Testing</w:t>
            </w:r>
          </w:p>
        </w:tc>
      </w:tr>
      <w:tr w:rsidR="00DA7CBD" w:rsidRPr="00195E91" w14:paraId="18C2F1AF" w14:textId="77777777" w:rsidTr="00DA7CBD">
        <w:trPr>
          <w:jc w:val="center"/>
        </w:trPr>
        <w:tc>
          <w:tcPr>
            <w:tcW w:w="1951" w:type="dxa"/>
            <w:shd w:val="clear" w:color="auto" w:fill="auto"/>
          </w:tcPr>
          <w:p w14:paraId="763FCCE3" w14:textId="77777777" w:rsidR="00DA7CBD" w:rsidRPr="00195E91" w:rsidRDefault="00DA7CBD" w:rsidP="007A731E">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08A40E3D" w14:textId="77777777" w:rsidR="00DA7CBD" w:rsidRPr="00195E91" w:rsidRDefault="00DA7CBD" w:rsidP="007A731E">
            <w:pPr>
              <w:keepNext/>
              <w:keepLines/>
              <w:spacing w:after="0"/>
              <w:rPr>
                <w:rFonts w:ascii="Arial" w:hAnsi="Arial"/>
                <w:sz w:val="18"/>
                <w:lang w:bidi="en-US"/>
              </w:rPr>
            </w:pPr>
            <w:r w:rsidRPr="00195E91">
              <w:rPr>
                <w:rFonts w:ascii="Arial" w:hAnsi="Arial"/>
                <w:sz w:val="18"/>
                <w:lang w:bidi="en-US"/>
              </w:rPr>
              <w:t>1. Non-text content is presented to users via speech output.</w:t>
            </w:r>
          </w:p>
        </w:tc>
      </w:tr>
      <w:tr w:rsidR="00DA7CBD" w:rsidRPr="00195E91" w14:paraId="248D0970" w14:textId="77777777" w:rsidTr="00DA7CBD">
        <w:trPr>
          <w:jc w:val="center"/>
        </w:trPr>
        <w:tc>
          <w:tcPr>
            <w:tcW w:w="1951" w:type="dxa"/>
            <w:shd w:val="clear" w:color="auto" w:fill="auto"/>
          </w:tcPr>
          <w:p w14:paraId="09BE90E8" w14:textId="77777777" w:rsidR="00DA7CBD" w:rsidRPr="00195E91" w:rsidRDefault="00DA7CBD" w:rsidP="007A731E">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6EC9CEF3" w14:textId="77777777" w:rsidR="00DA7CBD" w:rsidRPr="00195E91" w:rsidRDefault="00DA7CBD" w:rsidP="007A731E">
            <w:pPr>
              <w:keepNext/>
              <w:keepLines/>
              <w:spacing w:after="0"/>
              <w:rPr>
                <w:rFonts w:ascii="Arial" w:hAnsi="Arial"/>
                <w:sz w:val="18"/>
                <w:lang w:bidi="en-US"/>
              </w:rPr>
            </w:pPr>
            <w:r w:rsidRPr="00195E91">
              <w:rPr>
                <w:rFonts w:ascii="Arial" w:hAnsi="Arial"/>
                <w:sz w:val="18"/>
                <w:lang w:bidi="en-US"/>
              </w:rPr>
              <w:t>1. Check that speech output</w:t>
            </w:r>
            <w:r w:rsidRPr="00195E91">
              <w:rPr>
                <w:rFonts w:ascii="Arial" w:hAnsi="Arial"/>
                <w:sz w:val="18"/>
              </w:rPr>
              <w:t xml:space="preserve"> is provided as an alternative </w:t>
            </w:r>
            <w:r w:rsidRPr="00195E91">
              <w:rPr>
                <w:rFonts w:ascii="Arial" w:hAnsi="Arial"/>
                <w:sz w:val="18"/>
                <w:lang w:bidi="en-US"/>
              </w:rPr>
              <w:t>for non-text content.</w:t>
            </w:r>
          </w:p>
          <w:p w14:paraId="4F1522BC" w14:textId="77777777" w:rsidR="00DA7CBD" w:rsidRPr="00195E91" w:rsidRDefault="00DA7CBD" w:rsidP="007A731E">
            <w:pPr>
              <w:keepNext/>
              <w:keepLines/>
              <w:spacing w:after="0"/>
              <w:rPr>
                <w:rFonts w:ascii="Arial" w:hAnsi="Arial"/>
                <w:sz w:val="18"/>
                <w:lang w:bidi="en-US"/>
              </w:rPr>
            </w:pPr>
            <w:r w:rsidRPr="00195E91">
              <w:rPr>
                <w:rFonts w:ascii="Arial" w:hAnsi="Arial"/>
                <w:sz w:val="18"/>
                <w:lang w:bidi="en-US"/>
              </w:rPr>
              <w:t>2. Check that the non-text content is not pure decoration.</w:t>
            </w:r>
          </w:p>
          <w:p w14:paraId="78E253D8" w14:textId="77777777" w:rsidR="00DA7CBD" w:rsidRPr="00195E91" w:rsidRDefault="00DA7CBD" w:rsidP="007A731E">
            <w:pPr>
              <w:keepNext/>
              <w:keepLines/>
              <w:spacing w:after="0"/>
              <w:rPr>
                <w:rFonts w:ascii="Arial" w:hAnsi="Arial"/>
                <w:sz w:val="18"/>
                <w:lang w:bidi="en-US"/>
              </w:rPr>
            </w:pPr>
            <w:r w:rsidRPr="00195E91">
              <w:rPr>
                <w:rFonts w:ascii="Arial" w:hAnsi="Arial"/>
                <w:sz w:val="18"/>
                <w:lang w:bidi="en-US"/>
              </w:rPr>
              <w:t>3. Check that the non-text content is not used only for visual formatting.</w:t>
            </w:r>
          </w:p>
          <w:p w14:paraId="1DB78599" w14:textId="74550922" w:rsidR="00DA7CBD" w:rsidRPr="00195E91" w:rsidRDefault="00DA7CBD" w:rsidP="007A731E">
            <w:pPr>
              <w:keepNext/>
              <w:keepLines/>
              <w:spacing w:after="0"/>
              <w:rPr>
                <w:rFonts w:ascii="Arial" w:hAnsi="Arial" w:cs="Arial"/>
                <w:sz w:val="18"/>
                <w:szCs w:val="18"/>
              </w:rPr>
            </w:pPr>
            <w:r w:rsidRPr="00195E91">
              <w:rPr>
                <w:rFonts w:ascii="Arial" w:hAnsi="Arial"/>
                <w:sz w:val="18"/>
                <w:lang w:bidi="en-US"/>
              </w:rPr>
              <w:t xml:space="preserve">4. Check that the speech output follows the guidance for "text alternative" described in </w:t>
            </w:r>
            <w:r w:rsidR="00616250" w:rsidRPr="00195E91">
              <w:rPr>
                <w:rFonts w:ascii="Arial" w:hAnsi="Arial"/>
                <w:sz w:val="18"/>
              </w:rPr>
              <w:t>WCAG</w:t>
            </w:r>
            <w:r w:rsidR="00616250" w:rsidRPr="00195E91">
              <w:rPr>
                <w:rFonts w:ascii="Arial" w:hAnsi="Arial"/>
                <w:sz w:val="18"/>
                <w:lang w:bidi="en-US"/>
              </w:rPr>
              <w:t xml:space="preserve"> 2.1 Success Criterion</w:t>
            </w:r>
            <w:r w:rsidRPr="00195E91">
              <w:rPr>
                <w:rFonts w:ascii="Arial" w:hAnsi="Arial"/>
                <w:sz w:val="18"/>
                <w:lang w:bidi="en-US"/>
              </w:rPr>
              <w:t xml:space="preserve"> 1.1.1</w:t>
            </w:r>
            <w:r w:rsidRPr="00195E91">
              <w:rPr>
                <w:rFonts w:ascii="Arial" w:hAnsi="Arial"/>
                <w:sz w:val="18"/>
              </w:rPr>
              <w:t>.</w:t>
            </w:r>
          </w:p>
        </w:tc>
      </w:tr>
      <w:tr w:rsidR="00DA7CBD" w:rsidRPr="00195E91" w14:paraId="72307111" w14:textId="77777777" w:rsidTr="00DA7CBD">
        <w:trPr>
          <w:jc w:val="center"/>
        </w:trPr>
        <w:tc>
          <w:tcPr>
            <w:tcW w:w="1951" w:type="dxa"/>
            <w:shd w:val="clear" w:color="auto" w:fill="auto"/>
          </w:tcPr>
          <w:p w14:paraId="51AFD2C5" w14:textId="77777777" w:rsidR="00DA7CBD" w:rsidRPr="00195E91" w:rsidRDefault="00DA7CBD" w:rsidP="007A731E">
            <w:pPr>
              <w:keepNext/>
              <w:spacing w:after="0"/>
              <w:rPr>
                <w:rFonts w:ascii="Arial" w:hAnsi="Arial"/>
                <w:sz w:val="18"/>
              </w:rPr>
            </w:pPr>
            <w:r w:rsidRPr="00195E91">
              <w:rPr>
                <w:rFonts w:ascii="Arial" w:hAnsi="Arial"/>
                <w:sz w:val="18"/>
              </w:rPr>
              <w:t>Result</w:t>
            </w:r>
          </w:p>
        </w:tc>
        <w:tc>
          <w:tcPr>
            <w:tcW w:w="7088" w:type="dxa"/>
            <w:shd w:val="clear" w:color="auto" w:fill="auto"/>
          </w:tcPr>
          <w:p w14:paraId="6135BB89" w14:textId="77777777" w:rsidR="00DA7CBD" w:rsidRPr="00195E91" w:rsidRDefault="00DA7CBD" w:rsidP="007A731E">
            <w:pPr>
              <w:keepNext/>
              <w:spacing w:after="0"/>
              <w:rPr>
                <w:rFonts w:ascii="Arial" w:hAnsi="Arial"/>
                <w:sz w:val="18"/>
              </w:rPr>
            </w:pPr>
            <w:r w:rsidRPr="00195E91">
              <w:rPr>
                <w:rFonts w:ascii="Arial" w:hAnsi="Arial"/>
                <w:sz w:val="18"/>
              </w:rPr>
              <w:t>Pass: Checks 1 and 2 and 3 and 4 are true; or 1 and 2 are false; or 1 and 3 are false</w:t>
            </w:r>
          </w:p>
          <w:p w14:paraId="2BE55244" w14:textId="77777777" w:rsidR="00DA7CBD" w:rsidRPr="00195E91" w:rsidRDefault="00DA7CBD" w:rsidP="007A731E">
            <w:pPr>
              <w:keepNext/>
              <w:spacing w:after="0"/>
              <w:rPr>
                <w:rFonts w:ascii="Arial" w:hAnsi="Arial"/>
                <w:sz w:val="18"/>
              </w:rPr>
            </w:pPr>
            <w:r w:rsidRPr="00195E91">
              <w:rPr>
                <w:rFonts w:ascii="Arial" w:hAnsi="Arial"/>
                <w:sz w:val="18"/>
              </w:rPr>
              <w:t>Fail: Checks 1 is true and 2 false; or 1 is true and 3 false; or 1 and 2 and 3 are true and 4 is false</w:t>
            </w:r>
          </w:p>
          <w:p w14:paraId="65686D27" w14:textId="6032DD62" w:rsidR="004D22ED" w:rsidRPr="00195E91" w:rsidRDefault="00A92C75" w:rsidP="007A731E">
            <w:pPr>
              <w:keepNext/>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76E9BB3" w14:textId="1695B7D6" w:rsidR="00DA7CBD" w:rsidRPr="00195E91" w:rsidRDefault="00DA7CBD" w:rsidP="00A45BD9">
      <w:pPr>
        <w:pStyle w:val="Heading5"/>
        <w:keepNext w:val="0"/>
        <w:keepLines w:val="0"/>
      </w:pPr>
      <w:r w:rsidRPr="00195E91">
        <w:t>C.5.1.3.7</w:t>
      </w:r>
      <w:r w:rsidRPr="00195E91">
        <w:tab/>
        <w:t>Speech output for video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CE78CB6" w14:textId="77777777" w:rsidTr="00DA7CBD">
        <w:trPr>
          <w:jc w:val="center"/>
        </w:trPr>
        <w:tc>
          <w:tcPr>
            <w:tcW w:w="1951" w:type="dxa"/>
            <w:shd w:val="clear" w:color="auto" w:fill="auto"/>
          </w:tcPr>
          <w:p w14:paraId="79580C0C" w14:textId="77777777" w:rsidR="00DA7CBD" w:rsidRPr="00195E91" w:rsidRDefault="00DA7CBD" w:rsidP="00A45BD9">
            <w:pPr>
              <w:pStyle w:val="TAL"/>
              <w:keepNext w:val="0"/>
              <w:keepLines w:val="0"/>
            </w:pPr>
            <w:r w:rsidRPr="00195E91">
              <w:t>Type of assessment</w:t>
            </w:r>
          </w:p>
        </w:tc>
        <w:tc>
          <w:tcPr>
            <w:tcW w:w="7088" w:type="dxa"/>
            <w:shd w:val="clear" w:color="auto" w:fill="auto"/>
          </w:tcPr>
          <w:p w14:paraId="41D32963" w14:textId="77777777" w:rsidR="00DA7CBD" w:rsidRPr="00195E91" w:rsidRDefault="00DA7CBD" w:rsidP="00A45BD9">
            <w:pPr>
              <w:pStyle w:val="TAL"/>
              <w:keepNext w:val="0"/>
              <w:keepLines w:val="0"/>
            </w:pPr>
            <w:r w:rsidRPr="00195E91">
              <w:t>Testing</w:t>
            </w:r>
          </w:p>
        </w:tc>
      </w:tr>
      <w:tr w:rsidR="00DA7CBD" w:rsidRPr="00195E91" w14:paraId="2B28D107" w14:textId="77777777" w:rsidTr="00DA7CBD">
        <w:trPr>
          <w:jc w:val="center"/>
        </w:trPr>
        <w:tc>
          <w:tcPr>
            <w:tcW w:w="1951" w:type="dxa"/>
            <w:shd w:val="clear" w:color="auto" w:fill="auto"/>
          </w:tcPr>
          <w:p w14:paraId="3A0E027A" w14:textId="77777777" w:rsidR="00DA7CBD" w:rsidRPr="00195E91" w:rsidRDefault="00DA7CBD" w:rsidP="00A45BD9">
            <w:pPr>
              <w:spacing w:after="0"/>
              <w:rPr>
                <w:rFonts w:ascii="Arial" w:hAnsi="Arial"/>
                <w:sz w:val="18"/>
              </w:rPr>
            </w:pPr>
            <w:r w:rsidRPr="00195E91">
              <w:rPr>
                <w:rFonts w:ascii="Arial" w:hAnsi="Arial"/>
                <w:sz w:val="18"/>
              </w:rPr>
              <w:t>Pre-conditions</w:t>
            </w:r>
          </w:p>
        </w:tc>
        <w:tc>
          <w:tcPr>
            <w:tcW w:w="7088" w:type="dxa"/>
            <w:shd w:val="clear" w:color="auto" w:fill="auto"/>
          </w:tcPr>
          <w:p w14:paraId="4681CC6D" w14:textId="66E2A3BE" w:rsidR="00DA7CBD" w:rsidRPr="00195E91" w:rsidRDefault="00DA7CBD" w:rsidP="00A45BD9">
            <w:pPr>
              <w:spacing w:after="0"/>
              <w:rPr>
                <w:rFonts w:ascii="Arial" w:hAnsi="Arial"/>
                <w:sz w:val="18"/>
              </w:rPr>
            </w:pPr>
            <w:r w:rsidRPr="00195E91">
              <w:rPr>
                <w:rFonts w:ascii="Arial" w:hAnsi="Arial"/>
                <w:sz w:val="18"/>
              </w:rPr>
              <w:t>1. Pre-recorded video content is needed to enable the use of closed functions of ICT</w:t>
            </w:r>
            <w:r w:rsidR="00034101" w:rsidRPr="00195E91">
              <w:rPr>
                <w:rFonts w:ascii="Arial" w:hAnsi="Arial"/>
                <w:sz w:val="18"/>
              </w:rPr>
              <w:t>.</w:t>
            </w:r>
          </w:p>
          <w:p w14:paraId="7C8C3DB9" w14:textId="77777777" w:rsidR="00DA7CBD" w:rsidRPr="00195E91" w:rsidRDefault="00DA7CBD" w:rsidP="00A45BD9">
            <w:pPr>
              <w:spacing w:after="0"/>
              <w:rPr>
                <w:rFonts w:ascii="Arial" w:hAnsi="Arial"/>
                <w:sz w:val="18"/>
              </w:rPr>
            </w:pPr>
            <w:r w:rsidRPr="00195E91">
              <w:rPr>
                <w:rFonts w:ascii="Arial" w:hAnsi="Arial"/>
                <w:sz w:val="18"/>
              </w:rPr>
              <w:t>2.</w:t>
            </w:r>
            <w:r w:rsidRPr="00195E91">
              <w:rPr>
                <w:rFonts w:ascii="Arial" w:hAnsi="Arial"/>
                <w:sz w:val="18"/>
                <w:lang w:bidi="en-US"/>
              </w:rPr>
              <w:t xml:space="preserve"> Speech output is provided as non-visual access to </w:t>
            </w:r>
            <w:r w:rsidRPr="00195E91">
              <w:rPr>
                <w:rFonts w:ascii="Arial" w:hAnsi="Arial"/>
                <w:sz w:val="18"/>
              </w:rPr>
              <w:t>non-text content displayed on closed functionality</w:t>
            </w:r>
            <w:r w:rsidRPr="00195E91">
              <w:rPr>
                <w:rFonts w:ascii="Arial" w:hAnsi="Arial"/>
                <w:sz w:val="18"/>
                <w:lang w:bidi="en-US"/>
              </w:rPr>
              <w:t>.</w:t>
            </w:r>
          </w:p>
        </w:tc>
      </w:tr>
      <w:tr w:rsidR="00DA7CBD" w:rsidRPr="00195E91" w14:paraId="18846A81" w14:textId="77777777" w:rsidTr="00DA7CBD">
        <w:trPr>
          <w:jc w:val="center"/>
        </w:trPr>
        <w:tc>
          <w:tcPr>
            <w:tcW w:w="1951" w:type="dxa"/>
            <w:shd w:val="clear" w:color="auto" w:fill="auto"/>
          </w:tcPr>
          <w:p w14:paraId="57E7C5E5" w14:textId="77777777" w:rsidR="00DA7CBD" w:rsidRPr="00195E91" w:rsidRDefault="00DA7CBD">
            <w:pPr>
              <w:spacing w:after="0"/>
              <w:rPr>
                <w:rFonts w:ascii="Arial" w:hAnsi="Arial"/>
                <w:sz w:val="18"/>
              </w:rPr>
            </w:pPr>
            <w:r w:rsidRPr="00195E91">
              <w:rPr>
                <w:rFonts w:ascii="Arial" w:hAnsi="Arial"/>
                <w:sz w:val="18"/>
              </w:rPr>
              <w:t>Procedure</w:t>
            </w:r>
          </w:p>
        </w:tc>
        <w:tc>
          <w:tcPr>
            <w:tcW w:w="7088" w:type="dxa"/>
            <w:shd w:val="clear" w:color="auto" w:fill="auto"/>
          </w:tcPr>
          <w:p w14:paraId="719FBF8D" w14:textId="77777777" w:rsidR="00DA7CBD" w:rsidRPr="00195E91" w:rsidRDefault="00DA7CBD">
            <w:pPr>
              <w:spacing w:after="0"/>
              <w:rPr>
                <w:rFonts w:ascii="Arial" w:hAnsi="Arial" w:cs="Arial"/>
                <w:sz w:val="18"/>
                <w:szCs w:val="18"/>
              </w:rPr>
            </w:pPr>
            <w:r w:rsidRPr="00195E91">
              <w:rPr>
                <w:rFonts w:ascii="Arial" w:hAnsi="Arial"/>
                <w:sz w:val="18"/>
                <w:lang w:bidi="en-US"/>
              </w:rPr>
              <w:t>1. Check that the</w:t>
            </w:r>
            <w:r w:rsidRPr="00195E91">
              <w:rPr>
                <w:rFonts w:ascii="Arial" w:hAnsi="Arial"/>
                <w:sz w:val="18"/>
              </w:rPr>
              <w:t xml:space="preserve"> speech output presents equivalent information for the pre-recorded video content.</w:t>
            </w:r>
          </w:p>
        </w:tc>
      </w:tr>
      <w:tr w:rsidR="00DA7CBD" w:rsidRPr="00195E91" w14:paraId="7FD58136" w14:textId="77777777" w:rsidTr="00DA7CBD">
        <w:trPr>
          <w:jc w:val="center"/>
        </w:trPr>
        <w:tc>
          <w:tcPr>
            <w:tcW w:w="1951" w:type="dxa"/>
            <w:shd w:val="clear" w:color="auto" w:fill="auto"/>
          </w:tcPr>
          <w:p w14:paraId="2AF68818"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ECFC128"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BC37BE4"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1331FD77" w14:textId="1F89ABD5" w:rsidR="004D22ED" w:rsidRPr="00195E91" w:rsidRDefault="00A92C75" w:rsidP="004D22ED">
            <w:pPr>
              <w:spacing w:after="0"/>
              <w:rPr>
                <w:rFonts w:ascii="Arial" w:hAnsi="Arial"/>
                <w:sz w:val="18"/>
              </w:rPr>
            </w:pPr>
            <w:r w:rsidRPr="00195E91">
              <w:rPr>
                <w:rFonts w:ascii="Arial" w:hAnsi="Arial"/>
                <w:sz w:val="18"/>
              </w:rPr>
              <w:t>Not applicable: Pre-conditions 1 or 2 are not met</w:t>
            </w:r>
          </w:p>
        </w:tc>
      </w:tr>
    </w:tbl>
    <w:p w14:paraId="3CCB03A8" w14:textId="08BA53C7" w:rsidR="00DA7CBD" w:rsidRPr="00195E91" w:rsidRDefault="00DA7CBD" w:rsidP="00A062C4">
      <w:pPr>
        <w:pStyle w:val="Heading5"/>
        <w:keepLines w:val="0"/>
      </w:pPr>
      <w:r w:rsidRPr="00195E91">
        <w:t>C.5.1.3.8</w:t>
      </w:r>
      <w:r w:rsidRPr="00195E91">
        <w:tab/>
        <w:t>Masked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1CA85BE" w14:textId="77777777" w:rsidTr="00DA7CBD">
        <w:trPr>
          <w:jc w:val="center"/>
        </w:trPr>
        <w:tc>
          <w:tcPr>
            <w:tcW w:w="1951" w:type="dxa"/>
            <w:shd w:val="clear" w:color="auto" w:fill="auto"/>
          </w:tcPr>
          <w:p w14:paraId="5358146E" w14:textId="77777777" w:rsidR="00DA7CBD" w:rsidRPr="00195E91" w:rsidRDefault="00DA7CBD" w:rsidP="00A062C4">
            <w:pPr>
              <w:pStyle w:val="TAL"/>
              <w:keepLines w:val="0"/>
            </w:pPr>
            <w:r w:rsidRPr="00195E91">
              <w:t>Type of assessment</w:t>
            </w:r>
          </w:p>
        </w:tc>
        <w:tc>
          <w:tcPr>
            <w:tcW w:w="7088" w:type="dxa"/>
            <w:shd w:val="clear" w:color="auto" w:fill="auto"/>
          </w:tcPr>
          <w:p w14:paraId="751495FA" w14:textId="77777777" w:rsidR="00DA7CBD" w:rsidRPr="00195E91" w:rsidRDefault="00DA7CBD" w:rsidP="00A062C4">
            <w:pPr>
              <w:pStyle w:val="TAL"/>
              <w:keepLines w:val="0"/>
            </w:pPr>
            <w:r w:rsidRPr="00195E91">
              <w:t>Testing</w:t>
            </w:r>
          </w:p>
        </w:tc>
      </w:tr>
      <w:tr w:rsidR="00DA7CBD" w:rsidRPr="00195E91" w14:paraId="1CCF0CB4" w14:textId="77777777" w:rsidTr="00DA7CBD">
        <w:trPr>
          <w:jc w:val="center"/>
        </w:trPr>
        <w:tc>
          <w:tcPr>
            <w:tcW w:w="1951" w:type="dxa"/>
            <w:shd w:val="clear" w:color="auto" w:fill="auto"/>
          </w:tcPr>
          <w:p w14:paraId="41798F7B"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6F824A22" w14:textId="77777777" w:rsidR="00DA7CBD" w:rsidRPr="00195E91" w:rsidRDefault="00DA7CBD" w:rsidP="00A062C4">
            <w:pPr>
              <w:keepNext/>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Auditory output is provided as non-visual access to closed functionality</w:t>
            </w:r>
            <w:r w:rsidRPr="00195E91">
              <w:rPr>
                <w:rFonts w:ascii="Arial" w:hAnsi="Arial"/>
                <w:sz w:val="18"/>
                <w:lang w:bidi="en-US"/>
              </w:rPr>
              <w:t>.</w:t>
            </w:r>
          </w:p>
          <w:p w14:paraId="7462DC21" w14:textId="2177E62B" w:rsidR="00DA7CBD" w:rsidRPr="00195E91" w:rsidRDefault="00DA7CBD" w:rsidP="00A92C75">
            <w:pPr>
              <w:keepNext/>
              <w:spacing w:after="0"/>
              <w:rPr>
                <w:rFonts w:ascii="Arial" w:hAnsi="Arial"/>
                <w:sz w:val="18"/>
              </w:rPr>
            </w:pPr>
            <w:r w:rsidRPr="00195E91">
              <w:rPr>
                <w:rFonts w:ascii="Arial" w:hAnsi="Arial"/>
                <w:sz w:val="18"/>
                <w:lang w:bidi="en-US"/>
              </w:rPr>
              <w:t>2. T</w:t>
            </w:r>
            <w:r w:rsidRPr="00195E91">
              <w:rPr>
                <w:rFonts w:ascii="Arial" w:hAnsi="Arial"/>
                <w:sz w:val="18"/>
              </w:rPr>
              <w:t>he characters displayed are masking characters.</w:t>
            </w:r>
          </w:p>
          <w:p w14:paraId="0FA3DFD8" w14:textId="22263E94" w:rsidR="00DA7CBD" w:rsidRPr="00195E91" w:rsidRDefault="00DA7CBD" w:rsidP="00A92C75">
            <w:pPr>
              <w:keepNext/>
              <w:spacing w:after="0"/>
              <w:rPr>
                <w:rFonts w:ascii="Arial" w:hAnsi="Arial"/>
                <w:sz w:val="18"/>
              </w:rPr>
            </w:pPr>
            <w:r w:rsidRPr="00195E91">
              <w:rPr>
                <w:rFonts w:ascii="Arial" w:hAnsi="Arial"/>
                <w:sz w:val="18"/>
              </w:rPr>
              <w:t>3.</w:t>
            </w:r>
            <w:r w:rsidRPr="00195E91" w:rsidDel="00B03779">
              <w:rPr>
                <w:rFonts w:ascii="Arial" w:hAnsi="Arial"/>
                <w:sz w:val="18"/>
              </w:rPr>
              <w:t xml:space="preserve"> </w:t>
            </w:r>
            <w:r w:rsidR="00243A02" w:rsidRPr="00195E91">
              <w:rPr>
                <w:rFonts w:ascii="Arial" w:hAnsi="Arial"/>
                <w:sz w:val="18"/>
              </w:rPr>
              <w:t xml:space="preserve">Any option </w:t>
            </w:r>
            <w:r w:rsidRPr="00195E91">
              <w:rPr>
                <w:rFonts w:ascii="Arial" w:hAnsi="Arial"/>
                <w:sz w:val="18"/>
              </w:rPr>
              <w:t>to allow non-private auditory output</w:t>
            </w:r>
            <w:r w:rsidR="00243A02" w:rsidRPr="00195E91">
              <w:rPr>
                <w:rFonts w:ascii="Arial" w:hAnsi="Arial"/>
                <w:sz w:val="18"/>
              </w:rPr>
              <w:t xml:space="preserve"> has not been activated.</w:t>
            </w:r>
          </w:p>
        </w:tc>
      </w:tr>
      <w:tr w:rsidR="00DA7CBD" w:rsidRPr="00195E91" w14:paraId="2EFF5156" w14:textId="77777777" w:rsidTr="00DA7CBD">
        <w:trPr>
          <w:jc w:val="center"/>
        </w:trPr>
        <w:tc>
          <w:tcPr>
            <w:tcW w:w="1951" w:type="dxa"/>
            <w:shd w:val="clear" w:color="auto" w:fill="auto"/>
          </w:tcPr>
          <w:p w14:paraId="4E2727D0"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4F2F28E8" w14:textId="77777777" w:rsidR="00DA7CBD" w:rsidRPr="00195E91" w:rsidRDefault="00DA7CBD" w:rsidP="00FB1702">
            <w:pPr>
              <w:spacing w:after="0"/>
              <w:rPr>
                <w:rFonts w:ascii="Arial" w:hAnsi="Arial"/>
                <w:sz w:val="18"/>
              </w:rPr>
            </w:pPr>
            <w:r w:rsidRPr="00195E91">
              <w:rPr>
                <w:rFonts w:ascii="Arial" w:hAnsi="Arial"/>
                <w:sz w:val="18"/>
                <w:lang w:bidi="en-US"/>
              </w:rPr>
              <w:t xml:space="preserve">1. Check that the </w:t>
            </w:r>
            <w:r w:rsidRPr="00195E91">
              <w:rPr>
                <w:rFonts w:ascii="Arial" w:hAnsi="Arial"/>
                <w:sz w:val="18"/>
              </w:rPr>
              <w:t>auditory output is not a spoken version of the characters entered.</w:t>
            </w:r>
          </w:p>
          <w:p w14:paraId="64F53BAD" w14:textId="67BB0CF3" w:rsidR="00DA7CBD" w:rsidRPr="00195E91" w:rsidRDefault="00DA7CBD" w:rsidP="00B21F79">
            <w:pPr>
              <w:spacing w:after="0"/>
              <w:rPr>
                <w:rFonts w:ascii="Arial" w:hAnsi="Arial" w:cs="Arial"/>
                <w:sz w:val="18"/>
                <w:szCs w:val="18"/>
              </w:rPr>
            </w:pPr>
            <w:r w:rsidRPr="00195E91">
              <w:rPr>
                <w:rFonts w:ascii="Arial" w:hAnsi="Arial"/>
                <w:sz w:val="18"/>
              </w:rPr>
              <w:t xml:space="preserve">2. </w:t>
            </w:r>
            <w:r w:rsidRPr="00195E91">
              <w:rPr>
                <w:rFonts w:ascii="Arial" w:hAnsi="Arial"/>
                <w:sz w:val="18"/>
                <w:lang w:bidi="en-US"/>
              </w:rPr>
              <w:t xml:space="preserve">Check that the </w:t>
            </w:r>
            <w:r w:rsidRPr="00195E91">
              <w:rPr>
                <w:rFonts w:ascii="Arial" w:hAnsi="Arial"/>
                <w:sz w:val="18"/>
              </w:rPr>
              <w:t>auditory output is known to be delivered only to a mechanism for private listening.</w:t>
            </w:r>
          </w:p>
        </w:tc>
      </w:tr>
      <w:tr w:rsidR="00DA7CBD" w:rsidRPr="00195E91" w14:paraId="491F628B" w14:textId="77777777" w:rsidTr="00DA7CBD">
        <w:trPr>
          <w:jc w:val="center"/>
        </w:trPr>
        <w:tc>
          <w:tcPr>
            <w:tcW w:w="1951" w:type="dxa"/>
            <w:shd w:val="clear" w:color="auto" w:fill="auto"/>
          </w:tcPr>
          <w:p w14:paraId="13E022E4"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8A745B8" w14:textId="77777777" w:rsidR="00DA7CBD" w:rsidRPr="00195E91" w:rsidRDefault="00DA7CBD" w:rsidP="00FB1702">
            <w:pPr>
              <w:spacing w:after="0"/>
              <w:rPr>
                <w:rFonts w:ascii="Arial" w:hAnsi="Arial"/>
                <w:sz w:val="18"/>
              </w:rPr>
            </w:pPr>
            <w:r w:rsidRPr="00195E91">
              <w:rPr>
                <w:rFonts w:ascii="Arial" w:hAnsi="Arial"/>
                <w:sz w:val="18"/>
              </w:rPr>
              <w:t>Pass: Any check is true</w:t>
            </w:r>
          </w:p>
          <w:p w14:paraId="71A29BF7" w14:textId="5224F55D" w:rsidR="00BE724E" w:rsidRPr="00195E91" w:rsidRDefault="00DA7CBD" w:rsidP="00BE724E">
            <w:pPr>
              <w:spacing w:after="0"/>
              <w:rPr>
                <w:rFonts w:ascii="Arial" w:hAnsi="Arial"/>
                <w:sz w:val="18"/>
              </w:rPr>
            </w:pPr>
            <w:r w:rsidRPr="00195E91">
              <w:rPr>
                <w:rFonts w:ascii="Arial" w:hAnsi="Arial"/>
                <w:sz w:val="18"/>
              </w:rPr>
              <w:t>Fail: All checks are false</w:t>
            </w:r>
            <w:r w:rsidR="00BE724E" w:rsidRPr="00195E91">
              <w:rPr>
                <w:rFonts w:ascii="Arial" w:hAnsi="Arial"/>
                <w:sz w:val="18"/>
              </w:rPr>
              <w:t xml:space="preserve"> </w:t>
            </w:r>
          </w:p>
          <w:p w14:paraId="642A62DB" w14:textId="7DA46562" w:rsidR="004D22ED" w:rsidRPr="00195E91" w:rsidRDefault="00BE724E" w:rsidP="00BE724E">
            <w:pPr>
              <w:spacing w:after="0"/>
              <w:rPr>
                <w:rFonts w:ascii="Arial" w:hAnsi="Arial"/>
                <w:sz w:val="18"/>
              </w:rPr>
            </w:pPr>
            <w:r w:rsidRPr="00195E91">
              <w:rPr>
                <w:rFonts w:ascii="Arial" w:hAnsi="Arial"/>
                <w:sz w:val="18"/>
              </w:rPr>
              <w:t>Not applicable: Pre-conditions 1 or 2 are not met</w:t>
            </w:r>
          </w:p>
        </w:tc>
      </w:tr>
    </w:tbl>
    <w:p w14:paraId="5414596B" w14:textId="6F2CB442" w:rsidR="00DA7CBD" w:rsidRPr="00195E91" w:rsidRDefault="00DA7CBD" w:rsidP="005052D9">
      <w:pPr>
        <w:pStyle w:val="Heading5"/>
      </w:pPr>
      <w:r w:rsidRPr="00195E91">
        <w:t>C.5.1.3.9</w:t>
      </w:r>
      <w:r w:rsidRPr="00195E91">
        <w:tab/>
        <w:t>Private access to personal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9EF4382" w14:textId="77777777" w:rsidTr="00DA7CBD">
        <w:trPr>
          <w:jc w:val="center"/>
        </w:trPr>
        <w:tc>
          <w:tcPr>
            <w:tcW w:w="1951" w:type="dxa"/>
            <w:shd w:val="clear" w:color="auto" w:fill="auto"/>
          </w:tcPr>
          <w:p w14:paraId="2BB73F6E" w14:textId="77777777" w:rsidR="00DA7CBD" w:rsidRPr="00195E91" w:rsidRDefault="00DA7CBD" w:rsidP="005052D9">
            <w:pPr>
              <w:pStyle w:val="TAL"/>
            </w:pPr>
            <w:r w:rsidRPr="00195E91">
              <w:t>Type of assessment</w:t>
            </w:r>
          </w:p>
        </w:tc>
        <w:tc>
          <w:tcPr>
            <w:tcW w:w="7088" w:type="dxa"/>
            <w:shd w:val="clear" w:color="auto" w:fill="auto"/>
          </w:tcPr>
          <w:p w14:paraId="30092578" w14:textId="77777777" w:rsidR="00DA7CBD" w:rsidRPr="00195E91" w:rsidRDefault="00DA7CBD" w:rsidP="005052D9">
            <w:pPr>
              <w:pStyle w:val="TAL"/>
            </w:pPr>
            <w:r w:rsidRPr="00195E91">
              <w:t>Testing</w:t>
            </w:r>
          </w:p>
        </w:tc>
      </w:tr>
      <w:tr w:rsidR="00DA7CBD" w:rsidRPr="00195E91" w14:paraId="2E777C6B" w14:textId="77777777" w:rsidTr="00DA7CBD">
        <w:trPr>
          <w:jc w:val="center"/>
        </w:trPr>
        <w:tc>
          <w:tcPr>
            <w:tcW w:w="1951" w:type="dxa"/>
            <w:shd w:val="clear" w:color="auto" w:fill="auto"/>
          </w:tcPr>
          <w:p w14:paraId="1AFDC70B" w14:textId="77777777" w:rsidR="00DA7CBD" w:rsidRPr="00195E91" w:rsidRDefault="00DA7CBD" w:rsidP="005052D9">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14C9AB4B" w14:textId="77777777" w:rsidR="00DA7CBD" w:rsidRPr="00195E91" w:rsidRDefault="00DA7CBD" w:rsidP="005052D9">
            <w:pPr>
              <w:keepNext/>
              <w:keepLines/>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Auditory output is provided as non-visual access to closed functionality</w:t>
            </w:r>
            <w:r w:rsidRPr="00195E91">
              <w:rPr>
                <w:rFonts w:ascii="Arial" w:hAnsi="Arial"/>
                <w:sz w:val="18"/>
                <w:lang w:bidi="en-US"/>
              </w:rPr>
              <w:t>.</w:t>
            </w:r>
          </w:p>
          <w:p w14:paraId="17BD1BDD" w14:textId="77777777" w:rsidR="00DA7CBD" w:rsidRPr="00195E91" w:rsidRDefault="00DA7CBD" w:rsidP="005052D9">
            <w:pPr>
              <w:keepNext/>
              <w:keepLines/>
              <w:spacing w:after="0"/>
              <w:rPr>
                <w:rFonts w:ascii="Arial" w:hAnsi="Arial"/>
                <w:sz w:val="18"/>
              </w:rPr>
            </w:pPr>
            <w:r w:rsidRPr="00195E91">
              <w:rPr>
                <w:rFonts w:ascii="Arial" w:hAnsi="Arial"/>
                <w:sz w:val="18"/>
                <w:lang w:bidi="en-US"/>
              </w:rPr>
              <w:t>2. T</w:t>
            </w:r>
            <w:r w:rsidRPr="00195E91">
              <w:rPr>
                <w:rFonts w:ascii="Arial" w:hAnsi="Arial"/>
                <w:sz w:val="18"/>
              </w:rPr>
              <w:t>he output contains data.</w:t>
            </w:r>
          </w:p>
          <w:p w14:paraId="4CE2A8ED" w14:textId="77777777" w:rsidR="00DA7CBD" w:rsidRPr="00195E91" w:rsidRDefault="00DA7CBD" w:rsidP="005052D9">
            <w:pPr>
              <w:keepNext/>
              <w:keepLines/>
              <w:spacing w:after="0"/>
              <w:rPr>
                <w:rFonts w:ascii="Arial" w:hAnsi="Arial"/>
                <w:sz w:val="18"/>
              </w:rPr>
            </w:pPr>
            <w:r w:rsidRPr="00195E91">
              <w:rPr>
                <w:rFonts w:ascii="Arial" w:hAnsi="Arial"/>
                <w:sz w:val="18"/>
              </w:rPr>
              <w:t>3. There is an applicable privacy policy which considers that data to be private.</w:t>
            </w:r>
          </w:p>
        </w:tc>
      </w:tr>
      <w:tr w:rsidR="00DA7CBD" w:rsidRPr="00195E91" w14:paraId="21B7FC20" w14:textId="77777777" w:rsidTr="00DA7CBD">
        <w:trPr>
          <w:jc w:val="center"/>
        </w:trPr>
        <w:tc>
          <w:tcPr>
            <w:tcW w:w="1951" w:type="dxa"/>
            <w:shd w:val="clear" w:color="auto" w:fill="auto"/>
          </w:tcPr>
          <w:p w14:paraId="38ECD310"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069DD82" w14:textId="77777777" w:rsidR="00DA7CBD" w:rsidRPr="00195E91" w:rsidRDefault="00DA7CBD" w:rsidP="00FB1702">
            <w:pPr>
              <w:spacing w:after="0"/>
              <w:rPr>
                <w:rFonts w:ascii="Arial" w:hAnsi="Arial"/>
                <w:sz w:val="18"/>
              </w:rPr>
            </w:pPr>
            <w:r w:rsidRPr="00195E91">
              <w:rPr>
                <w:rFonts w:ascii="Arial" w:hAnsi="Arial"/>
                <w:sz w:val="18"/>
                <w:lang w:bidi="en-US"/>
              </w:rPr>
              <w:t xml:space="preserve">1. Check that the </w:t>
            </w:r>
            <w:r w:rsidRPr="00195E91">
              <w:rPr>
                <w:rFonts w:ascii="Arial" w:hAnsi="Arial"/>
                <w:sz w:val="18"/>
              </w:rPr>
              <w:t>auditory output is only delivered through a mechanism for private listening.</w:t>
            </w:r>
          </w:p>
          <w:p w14:paraId="2863B61F" w14:textId="77777777" w:rsidR="00DA7CBD" w:rsidRPr="00195E91" w:rsidRDefault="00DA7CBD" w:rsidP="00FB1702">
            <w:pPr>
              <w:spacing w:after="0"/>
              <w:rPr>
                <w:rFonts w:ascii="Arial" w:hAnsi="Arial"/>
                <w:sz w:val="18"/>
              </w:rPr>
            </w:pPr>
            <w:r w:rsidRPr="00195E91">
              <w:rPr>
                <w:rFonts w:ascii="Arial" w:hAnsi="Arial"/>
                <w:sz w:val="18"/>
              </w:rPr>
              <w:t>2. Check that the mechanism for private listening can be connected without requiring the use of vision.</w:t>
            </w:r>
          </w:p>
          <w:p w14:paraId="144E7A56" w14:textId="094FE8B7" w:rsidR="00BE724E" w:rsidRPr="00195E91" w:rsidRDefault="00DA7CBD" w:rsidP="00BE724E">
            <w:pPr>
              <w:spacing w:after="0"/>
              <w:rPr>
                <w:rFonts w:ascii="Arial" w:hAnsi="Arial" w:cs="Arial"/>
                <w:sz w:val="18"/>
                <w:szCs w:val="18"/>
              </w:rPr>
            </w:pPr>
            <w:r w:rsidRPr="00195E91">
              <w:rPr>
                <w:rFonts w:ascii="Arial" w:hAnsi="Arial"/>
                <w:sz w:val="18"/>
              </w:rPr>
              <w:t xml:space="preserve">3. </w:t>
            </w:r>
            <w:r w:rsidR="00BE724E" w:rsidRPr="00195E91">
              <w:rPr>
                <w:rFonts w:ascii="Arial" w:hAnsi="Arial"/>
                <w:sz w:val="18"/>
                <w:lang w:bidi="en-US"/>
              </w:rPr>
              <w:t xml:space="preserve">Check that the </w:t>
            </w:r>
            <w:r w:rsidR="00BE724E" w:rsidRPr="00195E91">
              <w:rPr>
                <w:rFonts w:ascii="Arial" w:hAnsi="Arial"/>
                <w:sz w:val="18"/>
              </w:rPr>
              <w:t>auditory output is delivered through all user-selectable mechanisms.</w:t>
            </w:r>
          </w:p>
        </w:tc>
      </w:tr>
      <w:tr w:rsidR="00DA7CBD" w:rsidRPr="00195E91" w14:paraId="0DD5397D" w14:textId="77777777" w:rsidTr="00DA7CBD">
        <w:trPr>
          <w:jc w:val="center"/>
        </w:trPr>
        <w:tc>
          <w:tcPr>
            <w:tcW w:w="1951" w:type="dxa"/>
            <w:shd w:val="clear" w:color="auto" w:fill="auto"/>
          </w:tcPr>
          <w:p w14:paraId="2A502B06" w14:textId="77777777" w:rsidR="00DA7CBD" w:rsidRPr="00195E91" w:rsidRDefault="00DA7CBD" w:rsidP="00CD3628">
            <w:pPr>
              <w:keepLines/>
              <w:spacing w:after="0"/>
              <w:rPr>
                <w:rFonts w:ascii="Arial" w:hAnsi="Arial"/>
                <w:sz w:val="18"/>
              </w:rPr>
            </w:pPr>
            <w:r w:rsidRPr="00195E91">
              <w:rPr>
                <w:rFonts w:ascii="Arial" w:hAnsi="Arial"/>
                <w:sz w:val="18"/>
              </w:rPr>
              <w:t>Result</w:t>
            </w:r>
          </w:p>
        </w:tc>
        <w:tc>
          <w:tcPr>
            <w:tcW w:w="7088" w:type="dxa"/>
            <w:shd w:val="clear" w:color="auto" w:fill="auto"/>
          </w:tcPr>
          <w:p w14:paraId="608F3F06" w14:textId="77777777" w:rsidR="00DA7CBD" w:rsidRPr="00195E91" w:rsidRDefault="00DA7CBD" w:rsidP="00CD3628">
            <w:pPr>
              <w:keepLines/>
              <w:spacing w:after="0"/>
              <w:rPr>
                <w:rFonts w:ascii="Arial" w:hAnsi="Arial"/>
                <w:sz w:val="18"/>
              </w:rPr>
            </w:pPr>
            <w:r w:rsidRPr="00195E91">
              <w:rPr>
                <w:rFonts w:ascii="Arial" w:hAnsi="Arial"/>
                <w:sz w:val="18"/>
              </w:rPr>
              <w:t>Pass: Checks 1 and 2 or 3 are true</w:t>
            </w:r>
          </w:p>
          <w:p w14:paraId="0937AE9D" w14:textId="77777777" w:rsidR="00DA7CBD" w:rsidRPr="00195E91" w:rsidRDefault="00DA7CBD" w:rsidP="00CD3628">
            <w:pPr>
              <w:keepLines/>
              <w:spacing w:after="0"/>
              <w:rPr>
                <w:rFonts w:ascii="Arial" w:hAnsi="Arial"/>
                <w:sz w:val="18"/>
              </w:rPr>
            </w:pPr>
            <w:r w:rsidRPr="00195E91">
              <w:rPr>
                <w:rFonts w:ascii="Arial" w:hAnsi="Arial"/>
                <w:sz w:val="18"/>
              </w:rPr>
              <w:t>Fail: Checks 1 or 2 and 3 are false</w:t>
            </w:r>
          </w:p>
          <w:p w14:paraId="7271ABB5" w14:textId="37232096" w:rsidR="00BE724E" w:rsidRPr="00195E91" w:rsidRDefault="00BE724E" w:rsidP="00BE724E">
            <w:pPr>
              <w:keepLines/>
              <w:spacing w:after="0"/>
              <w:rPr>
                <w:rFonts w:ascii="Arial" w:hAnsi="Arial"/>
                <w:sz w:val="18"/>
              </w:rPr>
            </w:pPr>
            <w:r w:rsidRPr="00195E91">
              <w:rPr>
                <w:rFonts w:ascii="Arial" w:hAnsi="Arial"/>
                <w:sz w:val="18"/>
              </w:rPr>
              <w:t>Not applicable: Pre-conditions 1 or 3 are not met</w:t>
            </w:r>
          </w:p>
        </w:tc>
      </w:tr>
    </w:tbl>
    <w:p w14:paraId="480B3844" w14:textId="210C464F" w:rsidR="00DA7CBD" w:rsidRPr="00195E91" w:rsidRDefault="00DA7CBD" w:rsidP="007A731E">
      <w:pPr>
        <w:pStyle w:val="Heading5"/>
        <w:keepNext w:val="0"/>
        <w:keepLines w:val="0"/>
      </w:pPr>
      <w:r w:rsidRPr="00195E91">
        <w:t>C.5.1.3.10</w:t>
      </w:r>
      <w:r w:rsidRPr="00195E91">
        <w:tab/>
        <w:t>Non-interfering audio output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B9C7E43" w14:textId="77777777" w:rsidTr="00DA7CBD">
        <w:trPr>
          <w:jc w:val="center"/>
        </w:trPr>
        <w:tc>
          <w:tcPr>
            <w:tcW w:w="1951" w:type="dxa"/>
            <w:shd w:val="clear" w:color="auto" w:fill="auto"/>
          </w:tcPr>
          <w:p w14:paraId="717A69F5" w14:textId="77777777" w:rsidR="00DA7CBD" w:rsidRPr="00195E91" w:rsidRDefault="00DA7CBD" w:rsidP="007A731E">
            <w:pPr>
              <w:pStyle w:val="TAL"/>
              <w:keepNext w:val="0"/>
              <w:keepLines w:val="0"/>
            </w:pPr>
            <w:r w:rsidRPr="00195E91">
              <w:t>Type of assessment</w:t>
            </w:r>
          </w:p>
        </w:tc>
        <w:tc>
          <w:tcPr>
            <w:tcW w:w="7088" w:type="dxa"/>
            <w:shd w:val="clear" w:color="auto" w:fill="auto"/>
          </w:tcPr>
          <w:p w14:paraId="003FD35E" w14:textId="77777777" w:rsidR="00DA7CBD" w:rsidRPr="00195E91" w:rsidRDefault="00DA7CBD" w:rsidP="007A731E">
            <w:pPr>
              <w:pStyle w:val="TAL"/>
              <w:keepNext w:val="0"/>
              <w:keepLines w:val="0"/>
            </w:pPr>
            <w:r w:rsidRPr="00195E91">
              <w:t>Testing</w:t>
            </w:r>
          </w:p>
        </w:tc>
      </w:tr>
      <w:tr w:rsidR="00DA7CBD" w:rsidRPr="00195E91" w14:paraId="7B85297C" w14:textId="77777777" w:rsidTr="00DA7CBD">
        <w:trPr>
          <w:jc w:val="center"/>
        </w:trPr>
        <w:tc>
          <w:tcPr>
            <w:tcW w:w="1951" w:type="dxa"/>
            <w:shd w:val="clear" w:color="auto" w:fill="auto"/>
          </w:tcPr>
          <w:p w14:paraId="2DA4A443" w14:textId="77777777" w:rsidR="00DA7CBD" w:rsidRPr="00195E91" w:rsidRDefault="00DA7CBD" w:rsidP="007A731E">
            <w:pPr>
              <w:spacing w:after="0"/>
              <w:rPr>
                <w:rFonts w:ascii="Arial" w:hAnsi="Arial"/>
                <w:sz w:val="18"/>
              </w:rPr>
            </w:pPr>
            <w:r w:rsidRPr="00195E91">
              <w:rPr>
                <w:rFonts w:ascii="Arial" w:hAnsi="Arial"/>
                <w:sz w:val="18"/>
              </w:rPr>
              <w:t>Pre-conditions</w:t>
            </w:r>
          </w:p>
        </w:tc>
        <w:tc>
          <w:tcPr>
            <w:tcW w:w="7088" w:type="dxa"/>
            <w:shd w:val="clear" w:color="auto" w:fill="auto"/>
          </w:tcPr>
          <w:p w14:paraId="203E70FD" w14:textId="77777777" w:rsidR="00DA7CBD" w:rsidRPr="00195E91" w:rsidRDefault="00DA7CBD" w:rsidP="007A731E">
            <w:pPr>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Auditory output is provided as non-visual access to closed functionality</w:t>
            </w:r>
            <w:r w:rsidRPr="00195E91">
              <w:rPr>
                <w:rFonts w:ascii="Arial" w:hAnsi="Arial"/>
                <w:sz w:val="18"/>
                <w:lang w:bidi="en-US"/>
              </w:rPr>
              <w:t>.</w:t>
            </w:r>
          </w:p>
          <w:p w14:paraId="16815ACD" w14:textId="77777777" w:rsidR="00DA7CBD" w:rsidRPr="00195E91" w:rsidRDefault="00DA7CBD" w:rsidP="007A731E">
            <w:pPr>
              <w:spacing w:after="0"/>
              <w:rPr>
                <w:rFonts w:ascii="Arial" w:hAnsi="Arial"/>
                <w:sz w:val="18"/>
              </w:rPr>
            </w:pPr>
            <w:r w:rsidRPr="00195E91">
              <w:rPr>
                <w:rFonts w:ascii="Arial" w:hAnsi="Arial"/>
                <w:sz w:val="18"/>
                <w:lang w:bidi="en-US"/>
              </w:rPr>
              <w:t xml:space="preserve">2. The </w:t>
            </w:r>
            <w:r w:rsidRPr="00195E91">
              <w:rPr>
                <w:rFonts w:ascii="Arial" w:hAnsi="Arial"/>
                <w:sz w:val="18"/>
              </w:rPr>
              <w:t>ICT automatically plays interfering audible output.</w:t>
            </w:r>
          </w:p>
        </w:tc>
      </w:tr>
      <w:tr w:rsidR="00DA7CBD" w:rsidRPr="00195E91" w14:paraId="4E5DE892" w14:textId="77777777" w:rsidTr="00DA7CBD">
        <w:trPr>
          <w:jc w:val="center"/>
        </w:trPr>
        <w:tc>
          <w:tcPr>
            <w:tcW w:w="1951" w:type="dxa"/>
            <w:shd w:val="clear" w:color="auto" w:fill="auto"/>
          </w:tcPr>
          <w:p w14:paraId="3E957109" w14:textId="77777777" w:rsidR="00DA7CBD" w:rsidRPr="00195E91" w:rsidRDefault="00DA7CBD" w:rsidP="007A731E">
            <w:pPr>
              <w:spacing w:after="0"/>
              <w:rPr>
                <w:rFonts w:ascii="Arial" w:hAnsi="Arial"/>
                <w:sz w:val="18"/>
              </w:rPr>
            </w:pPr>
            <w:r w:rsidRPr="00195E91">
              <w:rPr>
                <w:rFonts w:ascii="Arial" w:hAnsi="Arial"/>
                <w:sz w:val="18"/>
              </w:rPr>
              <w:t>Procedure</w:t>
            </w:r>
          </w:p>
        </w:tc>
        <w:tc>
          <w:tcPr>
            <w:tcW w:w="7088" w:type="dxa"/>
            <w:shd w:val="clear" w:color="auto" w:fill="auto"/>
          </w:tcPr>
          <w:p w14:paraId="061E2AD5" w14:textId="77777777" w:rsidR="00DA7CBD" w:rsidRPr="00195E91" w:rsidRDefault="00DA7CBD" w:rsidP="007A731E">
            <w:pPr>
              <w:spacing w:after="0"/>
              <w:rPr>
                <w:rFonts w:ascii="Arial" w:hAnsi="Arial" w:cs="Arial"/>
                <w:sz w:val="18"/>
                <w:szCs w:val="18"/>
              </w:rPr>
            </w:pPr>
            <w:r w:rsidRPr="00195E91">
              <w:rPr>
                <w:rFonts w:ascii="Arial" w:hAnsi="Arial"/>
                <w:sz w:val="18"/>
                <w:lang w:bidi="en-US"/>
              </w:rPr>
              <w:t>1. Check that the</w:t>
            </w:r>
            <w:r w:rsidRPr="00195E91">
              <w:rPr>
                <w:rFonts w:ascii="Arial" w:hAnsi="Arial"/>
                <w:sz w:val="18"/>
              </w:rPr>
              <w:t xml:space="preserve"> interfering</w:t>
            </w:r>
            <w:r w:rsidRPr="00195E91">
              <w:rPr>
                <w:rFonts w:ascii="Arial" w:hAnsi="Arial"/>
                <w:sz w:val="18"/>
                <w:lang w:bidi="en-US"/>
              </w:rPr>
              <w:t xml:space="preserve"> </w:t>
            </w:r>
            <w:r w:rsidRPr="00195E91">
              <w:rPr>
                <w:rFonts w:ascii="Arial" w:hAnsi="Arial"/>
                <w:sz w:val="18"/>
              </w:rPr>
              <w:t>audible output lasts no longer than three seconds.</w:t>
            </w:r>
          </w:p>
        </w:tc>
      </w:tr>
      <w:tr w:rsidR="00DA7CBD" w:rsidRPr="00195E91" w14:paraId="1C07A580" w14:textId="77777777" w:rsidTr="00DA7CBD">
        <w:trPr>
          <w:jc w:val="center"/>
        </w:trPr>
        <w:tc>
          <w:tcPr>
            <w:tcW w:w="1951" w:type="dxa"/>
            <w:shd w:val="clear" w:color="auto" w:fill="auto"/>
          </w:tcPr>
          <w:p w14:paraId="03B015EA" w14:textId="77777777" w:rsidR="00DA7CBD" w:rsidRPr="00195E91" w:rsidRDefault="00DA7CBD" w:rsidP="007A731E">
            <w:pPr>
              <w:spacing w:after="0"/>
              <w:rPr>
                <w:rFonts w:ascii="Arial" w:hAnsi="Arial"/>
                <w:sz w:val="18"/>
              </w:rPr>
            </w:pPr>
            <w:r w:rsidRPr="00195E91">
              <w:rPr>
                <w:rFonts w:ascii="Arial" w:hAnsi="Arial"/>
                <w:sz w:val="18"/>
              </w:rPr>
              <w:t>Result</w:t>
            </w:r>
          </w:p>
        </w:tc>
        <w:tc>
          <w:tcPr>
            <w:tcW w:w="7088" w:type="dxa"/>
            <w:shd w:val="clear" w:color="auto" w:fill="auto"/>
          </w:tcPr>
          <w:p w14:paraId="15456290" w14:textId="77777777" w:rsidR="00DA7CBD" w:rsidRPr="00195E91" w:rsidRDefault="00DA7CBD" w:rsidP="007A731E">
            <w:pPr>
              <w:spacing w:after="0"/>
              <w:rPr>
                <w:rFonts w:ascii="Arial" w:hAnsi="Arial"/>
                <w:sz w:val="18"/>
              </w:rPr>
            </w:pPr>
            <w:r w:rsidRPr="00195E91">
              <w:rPr>
                <w:rFonts w:ascii="Arial" w:hAnsi="Arial"/>
                <w:sz w:val="18"/>
              </w:rPr>
              <w:t>Pass: Check 1 is true</w:t>
            </w:r>
          </w:p>
          <w:p w14:paraId="4C2F54F1" w14:textId="77777777" w:rsidR="00DA7CBD" w:rsidRPr="00195E91" w:rsidRDefault="00DA7CBD" w:rsidP="007A731E">
            <w:pPr>
              <w:spacing w:after="0"/>
              <w:rPr>
                <w:rFonts w:ascii="Arial" w:hAnsi="Arial"/>
                <w:sz w:val="18"/>
              </w:rPr>
            </w:pPr>
            <w:r w:rsidRPr="00195E91">
              <w:rPr>
                <w:rFonts w:ascii="Arial" w:hAnsi="Arial"/>
                <w:sz w:val="18"/>
              </w:rPr>
              <w:t>Fail: Check 1 is false</w:t>
            </w:r>
          </w:p>
          <w:p w14:paraId="21E2FCC4" w14:textId="0402344B" w:rsidR="00BE724E" w:rsidRPr="00195E91" w:rsidRDefault="00BE724E" w:rsidP="007A731E">
            <w:pPr>
              <w:spacing w:after="0"/>
              <w:rPr>
                <w:rFonts w:ascii="Arial" w:hAnsi="Arial"/>
                <w:sz w:val="18"/>
              </w:rPr>
            </w:pPr>
            <w:r w:rsidRPr="00195E91">
              <w:rPr>
                <w:rFonts w:ascii="Arial" w:hAnsi="Arial"/>
                <w:sz w:val="18"/>
              </w:rPr>
              <w:t>Not applicable: Pre-conditions 1 or 2 are not met</w:t>
            </w:r>
          </w:p>
        </w:tc>
      </w:tr>
    </w:tbl>
    <w:p w14:paraId="6C64DF1D" w14:textId="6EF201C3" w:rsidR="00DA7CBD" w:rsidRPr="00195E91" w:rsidRDefault="00DA7CBD" w:rsidP="007A731E">
      <w:pPr>
        <w:pStyle w:val="Heading5"/>
        <w:keepLines w:val="0"/>
        <w:rPr>
          <w:lang w:bidi="en-US"/>
        </w:rPr>
      </w:pPr>
      <w:r w:rsidRPr="00195E91">
        <w:rPr>
          <w:lang w:bidi="en-US"/>
        </w:rPr>
        <w:lastRenderedPageBreak/>
        <w:t>C.5.1.3.11</w:t>
      </w:r>
      <w:r w:rsidRPr="00195E91">
        <w:rPr>
          <w:lang w:bidi="en-US"/>
        </w:rPr>
        <w:tab/>
        <w:t>Private listening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B516B67" w14:textId="77777777" w:rsidTr="00DA7CBD">
        <w:trPr>
          <w:jc w:val="center"/>
        </w:trPr>
        <w:tc>
          <w:tcPr>
            <w:tcW w:w="1951" w:type="dxa"/>
            <w:shd w:val="clear" w:color="auto" w:fill="auto"/>
          </w:tcPr>
          <w:p w14:paraId="74D03D8A" w14:textId="77777777" w:rsidR="00DA7CBD" w:rsidRPr="00195E91" w:rsidRDefault="00DA7CBD" w:rsidP="007A731E">
            <w:pPr>
              <w:pStyle w:val="TAL"/>
              <w:keepLines w:val="0"/>
            </w:pPr>
            <w:r w:rsidRPr="00195E91">
              <w:t>Type of assessment</w:t>
            </w:r>
          </w:p>
        </w:tc>
        <w:tc>
          <w:tcPr>
            <w:tcW w:w="7088" w:type="dxa"/>
            <w:shd w:val="clear" w:color="auto" w:fill="auto"/>
          </w:tcPr>
          <w:p w14:paraId="73D5C773" w14:textId="77777777" w:rsidR="00DA7CBD" w:rsidRPr="00195E91" w:rsidRDefault="00DA7CBD" w:rsidP="007A731E">
            <w:pPr>
              <w:pStyle w:val="TAL"/>
              <w:keepLines w:val="0"/>
            </w:pPr>
            <w:r w:rsidRPr="00195E91">
              <w:t>Inspection</w:t>
            </w:r>
          </w:p>
        </w:tc>
      </w:tr>
      <w:tr w:rsidR="00DA7CBD" w:rsidRPr="00195E91" w14:paraId="5A6FA0EB" w14:textId="77777777" w:rsidTr="00DA7CBD">
        <w:trPr>
          <w:jc w:val="center"/>
        </w:trPr>
        <w:tc>
          <w:tcPr>
            <w:tcW w:w="1951" w:type="dxa"/>
            <w:shd w:val="clear" w:color="auto" w:fill="auto"/>
          </w:tcPr>
          <w:p w14:paraId="2D924C86"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608E7F21" w14:textId="77777777" w:rsidR="00DA7CBD" w:rsidRPr="00195E91" w:rsidRDefault="00DA7CBD" w:rsidP="00FB1702">
            <w:pPr>
              <w:spacing w:after="0"/>
              <w:rPr>
                <w:rFonts w:ascii="Arial" w:hAnsi="Arial"/>
                <w:sz w:val="18"/>
              </w:rPr>
            </w:pPr>
            <w:r w:rsidRPr="00195E91">
              <w:rPr>
                <w:rFonts w:ascii="Arial" w:hAnsi="Arial"/>
                <w:sz w:val="18"/>
              </w:rPr>
              <w:t>1. The auditory output is provided as non-visual access to closed functionality.</w:t>
            </w:r>
          </w:p>
          <w:p w14:paraId="55AFF5A5" w14:textId="77777777" w:rsidR="00DA7CBD" w:rsidRPr="00195E91" w:rsidRDefault="00DA7CBD" w:rsidP="00FB1702">
            <w:pPr>
              <w:spacing w:after="0"/>
              <w:rPr>
                <w:rFonts w:ascii="Arial" w:hAnsi="Arial"/>
                <w:sz w:val="18"/>
                <w:lang w:bidi="en-US"/>
              </w:rPr>
            </w:pPr>
            <w:r w:rsidRPr="00195E91">
              <w:rPr>
                <w:rFonts w:ascii="Arial" w:hAnsi="Arial"/>
                <w:sz w:val="18"/>
              </w:rPr>
              <w:t>2. The auditory output is delivered through a mechanism for private listening.</w:t>
            </w:r>
          </w:p>
        </w:tc>
      </w:tr>
      <w:tr w:rsidR="00DA7CBD" w:rsidRPr="00195E91" w14:paraId="5DBA245A" w14:textId="77777777" w:rsidTr="00DA7CBD">
        <w:trPr>
          <w:jc w:val="center"/>
        </w:trPr>
        <w:tc>
          <w:tcPr>
            <w:tcW w:w="1951" w:type="dxa"/>
            <w:shd w:val="clear" w:color="auto" w:fill="auto"/>
          </w:tcPr>
          <w:p w14:paraId="077D396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6A0F0831" w14:textId="77777777" w:rsidR="00DA7CBD" w:rsidRPr="00195E91" w:rsidRDefault="00DA7CBD" w:rsidP="00FB1702">
            <w:pPr>
              <w:spacing w:after="0"/>
              <w:rPr>
                <w:rFonts w:ascii="Arial" w:hAnsi="Arial" w:cs="Arial"/>
                <w:sz w:val="18"/>
                <w:szCs w:val="18"/>
              </w:rPr>
            </w:pPr>
            <w:r w:rsidRPr="00195E91">
              <w:rPr>
                <w:rFonts w:ascii="Arial" w:hAnsi="Arial"/>
                <w:sz w:val="18"/>
                <w:lang w:bidi="en-US"/>
              </w:rPr>
              <w:t xml:space="preserve">1. Check that there is </w:t>
            </w:r>
            <w:r w:rsidRPr="00195E91">
              <w:rPr>
                <w:rFonts w:ascii="Arial" w:hAnsi="Arial"/>
                <w:sz w:val="18"/>
              </w:rPr>
              <w:t>at</w:t>
            </w:r>
            <w:r w:rsidRPr="00195E91">
              <w:rPr>
                <w:rFonts w:ascii="Arial" w:hAnsi="Arial"/>
                <w:sz w:val="18"/>
                <w:lang w:bidi="en-US"/>
              </w:rPr>
              <w:t xml:space="preserve"> least one non-visual mode of operation for controlling the volume.</w:t>
            </w:r>
          </w:p>
        </w:tc>
      </w:tr>
      <w:tr w:rsidR="00DA7CBD" w:rsidRPr="00195E91" w14:paraId="1FEC875B" w14:textId="77777777" w:rsidTr="00DA7CBD">
        <w:trPr>
          <w:jc w:val="center"/>
        </w:trPr>
        <w:tc>
          <w:tcPr>
            <w:tcW w:w="1951" w:type="dxa"/>
            <w:shd w:val="clear" w:color="auto" w:fill="auto"/>
          </w:tcPr>
          <w:p w14:paraId="491187C2"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091E901"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293973C"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38A4A8CD" w14:textId="4EE3D908" w:rsidR="00BE724E" w:rsidRPr="00195E91" w:rsidRDefault="00BE724E" w:rsidP="00FB1702">
            <w:pPr>
              <w:spacing w:after="0"/>
              <w:rPr>
                <w:rFonts w:ascii="Arial" w:hAnsi="Arial"/>
                <w:sz w:val="18"/>
              </w:rPr>
            </w:pPr>
            <w:r w:rsidRPr="00195E91">
              <w:rPr>
                <w:rFonts w:ascii="Arial" w:hAnsi="Arial"/>
                <w:sz w:val="18"/>
              </w:rPr>
              <w:t>Not applicable: Pre-conditions 1 or 2 are not met</w:t>
            </w:r>
          </w:p>
        </w:tc>
      </w:tr>
    </w:tbl>
    <w:p w14:paraId="50118174" w14:textId="553A9777" w:rsidR="00DA7CBD" w:rsidRPr="00195E91" w:rsidRDefault="00DA7CBD" w:rsidP="00A45BD9">
      <w:pPr>
        <w:pStyle w:val="Heading5"/>
        <w:keepLines w:val="0"/>
        <w:rPr>
          <w:lang w:bidi="en-US"/>
        </w:rPr>
      </w:pPr>
      <w:r w:rsidRPr="00195E91">
        <w:rPr>
          <w:lang w:bidi="en-US"/>
        </w:rPr>
        <w:t>C.5.1.3.12</w:t>
      </w:r>
      <w:r w:rsidRPr="00195E91">
        <w:rPr>
          <w:lang w:bidi="en-US"/>
        </w:rPr>
        <w:tab/>
        <w:t>Speaker volume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79FA1A7" w14:textId="77777777" w:rsidTr="00DA7CBD">
        <w:trPr>
          <w:jc w:val="center"/>
        </w:trPr>
        <w:tc>
          <w:tcPr>
            <w:tcW w:w="1951" w:type="dxa"/>
            <w:shd w:val="clear" w:color="auto" w:fill="auto"/>
          </w:tcPr>
          <w:p w14:paraId="4AA01F59"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7BDF7BDC" w14:textId="77777777" w:rsidR="00DA7CBD" w:rsidRPr="00195E91" w:rsidRDefault="00DA7CBD" w:rsidP="00FB1702">
            <w:pPr>
              <w:pStyle w:val="TAL"/>
              <w:keepNext w:val="0"/>
              <w:keepLines w:val="0"/>
            </w:pPr>
            <w:r w:rsidRPr="00195E91">
              <w:t>Inspection and measurement</w:t>
            </w:r>
          </w:p>
        </w:tc>
      </w:tr>
      <w:tr w:rsidR="00DA7CBD" w:rsidRPr="00195E91" w14:paraId="6CA4D64A" w14:textId="77777777" w:rsidTr="00DA7CBD">
        <w:trPr>
          <w:jc w:val="center"/>
        </w:trPr>
        <w:tc>
          <w:tcPr>
            <w:tcW w:w="1951" w:type="dxa"/>
            <w:shd w:val="clear" w:color="auto" w:fill="auto"/>
          </w:tcPr>
          <w:p w14:paraId="520971E3"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4F62F2B9" w14:textId="77777777" w:rsidR="00DA7CBD" w:rsidRPr="00195E91" w:rsidRDefault="00DA7CBD" w:rsidP="00FB1702">
            <w:pPr>
              <w:spacing w:after="0"/>
              <w:rPr>
                <w:rFonts w:ascii="Arial" w:hAnsi="Arial"/>
                <w:sz w:val="18"/>
              </w:rPr>
            </w:pPr>
            <w:r w:rsidRPr="00195E91">
              <w:rPr>
                <w:rFonts w:ascii="Arial" w:hAnsi="Arial"/>
                <w:sz w:val="18"/>
              </w:rPr>
              <w:t>1. The auditory output is provided as non-visual access to closed functionality.</w:t>
            </w:r>
          </w:p>
          <w:p w14:paraId="22067435" w14:textId="77777777" w:rsidR="00DA7CBD" w:rsidRPr="00195E91" w:rsidRDefault="00DA7CBD" w:rsidP="00FB1702">
            <w:pPr>
              <w:spacing w:after="0"/>
              <w:rPr>
                <w:rFonts w:ascii="Arial" w:hAnsi="Arial"/>
                <w:sz w:val="18"/>
              </w:rPr>
            </w:pPr>
            <w:r w:rsidRPr="00195E91">
              <w:rPr>
                <w:rFonts w:ascii="Arial" w:hAnsi="Arial"/>
                <w:sz w:val="18"/>
              </w:rPr>
              <w:t>2. The auditory output is delivered through speakers.</w:t>
            </w:r>
          </w:p>
        </w:tc>
      </w:tr>
      <w:tr w:rsidR="00DA7CBD" w:rsidRPr="00195E91" w14:paraId="3A7E1C0C" w14:textId="77777777" w:rsidTr="00DA7CBD">
        <w:trPr>
          <w:jc w:val="center"/>
        </w:trPr>
        <w:tc>
          <w:tcPr>
            <w:tcW w:w="1951" w:type="dxa"/>
            <w:shd w:val="clear" w:color="auto" w:fill="auto"/>
          </w:tcPr>
          <w:p w14:paraId="0ABDC833"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2DB614FC" w14:textId="16BBC161" w:rsidR="00DA7CBD" w:rsidRPr="00195E91" w:rsidRDefault="00DA7CBD" w:rsidP="00FB1702">
            <w:pPr>
              <w:spacing w:after="0"/>
              <w:rPr>
                <w:rFonts w:ascii="Arial" w:hAnsi="Arial"/>
                <w:sz w:val="18"/>
                <w:lang w:bidi="en-US"/>
              </w:rPr>
            </w:pPr>
            <w:r w:rsidRPr="00195E91">
              <w:rPr>
                <w:rFonts w:ascii="Arial" w:hAnsi="Arial"/>
                <w:sz w:val="18"/>
                <w:lang w:bidi="en-US"/>
              </w:rPr>
              <w:t>1. Check that a non-visual incremental volume control is provided.</w:t>
            </w:r>
          </w:p>
          <w:p w14:paraId="3D4FD3D3" w14:textId="77777777" w:rsidR="00DA7CBD" w:rsidRPr="00195E91" w:rsidRDefault="00DA7CBD" w:rsidP="00FB1702">
            <w:pPr>
              <w:spacing w:after="0"/>
              <w:rPr>
                <w:rFonts w:ascii="Arial" w:hAnsi="Arial" w:cs="Arial"/>
                <w:sz w:val="18"/>
                <w:szCs w:val="18"/>
              </w:rPr>
            </w:pPr>
            <w:r w:rsidRPr="00195E91">
              <w:rPr>
                <w:rFonts w:ascii="Arial" w:hAnsi="Arial"/>
                <w:sz w:val="18"/>
                <w:lang w:bidi="en-US"/>
              </w:rPr>
              <w:t xml:space="preserve">2. Check that output amplification up to a level of </w:t>
            </w:r>
            <w:r w:rsidRPr="00195E91">
              <w:rPr>
                <w:rFonts w:ascii="Arial" w:hAnsi="Arial"/>
                <w:sz w:val="18"/>
              </w:rPr>
              <w:t>at</w:t>
            </w:r>
            <w:r w:rsidRPr="00195E91">
              <w:rPr>
                <w:rFonts w:ascii="Arial" w:hAnsi="Arial"/>
                <w:sz w:val="18"/>
                <w:lang w:bidi="en-US"/>
              </w:rPr>
              <w:t xml:space="preserve"> least 65 dBA (-29 </w:t>
            </w:r>
            <w:proofErr w:type="spellStart"/>
            <w:r w:rsidRPr="00195E91">
              <w:rPr>
                <w:rFonts w:ascii="Arial" w:hAnsi="Arial"/>
                <w:sz w:val="18"/>
                <w:lang w:bidi="en-US"/>
              </w:rPr>
              <w:t>dBPaA</w:t>
            </w:r>
            <w:proofErr w:type="spellEnd"/>
            <w:r w:rsidRPr="00195E91">
              <w:rPr>
                <w:rFonts w:ascii="Arial" w:hAnsi="Arial"/>
                <w:sz w:val="18"/>
                <w:lang w:bidi="en-US"/>
              </w:rPr>
              <w:t>) is available.</w:t>
            </w:r>
          </w:p>
        </w:tc>
      </w:tr>
      <w:tr w:rsidR="00DA7CBD" w:rsidRPr="00195E91" w14:paraId="6DD10397" w14:textId="77777777" w:rsidTr="00DA7CBD">
        <w:trPr>
          <w:jc w:val="center"/>
        </w:trPr>
        <w:tc>
          <w:tcPr>
            <w:tcW w:w="1951" w:type="dxa"/>
            <w:shd w:val="clear" w:color="auto" w:fill="auto"/>
          </w:tcPr>
          <w:p w14:paraId="1306BC66"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047645D6" w14:textId="77777777" w:rsidR="00DA7CBD" w:rsidRPr="00195E91" w:rsidRDefault="00DA7CBD" w:rsidP="00FB1702">
            <w:pPr>
              <w:spacing w:after="0"/>
              <w:rPr>
                <w:rFonts w:ascii="Arial" w:hAnsi="Arial"/>
                <w:sz w:val="18"/>
              </w:rPr>
            </w:pPr>
            <w:r w:rsidRPr="00195E91">
              <w:rPr>
                <w:rFonts w:ascii="Arial" w:hAnsi="Arial"/>
                <w:sz w:val="18"/>
              </w:rPr>
              <w:t>Pass: Checks 1 and 2 are true</w:t>
            </w:r>
          </w:p>
          <w:p w14:paraId="1660AD95" w14:textId="77777777" w:rsidR="00DA7CBD" w:rsidRPr="00195E91" w:rsidRDefault="00DA7CBD" w:rsidP="00FB1702">
            <w:pPr>
              <w:spacing w:after="0"/>
              <w:rPr>
                <w:rFonts w:ascii="Arial" w:hAnsi="Arial"/>
                <w:sz w:val="18"/>
              </w:rPr>
            </w:pPr>
            <w:r w:rsidRPr="00195E91">
              <w:rPr>
                <w:rFonts w:ascii="Arial" w:hAnsi="Arial"/>
                <w:sz w:val="18"/>
              </w:rPr>
              <w:t>Fail: Check 1 or 2 is false</w:t>
            </w:r>
          </w:p>
          <w:p w14:paraId="4861DFBC" w14:textId="3145D1F6" w:rsidR="00BE724E" w:rsidRPr="00195E91" w:rsidRDefault="00BE724E" w:rsidP="00FB1702">
            <w:pPr>
              <w:spacing w:after="0"/>
              <w:rPr>
                <w:rFonts w:ascii="Arial" w:hAnsi="Arial"/>
                <w:sz w:val="18"/>
              </w:rPr>
            </w:pPr>
            <w:r w:rsidRPr="00195E91">
              <w:rPr>
                <w:rFonts w:ascii="Arial" w:hAnsi="Arial"/>
                <w:sz w:val="18"/>
              </w:rPr>
              <w:t>Not applicable: Pre-conditions 1 or 2 are not met</w:t>
            </w:r>
          </w:p>
        </w:tc>
      </w:tr>
    </w:tbl>
    <w:p w14:paraId="06839EF6" w14:textId="43D1935C" w:rsidR="00DA7CBD" w:rsidRPr="00195E91" w:rsidRDefault="00DA7CBD" w:rsidP="00A062C4">
      <w:pPr>
        <w:pStyle w:val="Heading5"/>
        <w:keepLines w:val="0"/>
      </w:pPr>
      <w:r w:rsidRPr="00195E91">
        <w:t>C.5.1.3.13</w:t>
      </w:r>
      <w:r w:rsidRPr="00195E91">
        <w:tab/>
        <w:t>Volume reset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60B97F7" w14:textId="77777777" w:rsidTr="00DA7CBD">
        <w:trPr>
          <w:jc w:val="center"/>
        </w:trPr>
        <w:tc>
          <w:tcPr>
            <w:tcW w:w="1951" w:type="dxa"/>
            <w:shd w:val="clear" w:color="auto" w:fill="auto"/>
          </w:tcPr>
          <w:p w14:paraId="0275F473" w14:textId="77777777" w:rsidR="00DA7CBD" w:rsidRPr="00195E91" w:rsidRDefault="00DA7CBD" w:rsidP="00A062C4">
            <w:pPr>
              <w:pStyle w:val="TAL"/>
              <w:keepLines w:val="0"/>
            </w:pPr>
            <w:r w:rsidRPr="00195E91">
              <w:t>Type of assessment</w:t>
            </w:r>
          </w:p>
        </w:tc>
        <w:tc>
          <w:tcPr>
            <w:tcW w:w="7088" w:type="dxa"/>
            <w:shd w:val="clear" w:color="auto" w:fill="auto"/>
          </w:tcPr>
          <w:p w14:paraId="022F9248" w14:textId="77777777" w:rsidR="00DA7CBD" w:rsidRPr="00195E91" w:rsidRDefault="00DA7CBD" w:rsidP="00A062C4">
            <w:pPr>
              <w:pStyle w:val="TAL"/>
              <w:keepLines w:val="0"/>
            </w:pPr>
            <w:r w:rsidRPr="00195E91">
              <w:t>Inspection and measurement</w:t>
            </w:r>
          </w:p>
        </w:tc>
      </w:tr>
      <w:tr w:rsidR="00DA7CBD" w:rsidRPr="00195E91" w14:paraId="23703DAC" w14:textId="77777777" w:rsidTr="00DA7CBD">
        <w:trPr>
          <w:jc w:val="center"/>
        </w:trPr>
        <w:tc>
          <w:tcPr>
            <w:tcW w:w="1951" w:type="dxa"/>
            <w:shd w:val="clear" w:color="auto" w:fill="auto"/>
          </w:tcPr>
          <w:p w14:paraId="35D1DE54"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4F4B1B99" w14:textId="77777777" w:rsidR="00DA7CBD" w:rsidRPr="00195E91" w:rsidRDefault="00DA7CBD" w:rsidP="00A062C4">
            <w:pPr>
              <w:keepNext/>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The auditory output is provided as non-visual access to closed functionality.</w:t>
            </w:r>
          </w:p>
          <w:p w14:paraId="0F6EA9AE" w14:textId="77777777" w:rsidR="00DA7CBD" w:rsidRPr="00195E91" w:rsidRDefault="00DA7CBD" w:rsidP="00A062C4">
            <w:pPr>
              <w:keepNext/>
              <w:spacing w:after="0"/>
              <w:rPr>
                <w:rFonts w:ascii="Arial" w:hAnsi="Arial"/>
                <w:sz w:val="18"/>
              </w:rPr>
            </w:pPr>
            <w:r w:rsidRPr="00195E91">
              <w:rPr>
                <w:rFonts w:ascii="Arial" w:hAnsi="Arial"/>
                <w:sz w:val="18"/>
                <w:lang w:bidi="en-US"/>
              </w:rPr>
              <w:t xml:space="preserve">2. The </w:t>
            </w:r>
            <w:r w:rsidRPr="00195E91">
              <w:rPr>
                <w:rFonts w:ascii="Arial" w:hAnsi="Arial"/>
                <w:sz w:val="18"/>
              </w:rPr>
              <w:t>ICT</w:t>
            </w:r>
            <w:r w:rsidRPr="00195E91">
              <w:rPr>
                <w:rFonts w:ascii="Arial" w:hAnsi="Arial"/>
                <w:sz w:val="18"/>
                <w:lang w:bidi="en-US"/>
              </w:rPr>
              <w:t xml:space="preserve"> is not dedicated to a single user.</w:t>
            </w:r>
          </w:p>
        </w:tc>
      </w:tr>
      <w:tr w:rsidR="00DA7CBD" w:rsidRPr="00195E91" w14:paraId="031AC6B5" w14:textId="77777777" w:rsidTr="00DA7CBD">
        <w:trPr>
          <w:jc w:val="center"/>
        </w:trPr>
        <w:tc>
          <w:tcPr>
            <w:tcW w:w="1951" w:type="dxa"/>
            <w:shd w:val="clear" w:color="auto" w:fill="auto"/>
          </w:tcPr>
          <w:p w14:paraId="23FAB193" w14:textId="77777777" w:rsidR="00DA7CBD" w:rsidRPr="00195E91" w:rsidRDefault="00DA7CBD" w:rsidP="00A062C4">
            <w:pPr>
              <w:keepNext/>
              <w:spacing w:after="0"/>
              <w:rPr>
                <w:rFonts w:ascii="Arial" w:hAnsi="Arial"/>
                <w:sz w:val="18"/>
              </w:rPr>
            </w:pPr>
            <w:r w:rsidRPr="00195E91">
              <w:rPr>
                <w:rFonts w:ascii="Arial" w:hAnsi="Arial"/>
                <w:sz w:val="18"/>
              </w:rPr>
              <w:t>Procedure</w:t>
            </w:r>
          </w:p>
        </w:tc>
        <w:tc>
          <w:tcPr>
            <w:tcW w:w="7088" w:type="dxa"/>
            <w:shd w:val="clear" w:color="auto" w:fill="auto"/>
          </w:tcPr>
          <w:p w14:paraId="637B0FD2" w14:textId="05BD5565" w:rsidR="00DA7CBD" w:rsidRPr="00195E91" w:rsidRDefault="00DA7CBD" w:rsidP="00433662">
            <w:pPr>
              <w:keepNext/>
              <w:spacing w:after="0"/>
              <w:rPr>
                <w:rFonts w:ascii="Arial" w:hAnsi="Arial" w:cs="Arial"/>
                <w:sz w:val="18"/>
                <w:szCs w:val="18"/>
              </w:rPr>
            </w:pPr>
            <w:r w:rsidRPr="00195E91">
              <w:rPr>
                <w:rFonts w:ascii="Arial" w:hAnsi="Arial"/>
                <w:sz w:val="18"/>
                <w:lang w:bidi="en-US"/>
              </w:rPr>
              <w:t xml:space="preserve">1. Check that a function </w:t>
            </w:r>
            <w:r w:rsidR="00433662" w:rsidRPr="00195E91">
              <w:rPr>
                <w:rFonts w:ascii="Arial" w:hAnsi="Arial"/>
                <w:sz w:val="18"/>
                <w:lang w:bidi="en-US"/>
              </w:rPr>
              <w:t xml:space="preserve">is provided to </w:t>
            </w:r>
            <w:r w:rsidRPr="00195E91">
              <w:rPr>
                <w:rFonts w:ascii="Arial" w:hAnsi="Arial"/>
                <w:sz w:val="18"/>
                <w:lang w:bidi="en-US"/>
              </w:rPr>
              <w:t xml:space="preserve">automatically reset the volume to be </w:t>
            </w:r>
            <w:r w:rsidRPr="00195E91">
              <w:rPr>
                <w:rFonts w:ascii="Arial" w:hAnsi="Arial"/>
                <w:sz w:val="18"/>
              </w:rPr>
              <w:t>at</w:t>
            </w:r>
            <w:r w:rsidRPr="00195E91">
              <w:rPr>
                <w:rFonts w:ascii="Arial" w:hAnsi="Arial"/>
                <w:sz w:val="18"/>
                <w:lang w:bidi="en-US"/>
              </w:rPr>
              <w:t xml:space="preserve"> a level of 65 dBA or less after every use.</w:t>
            </w:r>
          </w:p>
        </w:tc>
      </w:tr>
      <w:tr w:rsidR="00DA7CBD" w:rsidRPr="00195E91" w14:paraId="49C3A8AF" w14:textId="77777777" w:rsidTr="00DA7CBD">
        <w:trPr>
          <w:jc w:val="center"/>
        </w:trPr>
        <w:tc>
          <w:tcPr>
            <w:tcW w:w="1951" w:type="dxa"/>
            <w:shd w:val="clear" w:color="auto" w:fill="auto"/>
          </w:tcPr>
          <w:p w14:paraId="3545B1F2"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DC8607D"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2B3ABA04"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1B2A8882" w14:textId="0A87C5D7" w:rsidR="00BE724E" w:rsidRPr="00195E91" w:rsidRDefault="00BE724E" w:rsidP="00FB1702">
            <w:pPr>
              <w:spacing w:after="0"/>
              <w:rPr>
                <w:rFonts w:ascii="Arial" w:hAnsi="Arial"/>
                <w:sz w:val="18"/>
              </w:rPr>
            </w:pPr>
            <w:r w:rsidRPr="00195E91">
              <w:rPr>
                <w:rFonts w:ascii="Arial" w:hAnsi="Arial"/>
                <w:sz w:val="18"/>
              </w:rPr>
              <w:t>Not applicable: Pre-conditions 1 or 2 are not met</w:t>
            </w:r>
          </w:p>
        </w:tc>
      </w:tr>
    </w:tbl>
    <w:p w14:paraId="722B2A06" w14:textId="5A0F162C" w:rsidR="00DA7CBD" w:rsidRPr="00195E91" w:rsidRDefault="00DA7CBD" w:rsidP="00DC76F0">
      <w:pPr>
        <w:pStyle w:val="Heading5"/>
      </w:pPr>
      <w:r w:rsidRPr="00195E91">
        <w:t>C.5.1.3.14</w:t>
      </w:r>
      <w:r w:rsidRPr="00195E91">
        <w:tab/>
        <w:t>Spoken languages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1F18C28" w14:textId="77777777" w:rsidTr="00DA7CBD">
        <w:trPr>
          <w:jc w:val="center"/>
        </w:trPr>
        <w:tc>
          <w:tcPr>
            <w:tcW w:w="1951" w:type="dxa"/>
            <w:shd w:val="clear" w:color="auto" w:fill="auto"/>
          </w:tcPr>
          <w:p w14:paraId="7CF809F5" w14:textId="77777777" w:rsidR="00DA7CBD" w:rsidRPr="00195E91" w:rsidRDefault="00DA7CBD" w:rsidP="00DC76F0">
            <w:pPr>
              <w:pStyle w:val="TAL"/>
            </w:pPr>
            <w:r w:rsidRPr="00195E91">
              <w:t>Type of assessment</w:t>
            </w:r>
          </w:p>
        </w:tc>
        <w:tc>
          <w:tcPr>
            <w:tcW w:w="7088" w:type="dxa"/>
            <w:shd w:val="clear" w:color="auto" w:fill="auto"/>
          </w:tcPr>
          <w:p w14:paraId="52A2FDDB" w14:textId="77777777" w:rsidR="00DA7CBD" w:rsidRPr="00195E91" w:rsidRDefault="00DA7CBD" w:rsidP="00DC76F0">
            <w:pPr>
              <w:pStyle w:val="TAL"/>
            </w:pPr>
            <w:r w:rsidRPr="00195E91">
              <w:t>Testing</w:t>
            </w:r>
          </w:p>
        </w:tc>
      </w:tr>
      <w:tr w:rsidR="00DA7CBD" w:rsidRPr="00195E91" w14:paraId="67D0863B" w14:textId="77777777" w:rsidTr="00DA7CBD">
        <w:trPr>
          <w:jc w:val="center"/>
        </w:trPr>
        <w:tc>
          <w:tcPr>
            <w:tcW w:w="1951" w:type="dxa"/>
            <w:shd w:val="clear" w:color="auto" w:fill="auto"/>
          </w:tcPr>
          <w:p w14:paraId="3A9AACF4" w14:textId="77777777" w:rsidR="00DA7CBD" w:rsidRPr="00195E91" w:rsidRDefault="00DA7CBD" w:rsidP="00DC76F0">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5AE9DEFC" w14:textId="77777777" w:rsidR="00DA7CBD" w:rsidRPr="00195E91" w:rsidRDefault="00DA7CBD" w:rsidP="00DC76F0">
            <w:pPr>
              <w:keepNext/>
              <w:keepLines/>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The s</w:t>
            </w:r>
            <w:r w:rsidRPr="00195E91">
              <w:rPr>
                <w:rFonts w:ascii="Arial" w:hAnsi="Arial"/>
                <w:sz w:val="18"/>
              </w:rPr>
              <w:t>peech output is provided as non-visual access to closed functionality</w:t>
            </w:r>
            <w:r w:rsidRPr="00195E91">
              <w:rPr>
                <w:rFonts w:ascii="Arial" w:hAnsi="Arial"/>
                <w:sz w:val="18"/>
                <w:lang w:bidi="en-US"/>
              </w:rPr>
              <w:t>.</w:t>
            </w:r>
          </w:p>
          <w:p w14:paraId="591C5B49" w14:textId="77777777" w:rsidR="00DA7CBD" w:rsidRPr="00195E91" w:rsidRDefault="00DA7CBD" w:rsidP="00DC76F0">
            <w:pPr>
              <w:keepNext/>
              <w:keepLines/>
              <w:spacing w:after="0"/>
              <w:rPr>
                <w:rFonts w:ascii="Arial" w:hAnsi="Arial"/>
                <w:sz w:val="18"/>
                <w:lang w:bidi="en-US"/>
              </w:rPr>
            </w:pPr>
            <w:r w:rsidRPr="00195E91">
              <w:rPr>
                <w:rFonts w:ascii="Arial" w:hAnsi="Arial"/>
                <w:sz w:val="18"/>
                <w:lang w:bidi="en-US"/>
              </w:rPr>
              <w:t>2. The s</w:t>
            </w:r>
            <w:r w:rsidRPr="00195E91">
              <w:rPr>
                <w:rFonts w:ascii="Arial" w:hAnsi="Arial"/>
                <w:sz w:val="18"/>
              </w:rPr>
              <w:t>peech output is not proper names, technical terms, words of indeterminate language, and words or phrases that have become part of the vernacular of the immediately surrounding text.</w:t>
            </w:r>
          </w:p>
          <w:p w14:paraId="2FE6F562" w14:textId="77777777" w:rsidR="00DA7CBD" w:rsidRPr="00195E91" w:rsidRDefault="00DA7CBD" w:rsidP="00DC76F0">
            <w:pPr>
              <w:keepNext/>
              <w:keepLines/>
              <w:spacing w:after="0"/>
              <w:rPr>
                <w:rFonts w:ascii="Arial" w:hAnsi="Arial"/>
                <w:sz w:val="18"/>
              </w:rPr>
            </w:pPr>
            <w:r w:rsidRPr="00195E91">
              <w:rPr>
                <w:rFonts w:ascii="Arial" w:hAnsi="Arial"/>
                <w:sz w:val="18"/>
                <w:lang w:bidi="en-US"/>
              </w:rPr>
              <w:t>3. T</w:t>
            </w:r>
            <w:r w:rsidRPr="00195E91">
              <w:rPr>
                <w:rFonts w:ascii="Arial" w:hAnsi="Arial"/>
                <w:sz w:val="18"/>
              </w:rPr>
              <w:t>he content is not generated externally and is under the control of the ICT vendor.</w:t>
            </w:r>
          </w:p>
          <w:p w14:paraId="4A607FBA" w14:textId="77777777" w:rsidR="00DA7CBD" w:rsidRPr="00195E91" w:rsidRDefault="00DA7CBD" w:rsidP="00DC76F0">
            <w:pPr>
              <w:keepNext/>
              <w:keepLines/>
              <w:spacing w:after="0"/>
              <w:rPr>
                <w:rFonts w:ascii="Arial" w:hAnsi="Arial"/>
                <w:sz w:val="18"/>
              </w:rPr>
            </w:pPr>
            <w:r w:rsidRPr="00195E91">
              <w:rPr>
                <w:rFonts w:ascii="Arial" w:hAnsi="Arial"/>
                <w:sz w:val="18"/>
              </w:rPr>
              <w:t>4. The displayed languages can be selected using non-visual access.</w:t>
            </w:r>
          </w:p>
          <w:p w14:paraId="7310D537" w14:textId="77777777" w:rsidR="00DA7CBD" w:rsidRPr="00195E91" w:rsidRDefault="00DA7CBD" w:rsidP="00DC76F0">
            <w:pPr>
              <w:keepNext/>
              <w:keepLines/>
              <w:spacing w:after="0"/>
              <w:rPr>
                <w:rFonts w:ascii="Arial" w:hAnsi="Arial"/>
                <w:sz w:val="18"/>
              </w:rPr>
            </w:pPr>
            <w:r w:rsidRPr="00195E91">
              <w:rPr>
                <w:rFonts w:ascii="Arial" w:hAnsi="Arial"/>
                <w:sz w:val="18"/>
              </w:rPr>
              <w:t>5. The user has not selected a speech language that is different from the language of the displayed content.</w:t>
            </w:r>
          </w:p>
        </w:tc>
      </w:tr>
      <w:tr w:rsidR="00DA7CBD" w:rsidRPr="00195E91" w14:paraId="53A28FC7" w14:textId="77777777" w:rsidTr="00DA7CBD">
        <w:trPr>
          <w:jc w:val="center"/>
        </w:trPr>
        <w:tc>
          <w:tcPr>
            <w:tcW w:w="1951" w:type="dxa"/>
            <w:shd w:val="clear" w:color="auto" w:fill="auto"/>
          </w:tcPr>
          <w:p w14:paraId="45BA6AF6" w14:textId="77777777" w:rsidR="00DA7CBD" w:rsidRPr="00195E91" w:rsidRDefault="00DA7CBD" w:rsidP="00CD3628">
            <w:pPr>
              <w:keepLines/>
              <w:spacing w:after="0"/>
              <w:rPr>
                <w:rFonts w:ascii="Arial" w:hAnsi="Arial"/>
                <w:sz w:val="18"/>
              </w:rPr>
            </w:pPr>
            <w:r w:rsidRPr="00195E91">
              <w:rPr>
                <w:rFonts w:ascii="Arial" w:hAnsi="Arial"/>
                <w:sz w:val="18"/>
              </w:rPr>
              <w:t>Procedure</w:t>
            </w:r>
          </w:p>
        </w:tc>
        <w:tc>
          <w:tcPr>
            <w:tcW w:w="7088" w:type="dxa"/>
            <w:shd w:val="clear" w:color="auto" w:fill="auto"/>
          </w:tcPr>
          <w:p w14:paraId="1BA63DEE" w14:textId="77777777" w:rsidR="00DA7CBD" w:rsidRPr="00195E91" w:rsidRDefault="00DA7CBD" w:rsidP="00CD3628">
            <w:pPr>
              <w:keepLines/>
              <w:spacing w:after="0"/>
              <w:rPr>
                <w:rFonts w:ascii="Arial" w:hAnsi="Arial" w:cs="Arial"/>
                <w:sz w:val="18"/>
                <w:szCs w:val="18"/>
              </w:rPr>
            </w:pPr>
            <w:r w:rsidRPr="00195E91">
              <w:rPr>
                <w:rFonts w:ascii="Arial" w:hAnsi="Arial"/>
                <w:sz w:val="18"/>
                <w:lang w:bidi="en-US"/>
              </w:rPr>
              <w:t xml:space="preserve">1. Check that the </w:t>
            </w:r>
            <w:r w:rsidRPr="00195E91">
              <w:rPr>
                <w:rFonts w:ascii="Arial" w:hAnsi="Arial"/>
                <w:sz w:val="18"/>
              </w:rPr>
              <w:t>speech output is in the same human language of the displayed content provided.</w:t>
            </w:r>
          </w:p>
        </w:tc>
      </w:tr>
      <w:tr w:rsidR="00DA7CBD" w:rsidRPr="00195E91" w14:paraId="30724E2E" w14:textId="77777777" w:rsidTr="00DA7CBD">
        <w:trPr>
          <w:jc w:val="center"/>
        </w:trPr>
        <w:tc>
          <w:tcPr>
            <w:tcW w:w="1951" w:type="dxa"/>
            <w:shd w:val="clear" w:color="auto" w:fill="auto"/>
          </w:tcPr>
          <w:p w14:paraId="1E72A79A" w14:textId="77777777" w:rsidR="00DA7CBD" w:rsidRPr="00195E91" w:rsidRDefault="00DA7CBD" w:rsidP="00CD3628">
            <w:pPr>
              <w:keepLines/>
              <w:spacing w:after="0"/>
              <w:rPr>
                <w:rFonts w:ascii="Arial" w:hAnsi="Arial"/>
                <w:sz w:val="18"/>
              </w:rPr>
            </w:pPr>
            <w:r w:rsidRPr="00195E91">
              <w:rPr>
                <w:rFonts w:ascii="Arial" w:hAnsi="Arial"/>
                <w:sz w:val="18"/>
              </w:rPr>
              <w:t>Result</w:t>
            </w:r>
          </w:p>
        </w:tc>
        <w:tc>
          <w:tcPr>
            <w:tcW w:w="7088" w:type="dxa"/>
            <w:shd w:val="clear" w:color="auto" w:fill="auto"/>
          </w:tcPr>
          <w:p w14:paraId="2F947E69" w14:textId="77777777" w:rsidR="00DA7CBD" w:rsidRPr="00195E91" w:rsidRDefault="00DA7CBD" w:rsidP="00CD3628">
            <w:pPr>
              <w:keepLines/>
              <w:spacing w:after="0"/>
              <w:rPr>
                <w:rFonts w:ascii="Arial" w:hAnsi="Arial"/>
                <w:sz w:val="18"/>
              </w:rPr>
            </w:pPr>
            <w:r w:rsidRPr="00195E91">
              <w:rPr>
                <w:rFonts w:ascii="Arial" w:hAnsi="Arial"/>
                <w:sz w:val="18"/>
              </w:rPr>
              <w:t>Pass: Check 1 is true</w:t>
            </w:r>
          </w:p>
          <w:p w14:paraId="30D32705" w14:textId="77777777" w:rsidR="00DA7CBD" w:rsidRPr="00195E91" w:rsidRDefault="00DA7CBD" w:rsidP="00CD3628">
            <w:pPr>
              <w:keepLines/>
              <w:spacing w:after="0"/>
              <w:rPr>
                <w:rFonts w:ascii="Arial" w:hAnsi="Arial"/>
                <w:sz w:val="18"/>
              </w:rPr>
            </w:pPr>
            <w:r w:rsidRPr="00195E91">
              <w:rPr>
                <w:rFonts w:ascii="Arial" w:hAnsi="Arial"/>
                <w:sz w:val="18"/>
              </w:rPr>
              <w:t>Fail: Check 1 is false</w:t>
            </w:r>
          </w:p>
          <w:p w14:paraId="6EC25636" w14:textId="1277AA27" w:rsidR="00BE724E" w:rsidRPr="00195E91" w:rsidRDefault="00BE724E" w:rsidP="00433662">
            <w:pPr>
              <w:keepLines/>
              <w:spacing w:after="0"/>
              <w:rPr>
                <w:rFonts w:ascii="Arial" w:hAnsi="Arial"/>
                <w:sz w:val="18"/>
              </w:rPr>
            </w:pPr>
            <w:r w:rsidRPr="00195E91">
              <w:rPr>
                <w:rFonts w:ascii="Arial" w:hAnsi="Arial"/>
                <w:sz w:val="18"/>
              </w:rPr>
              <w:t>Not applicable: Pre-conditions 1</w:t>
            </w:r>
            <w:r w:rsidR="00433662" w:rsidRPr="00195E91">
              <w:rPr>
                <w:rFonts w:ascii="Arial" w:hAnsi="Arial"/>
                <w:sz w:val="18"/>
              </w:rPr>
              <w:t xml:space="preserve"> or 3</w:t>
            </w:r>
            <w:r w:rsidRPr="00195E91">
              <w:rPr>
                <w:rFonts w:ascii="Arial" w:hAnsi="Arial"/>
                <w:sz w:val="18"/>
              </w:rPr>
              <w:t xml:space="preserve"> </w:t>
            </w:r>
            <w:r w:rsidR="00433662" w:rsidRPr="00195E91">
              <w:rPr>
                <w:rFonts w:ascii="Arial" w:hAnsi="Arial"/>
                <w:sz w:val="18"/>
              </w:rPr>
              <w:t>a</w:t>
            </w:r>
            <w:r w:rsidRPr="00195E91">
              <w:rPr>
                <w:rFonts w:ascii="Arial" w:hAnsi="Arial"/>
                <w:sz w:val="18"/>
              </w:rPr>
              <w:t>re not met</w:t>
            </w:r>
          </w:p>
        </w:tc>
      </w:tr>
    </w:tbl>
    <w:p w14:paraId="2C2DF83B" w14:textId="0FD28974" w:rsidR="00DA7CBD" w:rsidRPr="00195E91" w:rsidRDefault="00DA7CBD" w:rsidP="008C23EB">
      <w:pPr>
        <w:pStyle w:val="Heading5"/>
      </w:pPr>
      <w:r w:rsidRPr="00195E91">
        <w:rPr>
          <w:lang w:bidi="en-US"/>
        </w:rPr>
        <w:t>C.5.1.3.15</w:t>
      </w:r>
      <w:r w:rsidRPr="00195E91">
        <w:rPr>
          <w:lang w:bidi="en-US"/>
        </w:rPr>
        <w:tab/>
        <w:t>Non-visual 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0AA5DC8" w14:textId="77777777" w:rsidTr="00DA7CBD">
        <w:trPr>
          <w:jc w:val="center"/>
        </w:trPr>
        <w:tc>
          <w:tcPr>
            <w:tcW w:w="1951" w:type="dxa"/>
            <w:shd w:val="clear" w:color="auto" w:fill="auto"/>
          </w:tcPr>
          <w:p w14:paraId="7A98A7C7" w14:textId="77777777" w:rsidR="00DA7CBD" w:rsidRPr="00195E91" w:rsidRDefault="00DA7CBD" w:rsidP="00CD3628">
            <w:pPr>
              <w:pStyle w:val="TAL"/>
              <w:keepNext w:val="0"/>
            </w:pPr>
            <w:r w:rsidRPr="00195E91">
              <w:t>Type of assessment</w:t>
            </w:r>
          </w:p>
        </w:tc>
        <w:tc>
          <w:tcPr>
            <w:tcW w:w="7088" w:type="dxa"/>
            <w:shd w:val="clear" w:color="auto" w:fill="auto"/>
          </w:tcPr>
          <w:p w14:paraId="4D696DE9" w14:textId="77777777" w:rsidR="00DA7CBD" w:rsidRPr="00195E91" w:rsidRDefault="00DA7CBD" w:rsidP="00CD3628">
            <w:pPr>
              <w:pStyle w:val="TAL"/>
              <w:keepNext w:val="0"/>
            </w:pPr>
            <w:r w:rsidRPr="00195E91">
              <w:t>Testing</w:t>
            </w:r>
          </w:p>
        </w:tc>
      </w:tr>
      <w:tr w:rsidR="00DA7CBD" w:rsidRPr="00195E91" w14:paraId="3F0AF969" w14:textId="77777777" w:rsidTr="00DA7CBD">
        <w:trPr>
          <w:jc w:val="center"/>
        </w:trPr>
        <w:tc>
          <w:tcPr>
            <w:tcW w:w="1951" w:type="dxa"/>
            <w:shd w:val="clear" w:color="auto" w:fill="auto"/>
          </w:tcPr>
          <w:p w14:paraId="02DCAF35" w14:textId="77777777" w:rsidR="00DA7CBD" w:rsidRPr="00195E91" w:rsidRDefault="00DA7CBD" w:rsidP="00CD3628">
            <w:pPr>
              <w:keepLines/>
              <w:spacing w:after="0"/>
              <w:rPr>
                <w:rFonts w:ascii="Arial" w:hAnsi="Arial"/>
                <w:sz w:val="18"/>
              </w:rPr>
            </w:pPr>
            <w:r w:rsidRPr="00195E91">
              <w:rPr>
                <w:rFonts w:ascii="Arial" w:hAnsi="Arial"/>
                <w:sz w:val="18"/>
              </w:rPr>
              <w:t>Pre-conditions</w:t>
            </w:r>
          </w:p>
        </w:tc>
        <w:tc>
          <w:tcPr>
            <w:tcW w:w="7088" w:type="dxa"/>
            <w:shd w:val="clear" w:color="auto" w:fill="auto"/>
          </w:tcPr>
          <w:p w14:paraId="673A26CB" w14:textId="77777777" w:rsidR="00DA7CBD" w:rsidRPr="00195E91" w:rsidRDefault="00DA7CBD" w:rsidP="00CD3628">
            <w:pPr>
              <w:keepLines/>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Speech output is provided as non-visual access to closed functionality.</w:t>
            </w:r>
          </w:p>
          <w:p w14:paraId="3CEF2FD6" w14:textId="77777777" w:rsidR="00DA7CBD" w:rsidRPr="00195E91" w:rsidRDefault="00DA7CBD" w:rsidP="00CD3628">
            <w:pPr>
              <w:keepLines/>
              <w:spacing w:after="0"/>
              <w:rPr>
                <w:rFonts w:ascii="Arial" w:hAnsi="Arial"/>
                <w:sz w:val="18"/>
                <w:lang w:bidi="en-US"/>
              </w:rPr>
            </w:pPr>
            <w:r w:rsidRPr="00195E91">
              <w:rPr>
                <w:rFonts w:ascii="Arial" w:hAnsi="Arial"/>
                <w:sz w:val="18"/>
                <w:lang w:bidi="en-US"/>
              </w:rPr>
              <w:t>2. An input error is automatically detected.</w:t>
            </w:r>
          </w:p>
        </w:tc>
      </w:tr>
      <w:tr w:rsidR="00DA7CBD" w:rsidRPr="00195E91" w14:paraId="50820CE2" w14:textId="77777777" w:rsidTr="00DA7CBD">
        <w:trPr>
          <w:jc w:val="center"/>
        </w:trPr>
        <w:tc>
          <w:tcPr>
            <w:tcW w:w="1951" w:type="dxa"/>
            <w:shd w:val="clear" w:color="auto" w:fill="auto"/>
          </w:tcPr>
          <w:p w14:paraId="230F14BA" w14:textId="77777777" w:rsidR="00DA7CBD" w:rsidRPr="00195E91" w:rsidRDefault="00DA7CBD" w:rsidP="00CD3628">
            <w:pPr>
              <w:keepLines/>
              <w:spacing w:after="0"/>
              <w:rPr>
                <w:rFonts w:ascii="Arial" w:hAnsi="Arial"/>
                <w:sz w:val="18"/>
              </w:rPr>
            </w:pPr>
            <w:r w:rsidRPr="00195E91">
              <w:rPr>
                <w:rFonts w:ascii="Arial" w:hAnsi="Arial"/>
                <w:sz w:val="18"/>
              </w:rPr>
              <w:t>Procedure</w:t>
            </w:r>
          </w:p>
        </w:tc>
        <w:tc>
          <w:tcPr>
            <w:tcW w:w="7088" w:type="dxa"/>
            <w:shd w:val="clear" w:color="auto" w:fill="auto"/>
          </w:tcPr>
          <w:p w14:paraId="149AE669" w14:textId="77777777" w:rsidR="00DA7CBD" w:rsidRPr="00195E91" w:rsidRDefault="00DA7CBD" w:rsidP="00CD3628">
            <w:pPr>
              <w:keepLines/>
              <w:spacing w:after="0"/>
              <w:rPr>
                <w:rFonts w:ascii="Arial" w:hAnsi="Arial"/>
                <w:sz w:val="18"/>
                <w:lang w:bidi="en-US"/>
              </w:rPr>
            </w:pPr>
            <w:r w:rsidRPr="00195E91">
              <w:rPr>
                <w:rFonts w:ascii="Arial" w:hAnsi="Arial"/>
                <w:sz w:val="18"/>
                <w:lang w:bidi="en-US"/>
              </w:rPr>
              <w:t>1. Check that speech output</w:t>
            </w:r>
            <w:r w:rsidRPr="00195E91">
              <w:rPr>
                <w:rFonts w:ascii="Arial" w:hAnsi="Arial"/>
                <w:sz w:val="18"/>
              </w:rPr>
              <w:t xml:space="preserve"> identifies the item that is in error</w:t>
            </w:r>
            <w:r w:rsidRPr="00195E91">
              <w:rPr>
                <w:rFonts w:ascii="Arial" w:hAnsi="Arial"/>
                <w:sz w:val="18"/>
                <w:lang w:bidi="en-US"/>
              </w:rPr>
              <w:t>.</w:t>
            </w:r>
          </w:p>
          <w:p w14:paraId="1585FE86" w14:textId="77777777" w:rsidR="00DA7CBD" w:rsidRPr="00195E91" w:rsidRDefault="00DA7CBD" w:rsidP="00CD3628">
            <w:pPr>
              <w:keepLines/>
              <w:spacing w:after="0"/>
              <w:rPr>
                <w:rFonts w:ascii="Arial" w:hAnsi="Arial" w:cs="Arial"/>
                <w:sz w:val="18"/>
                <w:szCs w:val="18"/>
              </w:rPr>
            </w:pPr>
            <w:r w:rsidRPr="00195E91">
              <w:rPr>
                <w:rFonts w:ascii="Arial" w:hAnsi="Arial"/>
                <w:sz w:val="18"/>
                <w:lang w:bidi="en-US"/>
              </w:rPr>
              <w:t>2. Check that the speech output describes the item that is in error</w:t>
            </w:r>
            <w:r w:rsidRPr="00195E91">
              <w:rPr>
                <w:rFonts w:ascii="Arial" w:hAnsi="Arial"/>
                <w:sz w:val="18"/>
              </w:rPr>
              <w:t>.</w:t>
            </w:r>
          </w:p>
        </w:tc>
      </w:tr>
      <w:tr w:rsidR="00DA7CBD" w:rsidRPr="00195E91" w14:paraId="5685A815" w14:textId="77777777" w:rsidTr="00DA7CBD">
        <w:trPr>
          <w:jc w:val="center"/>
        </w:trPr>
        <w:tc>
          <w:tcPr>
            <w:tcW w:w="1951" w:type="dxa"/>
            <w:shd w:val="clear" w:color="auto" w:fill="auto"/>
          </w:tcPr>
          <w:p w14:paraId="28350867" w14:textId="77777777" w:rsidR="00DA7CBD" w:rsidRPr="00195E91" w:rsidRDefault="00DA7CBD" w:rsidP="00CD3628">
            <w:pPr>
              <w:keepLines/>
              <w:spacing w:after="0"/>
              <w:rPr>
                <w:rFonts w:ascii="Arial" w:hAnsi="Arial"/>
                <w:sz w:val="18"/>
              </w:rPr>
            </w:pPr>
            <w:r w:rsidRPr="00195E91">
              <w:rPr>
                <w:rFonts w:ascii="Arial" w:hAnsi="Arial"/>
                <w:sz w:val="18"/>
              </w:rPr>
              <w:t>Result</w:t>
            </w:r>
          </w:p>
        </w:tc>
        <w:tc>
          <w:tcPr>
            <w:tcW w:w="7088" w:type="dxa"/>
            <w:shd w:val="clear" w:color="auto" w:fill="auto"/>
          </w:tcPr>
          <w:p w14:paraId="15902A24" w14:textId="77777777" w:rsidR="00DA7CBD" w:rsidRPr="00195E91" w:rsidRDefault="00DA7CBD" w:rsidP="00CD3628">
            <w:pPr>
              <w:keepLines/>
              <w:spacing w:after="0"/>
              <w:rPr>
                <w:rFonts w:ascii="Arial" w:hAnsi="Arial"/>
                <w:sz w:val="18"/>
              </w:rPr>
            </w:pPr>
            <w:r w:rsidRPr="00195E91">
              <w:rPr>
                <w:rFonts w:ascii="Arial" w:hAnsi="Arial"/>
                <w:sz w:val="18"/>
              </w:rPr>
              <w:t>Pass: Checks 1 and 2 are true</w:t>
            </w:r>
          </w:p>
          <w:p w14:paraId="0693EBD3" w14:textId="77777777" w:rsidR="00DA7CBD" w:rsidRPr="00195E91" w:rsidRDefault="00DA7CBD" w:rsidP="00CD3628">
            <w:pPr>
              <w:keepLines/>
              <w:spacing w:after="0"/>
              <w:rPr>
                <w:rFonts w:ascii="Arial" w:hAnsi="Arial"/>
                <w:sz w:val="18"/>
              </w:rPr>
            </w:pPr>
            <w:r w:rsidRPr="00195E91">
              <w:rPr>
                <w:rFonts w:ascii="Arial" w:hAnsi="Arial"/>
                <w:sz w:val="18"/>
              </w:rPr>
              <w:t>Fail: Check 1 or check 2 false</w:t>
            </w:r>
          </w:p>
          <w:p w14:paraId="56AD6EEF" w14:textId="73CAAD27" w:rsidR="00433662" w:rsidRPr="00195E91" w:rsidRDefault="00433662" w:rsidP="00CD3628">
            <w:pPr>
              <w:keepLines/>
              <w:spacing w:after="0"/>
              <w:rPr>
                <w:rFonts w:ascii="Arial" w:hAnsi="Arial"/>
                <w:sz w:val="18"/>
              </w:rPr>
            </w:pPr>
            <w:r w:rsidRPr="00195E91">
              <w:rPr>
                <w:rFonts w:ascii="Arial" w:hAnsi="Arial"/>
                <w:sz w:val="18"/>
              </w:rPr>
              <w:t>Not applicable: Pre-conditions 1 or 2 are not met</w:t>
            </w:r>
          </w:p>
        </w:tc>
      </w:tr>
    </w:tbl>
    <w:p w14:paraId="608DFEA0" w14:textId="1AEFD719" w:rsidR="00DA7CBD" w:rsidRPr="00195E91" w:rsidRDefault="00DA7CBD" w:rsidP="004136E0">
      <w:pPr>
        <w:pStyle w:val="Heading5"/>
      </w:pPr>
      <w:r w:rsidRPr="00195E91">
        <w:lastRenderedPageBreak/>
        <w:t>C.5.1.3.16</w:t>
      </w:r>
      <w:r w:rsidRPr="00195E91">
        <w:tab/>
        <w:t>Receipts, tickets and transactional outputs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1842904" w14:textId="77777777" w:rsidTr="00DA7CBD">
        <w:trPr>
          <w:jc w:val="center"/>
        </w:trPr>
        <w:tc>
          <w:tcPr>
            <w:tcW w:w="1951" w:type="dxa"/>
            <w:shd w:val="clear" w:color="auto" w:fill="auto"/>
          </w:tcPr>
          <w:p w14:paraId="426E2787" w14:textId="77777777" w:rsidR="00DA7CBD" w:rsidRPr="00195E91" w:rsidRDefault="00DA7CBD" w:rsidP="004136E0">
            <w:pPr>
              <w:pStyle w:val="TAL"/>
              <w:keepLines w:val="0"/>
            </w:pPr>
            <w:r w:rsidRPr="00195E91">
              <w:t>Type of assessment</w:t>
            </w:r>
          </w:p>
        </w:tc>
        <w:tc>
          <w:tcPr>
            <w:tcW w:w="7088" w:type="dxa"/>
            <w:shd w:val="clear" w:color="auto" w:fill="auto"/>
          </w:tcPr>
          <w:p w14:paraId="16EF32FF" w14:textId="77777777" w:rsidR="00DA7CBD" w:rsidRPr="00195E91" w:rsidRDefault="00DA7CBD" w:rsidP="004136E0">
            <w:pPr>
              <w:pStyle w:val="TAL"/>
              <w:keepLines w:val="0"/>
            </w:pPr>
            <w:r w:rsidRPr="00195E91">
              <w:t>Testing</w:t>
            </w:r>
          </w:p>
        </w:tc>
      </w:tr>
      <w:tr w:rsidR="00DA7CBD" w:rsidRPr="00195E91" w14:paraId="552384D7" w14:textId="77777777" w:rsidTr="00DA7CBD">
        <w:trPr>
          <w:jc w:val="center"/>
        </w:trPr>
        <w:tc>
          <w:tcPr>
            <w:tcW w:w="1951" w:type="dxa"/>
            <w:shd w:val="clear" w:color="auto" w:fill="auto"/>
          </w:tcPr>
          <w:p w14:paraId="76266A1F" w14:textId="77777777" w:rsidR="00DA7CBD" w:rsidRPr="00195E91" w:rsidRDefault="00DA7CBD" w:rsidP="004136E0">
            <w:pPr>
              <w:keepNext/>
              <w:spacing w:after="0"/>
              <w:rPr>
                <w:rFonts w:ascii="Arial" w:hAnsi="Arial"/>
                <w:sz w:val="18"/>
              </w:rPr>
            </w:pPr>
            <w:r w:rsidRPr="00195E91">
              <w:rPr>
                <w:rFonts w:ascii="Arial" w:hAnsi="Arial"/>
                <w:sz w:val="18"/>
              </w:rPr>
              <w:t>Pre-conditions</w:t>
            </w:r>
          </w:p>
        </w:tc>
        <w:tc>
          <w:tcPr>
            <w:tcW w:w="7088" w:type="dxa"/>
            <w:shd w:val="clear" w:color="auto" w:fill="auto"/>
          </w:tcPr>
          <w:p w14:paraId="3AC22837" w14:textId="77777777" w:rsidR="00DA7CBD" w:rsidRPr="00195E91" w:rsidRDefault="00DA7CBD" w:rsidP="004136E0">
            <w:pPr>
              <w:keepNext/>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The </w:t>
            </w:r>
            <w:r w:rsidRPr="00195E91">
              <w:rPr>
                <w:rFonts w:ascii="Arial" w:hAnsi="Arial"/>
                <w:sz w:val="18"/>
              </w:rPr>
              <w:t>ICT is closed to visual access</w:t>
            </w:r>
            <w:r w:rsidRPr="00195E91">
              <w:rPr>
                <w:rFonts w:ascii="Arial" w:hAnsi="Arial"/>
                <w:sz w:val="18"/>
                <w:lang w:bidi="en-US"/>
              </w:rPr>
              <w:t>.</w:t>
            </w:r>
          </w:p>
          <w:p w14:paraId="458D90AF" w14:textId="77777777" w:rsidR="00DA7CBD" w:rsidRPr="00195E91" w:rsidRDefault="00DA7CBD" w:rsidP="004136E0">
            <w:pPr>
              <w:keepNext/>
              <w:spacing w:after="0"/>
              <w:rPr>
                <w:rFonts w:ascii="Arial" w:hAnsi="Arial"/>
                <w:sz w:val="18"/>
              </w:rPr>
            </w:pPr>
            <w:r w:rsidRPr="00195E91">
              <w:rPr>
                <w:rFonts w:ascii="Arial" w:hAnsi="Arial"/>
                <w:sz w:val="18"/>
                <w:lang w:bidi="en-US"/>
              </w:rPr>
              <w:t xml:space="preserve">2. The </w:t>
            </w:r>
            <w:r w:rsidRPr="00195E91">
              <w:rPr>
                <w:rFonts w:ascii="Arial" w:hAnsi="Arial"/>
                <w:sz w:val="18"/>
              </w:rPr>
              <w:t>ICT</w:t>
            </w:r>
            <w:r w:rsidRPr="00195E91">
              <w:rPr>
                <w:rFonts w:ascii="Arial" w:hAnsi="Arial"/>
                <w:sz w:val="18"/>
                <w:lang w:bidi="en-US"/>
              </w:rPr>
              <w:t xml:space="preserve"> provides</w:t>
            </w:r>
            <w:r w:rsidRPr="00195E91">
              <w:rPr>
                <w:rFonts w:ascii="Arial" w:hAnsi="Arial"/>
                <w:sz w:val="18"/>
              </w:rPr>
              <w:t xml:space="preserve"> receipts, tickets, or other outputs as a result of a self-service transaction.</w:t>
            </w:r>
          </w:p>
          <w:p w14:paraId="62F46715" w14:textId="77777777" w:rsidR="00DA7CBD" w:rsidRPr="00195E91" w:rsidRDefault="00DA7CBD" w:rsidP="004136E0">
            <w:pPr>
              <w:keepNext/>
              <w:spacing w:after="0"/>
              <w:rPr>
                <w:rFonts w:ascii="Arial" w:hAnsi="Arial"/>
                <w:sz w:val="18"/>
              </w:rPr>
            </w:pPr>
            <w:r w:rsidRPr="00195E91">
              <w:rPr>
                <w:rFonts w:ascii="Arial" w:hAnsi="Arial"/>
                <w:sz w:val="18"/>
              </w:rPr>
              <w:t>3. The information being checked is not printed copies of itineraries and maps.</w:t>
            </w:r>
          </w:p>
        </w:tc>
      </w:tr>
      <w:tr w:rsidR="00DA7CBD" w:rsidRPr="00195E91" w14:paraId="14E25752" w14:textId="77777777" w:rsidTr="00DA7CBD">
        <w:trPr>
          <w:jc w:val="center"/>
        </w:trPr>
        <w:tc>
          <w:tcPr>
            <w:tcW w:w="1951" w:type="dxa"/>
            <w:shd w:val="clear" w:color="auto" w:fill="auto"/>
          </w:tcPr>
          <w:p w14:paraId="4EAC21BE" w14:textId="77777777" w:rsidR="00DA7CBD" w:rsidRPr="00195E91" w:rsidRDefault="00DA7CBD" w:rsidP="001C14F5">
            <w:pPr>
              <w:spacing w:after="0"/>
              <w:rPr>
                <w:rFonts w:ascii="Arial" w:hAnsi="Arial"/>
                <w:sz w:val="18"/>
              </w:rPr>
            </w:pPr>
            <w:r w:rsidRPr="00195E91">
              <w:rPr>
                <w:rFonts w:ascii="Arial" w:hAnsi="Arial"/>
                <w:sz w:val="18"/>
              </w:rPr>
              <w:t>Procedure</w:t>
            </w:r>
          </w:p>
        </w:tc>
        <w:tc>
          <w:tcPr>
            <w:tcW w:w="7088" w:type="dxa"/>
            <w:shd w:val="clear" w:color="auto" w:fill="auto"/>
          </w:tcPr>
          <w:p w14:paraId="3C97569B" w14:textId="77777777" w:rsidR="00DA7CBD" w:rsidRPr="00195E91" w:rsidRDefault="00DA7CBD" w:rsidP="001C14F5">
            <w:pPr>
              <w:spacing w:after="0"/>
              <w:rPr>
                <w:rFonts w:ascii="Arial" w:hAnsi="Arial" w:cs="Arial"/>
                <w:sz w:val="18"/>
                <w:szCs w:val="18"/>
              </w:rPr>
            </w:pPr>
            <w:r w:rsidRPr="00195E91">
              <w:rPr>
                <w:rFonts w:ascii="Arial" w:hAnsi="Arial"/>
                <w:sz w:val="18"/>
                <w:lang w:bidi="en-US"/>
              </w:rPr>
              <w:t xml:space="preserve">1. Check that </w:t>
            </w:r>
            <w:r w:rsidRPr="00195E91">
              <w:rPr>
                <w:rFonts w:ascii="Arial" w:hAnsi="Arial"/>
                <w:sz w:val="18"/>
              </w:rPr>
              <w:t>speech output is provided which includes all information necessary to complete or verify the transaction.</w:t>
            </w:r>
          </w:p>
        </w:tc>
      </w:tr>
      <w:tr w:rsidR="00DA7CBD" w:rsidRPr="00195E91" w14:paraId="6D40B62E" w14:textId="77777777" w:rsidTr="00DA7CBD">
        <w:trPr>
          <w:jc w:val="center"/>
        </w:trPr>
        <w:tc>
          <w:tcPr>
            <w:tcW w:w="1951" w:type="dxa"/>
            <w:shd w:val="clear" w:color="auto" w:fill="auto"/>
          </w:tcPr>
          <w:p w14:paraId="4A3CA48E" w14:textId="77777777" w:rsidR="00DA7CBD" w:rsidRPr="00195E91" w:rsidRDefault="00DA7CBD" w:rsidP="001C14F5">
            <w:pPr>
              <w:spacing w:after="0"/>
              <w:rPr>
                <w:rFonts w:ascii="Arial" w:hAnsi="Arial"/>
                <w:sz w:val="18"/>
              </w:rPr>
            </w:pPr>
            <w:r w:rsidRPr="00195E91">
              <w:rPr>
                <w:rFonts w:ascii="Arial" w:hAnsi="Arial"/>
                <w:sz w:val="18"/>
              </w:rPr>
              <w:t>Result</w:t>
            </w:r>
          </w:p>
        </w:tc>
        <w:tc>
          <w:tcPr>
            <w:tcW w:w="7088" w:type="dxa"/>
            <w:shd w:val="clear" w:color="auto" w:fill="auto"/>
          </w:tcPr>
          <w:p w14:paraId="1381A52B" w14:textId="77777777" w:rsidR="00DA7CBD" w:rsidRPr="00195E91" w:rsidRDefault="00DA7CBD" w:rsidP="001C14F5">
            <w:pPr>
              <w:spacing w:after="0"/>
              <w:rPr>
                <w:rFonts w:ascii="Arial" w:hAnsi="Arial"/>
                <w:sz w:val="18"/>
              </w:rPr>
            </w:pPr>
            <w:r w:rsidRPr="00195E91">
              <w:rPr>
                <w:rFonts w:ascii="Arial" w:hAnsi="Arial"/>
                <w:sz w:val="18"/>
              </w:rPr>
              <w:t>Pass: Check 1 is true</w:t>
            </w:r>
          </w:p>
          <w:p w14:paraId="5FC9AAB0" w14:textId="77777777" w:rsidR="00DA7CBD" w:rsidRPr="00195E91" w:rsidRDefault="00DA7CBD" w:rsidP="001C14F5">
            <w:pPr>
              <w:spacing w:after="0"/>
              <w:rPr>
                <w:rFonts w:ascii="Arial" w:hAnsi="Arial"/>
                <w:sz w:val="18"/>
              </w:rPr>
            </w:pPr>
            <w:r w:rsidRPr="00195E91">
              <w:rPr>
                <w:rFonts w:ascii="Arial" w:hAnsi="Arial"/>
                <w:sz w:val="18"/>
              </w:rPr>
              <w:t>Fail: Check 1 is false</w:t>
            </w:r>
          </w:p>
          <w:p w14:paraId="6FAA2455" w14:textId="049CC8A3" w:rsidR="00433662" w:rsidRPr="00195E91" w:rsidRDefault="00433662" w:rsidP="00433662">
            <w:pPr>
              <w:spacing w:after="0"/>
              <w:rPr>
                <w:rFonts w:ascii="Arial" w:hAnsi="Arial"/>
                <w:sz w:val="18"/>
              </w:rPr>
            </w:pPr>
            <w:r w:rsidRPr="00195E91">
              <w:rPr>
                <w:rFonts w:ascii="Arial" w:hAnsi="Arial"/>
                <w:sz w:val="18"/>
              </w:rPr>
              <w:t>Not applicable: Pre-conditions 1, 2 or 3 are not met</w:t>
            </w:r>
          </w:p>
        </w:tc>
      </w:tr>
    </w:tbl>
    <w:p w14:paraId="6699F2BA" w14:textId="7E1B9725" w:rsidR="00DA7CBD" w:rsidRPr="00195E91" w:rsidRDefault="00DA7CBD" w:rsidP="00A45BD9">
      <w:pPr>
        <w:pStyle w:val="Heading4"/>
        <w:keepLines w:val="0"/>
      </w:pPr>
      <w:r w:rsidRPr="00195E91">
        <w:t>C.5.1.4</w:t>
      </w:r>
      <w:r w:rsidRPr="00195E91">
        <w:tab/>
        <w:t>Functionality closed to text enlargement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E36D844" w14:textId="77777777" w:rsidTr="00DA7CBD">
        <w:trPr>
          <w:jc w:val="center"/>
        </w:trPr>
        <w:tc>
          <w:tcPr>
            <w:tcW w:w="1951" w:type="dxa"/>
            <w:shd w:val="clear" w:color="auto" w:fill="auto"/>
          </w:tcPr>
          <w:p w14:paraId="3B01B8B1"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4C172016" w14:textId="77777777" w:rsidR="00DA7CBD" w:rsidRPr="00195E91" w:rsidRDefault="00DA7CBD" w:rsidP="00FB1702">
            <w:pPr>
              <w:pStyle w:val="TAL"/>
              <w:keepNext w:val="0"/>
              <w:keepLines w:val="0"/>
            </w:pPr>
            <w:r w:rsidRPr="00195E91">
              <w:t>Inspection and measurement</w:t>
            </w:r>
          </w:p>
        </w:tc>
      </w:tr>
      <w:tr w:rsidR="00DA7CBD" w:rsidRPr="00195E91" w14:paraId="6053795D" w14:textId="77777777" w:rsidTr="00DA7CBD">
        <w:trPr>
          <w:jc w:val="center"/>
        </w:trPr>
        <w:tc>
          <w:tcPr>
            <w:tcW w:w="1951" w:type="dxa"/>
            <w:shd w:val="clear" w:color="auto" w:fill="auto"/>
          </w:tcPr>
          <w:p w14:paraId="09136E3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4978E337" w14:textId="77777777" w:rsidR="00DA7CBD" w:rsidRPr="00195E91" w:rsidRDefault="00DA7CBD" w:rsidP="00FB1702">
            <w:pPr>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A functionality of the ICT is closed to enlargement features of platform or assistive technology</w:t>
            </w:r>
            <w:r w:rsidRPr="00195E91">
              <w:rPr>
                <w:rFonts w:ascii="Arial" w:hAnsi="Arial"/>
                <w:sz w:val="18"/>
                <w:lang w:bidi="en-US"/>
              </w:rPr>
              <w:t>.</w:t>
            </w:r>
          </w:p>
          <w:p w14:paraId="3DB192A4" w14:textId="3463C93D" w:rsidR="00DA7CBD" w:rsidRPr="00195E91" w:rsidRDefault="00DA7CBD" w:rsidP="00FB1702">
            <w:pPr>
              <w:spacing w:after="0"/>
              <w:rPr>
                <w:rFonts w:ascii="Arial" w:hAnsi="Arial"/>
                <w:sz w:val="18"/>
                <w:lang w:bidi="en-US"/>
              </w:rPr>
            </w:pPr>
            <w:r w:rsidRPr="00195E91">
              <w:rPr>
                <w:rFonts w:ascii="Arial" w:hAnsi="Arial"/>
                <w:sz w:val="18"/>
                <w:lang w:bidi="en-US"/>
              </w:rPr>
              <w:t xml:space="preserve">2. A </w:t>
            </w:r>
            <w:r w:rsidRPr="00195E91">
              <w:rPr>
                <w:rFonts w:ascii="Arial" w:hAnsi="Arial"/>
                <w:sz w:val="18"/>
              </w:rPr>
              <w:t>viewing distance is specified by the supplier.</w:t>
            </w:r>
          </w:p>
        </w:tc>
      </w:tr>
      <w:tr w:rsidR="00DA7CBD" w:rsidRPr="00195E91" w14:paraId="30BD9998" w14:textId="77777777" w:rsidTr="00DA7CBD">
        <w:trPr>
          <w:jc w:val="center"/>
        </w:trPr>
        <w:tc>
          <w:tcPr>
            <w:tcW w:w="1951" w:type="dxa"/>
            <w:shd w:val="clear" w:color="auto" w:fill="auto"/>
          </w:tcPr>
          <w:p w14:paraId="7D63D22D"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983100A" w14:textId="606C893C" w:rsidR="00DA7CBD" w:rsidRPr="00195E91" w:rsidRDefault="00DA7CBD" w:rsidP="00FB1702">
            <w:pPr>
              <w:spacing w:after="0"/>
              <w:rPr>
                <w:rFonts w:ascii="Arial" w:hAnsi="Arial"/>
                <w:sz w:val="18"/>
                <w:lang w:bidi="en-US"/>
              </w:rPr>
            </w:pPr>
            <w:r w:rsidRPr="00195E91">
              <w:rPr>
                <w:rFonts w:ascii="Arial" w:hAnsi="Arial"/>
                <w:sz w:val="18"/>
                <w:lang w:bidi="en-US"/>
              </w:rPr>
              <w:t>1. Measure the height of a capital letter H.</w:t>
            </w:r>
          </w:p>
          <w:p w14:paraId="340B4E0A" w14:textId="77777777" w:rsidR="00DA7CBD" w:rsidRPr="00195E91" w:rsidRDefault="00DA7CBD" w:rsidP="00FB1702">
            <w:pPr>
              <w:spacing w:after="0"/>
              <w:rPr>
                <w:rFonts w:ascii="Arial" w:hAnsi="Arial" w:cs="Arial"/>
                <w:sz w:val="18"/>
                <w:szCs w:val="18"/>
              </w:rPr>
            </w:pPr>
            <w:r w:rsidRPr="00195E91">
              <w:rPr>
                <w:rFonts w:ascii="Arial" w:hAnsi="Arial"/>
                <w:sz w:val="18"/>
                <w:lang w:bidi="en-US"/>
              </w:rPr>
              <w:t xml:space="preserve">2. Check that it </w:t>
            </w:r>
            <w:r w:rsidRPr="00195E91">
              <w:rPr>
                <w:rFonts w:ascii="Arial" w:hAnsi="Arial"/>
                <w:sz w:val="18"/>
              </w:rPr>
              <w:t>subtends an angle of at least 0,7 degrees at the specified viewing distance.</w:t>
            </w:r>
          </w:p>
        </w:tc>
      </w:tr>
      <w:tr w:rsidR="00DA7CBD" w:rsidRPr="00195E91" w14:paraId="30F7779C" w14:textId="77777777" w:rsidTr="00DA7CBD">
        <w:trPr>
          <w:jc w:val="center"/>
        </w:trPr>
        <w:tc>
          <w:tcPr>
            <w:tcW w:w="1951" w:type="dxa"/>
            <w:shd w:val="clear" w:color="auto" w:fill="auto"/>
          </w:tcPr>
          <w:p w14:paraId="74BA2C64"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545DFCE" w14:textId="77777777" w:rsidR="00DA7CBD" w:rsidRPr="00195E91" w:rsidRDefault="00DA7CBD" w:rsidP="00FB1702">
            <w:pPr>
              <w:spacing w:after="0"/>
              <w:rPr>
                <w:rFonts w:ascii="Arial" w:hAnsi="Arial"/>
                <w:sz w:val="18"/>
              </w:rPr>
            </w:pPr>
            <w:r w:rsidRPr="00195E91">
              <w:rPr>
                <w:rFonts w:ascii="Arial" w:hAnsi="Arial"/>
                <w:sz w:val="18"/>
              </w:rPr>
              <w:t>Pass: Check 2 is true</w:t>
            </w:r>
          </w:p>
          <w:p w14:paraId="621DA4B1" w14:textId="77777777" w:rsidR="00DA7CBD" w:rsidRPr="00195E91" w:rsidRDefault="00DA7CBD" w:rsidP="00FB1702">
            <w:pPr>
              <w:spacing w:after="0"/>
              <w:rPr>
                <w:rFonts w:ascii="Arial" w:hAnsi="Arial"/>
                <w:sz w:val="18"/>
              </w:rPr>
            </w:pPr>
            <w:r w:rsidRPr="00195E91">
              <w:rPr>
                <w:rFonts w:ascii="Arial" w:hAnsi="Arial"/>
                <w:sz w:val="18"/>
              </w:rPr>
              <w:t>Fail: Check 2 is false</w:t>
            </w:r>
          </w:p>
          <w:p w14:paraId="04A7B5D6" w14:textId="26441722" w:rsidR="00433662" w:rsidRPr="00195E91" w:rsidRDefault="00433662" w:rsidP="00FB1702">
            <w:pPr>
              <w:spacing w:after="0"/>
              <w:rPr>
                <w:rFonts w:ascii="Arial" w:hAnsi="Arial"/>
                <w:sz w:val="18"/>
              </w:rPr>
            </w:pPr>
            <w:r w:rsidRPr="00195E91">
              <w:rPr>
                <w:rFonts w:ascii="Arial" w:hAnsi="Arial"/>
                <w:sz w:val="18"/>
              </w:rPr>
              <w:t>Not applicable: Pre-conditions 1 or 2 are not met</w:t>
            </w:r>
          </w:p>
        </w:tc>
      </w:tr>
    </w:tbl>
    <w:p w14:paraId="20B45D3D" w14:textId="03826812" w:rsidR="00DA7CBD" w:rsidRPr="00195E91" w:rsidRDefault="00DA7CBD" w:rsidP="00A45BD9">
      <w:pPr>
        <w:pStyle w:val="Heading4"/>
        <w:keepNext w:val="0"/>
        <w:keepLines w:val="0"/>
      </w:pPr>
      <w:r w:rsidRPr="00195E91">
        <w:t>C.5.1.5</w:t>
      </w:r>
      <w:r w:rsidRPr="00195E91">
        <w:tab/>
        <w:t>Visual output for auditory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7E55D76" w14:textId="77777777" w:rsidTr="00DA7CBD">
        <w:trPr>
          <w:jc w:val="center"/>
        </w:trPr>
        <w:tc>
          <w:tcPr>
            <w:tcW w:w="1951" w:type="dxa"/>
            <w:shd w:val="clear" w:color="auto" w:fill="auto"/>
          </w:tcPr>
          <w:p w14:paraId="42699E2A" w14:textId="77777777" w:rsidR="00DA7CBD" w:rsidRPr="00195E91" w:rsidRDefault="00DA7CBD" w:rsidP="00A45BD9">
            <w:pPr>
              <w:pStyle w:val="TAL"/>
              <w:keepNext w:val="0"/>
              <w:keepLines w:val="0"/>
            </w:pPr>
            <w:r w:rsidRPr="00195E91">
              <w:t>Type of assessment</w:t>
            </w:r>
          </w:p>
        </w:tc>
        <w:tc>
          <w:tcPr>
            <w:tcW w:w="7088" w:type="dxa"/>
            <w:shd w:val="clear" w:color="auto" w:fill="auto"/>
          </w:tcPr>
          <w:p w14:paraId="68E58327" w14:textId="77777777" w:rsidR="00DA7CBD" w:rsidRPr="00195E91" w:rsidRDefault="00DA7CBD" w:rsidP="00A45BD9">
            <w:pPr>
              <w:pStyle w:val="TAL"/>
              <w:keepNext w:val="0"/>
              <w:keepLines w:val="0"/>
            </w:pPr>
            <w:r w:rsidRPr="00195E91">
              <w:t>Inspection</w:t>
            </w:r>
          </w:p>
        </w:tc>
      </w:tr>
      <w:tr w:rsidR="00DA7CBD" w:rsidRPr="00195E91" w14:paraId="27B8BFFF" w14:textId="77777777" w:rsidTr="00DA7CBD">
        <w:trPr>
          <w:jc w:val="center"/>
        </w:trPr>
        <w:tc>
          <w:tcPr>
            <w:tcW w:w="1951" w:type="dxa"/>
            <w:shd w:val="clear" w:color="auto" w:fill="auto"/>
          </w:tcPr>
          <w:p w14:paraId="453F6018" w14:textId="77777777" w:rsidR="00DA7CBD" w:rsidRPr="00195E91" w:rsidRDefault="00DA7CBD" w:rsidP="00A45BD9">
            <w:pPr>
              <w:spacing w:after="0"/>
              <w:rPr>
                <w:rFonts w:ascii="Arial" w:hAnsi="Arial"/>
                <w:sz w:val="18"/>
              </w:rPr>
            </w:pPr>
            <w:r w:rsidRPr="00195E91">
              <w:rPr>
                <w:rFonts w:ascii="Arial" w:hAnsi="Arial"/>
                <w:sz w:val="18"/>
              </w:rPr>
              <w:t>Pre-conditions</w:t>
            </w:r>
          </w:p>
        </w:tc>
        <w:tc>
          <w:tcPr>
            <w:tcW w:w="7088" w:type="dxa"/>
            <w:shd w:val="clear" w:color="auto" w:fill="auto"/>
          </w:tcPr>
          <w:p w14:paraId="2B564599" w14:textId="77777777" w:rsidR="00DA7CBD" w:rsidRPr="00195E91" w:rsidRDefault="00DA7CBD" w:rsidP="00A45BD9">
            <w:pPr>
              <w:spacing w:after="0"/>
              <w:rPr>
                <w:rFonts w:ascii="Arial" w:hAnsi="Arial"/>
                <w:sz w:val="18"/>
              </w:rPr>
            </w:pPr>
            <w:r w:rsidRPr="00195E91">
              <w:rPr>
                <w:rFonts w:ascii="Arial" w:hAnsi="Arial"/>
                <w:sz w:val="18"/>
              </w:rPr>
              <w:t>1. Pre-recorded auditory information is needed to enable the use of closed functions of ICT</w:t>
            </w:r>
            <w:r w:rsidRPr="00195E91">
              <w:rPr>
                <w:rFonts w:ascii="Arial" w:hAnsi="Arial"/>
                <w:sz w:val="18"/>
                <w:lang w:bidi="en-US"/>
              </w:rPr>
              <w:t>.</w:t>
            </w:r>
          </w:p>
        </w:tc>
      </w:tr>
      <w:tr w:rsidR="00DA7CBD" w:rsidRPr="00195E91" w14:paraId="43B3B3AF" w14:textId="77777777" w:rsidTr="00DA7CBD">
        <w:trPr>
          <w:jc w:val="center"/>
        </w:trPr>
        <w:tc>
          <w:tcPr>
            <w:tcW w:w="1951" w:type="dxa"/>
            <w:shd w:val="clear" w:color="auto" w:fill="auto"/>
          </w:tcPr>
          <w:p w14:paraId="75AA6310" w14:textId="77777777" w:rsidR="00DA7CBD" w:rsidRPr="00195E91" w:rsidRDefault="00DA7CBD" w:rsidP="00A45BD9">
            <w:pPr>
              <w:spacing w:after="0"/>
              <w:rPr>
                <w:rFonts w:ascii="Arial" w:hAnsi="Arial"/>
                <w:sz w:val="18"/>
              </w:rPr>
            </w:pPr>
            <w:r w:rsidRPr="00195E91">
              <w:rPr>
                <w:rFonts w:ascii="Arial" w:hAnsi="Arial"/>
                <w:sz w:val="18"/>
              </w:rPr>
              <w:t>Procedure</w:t>
            </w:r>
          </w:p>
        </w:tc>
        <w:tc>
          <w:tcPr>
            <w:tcW w:w="7088" w:type="dxa"/>
            <w:shd w:val="clear" w:color="auto" w:fill="auto"/>
          </w:tcPr>
          <w:p w14:paraId="24A75D51" w14:textId="77777777" w:rsidR="00DA7CBD" w:rsidRPr="00195E91" w:rsidRDefault="00DA7CBD" w:rsidP="00A45BD9">
            <w:pPr>
              <w:spacing w:after="0"/>
              <w:rPr>
                <w:rFonts w:ascii="Arial" w:hAnsi="Arial" w:cs="Arial"/>
                <w:sz w:val="18"/>
                <w:szCs w:val="18"/>
              </w:rPr>
            </w:pPr>
            <w:r w:rsidRPr="00195E91">
              <w:rPr>
                <w:rFonts w:ascii="Arial" w:hAnsi="Arial"/>
                <w:sz w:val="18"/>
                <w:lang w:bidi="en-US"/>
              </w:rPr>
              <w:t xml:space="preserve">1. Check that the </w:t>
            </w:r>
            <w:r w:rsidRPr="00195E91">
              <w:rPr>
                <w:rFonts w:ascii="Arial" w:hAnsi="Arial"/>
                <w:sz w:val="18"/>
              </w:rPr>
              <w:t>visual information is equivalent to the pre-recorded auditory output</w:t>
            </w:r>
            <w:r w:rsidRPr="00195E91">
              <w:rPr>
                <w:rFonts w:ascii="Arial" w:hAnsi="Arial"/>
                <w:sz w:val="18"/>
                <w:lang w:bidi="en-US"/>
              </w:rPr>
              <w:t>.</w:t>
            </w:r>
          </w:p>
        </w:tc>
      </w:tr>
      <w:tr w:rsidR="00DA7CBD" w:rsidRPr="00195E91" w14:paraId="198DE4B5" w14:textId="77777777" w:rsidTr="00DA7CBD">
        <w:trPr>
          <w:jc w:val="center"/>
        </w:trPr>
        <w:tc>
          <w:tcPr>
            <w:tcW w:w="1951" w:type="dxa"/>
            <w:shd w:val="clear" w:color="auto" w:fill="auto"/>
          </w:tcPr>
          <w:p w14:paraId="60011072" w14:textId="77777777" w:rsidR="00DA7CBD" w:rsidRPr="00195E91" w:rsidRDefault="00DA7CBD">
            <w:pPr>
              <w:spacing w:after="0"/>
              <w:rPr>
                <w:rFonts w:ascii="Arial" w:hAnsi="Arial"/>
                <w:sz w:val="18"/>
              </w:rPr>
            </w:pPr>
            <w:r w:rsidRPr="00195E91">
              <w:rPr>
                <w:rFonts w:ascii="Arial" w:hAnsi="Arial"/>
                <w:sz w:val="18"/>
              </w:rPr>
              <w:t>Result</w:t>
            </w:r>
          </w:p>
        </w:tc>
        <w:tc>
          <w:tcPr>
            <w:tcW w:w="7088" w:type="dxa"/>
            <w:shd w:val="clear" w:color="auto" w:fill="auto"/>
          </w:tcPr>
          <w:p w14:paraId="23E0D762" w14:textId="77777777" w:rsidR="00DA7CBD" w:rsidRPr="00195E91" w:rsidRDefault="00DA7CBD">
            <w:pPr>
              <w:spacing w:after="0"/>
              <w:rPr>
                <w:rFonts w:ascii="Arial" w:hAnsi="Arial"/>
                <w:sz w:val="18"/>
              </w:rPr>
            </w:pPr>
            <w:r w:rsidRPr="00195E91">
              <w:rPr>
                <w:rFonts w:ascii="Arial" w:hAnsi="Arial"/>
                <w:sz w:val="18"/>
              </w:rPr>
              <w:t>Pass: Check 1 is true</w:t>
            </w:r>
          </w:p>
          <w:p w14:paraId="73F6DF07" w14:textId="77777777" w:rsidR="00DA7CBD" w:rsidRPr="00195E91" w:rsidRDefault="00DA7CBD">
            <w:pPr>
              <w:spacing w:after="0"/>
              <w:rPr>
                <w:rFonts w:ascii="Arial" w:hAnsi="Arial"/>
                <w:sz w:val="18"/>
              </w:rPr>
            </w:pPr>
            <w:r w:rsidRPr="00195E91">
              <w:rPr>
                <w:rFonts w:ascii="Arial" w:hAnsi="Arial"/>
                <w:sz w:val="18"/>
              </w:rPr>
              <w:t>Fail: Check 1 is false</w:t>
            </w:r>
          </w:p>
          <w:p w14:paraId="03B388A5" w14:textId="6EA5F6AB" w:rsidR="00433662" w:rsidRPr="00195E91" w:rsidRDefault="00433662" w:rsidP="0043366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38BA128" w14:textId="3CDF374E" w:rsidR="00DA7CBD" w:rsidRPr="00195E91" w:rsidRDefault="00DA7CBD" w:rsidP="00DC76F0">
      <w:pPr>
        <w:pStyle w:val="Heading4"/>
        <w:keepLines w:val="0"/>
      </w:pPr>
      <w:r w:rsidRPr="00195E91">
        <w:t>C.5.1.6</w:t>
      </w:r>
      <w:r w:rsidRPr="00195E91">
        <w:tab/>
        <w:t>Operation without keyboard interface</w:t>
      </w:r>
    </w:p>
    <w:p w14:paraId="4EB27E95" w14:textId="5A599116" w:rsidR="00DA7CBD" w:rsidRPr="00195E91" w:rsidRDefault="00DA7CBD" w:rsidP="00DC76F0">
      <w:pPr>
        <w:pStyle w:val="Heading5"/>
        <w:keepLines w:val="0"/>
      </w:pPr>
      <w:r w:rsidRPr="00195E91">
        <w:t>C.5.1.6.1</w:t>
      </w:r>
      <w:r w:rsidRPr="00195E91">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7E2D7DF" w14:textId="77777777" w:rsidTr="00DA7CBD">
        <w:trPr>
          <w:jc w:val="center"/>
        </w:trPr>
        <w:tc>
          <w:tcPr>
            <w:tcW w:w="1951" w:type="dxa"/>
            <w:shd w:val="clear" w:color="auto" w:fill="auto"/>
          </w:tcPr>
          <w:p w14:paraId="30AEE821" w14:textId="77777777" w:rsidR="00DA7CBD" w:rsidRPr="00195E91" w:rsidRDefault="00DA7CBD" w:rsidP="00DC76F0">
            <w:pPr>
              <w:pStyle w:val="TAL"/>
              <w:keepLines w:val="0"/>
            </w:pPr>
            <w:r w:rsidRPr="00195E91">
              <w:t>Type of assessment</w:t>
            </w:r>
          </w:p>
        </w:tc>
        <w:tc>
          <w:tcPr>
            <w:tcW w:w="7088" w:type="dxa"/>
            <w:shd w:val="clear" w:color="auto" w:fill="auto"/>
          </w:tcPr>
          <w:p w14:paraId="410C1733" w14:textId="77777777" w:rsidR="00DA7CBD" w:rsidRPr="00195E91" w:rsidRDefault="00DA7CBD" w:rsidP="00DC76F0">
            <w:pPr>
              <w:pStyle w:val="TAL"/>
              <w:keepLines w:val="0"/>
            </w:pPr>
            <w:r w:rsidRPr="00195E91">
              <w:t>Inspection</w:t>
            </w:r>
          </w:p>
        </w:tc>
      </w:tr>
      <w:tr w:rsidR="00DA7CBD" w:rsidRPr="00195E91" w14:paraId="05F0A662" w14:textId="77777777" w:rsidTr="00DA7CBD">
        <w:trPr>
          <w:jc w:val="center"/>
        </w:trPr>
        <w:tc>
          <w:tcPr>
            <w:tcW w:w="1951" w:type="dxa"/>
            <w:shd w:val="clear" w:color="auto" w:fill="auto"/>
          </w:tcPr>
          <w:p w14:paraId="24803F69" w14:textId="77777777" w:rsidR="00DA7CBD" w:rsidRPr="00195E91" w:rsidRDefault="00DA7CBD" w:rsidP="00DC76F0">
            <w:pPr>
              <w:pStyle w:val="TAL"/>
              <w:keepLines w:val="0"/>
            </w:pPr>
            <w:r w:rsidRPr="00195E91">
              <w:t>Pre-conditions</w:t>
            </w:r>
          </w:p>
        </w:tc>
        <w:tc>
          <w:tcPr>
            <w:tcW w:w="7088" w:type="dxa"/>
            <w:shd w:val="clear" w:color="auto" w:fill="auto"/>
          </w:tcPr>
          <w:p w14:paraId="670D57DD" w14:textId="77777777" w:rsidR="00DA7CBD" w:rsidRPr="00195E91" w:rsidRDefault="00DA7CBD" w:rsidP="00DC76F0">
            <w:pPr>
              <w:pStyle w:val="TAL"/>
              <w:keepLines w:val="0"/>
            </w:pPr>
            <w:r w:rsidRPr="00195E91">
              <w:t>1. ICT functionality is closed to keyboards or keyboard interfaces.</w:t>
            </w:r>
          </w:p>
        </w:tc>
      </w:tr>
      <w:tr w:rsidR="00DA7CBD" w:rsidRPr="00195E91" w14:paraId="79CD9F7C" w14:textId="77777777" w:rsidTr="00DA7CBD">
        <w:trPr>
          <w:jc w:val="center"/>
        </w:trPr>
        <w:tc>
          <w:tcPr>
            <w:tcW w:w="1951" w:type="dxa"/>
            <w:shd w:val="clear" w:color="auto" w:fill="auto"/>
          </w:tcPr>
          <w:p w14:paraId="7C2BC30F" w14:textId="77777777" w:rsidR="00DA7CBD" w:rsidRPr="00195E91" w:rsidRDefault="00DA7CBD" w:rsidP="005052D9">
            <w:pPr>
              <w:pStyle w:val="TAL"/>
              <w:keepNext w:val="0"/>
              <w:keepLines w:val="0"/>
            </w:pPr>
            <w:r w:rsidRPr="00195E91">
              <w:t>Procedure</w:t>
            </w:r>
          </w:p>
        </w:tc>
        <w:tc>
          <w:tcPr>
            <w:tcW w:w="7088" w:type="dxa"/>
            <w:shd w:val="clear" w:color="auto" w:fill="auto"/>
          </w:tcPr>
          <w:p w14:paraId="35E6FEE6" w14:textId="77777777" w:rsidR="00DA7CBD" w:rsidRPr="00195E91" w:rsidRDefault="00DA7CBD" w:rsidP="005052D9">
            <w:pPr>
              <w:pStyle w:val="TAL"/>
              <w:keepNext w:val="0"/>
              <w:keepLines w:val="0"/>
              <w:rPr>
                <w:rFonts w:cs="Arial"/>
                <w:szCs w:val="18"/>
              </w:rPr>
            </w:pPr>
            <w:r w:rsidRPr="00195E91">
              <w:rPr>
                <w:lang w:bidi="en-US"/>
              </w:rPr>
              <w:t xml:space="preserve">1. Check that </w:t>
            </w:r>
            <w:r w:rsidRPr="00195E91">
              <w:t>all functionality is operable without vision</w:t>
            </w:r>
            <w:r w:rsidRPr="00195E91">
              <w:rPr>
                <w:lang w:bidi="en-US"/>
              </w:rPr>
              <w:t>.</w:t>
            </w:r>
          </w:p>
        </w:tc>
      </w:tr>
      <w:tr w:rsidR="00DA7CBD" w:rsidRPr="00195E91" w14:paraId="089E3ACB" w14:textId="77777777" w:rsidTr="00DA7CBD">
        <w:trPr>
          <w:jc w:val="center"/>
        </w:trPr>
        <w:tc>
          <w:tcPr>
            <w:tcW w:w="1951" w:type="dxa"/>
            <w:shd w:val="clear" w:color="auto" w:fill="auto"/>
          </w:tcPr>
          <w:p w14:paraId="606C4165" w14:textId="77777777" w:rsidR="00DA7CBD" w:rsidRPr="00195E91" w:rsidRDefault="00DA7CBD" w:rsidP="005052D9">
            <w:pPr>
              <w:spacing w:after="0"/>
              <w:rPr>
                <w:rFonts w:ascii="Arial" w:hAnsi="Arial"/>
                <w:sz w:val="18"/>
              </w:rPr>
            </w:pPr>
            <w:r w:rsidRPr="00195E91">
              <w:rPr>
                <w:rFonts w:ascii="Arial" w:hAnsi="Arial"/>
                <w:sz w:val="18"/>
              </w:rPr>
              <w:t>Result</w:t>
            </w:r>
          </w:p>
        </w:tc>
        <w:tc>
          <w:tcPr>
            <w:tcW w:w="7088" w:type="dxa"/>
            <w:shd w:val="clear" w:color="auto" w:fill="auto"/>
          </w:tcPr>
          <w:p w14:paraId="3415A884" w14:textId="77777777" w:rsidR="00DA7CBD" w:rsidRPr="00195E91" w:rsidRDefault="00DA7CBD" w:rsidP="005052D9">
            <w:pPr>
              <w:spacing w:after="0"/>
              <w:rPr>
                <w:rFonts w:ascii="Arial" w:hAnsi="Arial"/>
                <w:sz w:val="18"/>
              </w:rPr>
            </w:pPr>
            <w:r w:rsidRPr="00195E91">
              <w:rPr>
                <w:rFonts w:ascii="Arial" w:hAnsi="Arial"/>
                <w:sz w:val="18"/>
              </w:rPr>
              <w:t>Pass: Check 1 is true</w:t>
            </w:r>
          </w:p>
          <w:p w14:paraId="4BEA5DCE" w14:textId="77777777" w:rsidR="00DA7CBD" w:rsidRPr="00195E91" w:rsidRDefault="00DA7CBD" w:rsidP="005052D9">
            <w:pPr>
              <w:spacing w:after="0"/>
              <w:rPr>
                <w:rFonts w:ascii="Arial" w:hAnsi="Arial"/>
                <w:sz w:val="18"/>
              </w:rPr>
            </w:pPr>
            <w:r w:rsidRPr="00195E91">
              <w:rPr>
                <w:rFonts w:ascii="Arial" w:hAnsi="Arial"/>
                <w:sz w:val="18"/>
              </w:rPr>
              <w:t>Fail: Check 1 is false</w:t>
            </w:r>
          </w:p>
          <w:p w14:paraId="3DEEAE37" w14:textId="2DEEBE61" w:rsidR="00433662" w:rsidRPr="00195E91" w:rsidRDefault="00433662" w:rsidP="005052D9">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94223CF" w14:textId="391FEC75" w:rsidR="00DA7CBD" w:rsidRPr="00195E91" w:rsidRDefault="00DA7CBD" w:rsidP="00443818">
      <w:pPr>
        <w:pStyle w:val="Heading5"/>
        <w:keepLines w:val="0"/>
      </w:pPr>
      <w:r w:rsidRPr="00195E91">
        <w:t>C.5.1.6.2</w:t>
      </w:r>
      <w:r w:rsidRPr="00195E91">
        <w:tab/>
        <w:t>Input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A8BA56C" w14:textId="77777777" w:rsidTr="00DA7CBD">
        <w:trPr>
          <w:jc w:val="center"/>
        </w:trPr>
        <w:tc>
          <w:tcPr>
            <w:tcW w:w="1951" w:type="dxa"/>
            <w:shd w:val="clear" w:color="auto" w:fill="auto"/>
          </w:tcPr>
          <w:p w14:paraId="3964A087" w14:textId="77777777" w:rsidR="00DA7CBD" w:rsidRPr="00195E91" w:rsidRDefault="00DA7CBD" w:rsidP="00443818">
            <w:pPr>
              <w:pStyle w:val="TAL"/>
              <w:keepLines w:val="0"/>
            </w:pPr>
            <w:r w:rsidRPr="00195E91">
              <w:t>Type of assessment</w:t>
            </w:r>
          </w:p>
        </w:tc>
        <w:tc>
          <w:tcPr>
            <w:tcW w:w="7088" w:type="dxa"/>
            <w:shd w:val="clear" w:color="auto" w:fill="auto"/>
          </w:tcPr>
          <w:p w14:paraId="646F3D32" w14:textId="77777777" w:rsidR="00DA7CBD" w:rsidRPr="00195E91" w:rsidRDefault="00DA7CBD" w:rsidP="00443818">
            <w:pPr>
              <w:pStyle w:val="TAL"/>
              <w:keepLines w:val="0"/>
            </w:pPr>
            <w:r w:rsidRPr="00195E91">
              <w:t>Inspection</w:t>
            </w:r>
          </w:p>
        </w:tc>
      </w:tr>
      <w:tr w:rsidR="00DA7CBD" w:rsidRPr="00195E91" w14:paraId="3B1BC4B8" w14:textId="77777777" w:rsidTr="00DA7CBD">
        <w:trPr>
          <w:jc w:val="center"/>
        </w:trPr>
        <w:tc>
          <w:tcPr>
            <w:tcW w:w="1951" w:type="dxa"/>
            <w:shd w:val="clear" w:color="auto" w:fill="auto"/>
          </w:tcPr>
          <w:p w14:paraId="7A55D62E" w14:textId="77777777" w:rsidR="00DA7CBD" w:rsidRPr="00195E91" w:rsidRDefault="00DA7CBD" w:rsidP="00443818">
            <w:pPr>
              <w:pStyle w:val="TAL"/>
              <w:keepLines w:val="0"/>
            </w:pPr>
            <w:r w:rsidRPr="00195E91">
              <w:t>Pre-conditions</w:t>
            </w:r>
          </w:p>
        </w:tc>
        <w:tc>
          <w:tcPr>
            <w:tcW w:w="7088" w:type="dxa"/>
            <w:shd w:val="clear" w:color="auto" w:fill="auto"/>
          </w:tcPr>
          <w:p w14:paraId="4A069A85" w14:textId="77777777" w:rsidR="00DA7CBD" w:rsidRPr="00195E91" w:rsidRDefault="00DA7CBD" w:rsidP="00443818">
            <w:pPr>
              <w:pStyle w:val="TAL"/>
              <w:keepLines w:val="0"/>
            </w:pPr>
            <w:r w:rsidRPr="00195E91">
              <w:t>1. ICT functionality is closed to keyboards or keyboard interfaces.</w:t>
            </w:r>
          </w:p>
          <w:p w14:paraId="7A62CB3C" w14:textId="77777777" w:rsidR="00DA7CBD" w:rsidRPr="00195E91" w:rsidRDefault="00DA7CBD" w:rsidP="00443818">
            <w:pPr>
              <w:pStyle w:val="TAL"/>
              <w:keepLines w:val="0"/>
            </w:pPr>
            <w:r w:rsidRPr="00195E91">
              <w:t>2. Input focus can be moved to a user interface element.</w:t>
            </w:r>
          </w:p>
        </w:tc>
      </w:tr>
      <w:tr w:rsidR="00DA7CBD" w:rsidRPr="00195E91" w14:paraId="20A10545" w14:textId="77777777" w:rsidTr="00DA7CBD">
        <w:trPr>
          <w:jc w:val="center"/>
        </w:trPr>
        <w:tc>
          <w:tcPr>
            <w:tcW w:w="1951" w:type="dxa"/>
            <w:shd w:val="clear" w:color="auto" w:fill="auto"/>
          </w:tcPr>
          <w:p w14:paraId="33568D81" w14:textId="77777777" w:rsidR="00DA7CBD" w:rsidRPr="00195E91" w:rsidRDefault="00DA7CBD" w:rsidP="005052D9">
            <w:pPr>
              <w:pStyle w:val="TAL"/>
              <w:keepNext w:val="0"/>
              <w:keepLines w:val="0"/>
            </w:pPr>
            <w:r w:rsidRPr="00195E91">
              <w:t>Procedure</w:t>
            </w:r>
          </w:p>
        </w:tc>
        <w:tc>
          <w:tcPr>
            <w:tcW w:w="7088" w:type="dxa"/>
            <w:shd w:val="clear" w:color="auto" w:fill="auto"/>
          </w:tcPr>
          <w:p w14:paraId="1A7F4C5B" w14:textId="77777777" w:rsidR="00DA7CBD" w:rsidRPr="00195E91" w:rsidRDefault="00DA7CBD" w:rsidP="005052D9">
            <w:pPr>
              <w:pStyle w:val="TAL"/>
              <w:keepNext w:val="0"/>
              <w:keepLines w:val="0"/>
              <w:rPr>
                <w:rFonts w:cs="Arial"/>
                <w:szCs w:val="18"/>
              </w:rPr>
            </w:pPr>
            <w:r w:rsidRPr="00195E91">
              <w:rPr>
                <w:lang w:bidi="en-US"/>
              </w:rPr>
              <w:t xml:space="preserve">1. Check that </w:t>
            </w:r>
            <w:r w:rsidRPr="00195E91">
              <w:t>it is possible to move the input focus away from that element using the same mechanism</w:t>
            </w:r>
            <w:r w:rsidRPr="00195E91">
              <w:rPr>
                <w:lang w:bidi="en-US"/>
              </w:rPr>
              <w:t>.</w:t>
            </w:r>
          </w:p>
        </w:tc>
      </w:tr>
      <w:tr w:rsidR="00DA7CBD" w:rsidRPr="00195E91" w14:paraId="6C01C1CB" w14:textId="77777777" w:rsidTr="00DA7CBD">
        <w:trPr>
          <w:jc w:val="center"/>
        </w:trPr>
        <w:tc>
          <w:tcPr>
            <w:tcW w:w="1951" w:type="dxa"/>
            <w:shd w:val="clear" w:color="auto" w:fill="auto"/>
          </w:tcPr>
          <w:p w14:paraId="5C53E31C" w14:textId="77777777" w:rsidR="00DA7CBD" w:rsidRPr="00195E91" w:rsidRDefault="00DA7CBD" w:rsidP="005052D9">
            <w:pPr>
              <w:spacing w:after="0"/>
              <w:rPr>
                <w:rFonts w:ascii="Arial" w:hAnsi="Arial"/>
                <w:sz w:val="18"/>
              </w:rPr>
            </w:pPr>
            <w:r w:rsidRPr="00195E91">
              <w:rPr>
                <w:rFonts w:ascii="Arial" w:hAnsi="Arial"/>
                <w:sz w:val="18"/>
              </w:rPr>
              <w:t>Result</w:t>
            </w:r>
          </w:p>
        </w:tc>
        <w:tc>
          <w:tcPr>
            <w:tcW w:w="7088" w:type="dxa"/>
            <w:shd w:val="clear" w:color="auto" w:fill="auto"/>
          </w:tcPr>
          <w:p w14:paraId="193C881C" w14:textId="77777777" w:rsidR="00DA7CBD" w:rsidRPr="00195E91" w:rsidRDefault="00DA7CBD" w:rsidP="005052D9">
            <w:pPr>
              <w:spacing w:after="0"/>
              <w:rPr>
                <w:rFonts w:ascii="Arial" w:hAnsi="Arial"/>
                <w:sz w:val="18"/>
              </w:rPr>
            </w:pPr>
            <w:r w:rsidRPr="00195E91">
              <w:rPr>
                <w:rFonts w:ascii="Arial" w:hAnsi="Arial"/>
                <w:sz w:val="18"/>
              </w:rPr>
              <w:t>Pass: Check 1 is true</w:t>
            </w:r>
          </w:p>
          <w:p w14:paraId="1977E719" w14:textId="77777777" w:rsidR="00DA7CBD" w:rsidRPr="00195E91" w:rsidRDefault="00DA7CBD" w:rsidP="005052D9">
            <w:pPr>
              <w:spacing w:after="0"/>
              <w:rPr>
                <w:rFonts w:ascii="Arial" w:hAnsi="Arial"/>
                <w:sz w:val="18"/>
              </w:rPr>
            </w:pPr>
            <w:r w:rsidRPr="00195E91">
              <w:rPr>
                <w:rFonts w:ascii="Arial" w:hAnsi="Arial"/>
                <w:sz w:val="18"/>
              </w:rPr>
              <w:t>Fail: Check 1 is false</w:t>
            </w:r>
          </w:p>
          <w:p w14:paraId="423E52F8" w14:textId="129EB9A0" w:rsidR="00433662" w:rsidRPr="00195E91" w:rsidRDefault="00433662" w:rsidP="005052D9">
            <w:pPr>
              <w:spacing w:after="0"/>
              <w:rPr>
                <w:rFonts w:ascii="Arial" w:hAnsi="Arial"/>
                <w:sz w:val="18"/>
              </w:rPr>
            </w:pPr>
            <w:r w:rsidRPr="00195E91">
              <w:rPr>
                <w:rFonts w:ascii="Arial" w:hAnsi="Arial"/>
                <w:sz w:val="18"/>
              </w:rPr>
              <w:t>Not applicable: Pre-condition 1 or 2 is not met</w:t>
            </w:r>
          </w:p>
        </w:tc>
      </w:tr>
    </w:tbl>
    <w:p w14:paraId="35439ED1" w14:textId="1EEC41E1" w:rsidR="00BF4A64" w:rsidRPr="00195E91" w:rsidRDefault="00BF4A64" w:rsidP="004136E0">
      <w:pPr>
        <w:pStyle w:val="Heading4"/>
      </w:pPr>
      <w:r w:rsidRPr="00195E91">
        <w:lastRenderedPageBreak/>
        <w:t>C.5.1.7</w:t>
      </w:r>
      <w:r w:rsidRPr="00195E91">
        <w:tab/>
        <w:t>Access without speech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BF4A64" w:rsidRPr="00195E91" w14:paraId="31C7F88A" w14:textId="77777777" w:rsidTr="00BF4A64">
        <w:trPr>
          <w:jc w:val="center"/>
        </w:trPr>
        <w:tc>
          <w:tcPr>
            <w:tcW w:w="1951" w:type="dxa"/>
            <w:shd w:val="clear" w:color="auto" w:fill="auto"/>
          </w:tcPr>
          <w:p w14:paraId="7E3084F3" w14:textId="77777777" w:rsidR="00BF4A64" w:rsidRPr="00195E91" w:rsidRDefault="00BF4A64" w:rsidP="004136E0">
            <w:pPr>
              <w:pStyle w:val="TAL"/>
              <w:keepLines w:val="0"/>
            </w:pPr>
            <w:r w:rsidRPr="00195E91">
              <w:t>Type of assessment</w:t>
            </w:r>
          </w:p>
        </w:tc>
        <w:tc>
          <w:tcPr>
            <w:tcW w:w="7088" w:type="dxa"/>
            <w:shd w:val="clear" w:color="auto" w:fill="auto"/>
          </w:tcPr>
          <w:p w14:paraId="266953FE" w14:textId="77777777" w:rsidR="00BF4A64" w:rsidRPr="00195E91" w:rsidRDefault="00BF4A64" w:rsidP="004136E0">
            <w:pPr>
              <w:pStyle w:val="TAL"/>
              <w:keepLines w:val="0"/>
            </w:pPr>
            <w:r w:rsidRPr="00195E91">
              <w:t>Inspection</w:t>
            </w:r>
          </w:p>
        </w:tc>
      </w:tr>
      <w:tr w:rsidR="00BF4A64" w:rsidRPr="00195E91" w14:paraId="599476A8" w14:textId="77777777" w:rsidTr="00BF4A64">
        <w:trPr>
          <w:jc w:val="center"/>
        </w:trPr>
        <w:tc>
          <w:tcPr>
            <w:tcW w:w="1951" w:type="dxa"/>
            <w:shd w:val="clear" w:color="auto" w:fill="auto"/>
          </w:tcPr>
          <w:p w14:paraId="5F9681A0" w14:textId="77777777" w:rsidR="00BF4A64" w:rsidRPr="00195E91" w:rsidRDefault="00BF4A64" w:rsidP="004136E0">
            <w:pPr>
              <w:keepNext/>
              <w:spacing w:after="0"/>
              <w:rPr>
                <w:rFonts w:ascii="Arial" w:hAnsi="Arial"/>
                <w:sz w:val="18"/>
              </w:rPr>
            </w:pPr>
            <w:r w:rsidRPr="00195E91">
              <w:rPr>
                <w:rFonts w:ascii="Arial" w:hAnsi="Arial"/>
                <w:sz w:val="18"/>
              </w:rPr>
              <w:t>Pre-conditions</w:t>
            </w:r>
          </w:p>
        </w:tc>
        <w:tc>
          <w:tcPr>
            <w:tcW w:w="7088" w:type="dxa"/>
            <w:shd w:val="clear" w:color="auto" w:fill="auto"/>
          </w:tcPr>
          <w:p w14:paraId="2BF7B982" w14:textId="59E6A871" w:rsidR="00BF4A64" w:rsidRPr="00195E91" w:rsidRDefault="00BF4A64" w:rsidP="004136E0">
            <w:pPr>
              <w:keepNext/>
              <w:spacing w:after="0"/>
              <w:rPr>
                <w:rFonts w:ascii="Arial" w:hAnsi="Arial"/>
                <w:sz w:val="18"/>
              </w:rPr>
            </w:pPr>
            <w:r w:rsidRPr="00195E91">
              <w:rPr>
                <w:rFonts w:ascii="Arial" w:hAnsi="Arial"/>
                <w:sz w:val="18"/>
              </w:rPr>
              <w:t>1. Speech is needed to enable the use of closed functions of ICT</w:t>
            </w:r>
            <w:r w:rsidRPr="00195E91">
              <w:rPr>
                <w:rFonts w:ascii="Arial" w:hAnsi="Arial"/>
                <w:sz w:val="18"/>
                <w:lang w:bidi="en-US"/>
              </w:rPr>
              <w:t>.</w:t>
            </w:r>
          </w:p>
        </w:tc>
      </w:tr>
      <w:tr w:rsidR="00BF4A64" w:rsidRPr="00195E91" w14:paraId="63BF116A" w14:textId="77777777" w:rsidTr="00BF4A64">
        <w:trPr>
          <w:jc w:val="center"/>
        </w:trPr>
        <w:tc>
          <w:tcPr>
            <w:tcW w:w="1951" w:type="dxa"/>
            <w:shd w:val="clear" w:color="auto" w:fill="auto"/>
          </w:tcPr>
          <w:p w14:paraId="2F990158" w14:textId="77777777" w:rsidR="00BF4A64" w:rsidRPr="00195E91" w:rsidRDefault="00BF4A64" w:rsidP="004136E0">
            <w:pPr>
              <w:keepNext/>
              <w:spacing w:after="0"/>
              <w:rPr>
                <w:rFonts w:ascii="Arial" w:hAnsi="Arial"/>
                <w:sz w:val="18"/>
              </w:rPr>
            </w:pPr>
            <w:r w:rsidRPr="00195E91">
              <w:rPr>
                <w:rFonts w:ascii="Arial" w:hAnsi="Arial"/>
                <w:sz w:val="18"/>
              </w:rPr>
              <w:t>Procedure</w:t>
            </w:r>
          </w:p>
        </w:tc>
        <w:tc>
          <w:tcPr>
            <w:tcW w:w="7088" w:type="dxa"/>
            <w:shd w:val="clear" w:color="auto" w:fill="auto"/>
          </w:tcPr>
          <w:p w14:paraId="1BD55F8B" w14:textId="2288B43B" w:rsidR="00BF4A64" w:rsidRPr="00195E91" w:rsidRDefault="00BF4A64" w:rsidP="004136E0">
            <w:pPr>
              <w:keepNext/>
              <w:spacing w:after="0"/>
              <w:rPr>
                <w:rFonts w:ascii="Arial" w:hAnsi="Arial" w:cs="Arial"/>
                <w:sz w:val="18"/>
                <w:szCs w:val="18"/>
              </w:rPr>
            </w:pPr>
            <w:r w:rsidRPr="00195E91">
              <w:rPr>
                <w:rFonts w:ascii="Arial" w:hAnsi="Arial"/>
                <w:sz w:val="18"/>
                <w:lang w:bidi="en-US"/>
              </w:rPr>
              <w:t xml:space="preserve">1. Check that </w:t>
            </w:r>
            <w:r w:rsidR="00B91677" w:rsidRPr="00195E91">
              <w:rPr>
                <w:rFonts w:ascii="Arial" w:hAnsi="Arial"/>
                <w:sz w:val="18"/>
                <w:lang w:bidi="en-US"/>
              </w:rPr>
              <w:t xml:space="preserve">the closed functions can be enabled by </w:t>
            </w:r>
            <w:r w:rsidRPr="00195E91">
              <w:rPr>
                <w:rFonts w:ascii="Arial" w:hAnsi="Arial"/>
                <w:sz w:val="18"/>
                <w:lang w:bidi="en-US"/>
              </w:rPr>
              <w:t>an alternative input mechanism that does not require speech.</w:t>
            </w:r>
          </w:p>
        </w:tc>
      </w:tr>
      <w:tr w:rsidR="00BF4A64" w:rsidRPr="00195E91" w14:paraId="5A5ECCB7" w14:textId="77777777" w:rsidTr="00BF4A64">
        <w:trPr>
          <w:jc w:val="center"/>
        </w:trPr>
        <w:tc>
          <w:tcPr>
            <w:tcW w:w="1951" w:type="dxa"/>
            <w:shd w:val="clear" w:color="auto" w:fill="auto"/>
          </w:tcPr>
          <w:p w14:paraId="340BF902" w14:textId="77777777" w:rsidR="00BF4A64" w:rsidRPr="00195E91" w:rsidRDefault="00BF4A64" w:rsidP="004136E0">
            <w:pPr>
              <w:keepNext/>
              <w:spacing w:after="0"/>
              <w:rPr>
                <w:rFonts w:ascii="Arial" w:hAnsi="Arial"/>
                <w:sz w:val="18"/>
              </w:rPr>
            </w:pPr>
            <w:r w:rsidRPr="00195E91">
              <w:rPr>
                <w:rFonts w:ascii="Arial" w:hAnsi="Arial"/>
                <w:sz w:val="18"/>
              </w:rPr>
              <w:t>Result</w:t>
            </w:r>
          </w:p>
        </w:tc>
        <w:tc>
          <w:tcPr>
            <w:tcW w:w="7088" w:type="dxa"/>
            <w:shd w:val="clear" w:color="auto" w:fill="auto"/>
          </w:tcPr>
          <w:p w14:paraId="4A5C91F9" w14:textId="77777777" w:rsidR="00BF4A64" w:rsidRPr="00195E91" w:rsidRDefault="00BF4A64" w:rsidP="004136E0">
            <w:pPr>
              <w:keepNext/>
              <w:spacing w:after="0"/>
              <w:rPr>
                <w:rFonts w:ascii="Arial" w:hAnsi="Arial"/>
                <w:sz w:val="18"/>
              </w:rPr>
            </w:pPr>
            <w:r w:rsidRPr="00195E91">
              <w:rPr>
                <w:rFonts w:ascii="Arial" w:hAnsi="Arial"/>
                <w:sz w:val="18"/>
              </w:rPr>
              <w:t>Pass: Check 1 is true</w:t>
            </w:r>
          </w:p>
          <w:p w14:paraId="6E43F435" w14:textId="77777777" w:rsidR="00BF4A64" w:rsidRPr="00195E91" w:rsidRDefault="00BF4A64" w:rsidP="004136E0">
            <w:pPr>
              <w:keepNext/>
              <w:spacing w:after="0"/>
              <w:rPr>
                <w:rFonts w:ascii="Arial" w:hAnsi="Arial"/>
                <w:sz w:val="18"/>
              </w:rPr>
            </w:pPr>
            <w:r w:rsidRPr="00195E91">
              <w:rPr>
                <w:rFonts w:ascii="Arial" w:hAnsi="Arial"/>
                <w:sz w:val="18"/>
              </w:rPr>
              <w:t>Fail: Check 1 is false</w:t>
            </w:r>
          </w:p>
          <w:p w14:paraId="5C58EBE6" w14:textId="2ABE81D2" w:rsidR="00433662" w:rsidRPr="00195E91" w:rsidRDefault="00433662" w:rsidP="004136E0">
            <w:pPr>
              <w:keepNext/>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6E2BD6B6" w14:textId="4E0AAB76" w:rsidR="005B2AD6" w:rsidRPr="00195E91" w:rsidRDefault="005B2AD6" w:rsidP="005B2AD6">
      <w:pPr>
        <w:pStyle w:val="Heading4"/>
      </w:pPr>
      <w:bookmarkStart w:id="920" w:name="_Toc57281179"/>
      <w:bookmarkStart w:id="921" w:name="_Toc57986049"/>
      <w:bookmarkStart w:id="922" w:name="_Toc58222422"/>
      <w:r>
        <w:t>C.5.1.8</w:t>
      </w:r>
      <w:r w:rsidRPr="00195E91">
        <w:tab/>
        <w:t>Info and relationships (closed functionality)</w:t>
      </w:r>
      <w:r>
        <w:t xml:space="preserve"> (was </w:t>
      </w:r>
      <w:r w:rsidRPr="00195E91">
        <w:t>C.11.1.3.1.2</w:t>
      </w:r>
      <w:r>
        <w:t>)</w:t>
      </w:r>
    </w:p>
    <w:p w14:paraId="22D8F590" w14:textId="723223F2" w:rsidR="005B2AD6" w:rsidRDefault="005B2AD6" w:rsidP="005B2AD6">
      <w:r w:rsidRPr="00195E91">
        <w:t xml:space="preserve">Clause </w:t>
      </w:r>
      <w:r>
        <w:t>5.1.8</w:t>
      </w:r>
      <w:r w:rsidRPr="00195E91">
        <w:t xml:space="preserve"> is advisory only and contains no testable requirements.</w:t>
      </w:r>
    </w:p>
    <w:p w14:paraId="4B08B47B" w14:textId="1197A357" w:rsidR="005B2AD6" w:rsidRPr="00195E91" w:rsidRDefault="005B2AD6" w:rsidP="005B2AD6">
      <w:pPr>
        <w:pStyle w:val="Heading4"/>
      </w:pPr>
      <w:r>
        <w:t>C.5.1.9</w:t>
      </w:r>
      <w:r w:rsidRPr="00195E91">
        <w:tab/>
        <w:t>Info and relationships (closed functionality)</w:t>
      </w:r>
      <w:r>
        <w:t xml:space="preserve"> (was </w:t>
      </w:r>
      <w:r w:rsidRPr="00195E91">
        <w:t>C.11.1.3.</w:t>
      </w:r>
      <w:r>
        <w:t>2</w:t>
      </w:r>
      <w:r w:rsidRPr="00195E91">
        <w:t>.2</w:t>
      </w:r>
      <w:r>
        <w:t>)</w:t>
      </w:r>
    </w:p>
    <w:p w14:paraId="607CDA04" w14:textId="5D6ECD04" w:rsidR="005B2AD6" w:rsidRDefault="005B2AD6" w:rsidP="005B2AD6">
      <w:r w:rsidRPr="00195E91">
        <w:t xml:space="preserve">Clause </w:t>
      </w:r>
      <w:r>
        <w:t>5.1.9</w:t>
      </w:r>
      <w:r w:rsidRPr="00195E91">
        <w:t xml:space="preserve"> is advisory only and contains no testable requirements.</w:t>
      </w:r>
    </w:p>
    <w:p w14:paraId="6D9222F5" w14:textId="5711CF4D" w:rsidR="005B2AD6" w:rsidRPr="00195E91" w:rsidRDefault="005B2AD6" w:rsidP="005B2AD6">
      <w:pPr>
        <w:pStyle w:val="Heading4"/>
      </w:pPr>
      <w:r w:rsidRPr="00195E91">
        <w:t>C.</w:t>
      </w:r>
      <w:r>
        <w:t>5.10</w:t>
      </w:r>
      <w:r w:rsidRPr="00195E91">
        <w:tab/>
        <w:t>Identify input purpose (closed functionality)</w:t>
      </w:r>
      <w:r>
        <w:t xml:space="preserve"> (was </w:t>
      </w:r>
      <w:r w:rsidRPr="00195E91">
        <w:t>C.11.1.3.5.2</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B2AD6" w:rsidRPr="00195E91" w14:paraId="729484C8" w14:textId="77777777" w:rsidTr="0083142D">
        <w:trPr>
          <w:jc w:val="center"/>
        </w:trPr>
        <w:tc>
          <w:tcPr>
            <w:tcW w:w="1951" w:type="dxa"/>
            <w:shd w:val="clear" w:color="auto" w:fill="auto"/>
          </w:tcPr>
          <w:p w14:paraId="1A53FDBA" w14:textId="77777777" w:rsidR="005B2AD6" w:rsidRPr="00195E91" w:rsidRDefault="005B2AD6" w:rsidP="0083142D">
            <w:pPr>
              <w:pStyle w:val="TAL"/>
              <w:keepLines w:val="0"/>
            </w:pPr>
            <w:r w:rsidRPr="00195E91">
              <w:t>Type of assessment</w:t>
            </w:r>
          </w:p>
        </w:tc>
        <w:tc>
          <w:tcPr>
            <w:tcW w:w="7088" w:type="dxa"/>
            <w:shd w:val="clear" w:color="auto" w:fill="auto"/>
          </w:tcPr>
          <w:p w14:paraId="233991A1" w14:textId="77777777" w:rsidR="005B2AD6" w:rsidRPr="00195E91" w:rsidRDefault="005B2AD6" w:rsidP="0083142D">
            <w:pPr>
              <w:pStyle w:val="TAL"/>
              <w:keepLines w:val="0"/>
            </w:pPr>
            <w:r w:rsidRPr="00195E91">
              <w:t>Inspection</w:t>
            </w:r>
          </w:p>
        </w:tc>
      </w:tr>
      <w:tr w:rsidR="005B2AD6" w:rsidRPr="00195E91" w14:paraId="4E1A621A" w14:textId="77777777" w:rsidTr="0083142D">
        <w:trPr>
          <w:jc w:val="center"/>
        </w:trPr>
        <w:tc>
          <w:tcPr>
            <w:tcW w:w="1951" w:type="dxa"/>
            <w:shd w:val="clear" w:color="auto" w:fill="auto"/>
          </w:tcPr>
          <w:p w14:paraId="46B6EECE" w14:textId="77777777" w:rsidR="005B2AD6" w:rsidRPr="00195E91" w:rsidRDefault="005B2AD6" w:rsidP="0083142D">
            <w:pPr>
              <w:keepNext/>
              <w:spacing w:after="0"/>
              <w:rPr>
                <w:rFonts w:ascii="Arial" w:hAnsi="Arial"/>
                <w:sz w:val="18"/>
              </w:rPr>
            </w:pPr>
            <w:r w:rsidRPr="00195E91">
              <w:rPr>
                <w:rFonts w:ascii="Arial" w:hAnsi="Arial"/>
                <w:sz w:val="18"/>
              </w:rPr>
              <w:t>Pre-conditions</w:t>
            </w:r>
          </w:p>
        </w:tc>
        <w:tc>
          <w:tcPr>
            <w:tcW w:w="7088" w:type="dxa"/>
            <w:shd w:val="clear" w:color="auto" w:fill="auto"/>
          </w:tcPr>
          <w:p w14:paraId="72F4424E" w14:textId="77777777" w:rsidR="005B2AD6" w:rsidRPr="00195E91" w:rsidRDefault="005B2AD6" w:rsidP="0083142D">
            <w:pPr>
              <w:pStyle w:val="TAL"/>
            </w:pPr>
            <w:r w:rsidRPr="00195E91">
              <w:t>1. The ICT is non-web software that provides a user interface.</w:t>
            </w:r>
          </w:p>
          <w:p w14:paraId="1FA092A3" w14:textId="77777777" w:rsidR="005B2AD6" w:rsidRPr="00195E91" w:rsidRDefault="005B2AD6" w:rsidP="0083142D">
            <w:pPr>
              <w:pStyle w:val="TAL"/>
            </w:pPr>
            <w:r w:rsidRPr="00195E91">
              <w:t>2. The software does not provide support to assistive technologies for screen reading.</w:t>
            </w:r>
          </w:p>
          <w:p w14:paraId="6E264B0F" w14:textId="77777777" w:rsidR="005B2AD6" w:rsidRPr="00195E91" w:rsidRDefault="005B2AD6" w:rsidP="0083142D">
            <w:pPr>
              <w:pStyle w:val="TAL"/>
            </w:pPr>
            <w:r w:rsidRPr="00195E91">
              <w:t>3. Auditory output is provided as non-visual access to closed functionality.</w:t>
            </w:r>
          </w:p>
        </w:tc>
      </w:tr>
      <w:tr w:rsidR="005B2AD6" w:rsidRPr="00195E91" w14:paraId="6A77F4FE" w14:textId="77777777" w:rsidTr="0083142D">
        <w:trPr>
          <w:jc w:val="center"/>
        </w:trPr>
        <w:tc>
          <w:tcPr>
            <w:tcW w:w="1951" w:type="dxa"/>
            <w:shd w:val="clear" w:color="auto" w:fill="auto"/>
          </w:tcPr>
          <w:p w14:paraId="65326FC3" w14:textId="77777777" w:rsidR="005B2AD6" w:rsidRPr="00195E91" w:rsidRDefault="005B2AD6" w:rsidP="0083142D">
            <w:pPr>
              <w:keepNext/>
              <w:spacing w:after="0"/>
              <w:rPr>
                <w:rFonts w:ascii="Arial" w:hAnsi="Arial"/>
                <w:sz w:val="18"/>
              </w:rPr>
            </w:pPr>
            <w:r w:rsidRPr="00195E91">
              <w:rPr>
                <w:rFonts w:ascii="Arial" w:hAnsi="Arial"/>
                <w:sz w:val="18"/>
              </w:rPr>
              <w:t>Procedure</w:t>
            </w:r>
          </w:p>
        </w:tc>
        <w:tc>
          <w:tcPr>
            <w:tcW w:w="7088" w:type="dxa"/>
            <w:shd w:val="clear" w:color="auto" w:fill="auto"/>
          </w:tcPr>
          <w:p w14:paraId="5AF67064" w14:textId="77777777" w:rsidR="005B2AD6" w:rsidRPr="00195E91" w:rsidRDefault="005B2AD6" w:rsidP="0083142D">
            <w:pPr>
              <w:pStyle w:val="TAL"/>
            </w:pPr>
            <w:r w:rsidRPr="00195E91">
              <w:t>1. Check that the auditory output is delivered by a mechanism included in or provided with the ICT.</w:t>
            </w:r>
          </w:p>
          <w:p w14:paraId="3B42A364" w14:textId="77777777" w:rsidR="005B2AD6" w:rsidRPr="00195E91" w:rsidRDefault="005B2AD6" w:rsidP="0083142D">
            <w:pPr>
              <w:pStyle w:val="TAL"/>
            </w:pPr>
            <w:r w:rsidRPr="00195E91">
              <w:t>2. Check that the auditory output is delivered by a personal headset that can be connected through a 3,5 mm audio jack or an industry standard connection without requiring the use of vision.</w:t>
            </w:r>
          </w:p>
          <w:p w14:paraId="0682FEDC" w14:textId="77777777" w:rsidR="005B2AD6" w:rsidRPr="00195E91" w:rsidRDefault="005B2AD6" w:rsidP="0083142D">
            <w:pPr>
              <w:keepNext/>
              <w:spacing w:after="0"/>
              <w:rPr>
                <w:rFonts w:ascii="Arial" w:hAnsi="Arial" w:cs="Arial"/>
                <w:sz w:val="18"/>
                <w:szCs w:val="18"/>
              </w:rPr>
            </w:pPr>
            <w:r w:rsidRPr="00195E91">
              <w:rPr>
                <w:rFonts w:ascii="Arial" w:hAnsi="Arial"/>
                <w:sz w:val="18"/>
                <w:szCs w:val="18"/>
                <w:lang w:bidi="en-US"/>
              </w:rPr>
              <w:t xml:space="preserve">3. Check that the auditory output comprises of purposes from the </w:t>
            </w:r>
            <w:hyperlink r:id="rId259" w:anchor="input-purposes" w:history="1">
              <w:r w:rsidRPr="00C826DE">
                <w:rPr>
                  <w:rStyle w:val="Hyperlink"/>
                  <w:rFonts w:ascii="Arial" w:hAnsi="Arial"/>
                  <w:sz w:val="18"/>
                  <w:szCs w:val="18"/>
                  <w:lang w:bidi="en-US"/>
                </w:rPr>
                <w:t>Input Purposes for User Interface Components section</w:t>
              </w:r>
            </w:hyperlink>
            <w:r w:rsidRPr="00195E91">
              <w:rPr>
                <w:rFonts w:ascii="Arial" w:hAnsi="Arial"/>
                <w:sz w:val="18"/>
                <w:szCs w:val="18"/>
                <w:lang w:bidi="en-US"/>
              </w:rPr>
              <w:t>.</w:t>
            </w:r>
          </w:p>
        </w:tc>
      </w:tr>
      <w:tr w:rsidR="005B2AD6" w:rsidRPr="00195E91" w14:paraId="102DE406" w14:textId="77777777" w:rsidTr="0083142D">
        <w:trPr>
          <w:jc w:val="center"/>
        </w:trPr>
        <w:tc>
          <w:tcPr>
            <w:tcW w:w="1951" w:type="dxa"/>
            <w:shd w:val="clear" w:color="auto" w:fill="auto"/>
          </w:tcPr>
          <w:p w14:paraId="16FEA186" w14:textId="77777777" w:rsidR="005B2AD6" w:rsidRPr="00195E91" w:rsidRDefault="005B2AD6" w:rsidP="0083142D">
            <w:pPr>
              <w:keepNext/>
              <w:spacing w:after="0"/>
              <w:rPr>
                <w:rFonts w:ascii="Arial" w:hAnsi="Arial"/>
                <w:sz w:val="18"/>
              </w:rPr>
            </w:pPr>
            <w:r w:rsidRPr="00195E91">
              <w:rPr>
                <w:rFonts w:ascii="Arial" w:hAnsi="Arial"/>
                <w:sz w:val="18"/>
              </w:rPr>
              <w:t>Result</w:t>
            </w:r>
          </w:p>
        </w:tc>
        <w:tc>
          <w:tcPr>
            <w:tcW w:w="7088" w:type="dxa"/>
            <w:shd w:val="clear" w:color="auto" w:fill="auto"/>
          </w:tcPr>
          <w:p w14:paraId="41873EB6" w14:textId="77777777" w:rsidR="005B2AD6" w:rsidRPr="00195E91" w:rsidRDefault="005B2AD6" w:rsidP="0083142D">
            <w:pPr>
              <w:keepNext/>
              <w:spacing w:after="0"/>
              <w:rPr>
                <w:rFonts w:ascii="Arial" w:hAnsi="Arial"/>
                <w:sz w:val="18"/>
              </w:rPr>
            </w:pPr>
            <w:r w:rsidRPr="00195E91">
              <w:rPr>
                <w:rFonts w:ascii="Arial" w:hAnsi="Arial"/>
                <w:sz w:val="18"/>
              </w:rPr>
              <w:t>Pass: Checks (1 or 2) is true and 3 is true</w:t>
            </w:r>
          </w:p>
          <w:p w14:paraId="7C7DAC52" w14:textId="77777777" w:rsidR="005B2AD6" w:rsidRPr="00195E91" w:rsidRDefault="005B2AD6" w:rsidP="0083142D">
            <w:pPr>
              <w:keepNext/>
              <w:spacing w:after="0"/>
              <w:rPr>
                <w:rFonts w:ascii="Arial" w:hAnsi="Arial"/>
                <w:sz w:val="18"/>
              </w:rPr>
            </w:pPr>
            <w:r w:rsidRPr="00195E91">
              <w:rPr>
                <w:rFonts w:ascii="Arial" w:hAnsi="Arial"/>
                <w:sz w:val="18"/>
              </w:rPr>
              <w:t>Fail: Checks (1 and 2) are false or 3 is false</w:t>
            </w:r>
          </w:p>
          <w:p w14:paraId="7C48CEAE" w14:textId="77777777" w:rsidR="005B2AD6" w:rsidRPr="00195E91" w:rsidRDefault="005B2AD6" w:rsidP="0083142D">
            <w:pPr>
              <w:keepNext/>
              <w:spacing w:after="0"/>
              <w:rPr>
                <w:rFonts w:ascii="Arial" w:hAnsi="Arial"/>
                <w:sz w:val="18"/>
              </w:rPr>
            </w:pPr>
            <w:r w:rsidRPr="00195E91">
              <w:rPr>
                <w:rFonts w:ascii="Arial" w:hAnsi="Arial"/>
                <w:sz w:val="18"/>
              </w:rPr>
              <w:t>Not applicable: Pre-condition 1, 2 or 3</w:t>
            </w:r>
            <w:r>
              <w:rPr>
                <w:rFonts w:ascii="Arial" w:hAnsi="Arial"/>
                <w:sz w:val="18"/>
              </w:rPr>
              <w:t xml:space="preserve"> is not met.</w:t>
            </w:r>
          </w:p>
        </w:tc>
      </w:tr>
    </w:tbl>
    <w:p w14:paraId="58152C88" w14:textId="77777777" w:rsidR="005B2AD6" w:rsidRPr="00195E91" w:rsidRDefault="005B2AD6" w:rsidP="005B2AD6"/>
    <w:p w14:paraId="1A747073" w14:textId="33AE5E2F" w:rsidR="00DA7CBD" w:rsidRPr="00195E91" w:rsidRDefault="00DA7CBD" w:rsidP="00DA7CBD">
      <w:pPr>
        <w:pStyle w:val="Heading3"/>
        <w:rPr>
          <w:lang w:bidi="en-US"/>
        </w:rPr>
      </w:pPr>
      <w:bookmarkStart w:id="923" w:name="_Toc144298455"/>
      <w:r w:rsidRPr="00195E91">
        <w:rPr>
          <w:lang w:bidi="en-US"/>
        </w:rPr>
        <w:t>C.5.2</w:t>
      </w:r>
      <w:r w:rsidRPr="00195E91">
        <w:rPr>
          <w:lang w:bidi="en-US"/>
        </w:rPr>
        <w:tab/>
        <w:t>Activation of accessibility features</w:t>
      </w:r>
      <w:bookmarkEnd w:id="920"/>
      <w:bookmarkEnd w:id="921"/>
      <w:bookmarkEnd w:id="922"/>
      <w:bookmarkEnd w:id="9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3404E0A" w14:textId="77777777" w:rsidTr="00DA7CBD">
        <w:trPr>
          <w:jc w:val="center"/>
        </w:trPr>
        <w:tc>
          <w:tcPr>
            <w:tcW w:w="1951" w:type="dxa"/>
            <w:shd w:val="clear" w:color="auto" w:fill="auto"/>
          </w:tcPr>
          <w:p w14:paraId="000AAE3E" w14:textId="77777777" w:rsidR="00DA7CBD" w:rsidRPr="00195E91" w:rsidRDefault="00DA7CBD" w:rsidP="00DA7CBD">
            <w:pPr>
              <w:pStyle w:val="TAL"/>
            </w:pPr>
            <w:r w:rsidRPr="00195E91">
              <w:t>Type of assessment</w:t>
            </w:r>
          </w:p>
        </w:tc>
        <w:tc>
          <w:tcPr>
            <w:tcW w:w="7088" w:type="dxa"/>
            <w:shd w:val="clear" w:color="auto" w:fill="auto"/>
          </w:tcPr>
          <w:p w14:paraId="34CB386C" w14:textId="77777777" w:rsidR="00DA7CBD" w:rsidRPr="00195E91" w:rsidRDefault="00DA7CBD" w:rsidP="00DA7CBD">
            <w:pPr>
              <w:pStyle w:val="TAL"/>
            </w:pPr>
            <w:r w:rsidRPr="00195E91">
              <w:t>Inspection</w:t>
            </w:r>
          </w:p>
        </w:tc>
      </w:tr>
      <w:tr w:rsidR="00DA7CBD" w:rsidRPr="00195E91" w14:paraId="694C6D4F" w14:textId="77777777" w:rsidTr="00DA7CBD">
        <w:trPr>
          <w:jc w:val="center"/>
        </w:trPr>
        <w:tc>
          <w:tcPr>
            <w:tcW w:w="1951" w:type="dxa"/>
            <w:shd w:val="clear" w:color="auto" w:fill="auto"/>
          </w:tcPr>
          <w:p w14:paraId="04FED610" w14:textId="77777777" w:rsidR="00DA7CBD" w:rsidRPr="00195E91" w:rsidRDefault="00DA7CBD" w:rsidP="00DA7CBD">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3F66E42D" w14:textId="77777777" w:rsidR="00DA7CBD" w:rsidRPr="00195E91" w:rsidRDefault="00DA7CBD" w:rsidP="00DA7CBD">
            <w:pPr>
              <w:keepNext/>
              <w:keepLines/>
              <w:spacing w:after="0"/>
              <w:rPr>
                <w:rFonts w:ascii="Arial" w:hAnsi="Arial"/>
                <w:sz w:val="18"/>
              </w:rPr>
            </w:pPr>
            <w:r w:rsidRPr="00195E91">
              <w:rPr>
                <w:rFonts w:ascii="Arial" w:hAnsi="Arial"/>
                <w:sz w:val="18"/>
              </w:rPr>
              <w:t xml:space="preserve">1. The ICT has </w:t>
            </w:r>
            <w:r w:rsidRPr="00195E91">
              <w:rPr>
                <w:rFonts w:ascii="Arial" w:hAnsi="Arial"/>
                <w:sz w:val="18"/>
                <w:lang w:bidi="en-US"/>
              </w:rPr>
              <w:t>documented accessibility features to meet a specific need.</w:t>
            </w:r>
          </w:p>
        </w:tc>
      </w:tr>
      <w:tr w:rsidR="00DA7CBD" w:rsidRPr="00195E91" w14:paraId="36398B94" w14:textId="77777777" w:rsidTr="00DA7CBD">
        <w:trPr>
          <w:jc w:val="center"/>
        </w:trPr>
        <w:tc>
          <w:tcPr>
            <w:tcW w:w="1951" w:type="dxa"/>
            <w:shd w:val="clear" w:color="auto" w:fill="auto"/>
          </w:tcPr>
          <w:p w14:paraId="340A5D2C" w14:textId="77777777" w:rsidR="00DA7CBD" w:rsidRPr="00195E91" w:rsidRDefault="00DA7CBD" w:rsidP="00DA7CBD">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0CA522ED" w14:textId="77777777" w:rsidR="00DA7CBD" w:rsidRPr="00195E91" w:rsidRDefault="00DA7CBD" w:rsidP="00DA7CBD">
            <w:pPr>
              <w:keepNext/>
              <w:keepLines/>
              <w:spacing w:after="0"/>
              <w:rPr>
                <w:rFonts w:ascii="Arial" w:hAnsi="Arial" w:cs="Arial"/>
                <w:sz w:val="18"/>
                <w:szCs w:val="18"/>
              </w:rPr>
            </w:pPr>
            <w:r w:rsidRPr="00195E91">
              <w:rPr>
                <w:rFonts w:ascii="Arial" w:hAnsi="Arial"/>
                <w:sz w:val="18"/>
                <w:lang w:bidi="en-US"/>
              </w:rPr>
              <w:t>1. Check that it is possible to activate those accessibility features without relying on a method that does not support that need.</w:t>
            </w:r>
          </w:p>
        </w:tc>
      </w:tr>
      <w:tr w:rsidR="00DA7CBD" w:rsidRPr="00195E91" w14:paraId="4082FF31" w14:textId="77777777" w:rsidTr="00DA7CBD">
        <w:trPr>
          <w:jc w:val="center"/>
        </w:trPr>
        <w:tc>
          <w:tcPr>
            <w:tcW w:w="1951" w:type="dxa"/>
            <w:shd w:val="clear" w:color="auto" w:fill="auto"/>
          </w:tcPr>
          <w:p w14:paraId="58AC906B" w14:textId="77777777" w:rsidR="00DA7CBD" w:rsidRPr="00195E91" w:rsidRDefault="00DA7CBD" w:rsidP="00DA7CBD">
            <w:pPr>
              <w:keepNext/>
              <w:keepLines/>
              <w:spacing w:after="0"/>
              <w:rPr>
                <w:rFonts w:ascii="Arial" w:hAnsi="Arial"/>
                <w:sz w:val="18"/>
              </w:rPr>
            </w:pPr>
            <w:r w:rsidRPr="00195E91">
              <w:rPr>
                <w:rFonts w:ascii="Arial" w:hAnsi="Arial"/>
                <w:sz w:val="18"/>
              </w:rPr>
              <w:t>Result</w:t>
            </w:r>
          </w:p>
        </w:tc>
        <w:tc>
          <w:tcPr>
            <w:tcW w:w="7088" w:type="dxa"/>
            <w:shd w:val="clear" w:color="auto" w:fill="auto"/>
          </w:tcPr>
          <w:p w14:paraId="6F2D4909" w14:textId="77777777" w:rsidR="00DA7CBD" w:rsidRPr="00195E91" w:rsidRDefault="00DA7CBD" w:rsidP="00DA7CBD">
            <w:pPr>
              <w:keepNext/>
              <w:keepLines/>
              <w:spacing w:after="0"/>
              <w:rPr>
                <w:rFonts w:ascii="Arial" w:hAnsi="Arial"/>
                <w:sz w:val="18"/>
              </w:rPr>
            </w:pPr>
            <w:r w:rsidRPr="00195E91">
              <w:rPr>
                <w:rFonts w:ascii="Arial" w:hAnsi="Arial"/>
                <w:sz w:val="18"/>
              </w:rPr>
              <w:t>Pass: Check 1 is true</w:t>
            </w:r>
          </w:p>
          <w:p w14:paraId="4AE58D79" w14:textId="77777777" w:rsidR="00DA7CBD" w:rsidRPr="00195E91" w:rsidRDefault="00DA7CBD" w:rsidP="00DA7CBD">
            <w:pPr>
              <w:keepNext/>
              <w:keepLines/>
              <w:spacing w:after="0"/>
              <w:rPr>
                <w:rFonts w:ascii="Arial" w:hAnsi="Arial"/>
                <w:sz w:val="18"/>
              </w:rPr>
            </w:pPr>
            <w:r w:rsidRPr="00195E91">
              <w:rPr>
                <w:rFonts w:ascii="Arial" w:hAnsi="Arial"/>
                <w:sz w:val="18"/>
              </w:rPr>
              <w:t>Fail: Check 1 is false</w:t>
            </w:r>
          </w:p>
          <w:p w14:paraId="3757DB40" w14:textId="6E3BD9B4" w:rsidR="00433662" w:rsidRPr="00195E91" w:rsidRDefault="00433662" w:rsidP="00DA7CBD">
            <w:pPr>
              <w:keepNext/>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C84C593" w14:textId="12CE4674" w:rsidR="00DA7CBD" w:rsidRPr="00195E91" w:rsidRDefault="00DA7CBD" w:rsidP="001C14F5">
      <w:pPr>
        <w:pStyle w:val="Heading3"/>
        <w:keepLines w:val="0"/>
      </w:pPr>
      <w:bookmarkStart w:id="924" w:name="_Toc57281180"/>
      <w:bookmarkStart w:id="925" w:name="_Toc57986050"/>
      <w:bookmarkStart w:id="926" w:name="_Toc58222423"/>
      <w:bookmarkStart w:id="927" w:name="_Toc144298456"/>
      <w:r w:rsidRPr="00195E91">
        <w:t>C.5.3</w:t>
      </w:r>
      <w:r w:rsidRPr="00195E91">
        <w:tab/>
        <w:t>Biometrics</w:t>
      </w:r>
      <w:bookmarkEnd w:id="924"/>
      <w:bookmarkEnd w:id="925"/>
      <w:bookmarkEnd w:id="926"/>
      <w:bookmarkEnd w:id="9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72969EA" w14:textId="77777777" w:rsidTr="00DA7CBD">
        <w:trPr>
          <w:jc w:val="center"/>
        </w:trPr>
        <w:tc>
          <w:tcPr>
            <w:tcW w:w="1951" w:type="dxa"/>
            <w:shd w:val="clear" w:color="auto" w:fill="auto"/>
          </w:tcPr>
          <w:p w14:paraId="0C9CA33F" w14:textId="77777777" w:rsidR="00DA7CBD" w:rsidRPr="00195E91" w:rsidRDefault="00DA7CBD" w:rsidP="001C14F5">
            <w:pPr>
              <w:pStyle w:val="TAL"/>
              <w:keepLines w:val="0"/>
            </w:pPr>
            <w:r w:rsidRPr="00195E91">
              <w:t>Type of assessment</w:t>
            </w:r>
          </w:p>
        </w:tc>
        <w:tc>
          <w:tcPr>
            <w:tcW w:w="7088" w:type="dxa"/>
            <w:shd w:val="clear" w:color="auto" w:fill="auto"/>
          </w:tcPr>
          <w:p w14:paraId="702F71B0" w14:textId="77777777" w:rsidR="00DA7CBD" w:rsidRPr="00195E91" w:rsidRDefault="00DA7CBD" w:rsidP="001C14F5">
            <w:pPr>
              <w:pStyle w:val="TAL"/>
              <w:keepLines w:val="0"/>
            </w:pPr>
            <w:r w:rsidRPr="00195E91">
              <w:t>Test 1</w:t>
            </w:r>
          </w:p>
        </w:tc>
      </w:tr>
      <w:tr w:rsidR="00DA7CBD" w:rsidRPr="00195E91" w14:paraId="4E1B0495" w14:textId="77777777" w:rsidTr="00DA7CBD">
        <w:trPr>
          <w:jc w:val="center"/>
        </w:trPr>
        <w:tc>
          <w:tcPr>
            <w:tcW w:w="1951" w:type="dxa"/>
            <w:shd w:val="clear" w:color="auto" w:fill="auto"/>
          </w:tcPr>
          <w:p w14:paraId="3AD13550" w14:textId="77777777" w:rsidR="00DA7CBD" w:rsidRPr="00195E91" w:rsidRDefault="00DA7CBD" w:rsidP="001C14F5">
            <w:pPr>
              <w:keepNext/>
              <w:spacing w:after="0"/>
              <w:rPr>
                <w:rFonts w:ascii="Arial" w:hAnsi="Arial"/>
                <w:sz w:val="18"/>
              </w:rPr>
            </w:pPr>
            <w:r w:rsidRPr="00195E91">
              <w:rPr>
                <w:rFonts w:ascii="Arial" w:hAnsi="Arial"/>
                <w:sz w:val="18"/>
              </w:rPr>
              <w:t>Pre-conditions</w:t>
            </w:r>
          </w:p>
        </w:tc>
        <w:tc>
          <w:tcPr>
            <w:tcW w:w="7088" w:type="dxa"/>
            <w:shd w:val="clear" w:color="auto" w:fill="auto"/>
          </w:tcPr>
          <w:p w14:paraId="06F708D8" w14:textId="77777777" w:rsidR="00DA7CBD" w:rsidRPr="00195E91" w:rsidRDefault="00DA7CBD" w:rsidP="001C14F5">
            <w:pPr>
              <w:keepNext/>
              <w:spacing w:after="0"/>
              <w:rPr>
                <w:rFonts w:ascii="Arial" w:hAnsi="Arial"/>
                <w:sz w:val="18"/>
              </w:rPr>
            </w:pPr>
            <w:r w:rsidRPr="00195E91">
              <w:rPr>
                <w:rFonts w:ascii="Arial" w:hAnsi="Arial"/>
                <w:sz w:val="18"/>
              </w:rPr>
              <w:t>1. The</w:t>
            </w:r>
            <w:r w:rsidRPr="00195E91">
              <w:rPr>
                <w:rFonts w:ascii="Arial" w:hAnsi="Arial"/>
                <w:sz w:val="18"/>
                <w:lang w:bidi="en-US"/>
              </w:rPr>
              <w:t xml:space="preserve"> </w:t>
            </w:r>
            <w:r w:rsidRPr="00195E91">
              <w:rPr>
                <w:rFonts w:ascii="Arial" w:hAnsi="Arial"/>
                <w:sz w:val="18"/>
              </w:rPr>
              <w:t>ICT</w:t>
            </w:r>
            <w:r w:rsidRPr="00195E91">
              <w:rPr>
                <w:rFonts w:ascii="Arial" w:hAnsi="Arial"/>
                <w:sz w:val="18"/>
                <w:lang w:bidi="en-US"/>
              </w:rPr>
              <w:t xml:space="preserve"> uses biological characteristic for user identification.</w:t>
            </w:r>
          </w:p>
        </w:tc>
      </w:tr>
      <w:tr w:rsidR="00DA7CBD" w:rsidRPr="00195E91" w14:paraId="1EC3AA32" w14:textId="77777777" w:rsidTr="00DA7CBD">
        <w:trPr>
          <w:jc w:val="center"/>
        </w:trPr>
        <w:tc>
          <w:tcPr>
            <w:tcW w:w="1951" w:type="dxa"/>
            <w:shd w:val="clear" w:color="auto" w:fill="auto"/>
          </w:tcPr>
          <w:p w14:paraId="7D8BB838" w14:textId="77777777" w:rsidR="00DA7CBD" w:rsidRPr="00195E91" w:rsidRDefault="00DA7CBD" w:rsidP="001C14F5">
            <w:pPr>
              <w:keepNext/>
              <w:spacing w:after="0"/>
              <w:rPr>
                <w:rFonts w:ascii="Arial" w:hAnsi="Arial"/>
                <w:sz w:val="18"/>
              </w:rPr>
            </w:pPr>
            <w:r w:rsidRPr="00195E91">
              <w:rPr>
                <w:rFonts w:ascii="Arial" w:hAnsi="Arial"/>
                <w:sz w:val="18"/>
              </w:rPr>
              <w:t>Procedure</w:t>
            </w:r>
          </w:p>
        </w:tc>
        <w:tc>
          <w:tcPr>
            <w:tcW w:w="7088" w:type="dxa"/>
            <w:shd w:val="clear" w:color="auto" w:fill="auto"/>
          </w:tcPr>
          <w:p w14:paraId="7427325A" w14:textId="77777777" w:rsidR="00DA7CBD" w:rsidRPr="00195E91" w:rsidRDefault="00DA7CBD" w:rsidP="001C14F5">
            <w:pPr>
              <w:keepNext/>
              <w:spacing w:after="0"/>
              <w:rPr>
                <w:rFonts w:ascii="Arial" w:hAnsi="Arial" w:cs="Arial"/>
                <w:sz w:val="18"/>
                <w:szCs w:val="18"/>
              </w:rPr>
            </w:pPr>
            <w:r w:rsidRPr="00195E91">
              <w:rPr>
                <w:rFonts w:ascii="Arial" w:hAnsi="Arial"/>
                <w:sz w:val="18"/>
                <w:lang w:bidi="en-US"/>
              </w:rPr>
              <w:t>1. Check that more than one means can be used for user identification.</w:t>
            </w:r>
          </w:p>
        </w:tc>
      </w:tr>
      <w:tr w:rsidR="00DA7CBD" w:rsidRPr="00195E91" w14:paraId="7CE76EE8" w14:textId="77777777" w:rsidTr="00DA7CBD">
        <w:trPr>
          <w:jc w:val="center"/>
        </w:trPr>
        <w:tc>
          <w:tcPr>
            <w:tcW w:w="1951" w:type="dxa"/>
            <w:shd w:val="clear" w:color="auto" w:fill="auto"/>
          </w:tcPr>
          <w:p w14:paraId="5365119C"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67617884"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746335E3"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215960E8" w14:textId="5C841F33" w:rsidR="00433662" w:rsidRPr="00195E91" w:rsidRDefault="00433662"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r w:rsidR="00DA7CBD" w:rsidRPr="00195E91" w14:paraId="6B4730EA" w14:textId="77777777" w:rsidTr="00DA7CBD">
        <w:trPr>
          <w:jc w:val="center"/>
        </w:trPr>
        <w:tc>
          <w:tcPr>
            <w:tcW w:w="1951" w:type="dxa"/>
            <w:shd w:val="clear" w:color="auto" w:fill="auto"/>
          </w:tcPr>
          <w:p w14:paraId="5596B730"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11FE7E7D" w14:textId="77777777" w:rsidR="00DA7CBD" w:rsidRPr="00195E91" w:rsidRDefault="00DA7CBD" w:rsidP="00FB1702">
            <w:pPr>
              <w:pStyle w:val="TAL"/>
              <w:keepNext w:val="0"/>
              <w:keepLines w:val="0"/>
            </w:pPr>
            <w:r w:rsidRPr="00195E91">
              <w:t>Test 2</w:t>
            </w:r>
          </w:p>
        </w:tc>
      </w:tr>
      <w:tr w:rsidR="00DA7CBD" w:rsidRPr="00195E91" w14:paraId="1C31E129" w14:textId="77777777" w:rsidTr="00DA7CBD">
        <w:trPr>
          <w:jc w:val="center"/>
        </w:trPr>
        <w:tc>
          <w:tcPr>
            <w:tcW w:w="1951" w:type="dxa"/>
            <w:shd w:val="clear" w:color="auto" w:fill="auto"/>
          </w:tcPr>
          <w:p w14:paraId="252C60F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291BDFA" w14:textId="77777777" w:rsidR="00DA7CBD" w:rsidRPr="00195E91" w:rsidRDefault="00DA7CBD" w:rsidP="00FB1702">
            <w:pPr>
              <w:spacing w:after="0"/>
              <w:rPr>
                <w:rFonts w:ascii="Arial" w:hAnsi="Arial"/>
                <w:sz w:val="18"/>
              </w:rPr>
            </w:pPr>
            <w:r w:rsidRPr="00195E91">
              <w:rPr>
                <w:rFonts w:ascii="Arial" w:hAnsi="Arial"/>
                <w:sz w:val="18"/>
              </w:rPr>
              <w:t>1. The</w:t>
            </w:r>
            <w:r w:rsidRPr="00195E91">
              <w:rPr>
                <w:rFonts w:ascii="Arial" w:hAnsi="Arial"/>
                <w:sz w:val="18"/>
                <w:lang w:bidi="en-US"/>
              </w:rPr>
              <w:t xml:space="preserve"> </w:t>
            </w:r>
            <w:r w:rsidRPr="00195E91">
              <w:rPr>
                <w:rFonts w:ascii="Arial" w:hAnsi="Arial"/>
                <w:sz w:val="18"/>
              </w:rPr>
              <w:t>ICT</w:t>
            </w:r>
            <w:r w:rsidRPr="00195E91">
              <w:rPr>
                <w:rFonts w:ascii="Arial" w:hAnsi="Arial"/>
                <w:sz w:val="18"/>
                <w:lang w:bidi="en-US"/>
              </w:rPr>
              <w:t xml:space="preserve"> uses biological characteristic for control of </w:t>
            </w:r>
            <w:r w:rsidRPr="00195E91">
              <w:rPr>
                <w:rFonts w:ascii="Arial" w:hAnsi="Arial"/>
                <w:sz w:val="18"/>
              </w:rPr>
              <w:t>ICT</w:t>
            </w:r>
            <w:r w:rsidRPr="00195E91">
              <w:rPr>
                <w:rFonts w:ascii="Arial" w:hAnsi="Arial"/>
                <w:sz w:val="18"/>
                <w:lang w:bidi="en-US"/>
              </w:rPr>
              <w:t>.</w:t>
            </w:r>
          </w:p>
        </w:tc>
      </w:tr>
      <w:tr w:rsidR="00DA7CBD" w:rsidRPr="00195E91" w14:paraId="6A03B198" w14:textId="77777777" w:rsidTr="00DA7CBD">
        <w:trPr>
          <w:jc w:val="center"/>
        </w:trPr>
        <w:tc>
          <w:tcPr>
            <w:tcW w:w="1951" w:type="dxa"/>
            <w:shd w:val="clear" w:color="auto" w:fill="auto"/>
          </w:tcPr>
          <w:p w14:paraId="4097A45B"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14891552" w14:textId="77777777" w:rsidR="00DA7CBD" w:rsidRPr="00195E91" w:rsidRDefault="00DA7CBD" w:rsidP="00FB1702">
            <w:pPr>
              <w:spacing w:after="0"/>
              <w:rPr>
                <w:rFonts w:ascii="Arial" w:hAnsi="Arial" w:cs="Arial"/>
                <w:sz w:val="18"/>
                <w:szCs w:val="18"/>
              </w:rPr>
            </w:pPr>
            <w:r w:rsidRPr="00195E91">
              <w:rPr>
                <w:rFonts w:ascii="Arial" w:hAnsi="Arial"/>
                <w:sz w:val="18"/>
                <w:lang w:bidi="en-US"/>
              </w:rPr>
              <w:t xml:space="preserve">1. Check that more than one means can be used for control of </w:t>
            </w:r>
            <w:r w:rsidRPr="00195E91">
              <w:rPr>
                <w:rFonts w:ascii="Arial" w:hAnsi="Arial"/>
                <w:sz w:val="18"/>
              </w:rPr>
              <w:t>ICT</w:t>
            </w:r>
            <w:r w:rsidRPr="00195E91">
              <w:rPr>
                <w:rFonts w:ascii="Arial" w:hAnsi="Arial"/>
                <w:sz w:val="18"/>
                <w:lang w:bidi="en-US"/>
              </w:rPr>
              <w:t>.</w:t>
            </w:r>
          </w:p>
        </w:tc>
      </w:tr>
      <w:tr w:rsidR="00DA7CBD" w:rsidRPr="00195E91" w14:paraId="1A8EED6B" w14:textId="77777777" w:rsidTr="00DA7CBD">
        <w:trPr>
          <w:jc w:val="center"/>
        </w:trPr>
        <w:tc>
          <w:tcPr>
            <w:tcW w:w="1951" w:type="dxa"/>
            <w:shd w:val="clear" w:color="auto" w:fill="auto"/>
          </w:tcPr>
          <w:p w14:paraId="2AC10703"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A36BC0E"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6E87E15"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30D9473E" w14:textId="3CA65994" w:rsidR="00433662" w:rsidRPr="00195E91" w:rsidRDefault="00433662"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836D7D1" w14:textId="0E719E85" w:rsidR="00DA7CBD" w:rsidRPr="00195E91" w:rsidRDefault="00DA7CBD" w:rsidP="00FB1702">
      <w:pPr>
        <w:pStyle w:val="Heading3"/>
        <w:keepNext w:val="0"/>
        <w:keepLines w:val="0"/>
      </w:pPr>
      <w:bookmarkStart w:id="928" w:name="_Toc57281181"/>
      <w:bookmarkStart w:id="929" w:name="_Toc57986051"/>
      <w:bookmarkStart w:id="930" w:name="_Toc58222424"/>
      <w:bookmarkStart w:id="931" w:name="_Toc144298457"/>
      <w:r w:rsidRPr="00195E91">
        <w:t>C.5.4</w:t>
      </w:r>
      <w:r w:rsidRPr="00195E91">
        <w:tab/>
        <w:t>Preservation of accessibility information during conversion</w:t>
      </w:r>
      <w:bookmarkEnd w:id="928"/>
      <w:bookmarkEnd w:id="929"/>
      <w:bookmarkEnd w:id="930"/>
      <w:bookmarkEnd w:id="9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72124F9" w14:textId="77777777" w:rsidTr="00DA7CBD">
        <w:trPr>
          <w:jc w:val="center"/>
        </w:trPr>
        <w:tc>
          <w:tcPr>
            <w:tcW w:w="1951" w:type="dxa"/>
            <w:shd w:val="clear" w:color="auto" w:fill="auto"/>
          </w:tcPr>
          <w:p w14:paraId="6B0264BC" w14:textId="77777777" w:rsidR="00DA7CBD" w:rsidRPr="00195E91" w:rsidRDefault="00DA7CBD" w:rsidP="00FB1702">
            <w:pPr>
              <w:pStyle w:val="TAL"/>
              <w:keepNext w:val="0"/>
              <w:keepLines w:val="0"/>
            </w:pPr>
            <w:r w:rsidRPr="00195E91">
              <w:lastRenderedPageBreak/>
              <w:t>Type of assessment</w:t>
            </w:r>
          </w:p>
        </w:tc>
        <w:tc>
          <w:tcPr>
            <w:tcW w:w="7088" w:type="dxa"/>
            <w:shd w:val="clear" w:color="auto" w:fill="auto"/>
          </w:tcPr>
          <w:p w14:paraId="55DF6B38" w14:textId="77777777" w:rsidR="00DA7CBD" w:rsidRPr="00195E91" w:rsidRDefault="00DA7CBD" w:rsidP="00FB1702">
            <w:pPr>
              <w:pStyle w:val="TAL"/>
              <w:keepNext w:val="0"/>
              <w:keepLines w:val="0"/>
            </w:pPr>
            <w:r w:rsidRPr="00195E91">
              <w:t>Inspection</w:t>
            </w:r>
          </w:p>
        </w:tc>
      </w:tr>
      <w:tr w:rsidR="00DA7CBD" w:rsidRPr="00195E91" w14:paraId="60DFD0A3" w14:textId="77777777" w:rsidTr="00DA7CBD">
        <w:trPr>
          <w:jc w:val="center"/>
        </w:trPr>
        <w:tc>
          <w:tcPr>
            <w:tcW w:w="1951" w:type="dxa"/>
            <w:shd w:val="clear" w:color="auto" w:fill="auto"/>
          </w:tcPr>
          <w:p w14:paraId="4D94584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4F0C2E8E" w14:textId="77777777" w:rsidR="00DA7CBD" w:rsidRPr="00195E91" w:rsidRDefault="00DA7CBD" w:rsidP="00FB1702">
            <w:pPr>
              <w:spacing w:after="0"/>
              <w:rPr>
                <w:rFonts w:ascii="Arial" w:hAnsi="Arial"/>
                <w:sz w:val="18"/>
              </w:rPr>
            </w:pPr>
            <w:r w:rsidRPr="00195E91">
              <w:rPr>
                <w:rFonts w:ascii="Arial" w:hAnsi="Arial"/>
                <w:sz w:val="18"/>
              </w:rPr>
              <w:t>1. The non-proprietary information provided for accessibility is documented.</w:t>
            </w:r>
          </w:p>
          <w:p w14:paraId="2162DA59" w14:textId="77777777" w:rsidR="00DA7CBD" w:rsidRPr="00195E91" w:rsidRDefault="00DA7CBD" w:rsidP="00FB1702">
            <w:pPr>
              <w:spacing w:after="0"/>
              <w:rPr>
                <w:rFonts w:ascii="Arial" w:hAnsi="Arial"/>
                <w:sz w:val="18"/>
              </w:rPr>
            </w:pPr>
            <w:r w:rsidRPr="00195E91">
              <w:rPr>
                <w:rFonts w:ascii="Arial" w:hAnsi="Arial"/>
                <w:sz w:val="18"/>
              </w:rPr>
              <w:t>2. The ICT converts information or communication.</w:t>
            </w:r>
          </w:p>
          <w:p w14:paraId="685F5D39" w14:textId="77777777" w:rsidR="00DA7CBD" w:rsidRPr="00195E91" w:rsidRDefault="00DA7CBD" w:rsidP="00FB1702">
            <w:pPr>
              <w:spacing w:after="0"/>
              <w:rPr>
                <w:rFonts w:ascii="Arial" w:hAnsi="Arial"/>
                <w:sz w:val="18"/>
              </w:rPr>
            </w:pPr>
            <w:r w:rsidRPr="00195E91">
              <w:rPr>
                <w:rFonts w:ascii="Arial" w:hAnsi="Arial"/>
                <w:sz w:val="18"/>
              </w:rPr>
              <w:t>3. The non-proprietary information provided for accessibility can be contained in the destination format.</w:t>
            </w:r>
          </w:p>
          <w:p w14:paraId="2D884C31" w14:textId="77777777" w:rsidR="00DA7CBD" w:rsidRPr="00195E91" w:rsidRDefault="00DA7CBD" w:rsidP="00FB1702">
            <w:pPr>
              <w:spacing w:after="0"/>
              <w:rPr>
                <w:rFonts w:ascii="Arial" w:hAnsi="Arial"/>
                <w:sz w:val="18"/>
              </w:rPr>
            </w:pPr>
            <w:r w:rsidRPr="00195E91">
              <w:rPr>
                <w:rFonts w:ascii="Arial" w:hAnsi="Arial"/>
                <w:sz w:val="18"/>
              </w:rPr>
              <w:t>4. The non-proprietary information provided for accessibility can be supported by the destination format.</w:t>
            </w:r>
          </w:p>
        </w:tc>
      </w:tr>
      <w:tr w:rsidR="00DA7CBD" w:rsidRPr="00195E91" w14:paraId="454CE7EA" w14:textId="77777777" w:rsidTr="00DA7CBD">
        <w:trPr>
          <w:jc w:val="center"/>
        </w:trPr>
        <w:tc>
          <w:tcPr>
            <w:tcW w:w="1951" w:type="dxa"/>
            <w:shd w:val="clear" w:color="auto" w:fill="auto"/>
          </w:tcPr>
          <w:p w14:paraId="0553D915"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CBBA243" w14:textId="77777777" w:rsidR="00DA7CBD" w:rsidRPr="00195E91" w:rsidRDefault="00DA7CBD" w:rsidP="00FB1702">
            <w:pPr>
              <w:spacing w:after="0"/>
              <w:rPr>
                <w:rFonts w:ascii="Arial" w:hAnsi="Arial" w:cs="Arial"/>
                <w:sz w:val="18"/>
                <w:szCs w:val="18"/>
              </w:rPr>
            </w:pPr>
            <w:r w:rsidRPr="00195E91">
              <w:rPr>
                <w:rFonts w:ascii="Arial" w:hAnsi="Arial"/>
                <w:sz w:val="18"/>
                <w:lang w:bidi="en-US"/>
              </w:rPr>
              <w:t xml:space="preserve">1. Check that the </w:t>
            </w:r>
            <w:r w:rsidRPr="00195E91">
              <w:rPr>
                <w:rFonts w:ascii="Arial" w:hAnsi="Arial"/>
                <w:sz w:val="18"/>
              </w:rPr>
              <w:t>non-proprietary information provided for accessibility is preserved when the ICT converts information or communication.</w:t>
            </w:r>
          </w:p>
        </w:tc>
      </w:tr>
      <w:tr w:rsidR="00DA7CBD" w:rsidRPr="00195E91" w14:paraId="2D34ACC9" w14:textId="77777777" w:rsidTr="00DA7CBD">
        <w:trPr>
          <w:jc w:val="center"/>
        </w:trPr>
        <w:tc>
          <w:tcPr>
            <w:tcW w:w="1951" w:type="dxa"/>
            <w:shd w:val="clear" w:color="auto" w:fill="auto"/>
          </w:tcPr>
          <w:p w14:paraId="3269D459"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1043A18"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B48D597"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3A356371" w14:textId="6D274F15" w:rsidR="00433662" w:rsidRPr="00195E91" w:rsidRDefault="00433662" w:rsidP="00FB1702">
            <w:pPr>
              <w:spacing w:after="0"/>
              <w:rPr>
                <w:rFonts w:ascii="Arial" w:hAnsi="Arial"/>
                <w:sz w:val="18"/>
              </w:rPr>
            </w:pPr>
            <w:r w:rsidRPr="00195E91">
              <w:rPr>
                <w:rFonts w:ascii="Arial" w:hAnsi="Arial"/>
                <w:sz w:val="18"/>
              </w:rPr>
              <w:t>Not applicable: Pre-condition 1, 2, 3 or 4 is not met</w:t>
            </w:r>
          </w:p>
        </w:tc>
      </w:tr>
    </w:tbl>
    <w:p w14:paraId="58D5607A" w14:textId="37DB07A5" w:rsidR="00DA7CBD" w:rsidRPr="00195E91" w:rsidRDefault="00DA7CBD" w:rsidP="004136E0">
      <w:pPr>
        <w:pStyle w:val="Heading3"/>
        <w:keepNext w:val="0"/>
        <w:keepLines w:val="0"/>
      </w:pPr>
      <w:bookmarkStart w:id="932" w:name="_Toc57281182"/>
      <w:bookmarkStart w:id="933" w:name="_Toc57986052"/>
      <w:bookmarkStart w:id="934" w:name="_Toc58222425"/>
      <w:bookmarkStart w:id="935" w:name="_Toc144298458"/>
      <w:r w:rsidRPr="00195E91">
        <w:t>C.5.5</w:t>
      </w:r>
      <w:r w:rsidRPr="00195E91">
        <w:tab/>
        <w:t>Operable parts</w:t>
      </w:r>
      <w:bookmarkEnd w:id="932"/>
      <w:bookmarkEnd w:id="933"/>
      <w:bookmarkEnd w:id="934"/>
      <w:bookmarkEnd w:id="935"/>
    </w:p>
    <w:p w14:paraId="0CE310C6" w14:textId="68C108AD" w:rsidR="00DA7CBD" w:rsidRPr="00195E91" w:rsidRDefault="00DA7CBD" w:rsidP="004136E0">
      <w:pPr>
        <w:pStyle w:val="Heading4"/>
        <w:keepNext w:val="0"/>
        <w:keepLines w:val="0"/>
      </w:pPr>
      <w:r w:rsidRPr="00195E91">
        <w:t>C.5.5.1</w:t>
      </w:r>
      <w:r w:rsidRPr="00195E91">
        <w:tab/>
        <w:t>Means of operation</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195E91" w14:paraId="273865F1" w14:textId="77777777" w:rsidTr="00DA7CBD">
        <w:trPr>
          <w:jc w:val="center"/>
        </w:trPr>
        <w:tc>
          <w:tcPr>
            <w:tcW w:w="2116" w:type="dxa"/>
            <w:shd w:val="clear" w:color="auto" w:fill="auto"/>
          </w:tcPr>
          <w:p w14:paraId="7E073758" w14:textId="77777777" w:rsidR="00DA7CBD" w:rsidRPr="00195E91" w:rsidRDefault="00DA7CBD" w:rsidP="004136E0">
            <w:pPr>
              <w:pStyle w:val="TAL"/>
              <w:keepNext w:val="0"/>
              <w:keepLines w:val="0"/>
            </w:pPr>
            <w:r w:rsidRPr="00195E91">
              <w:t>Type of assessment</w:t>
            </w:r>
          </w:p>
        </w:tc>
        <w:tc>
          <w:tcPr>
            <w:tcW w:w="6389" w:type="dxa"/>
            <w:shd w:val="clear" w:color="auto" w:fill="auto"/>
          </w:tcPr>
          <w:p w14:paraId="75E32CBE" w14:textId="77777777" w:rsidR="00DA7CBD" w:rsidRPr="00195E91" w:rsidRDefault="00DA7CBD" w:rsidP="004136E0">
            <w:pPr>
              <w:pStyle w:val="TAL"/>
              <w:keepNext w:val="0"/>
              <w:keepLines w:val="0"/>
            </w:pPr>
            <w:r w:rsidRPr="00195E91">
              <w:t>Testing</w:t>
            </w:r>
          </w:p>
        </w:tc>
      </w:tr>
      <w:tr w:rsidR="00DA7CBD" w:rsidRPr="00195E91" w14:paraId="5A215642" w14:textId="77777777" w:rsidTr="00DA7CBD">
        <w:trPr>
          <w:jc w:val="center"/>
        </w:trPr>
        <w:tc>
          <w:tcPr>
            <w:tcW w:w="2116" w:type="dxa"/>
            <w:shd w:val="clear" w:color="auto" w:fill="auto"/>
          </w:tcPr>
          <w:p w14:paraId="39AB9E33" w14:textId="77777777" w:rsidR="00DA7CBD" w:rsidRPr="00195E91" w:rsidRDefault="00DA7CBD" w:rsidP="004136E0">
            <w:pPr>
              <w:pStyle w:val="TAL"/>
              <w:keepNext w:val="0"/>
              <w:keepLines w:val="0"/>
            </w:pPr>
            <w:r w:rsidRPr="00195E91">
              <w:t>Pre-conditions</w:t>
            </w:r>
          </w:p>
        </w:tc>
        <w:tc>
          <w:tcPr>
            <w:tcW w:w="6389" w:type="dxa"/>
            <w:shd w:val="clear" w:color="auto" w:fill="auto"/>
          </w:tcPr>
          <w:p w14:paraId="07E0E798" w14:textId="301CFD67" w:rsidR="00DA7CBD" w:rsidRPr="00195E91" w:rsidRDefault="00433662" w:rsidP="004136E0">
            <w:pPr>
              <w:pStyle w:val="TAL"/>
              <w:keepNext w:val="0"/>
              <w:keepLines w:val="0"/>
            </w:pPr>
            <w:r w:rsidRPr="00195E91">
              <w:t xml:space="preserve">1. </w:t>
            </w:r>
            <w:r w:rsidR="00DA7CBD" w:rsidRPr="00195E91">
              <w:t>The ICT has operable parts that require grasping, pinching, or twisting of the wrist to operate.</w:t>
            </w:r>
          </w:p>
        </w:tc>
      </w:tr>
      <w:tr w:rsidR="00DA7CBD" w:rsidRPr="00195E91" w14:paraId="3294BE4F" w14:textId="77777777" w:rsidTr="00DA7CBD">
        <w:trPr>
          <w:jc w:val="center"/>
        </w:trPr>
        <w:tc>
          <w:tcPr>
            <w:tcW w:w="2116" w:type="dxa"/>
            <w:shd w:val="clear" w:color="auto" w:fill="auto"/>
          </w:tcPr>
          <w:p w14:paraId="4BF709FA" w14:textId="77777777" w:rsidR="00DA7CBD" w:rsidRPr="00195E91" w:rsidRDefault="00DA7CBD" w:rsidP="004136E0">
            <w:pPr>
              <w:pStyle w:val="TAL"/>
              <w:keepNext w:val="0"/>
              <w:keepLines w:val="0"/>
            </w:pPr>
            <w:r w:rsidRPr="00195E91">
              <w:t>Procedure</w:t>
            </w:r>
          </w:p>
        </w:tc>
        <w:tc>
          <w:tcPr>
            <w:tcW w:w="6389" w:type="dxa"/>
            <w:shd w:val="clear" w:color="auto" w:fill="auto"/>
          </w:tcPr>
          <w:p w14:paraId="5F469A27" w14:textId="77777777" w:rsidR="00DA7CBD" w:rsidRPr="00195E91" w:rsidRDefault="00DA7CBD" w:rsidP="004136E0">
            <w:pPr>
              <w:pStyle w:val="TAL"/>
              <w:keepNext w:val="0"/>
              <w:keepLines w:val="0"/>
            </w:pPr>
            <w:r w:rsidRPr="00195E91">
              <w:t xml:space="preserve">1. </w:t>
            </w:r>
            <w:r w:rsidRPr="00195E91">
              <w:rPr>
                <w:rFonts w:cs="Arial"/>
                <w:szCs w:val="18"/>
              </w:rPr>
              <w:t xml:space="preserve">Check that there is </w:t>
            </w:r>
            <w:r w:rsidRPr="00195E91">
              <w:t>an accessible alternative means of operation that does not require these actions.</w:t>
            </w:r>
          </w:p>
        </w:tc>
      </w:tr>
      <w:tr w:rsidR="00DA7CBD" w:rsidRPr="00195E91" w14:paraId="01724CDA" w14:textId="77777777" w:rsidTr="00DA7CBD">
        <w:trPr>
          <w:jc w:val="center"/>
        </w:trPr>
        <w:tc>
          <w:tcPr>
            <w:tcW w:w="2116" w:type="dxa"/>
            <w:shd w:val="clear" w:color="auto" w:fill="auto"/>
          </w:tcPr>
          <w:p w14:paraId="0F55A502" w14:textId="77777777" w:rsidR="00DA7CBD" w:rsidRPr="00195E91" w:rsidRDefault="00DA7CBD" w:rsidP="004136E0">
            <w:pPr>
              <w:pStyle w:val="TAL"/>
              <w:keepNext w:val="0"/>
              <w:keepLines w:val="0"/>
            </w:pPr>
            <w:r w:rsidRPr="00195E91">
              <w:t>Result</w:t>
            </w:r>
          </w:p>
        </w:tc>
        <w:tc>
          <w:tcPr>
            <w:tcW w:w="6389" w:type="dxa"/>
            <w:shd w:val="clear" w:color="auto" w:fill="auto"/>
          </w:tcPr>
          <w:p w14:paraId="63A7FC11" w14:textId="77777777" w:rsidR="00DA7CBD" w:rsidRPr="00195E91" w:rsidRDefault="00DA7CBD" w:rsidP="004136E0">
            <w:pPr>
              <w:pStyle w:val="TAL"/>
              <w:keepNext w:val="0"/>
              <w:keepLines w:val="0"/>
            </w:pPr>
            <w:r w:rsidRPr="00195E91">
              <w:t>Pass: Check 1 is true</w:t>
            </w:r>
          </w:p>
          <w:p w14:paraId="0983349E" w14:textId="77777777" w:rsidR="00DA7CBD" w:rsidRPr="00195E91" w:rsidRDefault="00DA7CBD" w:rsidP="004136E0">
            <w:pPr>
              <w:pStyle w:val="TAL"/>
              <w:keepNext w:val="0"/>
              <w:keepLines w:val="0"/>
            </w:pPr>
            <w:r w:rsidRPr="00195E91">
              <w:t>Fail: Check 1 is false</w:t>
            </w:r>
          </w:p>
          <w:p w14:paraId="3E7DF6D0" w14:textId="118F9E30" w:rsidR="00433662" w:rsidRPr="00195E91" w:rsidRDefault="00433662" w:rsidP="004136E0">
            <w:pPr>
              <w:pStyle w:val="TAL"/>
              <w:keepNext w:val="0"/>
              <w:keepLines w:val="0"/>
            </w:pPr>
            <w:r w:rsidRPr="00195E91">
              <w:t xml:space="preserve">Not applicable: </w:t>
            </w:r>
            <w:r w:rsidR="00145A24">
              <w:t>Pre-condition 1 is not met.</w:t>
            </w:r>
          </w:p>
        </w:tc>
      </w:tr>
    </w:tbl>
    <w:p w14:paraId="18FAFF05" w14:textId="5076B67B" w:rsidR="00DA7CBD" w:rsidRPr="00195E91" w:rsidRDefault="00DA7CBD" w:rsidP="004136E0">
      <w:pPr>
        <w:pStyle w:val="Heading4"/>
        <w:keepLines w:val="0"/>
      </w:pPr>
      <w:r w:rsidRPr="00195E91">
        <w:t>C.5.5.2</w:t>
      </w:r>
      <w:r w:rsidRPr="00195E91">
        <w:tab/>
        <w:t>Operable part discernibility</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16"/>
        <w:gridCol w:w="6389"/>
      </w:tblGrid>
      <w:tr w:rsidR="00DA7CBD" w:rsidRPr="00195E91" w14:paraId="53B1E8FB" w14:textId="77777777" w:rsidTr="00DA7CBD">
        <w:trPr>
          <w:jc w:val="center"/>
        </w:trPr>
        <w:tc>
          <w:tcPr>
            <w:tcW w:w="2116" w:type="dxa"/>
            <w:shd w:val="clear" w:color="auto" w:fill="auto"/>
          </w:tcPr>
          <w:p w14:paraId="701622A7" w14:textId="77777777" w:rsidR="00DA7CBD" w:rsidRPr="00195E91" w:rsidRDefault="00DA7CBD" w:rsidP="00FB1702">
            <w:pPr>
              <w:pStyle w:val="TAL"/>
              <w:keepNext w:val="0"/>
              <w:keepLines w:val="0"/>
            </w:pPr>
            <w:r w:rsidRPr="00195E91">
              <w:t>Type of assessment</w:t>
            </w:r>
          </w:p>
        </w:tc>
        <w:tc>
          <w:tcPr>
            <w:tcW w:w="6389" w:type="dxa"/>
            <w:shd w:val="clear" w:color="auto" w:fill="auto"/>
          </w:tcPr>
          <w:p w14:paraId="1C3C6315" w14:textId="77777777" w:rsidR="00DA7CBD" w:rsidRPr="00195E91" w:rsidRDefault="00DA7CBD" w:rsidP="00FB1702">
            <w:pPr>
              <w:pStyle w:val="TAL"/>
              <w:keepNext w:val="0"/>
              <w:keepLines w:val="0"/>
            </w:pPr>
            <w:r w:rsidRPr="00195E91">
              <w:t>Testing</w:t>
            </w:r>
          </w:p>
        </w:tc>
      </w:tr>
      <w:tr w:rsidR="00DA7CBD" w:rsidRPr="00195E91" w14:paraId="74746785" w14:textId="77777777" w:rsidTr="00DA7CBD">
        <w:trPr>
          <w:jc w:val="center"/>
        </w:trPr>
        <w:tc>
          <w:tcPr>
            <w:tcW w:w="2116" w:type="dxa"/>
            <w:shd w:val="clear" w:color="auto" w:fill="auto"/>
          </w:tcPr>
          <w:p w14:paraId="6B43C28B"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6389" w:type="dxa"/>
            <w:shd w:val="clear" w:color="auto" w:fill="auto"/>
          </w:tcPr>
          <w:p w14:paraId="218B34C7" w14:textId="4D3DF5CC" w:rsidR="00DA7CBD" w:rsidRPr="00195E91" w:rsidRDefault="00433662" w:rsidP="00FB1702">
            <w:pPr>
              <w:spacing w:after="0"/>
              <w:rPr>
                <w:rFonts w:ascii="Arial" w:hAnsi="Arial"/>
                <w:sz w:val="18"/>
              </w:rPr>
            </w:pPr>
            <w:r w:rsidRPr="00195E91">
              <w:rPr>
                <w:rFonts w:ascii="Arial" w:hAnsi="Arial"/>
                <w:sz w:val="18"/>
              </w:rPr>
              <w:t xml:space="preserve">1. </w:t>
            </w:r>
            <w:r w:rsidR="00DA7CBD" w:rsidRPr="00195E91">
              <w:rPr>
                <w:rFonts w:ascii="Arial" w:hAnsi="Arial"/>
                <w:sz w:val="18"/>
              </w:rPr>
              <w:t>The ICT has operable parts.</w:t>
            </w:r>
          </w:p>
        </w:tc>
      </w:tr>
      <w:tr w:rsidR="00DA7CBD" w:rsidRPr="00195E91" w14:paraId="5633AE75" w14:textId="77777777" w:rsidTr="00DA7CBD">
        <w:trPr>
          <w:jc w:val="center"/>
        </w:trPr>
        <w:tc>
          <w:tcPr>
            <w:tcW w:w="2116" w:type="dxa"/>
            <w:shd w:val="clear" w:color="auto" w:fill="auto"/>
          </w:tcPr>
          <w:p w14:paraId="30B4401F"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6389" w:type="dxa"/>
            <w:shd w:val="clear" w:color="auto" w:fill="auto"/>
          </w:tcPr>
          <w:p w14:paraId="0E0CA0D5" w14:textId="77777777" w:rsidR="00DA7CBD" w:rsidRPr="00195E91" w:rsidRDefault="00DA7CBD" w:rsidP="00FB1702">
            <w:pPr>
              <w:spacing w:after="0"/>
              <w:rPr>
                <w:rFonts w:ascii="Arial" w:hAnsi="Arial"/>
                <w:sz w:val="18"/>
              </w:rPr>
            </w:pPr>
            <w:r w:rsidRPr="00195E91">
              <w:rPr>
                <w:rFonts w:ascii="Arial" w:hAnsi="Arial"/>
                <w:sz w:val="18"/>
              </w:rPr>
              <w:t>1. Identify that there is a means to discern each operable part without vision.</w:t>
            </w:r>
          </w:p>
          <w:p w14:paraId="1582CE5E" w14:textId="77777777" w:rsidR="00DA7CBD" w:rsidRPr="00195E91" w:rsidRDefault="00DA7CBD" w:rsidP="00FB1702">
            <w:pPr>
              <w:spacing w:after="0"/>
              <w:rPr>
                <w:rFonts w:ascii="Arial" w:hAnsi="Arial"/>
                <w:sz w:val="18"/>
              </w:rPr>
            </w:pPr>
            <w:r w:rsidRPr="00195E91">
              <w:rPr>
                <w:rFonts w:ascii="Arial" w:hAnsi="Arial"/>
                <w:sz w:val="18"/>
              </w:rPr>
              <w:t xml:space="preserve">2. </w:t>
            </w:r>
            <w:r w:rsidRPr="00195E91">
              <w:rPr>
                <w:rFonts w:ascii="Arial" w:hAnsi="Arial" w:cs="Arial"/>
                <w:sz w:val="18"/>
                <w:szCs w:val="18"/>
              </w:rPr>
              <w:t>Check that the action associated with the operable part has not</w:t>
            </w:r>
            <w:r w:rsidRPr="00195E91">
              <w:rPr>
                <w:rFonts w:ascii="Arial" w:hAnsi="Arial"/>
                <w:sz w:val="18"/>
              </w:rPr>
              <w:t xml:space="preserve"> been performed when using the means to discern each operable part of step 1.</w:t>
            </w:r>
          </w:p>
        </w:tc>
      </w:tr>
      <w:tr w:rsidR="00DA7CBD" w:rsidRPr="00195E91" w14:paraId="2A199363" w14:textId="77777777" w:rsidTr="00DA7CBD">
        <w:trPr>
          <w:jc w:val="center"/>
        </w:trPr>
        <w:tc>
          <w:tcPr>
            <w:tcW w:w="2116" w:type="dxa"/>
            <w:shd w:val="clear" w:color="auto" w:fill="auto"/>
          </w:tcPr>
          <w:p w14:paraId="17B8B531" w14:textId="77777777" w:rsidR="00DA7CBD" w:rsidRPr="00195E91" w:rsidRDefault="00DA7CBD" w:rsidP="00FB1702">
            <w:pPr>
              <w:spacing w:after="0"/>
              <w:rPr>
                <w:rFonts w:ascii="Arial" w:hAnsi="Arial"/>
                <w:sz w:val="18"/>
              </w:rPr>
            </w:pPr>
            <w:r w:rsidRPr="00195E91">
              <w:rPr>
                <w:rFonts w:ascii="Arial" w:hAnsi="Arial"/>
                <w:sz w:val="18"/>
              </w:rPr>
              <w:t>Result</w:t>
            </w:r>
          </w:p>
        </w:tc>
        <w:tc>
          <w:tcPr>
            <w:tcW w:w="6389" w:type="dxa"/>
            <w:shd w:val="clear" w:color="auto" w:fill="auto"/>
          </w:tcPr>
          <w:p w14:paraId="240BE7DA" w14:textId="77777777" w:rsidR="00DA7CBD" w:rsidRPr="00195E91" w:rsidRDefault="00DA7CBD" w:rsidP="00FB1702">
            <w:pPr>
              <w:spacing w:after="0"/>
              <w:rPr>
                <w:rFonts w:ascii="Arial" w:hAnsi="Arial"/>
                <w:sz w:val="18"/>
              </w:rPr>
            </w:pPr>
            <w:r w:rsidRPr="00195E91">
              <w:rPr>
                <w:rFonts w:ascii="Arial" w:hAnsi="Arial"/>
                <w:sz w:val="18"/>
              </w:rPr>
              <w:t>Pass: Checks 1 and 2 are true</w:t>
            </w:r>
          </w:p>
          <w:p w14:paraId="5D0B6920" w14:textId="77777777" w:rsidR="00DA7CBD" w:rsidRPr="00195E91" w:rsidRDefault="00DA7CBD" w:rsidP="00FB1702">
            <w:pPr>
              <w:spacing w:after="0"/>
              <w:rPr>
                <w:rFonts w:ascii="Arial" w:hAnsi="Arial"/>
                <w:sz w:val="18"/>
              </w:rPr>
            </w:pPr>
            <w:r w:rsidRPr="00195E91">
              <w:rPr>
                <w:rFonts w:ascii="Arial" w:hAnsi="Arial"/>
                <w:sz w:val="18"/>
              </w:rPr>
              <w:t>Fail: Checks 1 or 2 are false</w:t>
            </w:r>
          </w:p>
          <w:p w14:paraId="77CA61DF" w14:textId="61EFBB7D" w:rsidR="00433662" w:rsidRPr="00195E91" w:rsidRDefault="00433662"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237FBAE" w14:textId="75435A28" w:rsidR="00DA7CBD" w:rsidRPr="00195E91" w:rsidRDefault="00DA7CBD" w:rsidP="001C14F5">
      <w:pPr>
        <w:pStyle w:val="Heading3"/>
      </w:pPr>
      <w:bookmarkStart w:id="936" w:name="_Toc57281183"/>
      <w:bookmarkStart w:id="937" w:name="_Toc57986053"/>
      <w:bookmarkStart w:id="938" w:name="_Toc58222426"/>
      <w:bookmarkStart w:id="939" w:name="_Toc144298459"/>
      <w:r w:rsidRPr="00195E91">
        <w:t>C.5.6</w:t>
      </w:r>
      <w:r w:rsidRPr="00195E91">
        <w:tab/>
        <w:t>Locking or toggle controls</w:t>
      </w:r>
      <w:bookmarkEnd w:id="936"/>
      <w:bookmarkEnd w:id="937"/>
      <w:bookmarkEnd w:id="938"/>
      <w:bookmarkEnd w:id="939"/>
    </w:p>
    <w:p w14:paraId="28BF1D53" w14:textId="33E6A9B1" w:rsidR="00DA7CBD" w:rsidRPr="00195E91" w:rsidRDefault="00DA7CBD" w:rsidP="001C14F5">
      <w:pPr>
        <w:pStyle w:val="Heading4"/>
      </w:pPr>
      <w:r w:rsidRPr="00195E91">
        <w:t>C.5.6.1</w:t>
      </w:r>
      <w:r w:rsidRPr="00195E91">
        <w:tab/>
        <w:t>Tactile or auditory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29B434D" w14:textId="77777777" w:rsidTr="00DA7CBD">
        <w:trPr>
          <w:jc w:val="center"/>
        </w:trPr>
        <w:tc>
          <w:tcPr>
            <w:tcW w:w="1951" w:type="dxa"/>
            <w:shd w:val="clear" w:color="auto" w:fill="auto"/>
          </w:tcPr>
          <w:p w14:paraId="46D4CE32" w14:textId="77777777" w:rsidR="00DA7CBD" w:rsidRPr="00195E91" w:rsidRDefault="00DA7CBD" w:rsidP="001C14F5">
            <w:pPr>
              <w:pStyle w:val="TAL"/>
            </w:pPr>
            <w:r w:rsidRPr="00195E91">
              <w:t>Type of assessment</w:t>
            </w:r>
          </w:p>
        </w:tc>
        <w:tc>
          <w:tcPr>
            <w:tcW w:w="7088" w:type="dxa"/>
            <w:shd w:val="clear" w:color="auto" w:fill="auto"/>
          </w:tcPr>
          <w:p w14:paraId="6CF73438" w14:textId="77777777" w:rsidR="00DA7CBD" w:rsidRPr="00195E91" w:rsidRDefault="00DA7CBD" w:rsidP="001C14F5">
            <w:pPr>
              <w:pStyle w:val="TAL"/>
            </w:pPr>
            <w:r w:rsidRPr="00195E91">
              <w:t>Inspection</w:t>
            </w:r>
          </w:p>
        </w:tc>
      </w:tr>
      <w:tr w:rsidR="00DA7CBD" w:rsidRPr="00195E91" w14:paraId="461C495E" w14:textId="77777777" w:rsidTr="00DA7CBD">
        <w:trPr>
          <w:jc w:val="center"/>
        </w:trPr>
        <w:tc>
          <w:tcPr>
            <w:tcW w:w="1951" w:type="dxa"/>
            <w:shd w:val="clear" w:color="auto" w:fill="auto"/>
          </w:tcPr>
          <w:p w14:paraId="7971BDA8" w14:textId="77777777" w:rsidR="00DA7CBD" w:rsidRPr="00195E91" w:rsidRDefault="00DA7CBD" w:rsidP="001C14F5">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1B85CA53" w14:textId="77777777" w:rsidR="00DA7CBD" w:rsidRPr="00195E91" w:rsidRDefault="00DA7CBD" w:rsidP="001C14F5">
            <w:pPr>
              <w:keepNext/>
              <w:keepLines/>
              <w:spacing w:after="0"/>
              <w:rPr>
                <w:rFonts w:ascii="Arial" w:hAnsi="Arial"/>
                <w:sz w:val="18"/>
              </w:rPr>
            </w:pPr>
            <w:r w:rsidRPr="00195E91">
              <w:rPr>
                <w:rFonts w:ascii="Arial" w:hAnsi="Arial"/>
                <w:sz w:val="18"/>
              </w:rPr>
              <w:t>1. The ICT has a locking or toggle control.</w:t>
            </w:r>
          </w:p>
          <w:p w14:paraId="76AF8207" w14:textId="77777777" w:rsidR="00DA7CBD" w:rsidRPr="00195E91" w:rsidRDefault="00DA7CBD" w:rsidP="001C14F5">
            <w:pPr>
              <w:keepNext/>
              <w:keepLines/>
              <w:spacing w:after="0"/>
              <w:rPr>
                <w:rFonts w:ascii="Arial" w:hAnsi="Arial"/>
                <w:sz w:val="18"/>
              </w:rPr>
            </w:pPr>
            <w:r w:rsidRPr="00195E91">
              <w:rPr>
                <w:rFonts w:ascii="Arial" w:hAnsi="Arial"/>
                <w:sz w:val="18"/>
              </w:rPr>
              <w:t>2. The locking or toggle control is visually presented to the user.</w:t>
            </w:r>
          </w:p>
        </w:tc>
      </w:tr>
      <w:tr w:rsidR="00DA7CBD" w:rsidRPr="00195E91" w14:paraId="5F68A035" w14:textId="77777777" w:rsidTr="00DA7CBD">
        <w:trPr>
          <w:jc w:val="center"/>
        </w:trPr>
        <w:tc>
          <w:tcPr>
            <w:tcW w:w="1951" w:type="dxa"/>
            <w:shd w:val="clear" w:color="auto" w:fill="auto"/>
          </w:tcPr>
          <w:p w14:paraId="46377AAF"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596A55C1" w14:textId="77777777" w:rsidR="00DA7CBD" w:rsidRPr="00195E91" w:rsidRDefault="00DA7CBD" w:rsidP="00FB1702">
            <w:pPr>
              <w:spacing w:after="0"/>
              <w:rPr>
                <w:rFonts w:ascii="Arial" w:hAnsi="Arial"/>
                <w:sz w:val="18"/>
                <w:lang w:bidi="en-US"/>
              </w:rPr>
            </w:pPr>
            <w:r w:rsidRPr="00195E91">
              <w:rPr>
                <w:rFonts w:ascii="Arial" w:hAnsi="Arial"/>
                <w:sz w:val="18"/>
                <w:lang w:bidi="en-US"/>
              </w:rPr>
              <w:t xml:space="preserve">1. Check that there is </w:t>
            </w:r>
            <w:r w:rsidRPr="00195E91">
              <w:rPr>
                <w:rFonts w:ascii="Arial" w:hAnsi="Arial"/>
                <w:sz w:val="18"/>
              </w:rPr>
              <w:t>at</w:t>
            </w:r>
            <w:r w:rsidRPr="00195E91">
              <w:rPr>
                <w:rFonts w:ascii="Arial" w:hAnsi="Arial"/>
                <w:sz w:val="18"/>
                <w:lang w:bidi="en-US"/>
              </w:rPr>
              <w:t xml:space="preserve"> least one mode of operation where the status of all locking or toggle controls can be determined through touch without operating the control.</w:t>
            </w:r>
            <w:r w:rsidRPr="00195E91">
              <w:rPr>
                <w:rFonts w:ascii="Arial" w:hAnsi="Arial"/>
                <w:sz w:val="18"/>
                <w:lang w:bidi="en-US"/>
              </w:rPr>
              <w:br/>
              <w:t xml:space="preserve">2. Check that there is </w:t>
            </w:r>
            <w:r w:rsidRPr="00195E91">
              <w:rPr>
                <w:rFonts w:ascii="Arial" w:hAnsi="Arial"/>
                <w:sz w:val="18"/>
              </w:rPr>
              <w:t>at</w:t>
            </w:r>
            <w:r w:rsidRPr="00195E91">
              <w:rPr>
                <w:rFonts w:ascii="Arial" w:hAnsi="Arial"/>
                <w:sz w:val="18"/>
                <w:lang w:bidi="en-US"/>
              </w:rPr>
              <w:t xml:space="preserve"> least one mode of operation where the status of all locking or toggle controls can be determined through sound without operating the control.</w:t>
            </w:r>
          </w:p>
        </w:tc>
      </w:tr>
      <w:tr w:rsidR="00DA7CBD" w:rsidRPr="00195E91" w14:paraId="03E510B2" w14:textId="77777777" w:rsidTr="00DA7CBD">
        <w:trPr>
          <w:jc w:val="center"/>
        </w:trPr>
        <w:tc>
          <w:tcPr>
            <w:tcW w:w="1951" w:type="dxa"/>
            <w:shd w:val="clear" w:color="auto" w:fill="auto"/>
          </w:tcPr>
          <w:p w14:paraId="4BD6FBF4"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18C8C4C" w14:textId="77777777" w:rsidR="00DA7CBD" w:rsidRPr="00195E91" w:rsidRDefault="00DA7CBD" w:rsidP="00FB1702">
            <w:pPr>
              <w:spacing w:after="0"/>
              <w:rPr>
                <w:rFonts w:ascii="Arial" w:hAnsi="Arial"/>
                <w:sz w:val="18"/>
              </w:rPr>
            </w:pPr>
            <w:r w:rsidRPr="00195E91">
              <w:rPr>
                <w:rFonts w:ascii="Arial" w:hAnsi="Arial"/>
                <w:sz w:val="18"/>
              </w:rPr>
              <w:t>Pass: Check 1 or 2 is true</w:t>
            </w:r>
          </w:p>
          <w:p w14:paraId="72F38FE0" w14:textId="77777777" w:rsidR="00DA7CBD" w:rsidRPr="00195E91" w:rsidRDefault="00DA7CBD" w:rsidP="00FB1702">
            <w:pPr>
              <w:spacing w:after="0"/>
              <w:rPr>
                <w:rFonts w:ascii="Arial" w:hAnsi="Arial"/>
                <w:sz w:val="18"/>
              </w:rPr>
            </w:pPr>
            <w:r w:rsidRPr="00195E91">
              <w:rPr>
                <w:rFonts w:ascii="Arial" w:hAnsi="Arial"/>
                <w:sz w:val="18"/>
              </w:rPr>
              <w:t>Fail: Checks 1 and 2 are false</w:t>
            </w:r>
          </w:p>
          <w:p w14:paraId="57EEEC1E" w14:textId="1C6FAD35" w:rsidR="00433662" w:rsidRPr="00195E91" w:rsidRDefault="00433662" w:rsidP="00FB1702">
            <w:pPr>
              <w:spacing w:after="0"/>
              <w:rPr>
                <w:rFonts w:ascii="Arial" w:hAnsi="Arial"/>
                <w:sz w:val="18"/>
              </w:rPr>
            </w:pPr>
            <w:r w:rsidRPr="00195E91">
              <w:rPr>
                <w:rFonts w:ascii="Arial" w:hAnsi="Arial"/>
                <w:sz w:val="18"/>
              </w:rPr>
              <w:t>Not applicable: Pre-condition 1 or 2 is not met</w:t>
            </w:r>
          </w:p>
        </w:tc>
      </w:tr>
    </w:tbl>
    <w:p w14:paraId="05BE2F52" w14:textId="3308BA34" w:rsidR="00DA7CBD" w:rsidRPr="00195E91" w:rsidRDefault="00DA7CBD" w:rsidP="00FB1702">
      <w:pPr>
        <w:pStyle w:val="Heading4"/>
        <w:keepNext w:val="0"/>
        <w:keepLines w:val="0"/>
      </w:pPr>
      <w:r w:rsidRPr="00195E91">
        <w:t>C.5.6.2</w:t>
      </w:r>
      <w:r w:rsidRPr="00195E91">
        <w:tab/>
        <w:t>Visual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1E4DA39" w14:textId="77777777" w:rsidTr="00DA7CBD">
        <w:trPr>
          <w:jc w:val="center"/>
        </w:trPr>
        <w:tc>
          <w:tcPr>
            <w:tcW w:w="1951" w:type="dxa"/>
            <w:shd w:val="clear" w:color="auto" w:fill="auto"/>
          </w:tcPr>
          <w:p w14:paraId="6C2A082C"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3886058" w14:textId="77777777" w:rsidR="00DA7CBD" w:rsidRPr="00195E91" w:rsidRDefault="00DA7CBD" w:rsidP="00FB1702">
            <w:pPr>
              <w:pStyle w:val="TAL"/>
              <w:keepNext w:val="0"/>
              <w:keepLines w:val="0"/>
            </w:pPr>
            <w:r w:rsidRPr="00195E91">
              <w:t>Inspection</w:t>
            </w:r>
          </w:p>
        </w:tc>
      </w:tr>
      <w:tr w:rsidR="00DA7CBD" w:rsidRPr="00195E91" w14:paraId="2CFA7CF2" w14:textId="77777777" w:rsidTr="00DA7CBD">
        <w:trPr>
          <w:jc w:val="center"/>
        </w:trPr>
        <w:tc>
          <w:tcPr>
            <w:tcW w:w="1951" w:type="dxa"/>
            <w:shd w:val="clear" w:color="auto" w:fill="auto"/>
          </w:tcPr>
          <w:p w14:paraId="039496C6"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7668EA24" w14:textId="77777777" w:rsidR="00DA7CBD" w:rsidRPr="00195E91" w:rsidRDefault="00DA7CBD" w:rsidP="00FB1702">
            <w:pPr>
              <w:spacing w:after="0"/>
              <w:rPr>
                <w:rFonts w:ascii="Arial" w:hAnsi="Arial"/>
                <w:sz w:val="18"/>
              </w:rPr>
            </w:pPr>
            <w:r w:rsidRPr="00195E91">
              <w:rPr>
                <w:rFonts w:ascii="Arial" w:hAnsi="Arial"/>
                <w:sz w:val="18"/>
              </w:rPr>
              <w:t>1. The ICT has a locking or toggle control.</w:t>
            </w:r>
          </w:p>
          <w:p w14:paraId="31EB5A78" w14:textId="77777777" w:rsidR="00DA7CBD" w:rsidRPr="00195E91" w:rsidRDefault="00DA7CBD" w:rsidP="00FB1702">
            <w:pPr>
              <w:spacing w:after="0"/>
              <w:rPr>
                <w:rFonts w:ascii="Arial" w:hAnsi="Arial"/>
                <w:sz w:val="18"/>
              </w:rPr>
            </w:pPr>
            <w:r w:rsidRPr="00195E91">
              <w:rPr>
                <w:rFonts w:ascii="Arial" w:hAnsi="Arial"/>
                <w:sz w:val="18"/>
              </w:rPr>
              <w:t>2. The locking or toggle control is presented to the user.</w:t>
            </w:r>
          </w:p>
        </w:tc>
      </w:tr>
      <w:tr w:rsidR="00DA7CBD" w:rsidRPr="00195E91" w14:paraId="77A1BC61" w14:textId="77777777" w:rsidTr="00DA7CBD">
        <w:trPr>
          <w:jc w:val="center"/>
        </w:trPr>
        <w:tc>
          <w:tcPr>
            <w:tcW w:w="1951" w:type="dxa"/>
            <w:shd w:val="clear" w:color="auto" w:fill="auto"/>
          </w:tcPr>
          <w:p w14:paraId="2098111B"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04D4ED56" w14:textId="77777777" w:rsidR="00DA7CBD" w:rsidRPr="00195E91" w:rsidRDefault="00DA7CBD" w:rsidP="00FB1702">
            <w:pPr>
              <w:spacing w:after="0"/>
              <w:rPr>
                <w:rFonts w:ascii="Arial" w:hAnsi="Arial"/>
                <w:sz w:val="18"/>
                <w:lang w:bidi="en-US"/>
              </w:rPr>
            </w:pPr>
            <w:r w:rsidRPr="00195E91">
              <w:rPr>
                <w:rFonts w:ascii="Arial" w:hAnsi="Arial"/>
                <w:sz w:val="18"/>
                <w:lang w:bidi="en-US"/>
              </w:rPr>
              <w:t>1.</w:t>
            </w:r>
            <w:r w:rsidRPr="00195E91">
              <w:rPr>
                <w:rFonts w:ascii="Arial" w:hAnsi="Arial"/>
                <w:sz w:val="18"/>
              </w:rPr>
              <w:t xml:space="preserve"> </w:t>
            </w:r>
            <w:r w:rsidRPr="00195E91">
              <w:rPr>
                <w:rFonts w:ascii="Arial" w:hAnsi="Arial"/>
                <w:sz w:val="18"/>
                <w:lang w:bidi="en-US"/>
              </w:rPr>
              <w:t xml:space="preserve">Check that there is </w:t>
            </w:r>
            <w:r w:rsidRPr="00195E91">
              <w:rPr>
                <w:rFonts w:ascii="Arial" w:hAnsi="Arial"/>
                <w:sz w:val="18"/>
              </w:rPr>
              <w:t>at</w:t>
            </w:r>
            <w:r w:rsidRPr="00195E91">
              <w:rPr>
                <w:rFonts w:ascii="Arial" w:hAnsi="Arial"/>
                <w:sz w:val="18"/>
                <w:lang w:bidi="en-US"/>
              </w:rPr>
              <w:t xml:space="preserve"> least one mode of operation where the status of all locking or toggle controls can be visually determined when the control is presented.</w:t>
            </w:r>
          </w:p>
        </w:tc>
      </w:tr>
      <w:tr w:rsidR="00DA7CBD" w:rsidRPr="00195E91" w14:paraId="3A7C632B" w14:textId="77777777" w:rsidTr="00DA7CBD">
        <w:trPr>
          <w:jc w:val="center"/>
        </w:trPr>
        <w:tc>
          <w:tcPr>
            <w:tcW w:w="1951" w:type="dxa"/>
            <w:shd w:val="clear" w:color="auto" w:fill="auto"/>
          </w:tcPr>
          <w:p w14:paraId="12C4C1AA"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14643F1"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5BA5B7DA"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1FA93C56" w14:textId="354761BE" w:rsidR="00433662" w:rsidRPr="00195E91" w:rsidRDefault="00433662" w:rsidP="00FB1702">
            <w:pPr>
              <w:spacing w:after="0"/>
              <w:rPr>
                <w:rFonts w:ascii="Arial" w:hAnsi="Arial"/>
                <w:sz w:val="18"/>
              </w:rPr>
            </w:pPr>
            <w:r w:rsidRPr="00195E91">
              <w:rPr>
                <w:rFonts w:ascii="Arial" w:hAnsi="Arial"/>
                <w:sz w:val="18"/>
              </w:rPr>
              <w:t>Not applicable: Pre-condition 1 or 2 is not met</w:t>
            </w:r>
          </w:p>
        </w:tc>
      </w:tr>
    </w:tbl>
    <w:p w14:paraId="50F53DBD" w14:textId="70DC1AA1" w:rsidR="00DA7CBD" w:rsidRPr="00195E91" w:rsidRDefault="00DA7CBD" w:rsidP="00443818">
      <w:pPr>
        <w:pStyle w:val="Heading3"/>
        <w:keepLines w:val="0"/>
      </w:pPr>
      <w:bookmarkStart w:id="940" w:name="_Toc57281184"/>
      <w:bookmarkStart w:id="941" w:name="_Toc57986054"/>
      <w:bookmarkStart w:id="942" w:name="_Toc58222427"/>
      <w:bookmarkStart w:id="943" w:name="_Toc144298460"/>
      <w:r w:rsidRPr="00195E91">
        <w:lastRenderedPageBreak/>
        <w:t>C.5.7</w:t>
      </w:r>
      <w:r w:rsidRPr="00195E91">
        <w:tab/>
        <w:t>Key repeat</w:t>
      </w:r>
      <w:bookmarkEnd w:id="940"/>
      <w:bookmarkEnd w:id="941"/>
      <w:bookmarkEnd w:id="942"/>
      <w:bookmarkEnd w:id="9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65DFB49" w14:textId="77777777" w:rsidTr="00DA7CBD">
        <w:trPr>
          <w:jc w:val="center"/>
        </w:trPr>
        <w:tc>
          <w:tcPr>
            <w:tcW w:w="1951" w:type="dxa"/>
            <w:shd w:val="clear" w:color="auto" w:fill="auto"/>
          </w:tcPr>
          <w:p w14:paraId="6B4E62AF" w14:textId="77777777" w:rsidR="00DA7CBD" w:rsidRPr="00195E91" w:rsidRDefault="00DA7CBD" w:rsidP="00443818">
            <w:pPr>
              <w:pStyle w:val="TAL"/>
              <w:keepLines w:val="0"/>
            </w:pPr>
            <w:r w:rsidRPr="00195E91">
              <w:t>Type of assessment</w:t>
            </w:r>
          </w:p>
        </w:tc>
        <w:tc>
          <w:tcPr>
            <w:tcW w:w="7088" w:type="dxa"/>
            <w:shd w:val="clear" w:color="auto" w:fill="auto"/>
          </w:tcPr>
          <w:p w14:paraId="392CCA69" w14:textId="77777777" w:rsidR="00DA7CBD" w:rsidRPr="00195E91" w:rsidRDefault="00DA7CBD" w:rsidP="00443818">
            <w:pPr>
              <w:pStyle w:val="TAL"/>
              <w:keepLines w:val="0"/>
            </w:pPr>
            <w:r w:rsidRPr="00195E91">
              <w:t>Testing</w:t>
            </w:r>
          </w:p>
        </w:tc>
      </w:tr>
      <w:tr w:rsidR="00DA7CBD" w:rsidRPr="00195E91" w14:paraId="62F72BAB" w14:textId="77777777" w:rsidTr="00DA7CBD">
        <w:trPr>
          <w:jc w:val="center"/>
        </w:trPr>
        <w:tc>
          <w:tcPr>
            <w:tcW w:w="1951" w:type="dxa"/>
            <w:shd w:val="clear" w:color="auto" w:fill="auto"/>
          </w:tcPr>
          <w:p w14:paraId="5E7DCA87" w14:textId="77777777" w:rsidR="00DA7CBD" w:rsidRPr="00195E91" w:rsidRDefault="00DA7CBD" w:rsidP="00443818">
            <w:pPr>
              <w:keepNext/>
              <w:spacing w:after="0"/>
              <w:rPr>
                <w:rFonts w:ascii="Arial" w:hAnsi="Arial"/>
                <w:sz w:val="18"/>
              </w:rPr>
            </w:pPr>
            <w:r w:rsidRPr="00195E91">
              <w:rPr>
                <w:rFonts w:ascii="Arial" w:hAnsi="Arial"/>
                <w:sz w:val="18"/>
              </w:rPr>
              <w:t>Pre-conditions</w:t>
            </w:r>
          </w:p>
        </w:tc>
        <w:tc>
          <w:tcPr>
            <w:tcW w:w="7088" w:type="dxa"/>
            <w:shd w:val="clear" w:color="auto" w:fill="auto"/>
          </w:tcPr>
          <w:p w14:paraId="1ACF80ED" w14:textId="4B81C973" w:rsidR="00DA7CBD" w:rsidRPr="00195E91" w:rsidDel="000F4007" w:rsidRDefault="00DA7CBD" w:rsidP="00443818">
            <w:pPr>
              <w:keepNext/>
              <w:spacing w:after="0"/>
              <w:rPr>
                <w:rFonts w:ascii="Arial" w:hAnsi="Arial"/>
                <w:sz w:val="18"/>
                <w:lang w:bidi="en-US"/>
              </w:rPr>
            </w:pPr>
            <w:r w:rsidRPr="00195E91">
              <w:rPr>
                <w:rFonts w:ascii="Arial" w:hAnsi="Arial"/>
                <w:sz w:val="18"/>
              </w:rPr>
              <w:t>1.</w:t>
            </w:r>
            <w:r w:rsidRPr="00195E91">
              <w:rPr>
                <w:rFonts w:ascii="Arial" w:hAnsi="Arial"/>
                <w:sz w:val="18"/>
                <w:lang w:bidi="en-US"/>
              </w:rPr>
              <w:t xml:space="preserve"> The </w:t>
            </w:r>
            <w:r w:rsidRPr="00195E91">
              <w:rPr>
                <w:rFonts w:ascii="Arial" w:hAnsi="Arial"/>
                <w:sz w:val="18"/>
              </w:rPr>
              <w:t>ICT</w:t>
            </w:r>
            <w:r w:rsidRPr="00195E91">
              <w:rPr>
                <w:rFonts w:ascii="Arial" w:hAnsi="Arial"/>
                <w:sz w:val="18"/>
                <w:lang w:bidi="en-US"/>
              </w:rPr>
              <w:t xml:space="preserve"> has a key repeat function </w:t>
            </w:r>
            <w:r w:rsidR="00AF5FEC" w:rsidRPr="00195E91">
              <w:rPr>
                <w:rFonts w:ascii="Arial" w:hAnsi="Arial"/>
                <w:sz w:val="18"/>
                <w:lang w:bidi="en-US"/>
              </w:rPr>
              <w:t>or a</w:t>
            </w:r>
            <w:r w:rsidRPr="00195E91" w:rsidDel="000F4007">
              <w:rPr>
                <w:rFonts w:ascii="Arial" w:hAnsi="Arial"/>
                <w:sz w:val="18"/>
                <w:lang w:bidi="en-US"/>
              </w:rPr>
              <w:t xml:space="preserve"> keyboard or keypad with key repeat is provided.</w:t>
            </w:r>
          </w:p>
          <w:p w14:paraId="2591BC72" w14:textId="77777777" w:rsidR="00DA7CBD" w:rsidRPr="00195E91" w:rsidRDefault="00DA7CBD" w:rsidP="00443818">
            <w:pPr>
              <w:keepNext/>
              <w:spacing w:after="0"/>
              <w:rPr>
                <w:rFonts w:ascii="Arial" w:hAnsi="Arial"/>
                <w:sz w:val="18"/>
              </w:rPr>
            </w:pPr>
            <w:r w:rsidRPr="00195E91">
              <w:rPr>
                <w:rFonts w:ascii="Arial" w:hAnsi="Arial"/>
                <w:sz w:val="18"/>
              </w:rPr>
              <w:t>2. The key repeat cannot be turned off.</w:t>
            </w:r>
          </w:p>
        </w:tc>
      </w:tr>
      <w:tr w:rsidR="00DA7CBD" w:rsidRPr="00195E91" w14:paraId="22F3D904" w14:textId="77777777" w:rsidTr="00DA7CBD">
        <w:trPr>
          <w:jc w:val="center"/>
        </w:trPr>
        <w:tc>
          <w:tcPr>
            <w:tcW w:w="1951" w:type="dxa"/>
            <w:shd w:val="clear" w:color="auto" w:fill="auto"/>
          </w:tcPr>
          <w:p w14:paraId="3F53192F" w14:textId="77777777" w:rsidR="00DA7CBD" w:rsidRPr="00195E91" w:rsidRDefault="00DA7CBD" w:rsidP="00443818">
            <w:pPr>
              <w:keepNext/>
              <w:spacing w:after="0"/>
              <w:rPr>
                <w:rFonts w:ascii="Arial" w:hAnsi="Arial"/>
                <w:sz w:val="18"/>
              </w:rPr>
            </w:pPr>
            <w:r w:rsidRPr="00195E91">
              <w:rPr>
                <w:rFonts w:ascii="Arial" w:hAnsi="Arial"/>
                <w:sz w:val="18"/>
              </w:rPr>
              <w:t>Procedure</w:t>
            </w:r>
          </w:p>
        </w:tc>
        <w:tc>
          <w:tcPr>
            <w:tcW w:w="7088" w:type="dxa"/>
            <w:shd w:val="clear" w:color="auto" w:fill="auto"/>
          </w:tcPr>
          <w:p w14:paraId="71FA06A6" w14:textId="77777777" w:rsidR="00DA7CBD" w:rsidRPr="00195E91" w:rsidRDefault="00DA7CBD" w:rsidP="00443818">
            <w:pPr>
              <w:keepNext/>
              <w:spacing w:after="0"/>
              <w:rPr>
                <w:rFonts w:ascii="Arial" w:hAnsi="Arial"/>
                <w:sz w:val="18"/>
                <w:lang w:bidi="en-US"/>
              </w:rPr>
            </w:pPr>
            <w:r w:rsidRPr="00195E91">
              <w:rPr>
                <w:rFonts w:ascii="Arial" w:hAnsi="Arial"/>
                <w:sz w:val="18"/>
                <w:lang w:bidi="en-US"/>
              </w:rPr>
              <w:t xml:space="preserve">1. Check that the delay before key repeat can be adjusted to </w:t>
            </w:r>
            <w:r w:rsidRPr="00195E91">
              <w:rPr>
                <w:rFonts w:ascii="Arial" w:hAnsi="Arial"/>
                <w:sz w:val="18"/>
              </w:rPr>
              <w:t>at</w:t>
            </w:r>
            <w:r w:rsidRPr="00195E91">
              <w:rPr>
                <w:rFonts w:ascii="Arial" w:hAnsi="Arial"/>
                <w:sz w:val="18"/>
                <w:lang w:bidi="en-US"/>
              </w:rPr>
              <w:t xml:space="preserve"> least 2 seconds.</w:t>
            </w:r>
          </w:p>
          <w:p w14:paraId="1FDE01B2" w14:textId="77777777" w:rsidR="00DA7CBD" w:rsidRPr="00195E91" w:rsidRDefault="00DA7CBD" w:rsidP="00443818">
            <w:pPr>
              <w:keepNext/>
              <w:spacing w:after="0"/>
              <w:rPr>
                <w:rFonts w:ascii="Arial" w:hAnsi="Arial"/>
                <w:sz w:val="18"/>
                <w:lang w:bidi="en-US"/>
              </w:rPr>
            </w:pPr>
            <w:r w:rsidRPr="00195E91">
              <w:rPr>
                <w:rFonts w:ascii="Arial" w:hAnsi="Arial"/>
                <w:sz w:val="18"/>
                <w:lang w:bidi="en-US"/>
              </w:rPr>
              <w:t>2. Check that the key repeat rate can be adjusted to 2 seconds per character.</w:t>
            </w:r>
          </w:p>
        </w:tc>
      </w:tr>
      <w:tr w:rsidR="00DA7CBD" w:rsidRPr="00195E91" w14:paraId="72A70A39" w14:textId="77777777" w:rsidTr="00DA7CBD">
        <w:trPr>
          <w:jc w:val="center"/>
        </w:trPr>
        <w:tc>
          <w:tcPr>
            <w:tcW w:w="1951" w:type="dxa"/>
            <w:shd w:val="clear" w:color="auto" w:fill="auto"/>
          </w:tcPr>
          <w:p w14:paraId="7FD92FA3" w14:textId="77777777" w:rsidR="00DA7CBD" w:rsidRPr="00195E91" w:rsidRDefault="00DA7CBD" w:rsidP="00443818">
            <w:pPr>
              <w:keepNext/>
              <w:spacing w:after="0"/>
              <w:rPr>
                <w:rFonts w:ascii="Arial" w:hAnsi="Arial"/>
                <w:sz w:val="18"/>
              </w:rPr>
            </w:pPr>
            <w:r w:rsidRPr="00195E91">
              <w:rPr>
                <w:rFonts w:ascii="Arial" w:hAnsi="Arial"/>
                <w:sz w:val="18"/>
              </w:rPr>
              <w:t>Result</w:t>
            </w:r>
          </w:p>
        </w:tc>
        <w:tc>
          <w:tcPr>
            <w:tcW w:w="7088" w:type="dxa"/>
            <w:shd w:val="clear" w:color="auto" w:fill="auto"/>
          </w:tcPr>
          <w:p w14:paraId="4A058177" w14:textId="77777777" w:rsidR="00DA7CBD" w:rsidRPr="00195E91" w:rsidRDefault="00DA7CBD" w:rsidP="00443818">
            <w:pPr>
              <w:keepNext/>
              <w:spacing w:after="0"/>
              <w:rPr>
                <w:rFonts w:ascii="Arial" w:hAnsi="Arial"/>
                <w:sz w:val="18"/>
              </w:rPr>
            </w:pPr>
            <w:r w:rsidRPr="00195E91">
              <w:rPr>
                <w:rFonts w:ascii="Arial" w:hAnsi="Arial"/>
                <w:sz w:val="18"/>
              </w:rPr>
              <w:t>Pass: Checks 1 and 2 are true</w:t>
            </w:r>
          </w:p>
          <w:p w14:paraId="19D8BF84" w14:textId="77777777" w:rsidR="00DA7CBD" w:rsidRPr="00195E91" w:rsidRDefault="00DA7CBD" w:rsidP="00443818">
            <w:pPr>
              <w:keepNext/>
              <w:spacing w:after="0"/>
              <w:rPr>
                <w:rFonts w:ascii="Arial" w:hAnsi="Arial"/>
                <w:sz w:val="18"/>
              </w:rPr>
            </w:pPr>
            <w:r w:rsidRPr="00195E91">
              <w:rPr>
                <w:rFonts w:ascii="Arial" w:hAnsi="Arial"/>
                <w:sz w:val="18"/>
              </w:rPr>
              <w:t>Fail: Check 1 or 2 is false</w:t>
            </w:r>
          </w:p>
          <w:p w14:paraId="504498CE" w14:textId="47CDDBF4" w:rsidR="00433662" w:rsidRPr="00195E91" w:rsidRDefault="00433662" w:rsidP="00443818">
            <w:pPr>
              <w:keepNext/>
              <w:spacing w:after="0"/>
              <w:rPr>
                <w:rFonts w:ascii="Arial" w:hAnsi="Arial"/>
                <w:sz w:val="18"/>
              </w:rPr>
            </w:pPr>
            <w:r w:rsidRPr="00195E91">
              <w:rPr>
                <w:rFonts w:ascii="Arial" w:hAnsi="Arial"/>
                <w:sz w:val="18"/>
              </w:rPr>
              <w:t>Not applicable: Pre-condition 1 or 2 is not met</w:t>
            </w:r>
          </w:p>
        </w:tc>
      </w:tr>
    </w:tbl>
    <w:p w14:paraId="0D40226C" w14:textId="46F6861A" w:rsidR="00DA7CBD" w:rsidRPr="00195E91" w:rsidRDefault="00DA7CBD" w:rsidP="00A062C4">
      <w:pPr>
        <w:pStyle w:val="Heading3"/>
        <w:keepLines w:val="0"/>
      </w:pPr>
      <w:bookmarkStart w:id="944" w:name="_Toc57281185"/>
      <w:bookmarkStart w:id="945" w:name="_Toc57986055"/>
      <w:bookmarkStart w:id="946" w:name="_Toc58222428"/>
      <w:bookmarkStart w:id="947" w:name="_Toc144298461"/>
      <w:r w:rsidRPr="00195E91">
        <w:t>C.5.8</w:t>
      </w:r>
      <w:r w:rsidRPr="00195E91">
        <w:tab/>
        <w:t>Double-strike key acceptance</w:t>
      </w:r>
      <w:bookmarkEnd w:id="944"/>
      <w:bookmarkEnd w:id="945"/>
      <w:bookmarkEnd w:id="946"/>
      <w:bookmarkEnd w:id="9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C19B1CE" w14:textId="77777777" w:rsidTr="00DA7CBD">
        <w:trPr>
          <w:jc w:val="center"/>
        </w:trPr>
        <w:tc>
          <w:tcPr>
            <w:tcW w:w="1951" w:type="dxa"/>
            <w:shd w:val="clear" w:color="auto" w:fill="auto"/>
          </w:tcPr>
          <w:p w14:paraId="70754A7F" w14:textId="77777777" w:rsidR="00DA7CBD" w:rsidRPr="00195E91" w:rsidRDefault="00DA7CBD" w:rsidP="00A062C4">
            <w:pPr>
              <w:pStyle w:val="TAL"/>
              <w:keepLines w:val="0"/>
            </w:pPr>
            <w:r w:rsidRPr="00195E91">
              <w:t>Type of assessment</w:t>
            </w:r>
          </w:p>
        </w:tc>
        <w:tc>
          <w:tcPr>
            <w:tcW w:w="7088" w:type="dxa"/>
            <w:shd w:val="clear" w:color="auto" w:fill="auto"/>
          </w:tcPr>
          <w:p w14:paraId="5EB7CBFE" w14:textId="77777777" w:rsidR="00DA7CBD" w:rsidRPr="00195E91" w:rsidRDefault="00DA7CBD" w:rsidP="00A062C4">
            <w:pPr>
              <w:pStyle w:val="TAL"/>
              <w:keepLines w:val="0"/>
            </w:pPr>
            <w:r w:rsidRPr="00195E91">
              <w:t>Testing</w:t>
            </w:r>
          </w:p>
        </w:tc>
      </w:tr>
      <w:tr w:rsidR="00DA7CBD" w:rsidRPr="00195E91" w14:paraId="1C4788B1" w14:textId="77777777" w:rsidTr="00DA7CBD">
        <w:trPr>
          <w:jc w:val="center"/>
        </w:trPr>
        <w:tc>
          <w:tcPr>
            <w:tcW w:w="1951" w:type="dxa"/>
            <w:shd w:val="clear" w:color="auto" w:fill="auto"/>
          </w:tcPr>
          <w:p w14:paraId="10C70035"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3D5FB8F6" w14:textId="68603AB6" w:rsidR="00DA7CBD" w:rsidRPr="00195E91" w:rsidRDefault="00DA7CBD" w:rsidP="001647E2">
            <w:pPr>
              <w:keepNext/>
              <w:spacing w:after="0"/>
              <w:rPr>
                <w:rFonts w:ascii="Arial" w:hAnsi="Arial"/>
                <w:sz w:val="18"/>
              </w:rPr>
            </w:pPr>
            <w:r w:rsidRPr="00195E91">
              <w:rPr>
                <w:rFonts w:ascii="Arial" w:hAnsi="Arial"/>
                <w:sz w:val="18"/>
              </w:rPr>
              <w:t>1.</w:t>
            </w:r>
            <w:r w:rsidRPr="00195E91">
              <w:rPr>
                <w:rFonts w:ascii="Arial" w:hAnsi="Arial"/>
                <w:sz w:val="18"/>
                <w:lang w:bidi="en-US"/>
              </w:rPr>
              <w:t xml:space="preserve"> The </w:t>
            </w:r>
            <w:r w:rsidRPr="00195E91">
              <w:rPr>
                <w:rFonts w:ascii="Arial" w:hAnsi="Arial"/>
                <w:sz w:val="18"/>
              </w:rPr>
              <w:t>ICT</w:t>
            </w:r>
            <w:r w:rsidRPr="00195E91">
              <w:rPr>
                <w:rFonts w:ascii="Arial" w:hAnsi="Arial"/>
                <w:sz w:val="18"/>
                <w:lang w:bidi="en-US"/>
              </w:rPr>
              <w:t xml:space="preserve"> has a keyboard or keypad</w:t>
            </w:r>
            <w:r w:rsidRPr="00195E91" w:rsidDel="000F4007">
              <w:rPr>
                <w:rFonts w:ascii="Arial" w:hAnsi="Arial"/>
                <w:sz w:val="18"/>
                <w:lang w:bidi="en-US"/>
              </w:rPr>
              <w:t>.</w:t>
            </w:r>
          </w:p>
        </w:tc>
      </w:tr>
      <w:tr w:rsidR="00DA7CBD" w:rsidRPr="00195E91" w14:paraId="636E322E" w14:textId="77777777" w:rsidTr="00DA7CBD">
        <w:trPr>
          <w:jc w:val="center"/>
        </w:trPr>
        <w:tc>
          <w:tcPr>
            <w:tcW w:w="1951" w:type="dxa"/>
            <w:shd w:val="clear" w:color="auto" w:fill="auto"/>
          </w:tcPr>
          <w:p w14:paraId="7F53A12C" w14:textId="77777777" w:rsidR="00DA7CBD" w:rsidRPr="00195E91" w:rsidRDefault="00DA7CBD" w:rsidP="00A062C4">
            <w:pPr>
              <w:keepNext/>
              <w:spacing w:after="0"/>
              <w:rPr>
                <w:rFonts w:ascii="Arial" w:hAnsi="Arial"/>
                <w:sz w:val="18"/>
              </w:rPr>
            </w:pPr>
            <w:r w:rsidRPr="00195E91">
              <w:rPr>
                <w:rFonts w:ascii="Arial" w:hAnsi="Arial"/>
                <w:sz w:val="18"/>
              </w:rPr>
              <w:t>Procedure</w:t>
            </w:r>
          </w:p>
        </w:tc>
        <w:tc>
          <w:tcPr>
            <w:tcW w:w="7088" w:type="dxa"/>
            <w:shd w:val="clear" w:color="auto" w:fill="auto"/>
          </w:tcPr>
          <w:p w14:paraId="465B2200" w14:textId="77777777" w:rsidR="00DA7CBD" w:rsidRPr="00195E91" w:rsidRDefault="00DA7CBD" w:rsidP="00A062C4">
            <w:pPr>
              <w:keepNext/>
              <w:spacing w:after="0"/>
              <w:rPr>
                <w:rFonts w:ascii="Arial" w:hAnsi="Arial"/>
                <w:sz w:val="18"/>
                <w:lang w:bidi="en-US"/>
              </w:rPr>
            </w:pPr>
            <w:r w:rsidRPr="00195E91">
              <w:rPr>
                <w:rFonts w:ascii="Arial" w:hAnsi="Arial"/>
                <w:sz w:val="18"/>
                <w:lang w:bidi="en-US"/>
              </w:rPr>
              <w:t>1. Check that there is a mechanism that allows adjustment of the delay after any keystroke, during which an additional key-press will not be accepted if it is identical to the previous keystroke.</w:t>
            </w:r>
          </w:p>
          <w:p w14:paraId="31342E25" w14:textId="77777777" w:rsidR="00DA7CBD" w:rsidRPr="00195E91" w:rsidRDefault="00DA7CBD" w:rsidP="00A062C4">
            <w:pPr>
              <w:keepNext/>
              <w:spacing w:after="0"/>
              <w:rPr>
                <w:rFonts w:ascii="Arial" w:hAnsi="Arial"/>
                <w:sz w:val="18"/>
                <w:lang w:bidi="en-US"/>
              </w:rPr>
            </w:pPr>
            <w:r w:rsidRPr="00195E91">
              <w:rPr>
                <w:rFonts w:ascii="Arial" w:hAnsi="Arial"/>
                <w:sz w:val="18"/>
                <w:lang w:bidi="en-US"/>
              </w:rPr>
              <w:t>2. Adjust that mechanism to its maximum setting.</w:t>
            </w:r>
          </w:p>
          <w:p w14:paraId="39DB1A9B" w14:textId="77777777" w:rsidR="00DA7CBD" w:rsidRPr="00195E91" w:rsidRDefault="00DA7CBD" w:rsidP="00A062C4">
            <w:pPr>
              <w:keepNext/>
              <w:spacing w:after="0"/>
              <w:rPr>
                <w:rFonts w:ascii="Arial" w:hAnsi="Arial"/>
                <w:sz w:val="18"/>
                <w:lang w:bidi="en-US"/>
              </w:rPr>
            </w:pPr>
            <w:r w:rsidRPr="00195E91">
              <w:rPr>
                <w:rFonts w:ascii="Arial" w:hAnsi="Arial"/>
                <w:sz w:val="18"/>
                <w:lang w:bidi="en-US"/>
              </w:rPr>
              <w:t>3. Press any key.</w:t>
            </w:r>
          </w:p>
          <w:p w14:paraId="25988BFE" w14:textId="77777777" w:rsidR="00DA7CBD" w:rsidRPr="00195E91" w:rsidRDefault="00DA7CBD" w:rsidP="00A062C4">
            <w:pPr>
              <w:keepNext/>
              <w:spacing w:after="0"/>
              <w:rPr>
                <w:rFonts w:ascii="Arial" w:hAnsi="Arial"/>
                <w:sz w:val="18"/>
                <w:lang w:bidi="en-US"/>
              </w:rPr>
            </w:pPr>
            <w:r w:rsidRPr="00195E91">
              <w:rPr>
                <w:rFonts w:ascii="Arial" w:hAnsi="Arial"/>
                <w:sz w:val="18"/>
                <w:lang w:bidi="en-US"/>
              </w:rPr>
              <w:t>4. After a delay of 0,5 seconds press the same key as that pressed in step 3.</w:t>
            </w:r>
          </w:p>
          <w:p w14:paraId="683F6763" w14:textId="77777777" w:rsidR="00DA7CBD" w:rsidRPr="00195E91" w:rsidRDefault="00DA7CBD" w:rsidP="00A062C4">
            <w:pPr>
              <w:keepNext/>
              <w:spacing w:after="0"/>
              <w:rPr>
                <w:rFonts w:ascii="Arial" w:hAnsi="Arial"/>
                <w:sz w:val="18"/>
                <w:lang w:bidi="en-US"/>
              </w:rPr>
            </w:pPr>
            <w:r w:rsidRPr="00195E91">
              <w:rPr>
                <w:rFonts w:ascii="Arial" w:hAnsi="Arial"/>
                <w:sz w:val="18"/>
                <w:lang w:bidi="en-US"/>
              </w:rPr>
              <w:t>5. Check whether the keystroke of step 4 has been accepted.</w:t>
            </w:r>
          </w:p>
        </w:tc>
      </w:tr>
      <w:tr w:rsidR="00DA7CBD" w:rsidRPr="00195E91" w14:paraId="3EC78E01" w14:textId="77777777" w:rsidTr="00DA7CBD">
        <w:trPr>
          <w:jc w:val="center"/>
        </w:trPr>
        <w:tc>
          <w:tcPr>
            <w:tcW w:w="1951" w:type="dxa"/>
            <w:shd w:val="clear" w:color="auto" w:fill="auto"/>
          </w:tcPr>
          <w:p w14:paraId="1587FA29"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C94BC81" w14:textId="77777777" w:rsidR="00DA7CBD" w:rsidRPr="00195E91" w:rsidRDefault="00DA7CBD" w:rsidP="00FB1702">
            <w:pPr>
              <w:spacing w:after="0"/>
              <w:rPr>
                <w:rFonts w:ascii="Arial" w:hAnsi="Arial"/>
                <w:sz w:val="18"/>
              </w:rPr>
            </w:pPr>
            <w:r w:rsidRPr="00195E91">
              <w:rPr>
                <w:rFonts w:ascii="Arial" w:hAnsi="Arial"/>
                <w:sz w:val="18"/>
              </w:rPr>
              <w:t>Pass: Check 1 is true and check 5 is false</w:t>
            </w:r>
          </w:p>
          <w:p w14:paraId="04563A56" w14:textId="77777777" w:rsidR="00DA7CBD" w:rsidRPr="00195E91" w:rsidRDefault="00DA7CBD" w:rsidP="00FB1702">
            <w:pPr>
              <w:spacing w:after="0"/>
              <w:rPr>
                <w:rFonts w:ascii="Arial" w:hAnsi="Arial"/>
                <w:sz w:val="18"/>
              </w:rPr>
            </w:pPr>
            <w:r w:rsidRPr="00195E91">
              <w:rPr>
                <w:rFonts w:ascii="Arial" w:hAnsi="Arial"/>
                <w:sz w:val="18"/>
              </w:rPr>
              <w:t>Fail: Check 1 is false or check 5 is true</w:t>
            </w:r>
          </w:p>
          <w:p w14:paraId="111070E4" w14:textId="47CC3A48" w:rsidR="00433662" w:rsidRPr="00195E91" w:rsidRDefault="00433662"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089F9887" w14:textId="7A8377C5" w:rsidR="00DA7CBD" w:rsidRPr="00195E91" w:rsidRDefault="00DA7CBD" w:rsidP="00A93DDD">
      <w:pPr>
        <w:pStyle w:val="Heading3"/>
        <w:keepLines w:val="0"/>
      </w:pPr>
      <w:bookmarkStart w:id="948" w:name="_Toc57281186"/>
      <w:bookmarkStart w:id="949" w:name="_Toc57986056"/>
      <w:bookmarkStart w:id="950" w:name="_Toc58222429"/>
      <w:bookmarkStart w:id="951" w:name="_Toc144298462"/>
      <w:r w:rsidRPr="00195E91">
        <w:t>C.5.9</w:t>
      </w:r>
      <w:r w:rsidRPr="00195E91">
        <w:tab/>
        <w:t>Simultaneous user actions</w:t>
      </w:r>
      <w:bookmarkEnd w:id="948"/>
      <w:bookmarkEnd w:id="949"/>
      <w:bookmarkEnd w:id="950"/>
      <w:bookmarkEnd w:id="9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1BD80E7" w14:textId="77777777" w:rsidTr="00DA7CBD">
        <w:trPr>
          <w:jc w:val="center"/>
        </w:trPr>
        <w:tc>
          <w:tcPr>
            <w:tcW w:w="1951" w:type="dxa"/>
            <w:shd w:val="clear" w:color="auto" w:fill="auto"/>
          </w:tcPr>
          <w:p w14:paraId="6DAB368D" w14:textId="77777777" w:rsidR="00DA7CBD" w:rsidRPr="00195E91" w:rsidRDefault="00DA7CBD" w:rsidP="005052D9">
            <w:pPr>
              <w:pStyle w:val="TAL"/>
              <w:keepNext w:val="0"/>
              <w:keepLines w:val="0"/>
            </w:pPr>
            <w:r w:rsidRPr="00195E91">
              <w:t>Type of assessment</w:t>
            </w:r>
          </w:p>
        </w:tc>
        <w:tc>
          <w:tcPr>
            <w:tcW w:w="7088" w:type="dxa"/>
            <w:shd w:val="clear" w:color="auto" w:fill="auto"/>
          </w:tcPr>
          <w:p w14:paraId="5C58B250" w14:textId="77777777" w:rsidR="00DA7CBD" w:rsidRPr="00195E91" w:rsidRDefault="00DA7CBD" w:rsidP="005052D9">
            <w:pPr>
              <w:pStyle w:val="TAL"/>
              <w:keepNext w:val="0"/>
              <w:keepLines w:val="0"/>
            </w:pPr>
            <w:r w:rsidRPr="00195E91">
              <w:t>Inspection</w:t>
            </w:r>
          </w:p>
        </w:tc>
      </w:tr>
      <w:tr w:rsidR="00DA7CBD" w:rsidRPr="00195E91" w14:paraId="0DFA3831" w14:textId="77777777" w:rsidTr="00DA7CBD">
        <w:trPr>
          <w:jc w:val="center"/>
        </w:trPr>
        <w:tc>
          <w:tcPr>
            <w:tcW w:w="1951" w:type="dxa"/>
            <w:shd w:val="clear" w:color="auto" w:fill="auto"/>
          </w:tcPr>
          <w:p w14:paraId="6E06EF96" w14:textId="77777777" w:rsidR="00DA7CBD" w:rsidRPr="00195E91" w:rsidRDefault="00DA7CBD" w:rsidP="005052D9">
            <w:pPr>
              <w:spacing w:after="0"/>
              <w:rPr>
                <w:rFonts w:ascii="Arial" w:hAnsi="Arial"/>
                <w:sz w:val="18"/>
              </w:rPr>
            </w:pPr>
            <w:r w:rsidRPr="00195E91">
              <w:rPr>
                <w:rFonts w:ascii="Arial" w:hAnsi="Arial"/>
                <w:sz w:val="18"/>
              </w:rPr>
              <w:t>Pre-conditions</w:t>
            </w:r>
          </w:p>
        </w:tc>
        <w:tc>
          <w:tcPr>
            <w:tcW w:w="7088" w:type="dxa"/>
            <w:shd w:val="clear" w:color="auto" w:fill="auto"/>
          </w:tcPr>
          <w:p w14:paraId="1B224D3F" w14:textId="7E194569" w:rsidR="00DA7CBD" w:rsidRPr="00195E91" w:rsidRDefault="007305BD" w:rsidP="007305BD">
            <w:pPr>
              <w:spacing w:after="0"/>
              <w:rPr>
                <w:rFonts w:ascii="Arial" w:hAnsi="Arial"/>
                <w:sz w:val="18"/>
              </w:rPr>
            </w:pPr>
            <w:r w:rsidRPr="00195E91">
              <w:rPr>
                <w:rFonts w:ascii="Arial" w:hAnsi="Arial"/>
                <w:sz w:val="18"/>
              </w:rPr>
              <w:t>1. ICT has a mode of operation requiring simultaneous user actions</w:t>
            </w:r>
            <w:r w:rsidR="00034101" w:rsidRPr="00195E91">
              <w:rPr>
                <w:rFonts w:ascii="Arial" w:hAnsi="Arial"/>
                <w:sz w:val="18"/>
              </w:rPr>
              <w:t>.</w:t>
            </w:r>
          </w:p>
        </w:tc>
      </w:tr>
      <w:tr w:rsidR="00DA7CBD" w:rsidRPr="00195E91" w14:paraId="3D712DA0" w14:textId="77777777" w:rsidTr="00DA7CBD">
        <w:trPr>
          <w:jc w:val="center"/>
        </w:trPr>
        <w:tc>
          <w:tcPr>
            <w:tcW w:w="1951" w:type="dxa"/>
            <w:shd w:val="clear" w:color="auto" w:fill="auto"/>
          </w:tcPr>
          <w:p w14:paraId="534A5C28" w14:textId="77777777" w:rsidR="00DA7CBD" w:rsidRPr="00195E91" w:rsidRDefault="00DA7CBD" w:rsidP="005052D9">
            <w:pPr>
              <w:spacing w:after="0"/>
              <w:rPr>
                <w:rFonts w:ascii="Arial" w:hAnsi="Arial"/>
                <w:sz w:val="18"/>
              </w:rPr>
            </w:pPr>
            <w:r w:rsidRPr="00195E91">
              <w:rPr>
                <w:rFonts w:ascii="Arial" w:hAnsi="Arial"/>
                <w:sz w:val="18"/>
              </w:rPr>
              <w:t>Procedure</w:t>
            </w:r>
          </w:p>
        </w:tc>
        <w:tc>
          <w:tcPr>
            <w:tcW w:w="7088" w:type="dxa"/>
            <w:shd w:val="clear" w:color="auto" w:fill="auto"/>
          </w:tcPr>
          <w:p w14:paraId="4852BCC8" w14:textId="19412CDF" w:rsidR="00BE23BD" w:rsidRPr="00195E91" w:rsidRDefault="00DA7CBD" w:rsidP="005052D9">
            <w:pPr>
              <w:spacing w:after="0"/>
              <w:rPr>
                <w:rFonts w:ascii="Arial" w:hAnsi="Arial"/>
                <w:sz w:val="18"/>
                <w:lang w:bidi="en-US"/>
              </w:rPr>
            </w:pPr>
            <w:r w:rsidRPr="00195E91">
              <w:rPr>
                <w:rFonts w:ascii="Arial" w:hAnsi="Arial"/>
                <w:sz w:val="18"/>
                <w:lang w:bidi="en-US"/>
              </w:rPr>
              <w:t xml:space="preserve">1. </w:t>
            </w:r>
            <w:r w:rsidR="00BE23BD" w:rsidRPr="00195E91">
              <w:rPr>
                <w:rFonts w:ascii="Arial" w:hAnsi="Arial"/>
                <w:sz w:val="18"/>
                <w:lang w:bidi="en-US"/>
              </w:rPr>
              <w:t>Check that there is a mode of operation that does not require simultaneous user actions</w:t>
            </w:r>
            <w:r w:rsidR="00034101" w:rsidRPr="00195E91">
              <w:rPr>
                <w:rFonts w:ascii="Arial" w:hAnsi="Arial"/>
                <w:sz w:val="18"/>
                <w:lang w:bidi="en-US"/>
              </w:rPr>
              <w:t>.</w:t>
            </w:r>
          </w:p>
          <w:p w14:paraId="2F5F9F02" w14:textId="77777777" w:rsidR="00DA7CBD" w:rsidRPr="00195E91" w:rsidRDefault="00DA7CBD" w:rsidP="005052D9">
            <w:pPr>
              <w:spacing w:after="0"/>
              <w:rPr>
                <w:rFonts w:ascii="Arial" w:hAnsi="Arial"/>
                <w:sz w:val="18"/>
                <w:lang w:bidi="en-US"/>
              </w:rPr>
            </w:pPr>
            <w:r w:rsidRPr="00195E91">
              <w:rPr>
                <w:rFonts w:ascii="Arial" w:hAnsi="Arial"/>
                <w:sz w:val="18"/>
                <w:lang w:bidi="en-US"/>
              </w:rPr>
              <w:t xml:space="preserve">2. Determine all the user controllable functions of the </w:t>
            </w:r>
            <w:r w:rsidRPr="00195E91">
              <w:rPr>
                <w:rFonts w:ascii="Arial" w:hAnsi="Arial"/>
                <w:sz w:val="18"/>
              </w:rPr>
              <w:t>ICT</w:t>
            </w:r>
            <w:r w:rsidRPr="00195E91">
              <w:rPr>
                <w:rFonts w:ascii="Arial" w:hAnsi="Arial"/>
                <w:sz w:val="18"/>
                <w:lang w:bidi="en-US"/>
              </w:rPr>
              <w:t>.</w:t>
            </w:r>
          </w:p>
          <w:p w14:paraId="4CB1009C" w14:textId="2D6F0122" w:rsidR="00DA7CBD" w:rsidRPr="00195E91" w:rsidRDefault="00DA7CBD" w:rsidP="00BE23BD">
            <w:pPr>
              <w:spacing w:after="0"/>
              <w:rPr>
                <w:rFonts w:ascii="Arial" w:hAnsi="Arial" w:cs="Arial"/>
                <w:sz w:val="18"/>
                <w:szCs w:val="18"/>
              </w:rPr>
            </w:pPr>
            <w:r w:rsidRPr="00195E91">
              <w:rPr>
                <w:rFonts w:ascii="Arial" w:hAnsi="Arial"/>
                <w:sz w:val="18"/>
                <w:lang w:bidi="en-US"/>
              </w:rPr>
              <w:t xml:space="preserve">3. Check that each user controllable function can be operated with a single </w:t>
            </w:r>
            <w:r w:rsidR="00BE23BD" w:rsidRPr="00195E91">
              <w:rPr>
                <w:rFonts w:ascii="Arial" w:hAnsi="Arial"/>
                <w:sz w:val="18"/>
                <w:lang w:bidi="en-US"/>
              </w:rPr>
              <w:t>user action</w:t>
            </w:r>
            <w:r w:rsidRPr="00195E91">
              <w:rPr>
                <w:rFonts w:ascii="Arial" w:hAnsi="Arial"/>
                <w:sz w:val="18"/>
                <w:lang w:bidi="en-US"/>
              </w:rPr>
              <w:t>.</w:t>
            </w:r>
          </w:p>
        </w:tc>
      </w:tr>
      <w:tr w:rsidR="00DA7CBD" w:rsidRPr="00195E91" w14:paraId="32A3436E" w14:textId="77777777" w:rsidTr="00DA7CBD">
        <w:trPr>
          <w:jc w:val="center"/>
        </w:trPr>
        <w:tc>
          <w:tcPr>
            <w:tcW w:w="1951" w:type="dxa"/>
            <w:shd w:val="clear" w:color="auto" w:fill="auto"/>
          </w:tcPr>
          <w:p w14:paraId="39F03282" w14:textId="29212910" w:rsidR="00DA7CBD" w:rsidRPr="00195E91" w:rsidRDefault="00DA7CBD" w:rsidP="005052D9">
            <w:pPr>
              <w:spacing w:after="0"/>
              <w:rPr>
                <w:rFonts w:ascii="Arial" w:hAnsi="Arial"/>
                <w:sz w:val="18"/>
              </w:rPr>
            </w:pPr>
            <w:r w:rsidRPr="00195E91">
              <w:rPr>
                <w:rFonts w:ascii="Arial" w:hAnsi="Arial"/>
                <w:sz w:val="18"/>
              </w:rPr>
              <w:t>Result</w:t>
            </w:r>
          </w:p>
        </w:tc>
        <w:tc>
          <w:tcPr>
            <w:tcW w:w="7088" w:type="dxa"/>
            <w:shd w:val="clear" w:color="auto" w:fill="auto"/>
          </w:tcPr>
          <w:p w14:paraId="4ECE87D5" w14:textId="77777777" w:rsidR="00DA7CBD" w:rsidRPr="00195E91" w:rsidRDefault="00DA7CBD" w:rsidP="005052D9">
            <w:pPr>
              <w:spacing w:after="0"/>
              <w:rPr>
                <w:rFonts w:ascii="Arial" w:hAnsi="Arial"/>
                <w:sz w:val="18"/>
              </w:rPr>
            </w:pPr>
            <w:r w:rsidRPr="00195E91">
              <w:rPr>
                <w:rFonts w:ascii="Arial" w:hAnsi="Arial"/>
                <w:sz w:val="18"/>
              </w:rPr>
              <w:t>Pass: Check 3 is true</w:t>
            </w:r>
          </w:p>
          <w:p w14:paraId="33AEECB7" w14:textId="77777777" w:rsidR="00DA7CBD" w:rsidRPr="00195E91" w:rsidRDefault="00DA7CBD" w:rsidP="005052D9">
            <w:pPr>
              <w:spacing w:after="0"/>
              <w:rPr>
                <w:rFonts w:ascii="Arial" w:hAnsi="Arial"/>
                <w:sz w:val="18"/>
              </w:rPr>
            </w:pPr>
            <w:r w:rsidRPr="00195E91">
              <w:rPr>
                <w:rFonts w:ascii="Arial" w:hAnsi="Arial"/>
                <w:sz w:val="18"/>
              </w:rPr>
              <w:t>Fail: Check 3 is false for all modes of operation</w:t>
            </w:r>
          </w:p>
          <w:p w14:paraId="643DD1B7" w14:textId="61EA4083" w:rsidR="00661C3B" w:rsidRPr="00195E91" w:rsidRDefault="00661C3B" w:rsidP="005052D9">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58C12F9" w14:textId="350C0228" w:rsidR="00DA7CBD" w:rsidRPr="00195E91" w:rsidRDefault="00DA7CBD" w:rsidP="00CE31F4">
      <w:pPr>
        <w:pStyle w:val="Heading2"/>
        <w:pBdr>
          <w:top w:val="single" w:sz="12" w:space="1" w:color="auto"/>
        </w:pBdr>
      </w:pPr>
      <w:bookmarkStart w:id="952" w:name="_Toc57281187"/>
      <w:bookmarkStart w:id="953" w:name="_Toc57986057"/>
      <w:bookmarkStart w:id="954" w:name="_Toc58222430"/>
      <w:bookmarkStart w:id="955" w:name="_Toc144298463"/>
      <w:r w:rsidRPr="00195E91">
        <w:t>C.6</w:t>
      </w:r>
      <w:r w:rsidRPr="00195E91">
        <w:tab/>
        <w:t>ICT with two-way voice communication</w:t>
      </w:r>
      <w:bookmarkEnd w:id="952"/>
      <w:bookmarkEnd w:id="953"/>
      <w:bookmarkEnd w:id="954"/>
      <w:bookmarkEnd w:id="955"/>
    </w:p>
    <w:p w14:paraId="19C0E0CE" w14:textId="28BB81BD" w:rsidR="00DA7CBD" w:rsidRPr="00195E91" w:rsidRDefault="00DA7CBD" w:rsidP="00FB1702">
      <w:pPr>
        <w:pStyle w:val="Heading3"/>
        <w:keepNext w:val="0"/>
        <w:keepLines w:val="0"/>
      </w:pPr>
      <w:bookmarkStart w:id="956" w:name="_Toc57281188"/>
      <w:bookmarkStart w:id="957" w:name="_Toc57986058"/>
      <w:bookmarkStart w:id="958" w:name="_Toc58222431"/>
      <w:bookmarkStart w:id="959" w:name="_Toc144298464"/>
      <w:r w:rsidRPr="00195E91">
        <w:t>C.6.1</w:t>
      </w:r>
      <w:r w:rsidRPr="00195E91">
        <w:tab/>
        <w:t>Audio bandwidth for speech</w:t>
      </w:r>
      <w:bookmarkEnd w:id="956"/>
      <w:bookmarkEnd w:id="957"/>
      <w:bookmarkEnd w:id="958"/>
      <w:bookmarkEnd w:id="9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3321E2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56CB79"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3C8A36C" w14:textId="77777777" w:rsidR="00DA7CBD" w:rsidRPr="00195E91" w:rsidRDefault="00DA7CBD" w:rsidP="00FB1702">
            <w:pPr>
              <w:pStyle w:val="TAL"/>
              <w:keepNext w:val="0"/>
              <w:keepLines w:val="0"/>
            </w:pPr>
            <w:r w:rsidRPr="00195E91">
              <w:t>Measurement</w:t>
            </w:r>
          </w:p>
        </w:tc>
      </w:tr>
      <w:tr w:rsidR="00DA7CBD" w:rsidRPr="00195E91" w14:paraId="65D668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BAC529" w14:textId="77777777" w:rsidR="00DA7CBD" w:rsidRPr="00195E91" w:rsidRDefault="00DA7CBD" w:rsidP="00FB1702">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5C2A8252" w14:textId="5E4E0E75" w:rsidR="00DA7CBD" w:rsidRPr="00195E91" w:rsidRDefault="00DA7CBD" w:rsidP="00FB1702">
            <w:pPr>
              <w:pStyle w:val="TAL"/>
              <w:keepNext w:val="0"/>
              <w:keepLines w:val="0"/>
            </w:pPr>
            <w:r w:rsidRPr="00195E91">
              <w:t>1. The ICT under test provides two-way voice communication.</w:t>
            </w:r>
          </w:p>
        </w:tc>
      </w:tr>
      <w:tr w:rsidR="00DA7CBD" w:rsidRPr="00195E91" w14:paraId="51F1B43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65290D" w14:textId="77777777" w:rsidR="00DA7CBD" w:rsidRPr="00195E91" w:rsidRDefault="00DA7CBD" w:rsidP="00FB1702">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5CE4D5FA" w14:textId="77777777" w:rsidR="00DA7CBD" w:rsidRPr="00195E91" w:rsidRDefault="00DA7CBD" w:rsidP="00FB1702">
            <w:pPr>
              <w:pStyle w:val="TAL"/>
              <w:keepNext w:val="0"/>
              <w:keepLines w:val="0"/>
            </w:pPr>
            <w:r w:rsidRPr="00195E91">
              <w:t>1. Check that the ICT can encode and decode audio with a frequency range with an upper limit of at least 7 000 Hz.</w:t>
            </w:r>
          </w:p>
        </w:tc>
      </w:tr>
      <w:tr w:rsidR="00DA7CBD" w:rsidRPr="00195E91" w14:paraId="0D1F62C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9B2DAB" w14:textId="77777777" w:rsidR="00DA7CBD" w:rsidRPr="00195E91" w:rsidRDefault="00DA7CBD" w:rsidP="00FB1702">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5AF2D7DA" w14:textId="1325FBC7" w:rsidR="00C521F0" w:rsidRPr="00195E91" w:rsidRDefault="00C521F0" w:rsidP="00C521F0">
            <w:pPr>
              <w:pStyle w:val="TAL"/>
            </w:pPr>
            <w:r w:rsidRPr="00195E91">
              <w:t>Pass: Check 1 is true</w:t>
            </w:r>
          </w:p>
          <w:p w14:paraId="5575504F" w14:textId="77777777" w:rsidR="00DA7CBD" w:rsidRPr="00195E91" w:rsidRDefault="00C521F0" w:rsidP="00C521F0">
            <w:pPr>
              <w:pStyle w:val="TAL"/>
              <w:keepNext w:val="0"/>
              <w:keepLines w:val="0"/>
            </w:pPr>
            <w:r w:rsidRPr="00195E91">
              <w:t>Fail: Check 1 is false</w:t>
            </w:r>
          </w:p>
          <w:p w14:paraId="1C33DFDA" w14:textId="5E5755D9" w:rsidR="00661C3B" w:rsidRPr="00195E91" w:rsidRDefault="00661C3B" w:rsidP="00C521F0">
            <w:pPr>
              <w:pStyle w:val="TAL"/>
              <w:keepNext w:val="0"/>
              <w:keepLines w:val="0"/>
            </w:pPr>
            <w:r w:rsidRPr="00195E91">
              <w:t xml:space="preserve">Not applicable: </w:t>
            </w:r>
            <w:r w:rsidR="00145A24">
              <w:t>Pre-condition 1 is not met.</w:t>
            </w:r>
          </w:p>
        </w:tc>
      </w:tr>
    </w:tbl>
    <w:p w14:paraId="081DF338" w14:textId="3C6CF4E5" w:rsidR="00DA7CBD" w:rsidRPr="00195E91" w:rsidRDefault="00DA7CBD" w:rsidP="00920ABC">
      <w:pPr>
        <w:pStyle w:val="Heading3"/>
      </w:pPr>
      <w:bookmarkStart w:id="960" w:name="_Toc57281189"/>
      <w:bookmarkStart w:id="961" w:name="_Toc57986059"/>
      <w:bookmarkStart w:id="962" w:name="_Toc58222432"/>
      <w:bookmarkStart w:id="963" w:name="_Toc144298465"/>
      <w:r w:rsidRPr="00195E91">
        <w:t>C.6.2</w:t>
      </w:r>
      <w:r w:rsidRPr="00195E91">
        <w:tab/>
        <w:t>Real-Time Text (RTT) functionality</w:t>
      </w:r>
      <w:bookmarkEnd w:id="960"/>
      <w:bookmarkEnd w:id="961"/>
      <w:bookmarkEnd w:id="962"/>
      <w:bookmarkEnd w:id="963"/>
    </w:p>
    <w:p w14:paraId="00086D49" w14:textId="3AFBC8BD" w:rsidR="00DA7CBD" w:rsidRPr="00195E91" w:rsidRDefault="00DA7CBD" w:rsidP="00920ABC">
      <w:pPr>
        <w:pStyle w:val="Heading4"/>
      </w:pPr>
      <w:r w:rsidRPr="00195E91">
        <w:t>C.6.2.1</w:t>
      </w:r>
      <w:r w:rsidRPr="00195E91">
        <w:tab/>
        <w:t>RTT provision</w:t>
      </w:r>
    </w:p>
    <w:p w14:paraId="5E553700" w14:textId="6850C270" w:rsidR="00DA7CBD" w:rsidRPr="00195E91" w:rsidRDefault="00DA7CBD" w:rsidP="00920ABC">
      <w:pPr>
        <w:pStyle w:val="Heading5"/>
      </w:pPr>
      <w:r w:rsidRPr="00195E91">
        <w:t>C.6.2.1.1</w:t>
      </w:r>
      <w:r w:rsidRPr="00195E91">
        <w:tab/>
        <w:t>RTT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9DDBCD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2BDEA9" w14:textId="77777777" w:rsidR="00DA7CBD" w:rsidRPr="00195E91" w:rsidRDefault="00DA7CBD" w:rsidP="00443818">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C09AA79" w14:textId="77777777" w:rsidR="00DA7CBD" w:rsidRPr="00195E91" w:rsidRDefault="00DA7CBD" w:rsidP="00443818">
            <w:pPr>
              <w:pStyle w:val="TAL"/>
              <w:keepLines w:val="0"/>
            </w:pPr>
            <w:r w:rsidRPr="00195E91">
              <w:t>Inspection</w:t>
            </w:r>
          </w:p>
        </w:tc>
      </w:tr>
      <w:tr w:rsidR="00DA7CBD" w:rsidRPr="00195E91" w14:paraId="2D54D0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A1AE76"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AECD8B" w14:textId="17DBB283" w:rsidR="00DA7CBD" w:rsidRPr="00195E91" w:rsidRDefault="00DA7CBD" w:rsidP="00FB1702">
            <w:pPr>
              <w:spacing w:after="0"/>
              <w:rPr>
                <w:rFonts w:ascii="Arial" w:hAnsi="Arial"/>
                <w:sz w:val="18"/>
              </w:rPr>
            </w:pPr>
            <w:r w:rsidRPr="00195E91">
              <w:rPr>
                <w:rFonts w:ascii="Arial" w:hAnsi="Arial"/>
                <w:sz w:val="18"/>
              </w:rPr>
              <w:t xml:space="preserve">1. The ICT </w:t>
            </w:r>
            <w:r w:rsidR="00644A46" w:rsidRPr="00195E91">
              <w:rPr>
                <w:rFonts w:ascii="Arial" w:hAnsi="Arial"/>
                <w:sz w:val="18"/>
              </w:rPr>
              <w:t xml:space="preserve">under test </w:t>
            </w:r>
            <w:r w:rsidR="00B91677" w:rsidRPr="00195E91">
              <w:rPr>
                <w:rFonts w:ascii="Arial" w:hAnsi="Arial"/>
                <w:sz w:val="18"/>
              </w:rPr>
              <w:t>has a mode that provides a means for two-way voice communication.</w:t>
            </w:r>
          </w:p>
          <w:p w14:paraId="01110884" w14:textId="604890EF" w:rsidR="00B91677" w:rsidRPr="00195E91" w:rsidRDefault="00B91677" w:rsidP="00FB1702">
            <w:pPr>
              <w:spacing w:after="0"/>
              <w:rPr>
                <w:rFonts w:ascii="Arial" w:hAnsi="Arial"/>
                <w:sz w:val="18"/>
              </w:rPr>
            </w:pPr>
            <w:r w:rsidRPr="00195E91">
              <w:rPr>
                <w:rFonts w:ascii="Arial" w:hAnsi="Arial"/>
                <w:sz w:val="18"/>
              </w:rPr>
              <w:t>2. The ICT</w:t>
            </w:r>
            <w:r w:rsidR="00334284" w:rsidRPr="00195E91">
              <w:rPr>
                <w:rFonts w:ascii="Arial" w:hAnsi="Arial"/>
                <w:sz w:val="18"/>
              </w:rPr>
              <w:t xml:space="preserve"> </w:t>
            </w:r>
            <w:r w:rsidRPr="00195E91">
              <w:rPr>
                <w:rFonts w:ascii="Arial" w:hAnsi="Arial"/>
                <w:sz w:val="18"/>
              </w:rPr>
              <w:t>is in the mode that provides a means for two-way voice communication.</w:t>
            </w:r>
          </w:p>
          <w:p w14:paraId="48101DD2" w14:textId="08C3B522" w:rsidR="00DA7CBD" w:rsidRPr="00195E91" w:rsidRDefault="00D53AA6" w:rsidP="00FB1702">
            <w:pPr>
              <w:spacing w:after="0"/>
              <w:rPr>
                <w:rFonts w:ascii="Arial" w:hAnsi="Arial"/>
                <w:sz w:val="18"/>
              </w:rPr>
            </w:pPr>
            <w:r w:rsidRPr="00195E91">
              <w:rPr>
                <w:rFonts w:ascii="Arial" w:hAnsi="Arial"/>
                <w:sz w:val="18"/>
              </w:rPr>
              <w:t>3. An "RTT reference terminal" is available.</w:t>
            </w:r>
          </w:p>
        </w:tc>
      </w:tr>
      <w:tr w:rsidR="00DA7CBD" w:rsidRPr="00195E91" w14:paraId="514D2E0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C96549" w14:textId="77777777" w:rsidR="00DA7CBD" w:rsidRPr="00195E91" w:rsidRDefault="00DA7CBD" w:rsidP="00FB1702">
            <w:pPr>
              <w:spacing w:after="0"/>
              <w:rPr>
                <w:rFonts w:ascii="Arial" w:hAnsi="Arial"/>
                <w:sz w:val="18"/>
              </w:rPr>
            </w:pPr>
            <w:r w:rsidRPr="00195E91">
              <w:rPr>
                <w:rFonts w:ascii="Arial" w:hAnsi="Arial"/>
                <w:sz w:val="18"/>
              </w:rPr>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2E3F6688" w14:textId="1FB71A32" w:rsidR="00DA7CBD" w:rsidRPr="00195E91" w:rsidRDefault="00DA7CBD" w:rsidP="00FB1702">
            <w:pPr>
              <w:spacing w:after="0"/>
              <w:rPr>
                <w:rFonts w:ascii="Arial" w:hAnsi="Arial"/>
                <w:sz w:val="18"/>
              </w:rPr>
            </w:pPr>
            <w:r w:rsidRPr="00195E91">
              <w:rPr>
                <w:rFonts w:ascii="Arial" w:hAnsi="Arial"/>
                <w:sz w:val="18"/>
              </w:rPr>
              <w:t xml:space="preserve">1. Check that the ICT allows </w:t>
            </w:r>
            <w:r w:rsidR="00B91677" w:rsidRPr="00195E91">
              <w:rPr>
                <w:rFonts w:ascii="Arial" w:hAnsi="Arial"/>
                <w:sz w:val="18"/>
              </w:rPr>
              <w:t>two-way RTT</w:t>
            </w:r>
            <w:r w:rsidRPr="00195E91">
              <w:rPr>
                <w:rFonts w:ascii="Arial" w:hAnsi="Arial"/>
                <w:sz w:val="18"/>
              </w:rPr>
              <w:t xml:space="preserve"> </w:t>
            </w:r>
            <w:r w:rsidR="00B91677" w:rsidRPr="00195E91">
              <w:rPr>
                <w:rFonts w:ascii="Arial" w:hAnsi="Arial"/>
                <w:sz w:val="18"/>
              </w:rPr>
              <w:t xml:space="preserve">communication </w:t>
            </w:r>
            <w:r w:rsidRPr="00195E91">
              <w:rPr>
                <w:rFonts w:ascii="Arial" w:hAnsi="Arial"/>
                <w:sz w:val="18"/>
              </w:rPr>
              <w:t>with the "reference" ICT.</w:t>
            </w:r>
          </w:p>
        </w:tc>
      </w:tr>
      <w:tr w:rsidR="00DA7CBD" w:rsidRPr="00195E91" w14:paraId="623411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8EC5682"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DBF6C07"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829A7D0" w14:textId="77777777" w:rsidR="00DA7CBD" w:rsidRPr="00195E91" w:rsidRDefault="00DA7CBD" w:rsidP="00FB1702">
            <w:pPr>
              <w:spacing w:after="0"/>
              <w:rPr>
                <w:rFonts w:ascii="Arial" w:hAnsi="Arial"/>
                <w:sz w:val="18"/>
              </w:rPr>
            </w:pPr>
            <w:r w:rsidRPr="00195E91">
              <w:rPr>
                <w:rFonts w:ascii="Arial" w:hAnsi="Arial"/>
                <w:sz w:val="18"/>
              </w:rPr>
              <w:t xml:space="preserve">Fail: Check 1 is false </w:t>
            </w:r>
          </w:p>
          <w:p w14:paraId="2EA082FC" w14:textId="77777777" w:rsidR="00661C3B" w:rsidRPr="00195E91" w:rsidRDefault="00661C3B" w:rsidP="00FB1702">
            <w:pPr>
              <w:spacing w:after="0"/>
              <w:rPr>
                <w:rFonts w:ascii="Arial" w:hAnsi="Arial"/>
                <w:sz w:val="18"/>
              </w:rPr>
            </w:pPr>
            <w:r w:rsidRPr="00195E91">
              <w:rPr>
                <w:rFonts w:ascii="Arial" w:hAnsi="Arial"/>
                <w:sz w:val="18"/>
              </w:rPr>
              <w:t>Not applicable: Pre-condition 1 is not met</w:t>
            </w:r>
          </w:p>
          <w:p w14:paraId="73A02839" w14:textId="71277C7B" w:rsidR="00661C3B" w:rsidRPr="00195E91" w:rsidRDefault="00661C3B" w:rsidP="00661C3B">
            <w:pPr>
              <w:spacing w:after="0"/>
              <w:rPr>
                <w:rFonts w:ascii="Arial" w:hAnsi="Arial"/>
                <w:sz w:val="18"/>
              </w:rPr>
            </w:pPr>
            <w:r w:rsidRPr="00195E91">
              <w:rPr>
                <w:rFonts w:ascii="Arial" w:hAnsi="Arial"/>
                <w:sz w:val="18"/>
              </w:rPr>
              <w:t>Not testable: Pre-condition 3 is not met</w:t>
            </w:r>
          </w:p>
        </w:tc>
      </w:tr>
      <w:tr w:rsidR="00644A46" w:rsidRPr="00195E91" w14:paraId="1365C2AE" w14:textId="77777777" w:rsidTr="00E8562B">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50BD90B8" w14:textId="65DB7D6E" w:rsidR="00644A46" w:rsidRPr="00195E91" w:rsidRDefault="004608A2" w:rsidP="004608A2">
            <w:pPr>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F8091E" w:rsidRPr="00195E91">
              <w:rPr>
                <w:rFonts w:ascii="Arial" w:hAnsi="Arial"/>
                <w:sz w:val="18"/>
              </w:rPr>
              <w:t>"</w:t>
            </w:r>
            <w:r w:rsidR="00B344FA" w:rsidRPr="00195E91">
              <w:rPr>
                <w:rFonts w:ascii="Arial" w:hAnsi="Arial"/>
                <w:sz w:val="18"/>
              </w:rPr>
              <w:t xml:space="preserve">RTT </w:t>
            </w:r>
            <w:r w:rsidRPr="00195E91">
              <w:rPr>
                <w:rFonts w:ascii="Arial" w:hAnsi="Arial"/>
                <w:sz w:val="18"/>
              </w:rPr>
              <w:t>reference terminal</w:t>
            </w:r>
            <w:r w:rsidR="00F8091E" w:rsidRPr="00195E91">
              <w:rPr>
                <w:rFonts w:ascii="Arial" w:hAnsi="Arial"/>
                <w:sz w:val="18"/>
              </w:rPr>
              <w:t>"</w:t>
            </w:r>
            <w:r w:rsidRPr="00195E91">
              <w:rPr>
                <w:rFonts w:ascii="Arial" w:hAnsi="Arial"/>
                <w:sz w:val="18"/>
              </w:rPr>
              <w:t>.</w:t>
            </w:r>
          </w:p>
        </w:tc>
      </w:tr>
    </w:tbl>
    <w:p w14:paraId="0284294C" w14:textId="040F89E4" w:rsidR="00DA7CBD" w:rsidRPr="00195E91" w:rsidRDefault="00DA7CBD" w:rsidP="00F04D7F">
      <w:pPr>
        <w:pStyle w:val="Heading5"/>
        <w:keepNext w:val="0"/>
        <w:keepLines w:val="0"/>
      </w:pPr>
      <w:r w:rsidRPr="00195E91">
        <w:t>C.6.2.1.2</w:t>
      </w:r>
      <w:r w:rsidRPr="00195E91">
        <w:tab/>
        <w:t>Concurrent voice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1A03B7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330E755" w14:textId="77777777" w:rsidR="00DA7CBD" w:rsidRPr="00195E91" w:rsidRDefault="00DA7CBD" w:rsidP="00F04D7F">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276D7E" w14:textId="77777777" w:rsidR="00DA7CBD" w:rsidRPr="00195E91" w:rsidRDefault="00DA7CBD" w:rsidP="00F04D7F">
            <w:pPr>
              <w:pStyle w:val="TAL"/>
              <w:keepNext w:val="0"/>
              <w:keepLines w:val="0"/>
            </w:pPr>
            <w:r w:rsidRPr="00195E91">
              <w:t>Inspection</w:t>
            </w:r>
          </w:p>
        </w:tc>
      </w:tr>
      <w:tr w:rsidR="00DA7CBD" w:rsidRPr="00195E91" w14:paraId="2D49E1E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15082A" w14:textId="77777777" w:rsidR="00DA7CBD" w:rsidRPr="00195E91" w:rsidRDefault="00DA7CBD" w:rsidP="00F04D7F">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0E6E9E1" w14:textId="32F18B91" w:rsidR="00DA7CBD" w:rsidRPr="00195E91" w:rsidRDefault="00DA7CBD" w:rsidP="00F04D7F">
            <w:pPr>
              <w:spacing w:after="0"/>
              <w:rPr>
                <w:rFonts w:ascii="Arial" w:hAnsi="Arial"/>
                <w:sz w:val="18"/>
              </w:rPr>
            </w:pPr>
            <w:r w:rsidRPr="00195E91">
              <w:rPr>
                <w:rFonts w:ascii="Arial" w:hAnsi="Arial"/>
                <w:sz w:val="18"/>
              </w:rPr>
              <w:t xml:space="preserve">1. The ICT </w:t>
            </w:r>
            <w:r w:rsidR="00334284" w:rsidRPr="00195E91">
              <w:rPr>
                <w:rFonts w:ascii="Arial" w:hAnsi="Arial"/>
                <w:sz w:val="18"/>
              </w:rPr>
              <w:t>provides a means for two-way voice communication</w:t>
            </w:r>
            <w:r w:rsidRPr="00195E91">
              <w:rPr>
                <w:rFonts w:ascii="Arial" w:hAnsi="Arial"/>
                <w:sz w:val="18"/>
              </w:rPr>
              <w:t>.</w:t>
            </w:r>
          </w:p>
          <w:p w14:paraId="75A74689" w14:textId="7C04877A" w:rsidR="00DA7CBD" w:rsidRPr="00195E91" w:rsidRDefault="00334284" w:rsidP="00F04D7F">
            <w:pPr>
              <w:spacing w:after="0"/>
              <w:rPr>
                <w:rFonts w:ascii="Arial" w:hAnsi="Arial"/>
                <w:sz w:val="18"/>
              </w:rPr>
            </w:pPr>
            <w:r w:rsidRPr="00195E91">
              <w:rPr>
                <w:rFonts w:ascii="Arial" w:hAnsi="Arial"/>
                <w:sz w:val="18"/>
              </w:rPr>
              <w:t>2. The ICT provides a means for two-way RTT communication</w:t>
            </w:r>
            <w:r w:rsidR="004963BF" w:rsidRPr="00195E91">
              <w:rPr>
                <w:rFonts w:ascii="Arial" w:hAnsi="Arial"/>
                <w:sz w:val="18"/>
              </w:rPr>
              <w:t>.</w:t>
            </w:r>
          </w:p>
        </w:tc>
      </w:tr>
      <w:tr w:rsidR="00DA7CBD" w:rsidRPr="00195E91" w14:paraId="0238276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66BC5DE" w14:textId="77777777" w:rsidR="00DA7CBD" w:rsidRPr="00195E91" w:rsidRDefault="00DA7CBD" w:rsidP="00F04D7F">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3670503" w14:textId="46762753" w:rsidR="00DA7CBD" w:rsidRPr="00195E91" w:rsidRDefault="00DA7CBD" w:rsidP="00F04D7F">
            <w:pPr>
              <w:spacing w:after="0"/>
              <w:rPr>
                <w:rFonts w:ascii="Arial" w:hAnsi="Arial"/>
                <w:sz w:val="18"/>
              </w:rPr>
            </w:pPr>
            <w:r w:rsidRPr="00195E91">
              <w:rPr>
                <w:rFonts w:ascii="Arial" w:hAnsi="Arial"/>
                <w:sz w:val="18"/>
              </w:rPr>
              <w:t xml:space="preserve">1. Check that ICT allows the concurrent use of voice and </w:t>
            </w:r>
            <w:r w:rsidR="00E95891" w:rsidRPr="00195E91">
              <w:rPr>
                <w:rFonts w:ascii="Arial" w:hAnsi="Arial"/>
                <w:sz w:val="18"/>
              </w:rPr>
              <w:t xml:space="preserve">RTT </w:t>
            </w:r>
            <w:r w:rsidR="00334284" w:rsidRPr="00195E91">
              <w:rPr>
                <w:rFonts w:ascii="Arial" w:hAnsi="Arial"/>
                <w:sz w:val="18"/>
              </w:rPr>
              <w:t>through</w:t>
            </w:r>
            <w:r w:rsidR="0067265D" w:rsidRPr="00195E91">
              <w:rPr>
                <w:rFonts w:ascii="Arial" w:hAnsi="Arial"/>
                <w:sz w:val="18"/>
              </w:rPr>
              <w:t xml:space="preserve"> a single user connection</w:t>
            </w:r>
            <w:r w:rsidRPr="00195E91">
              <w:rPr>
                <w:rFonts w:ascii="Arial" w:hAnsi="Arial"/>
                <w:sz w:val="18"/>
              </w:rPr>
              <w:t>.</w:t>
            </w:r>
          </w:p>
        </w:tc>
      </w:tr>
      <w:tr w:rsidR="00DA7CBD" w:rsidRPr="00195E91" w14:paraId="4F8BF8C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F4B34D7" w14:textId="77777777" w:rsidR="00DA7CBD" w:rsidRPr="00195E91" w:rsidRDefault="00DA7CBD" w:rsidP="00F04D7F">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336E0F8" w14:textId="3DCF6E53" w:rsidR="00DA7CBD" w:rsidRPr="00195E91" w:rsidRDefault="00DA7CBD" w:rsidP="00F04D7F">
            <w:pPr>
              <w:spacing w:after="0"/>
              <w:rPr>
                <w:rFonts w:ascii="Arial" w:hAnsi="Arial"/>
                <w:sz w:val="18"/>
              </w:rPr>
            </w:pPr>
            <w:r w:rsidRPr="00195E91">
              <w:rPr>
                <w:rFonts w:ascii="Arial" w:hAnsi="Arial"/>
                <w:sz w:val="18"/>
              </w:rPr>
              <w:t xml:space="preserve">Pass: Checks 1 </w:t>
            </w:r>
            <w:r w:rsidR="00334284" w:rsidRPr="00195E91">
              <w:rPr>
                <w:rFonts w:ascii="Arial" w:hAnsi="Arial"/>
                <w:sz w:val="18"/>
              </w:rPr>
              <w:t>is</w:t>
            </w:r>
            <w:r w:rsidRPr="00195E91">
              <w:rPr>
                <w:rFonts w:ascii="Arial" w:hAnsi="Arial"/>
                <w:sz w:val="18"/>
              </w:rPr>
              <w:t xml:space="preserve"> true</w:t>
            </w:r>
          </w:p>
          <w:p w14:paraId="3A3D7253" w14:textId="77777777" w:rsidR="00DA7CBD" w:rsidRPr="00195E91" w:rsidRDefault="00DA7CBD" w:rsidP="00F04D7F">
            <w:pPr>
              <w:spacing w:after="0"/>
              <w:rPr>
                <w:rFonts w:ascii="Arial" w:hAnsi="Arial"/>
                <w:sz w:val="18"/>
              </w:rPr>
            </w:pPr>
            <w:r w:rsidRPr="00195E91">
              <w:rPr>
                <w:rFonts w:ascii="Arial" w:hAnsi="Arial"/>
                <w:sz w:val="18"/>
              </w:rPr>
              <w:t xml:space="preserve">Fail: Check 1 is false </w:t>
            </w:r>
          </w:p>
          <w:p w14:paraId="2B6151CD" w14:textId="11641C40" w:rsidR="00661C3B" w:rsidRPr="00195E91" w:rsidRDefault="00661C3B" w:rsidP="00F04D7F">
            <w:pPr>
              <w:spacing w:after="0"/>
              <w:rPr>
                <w:rFonts w:ascii="Arial" w:hAnsi="Arial"/>
                <w:sz w:val="18"/>
              </w:rPr>
            </w:pPr>
            <w:r w:rsidRPr="00195E91">
              <w:rPr>
                <w:rFonts w:ascii="Arial" w:hAnsi="Arial"/>
                <w:sz w:val="18"/>
              </w:rPr>
              <w:t>Not applicable: Pre-condition 1 or 2 is not met</w:t>
            </w:r>
          </w:p>
        </w:tc>
      </w:tr>
    </w:tbl>
    <w:p w14:paraId="47D45CFC" w14:textId="71D5EA3F" w:rsidR="00DA7CBD" w:rsidRPr="00195E91" w:rsidRDefault="00DA7CBD" w:rsidP="00A93DDD">
      <w:pPr>
        <w:pStyle w:val="Heading4"/>
        <w:keepLines w:val="0"/>
      </w:pPr>
      <w:r w:rsidRPr="00195E91">
        <w:t>C.6.2.2</w:t>
      </w:r>
      <w:r w:rsidRPr="00195E91">
        <w:tab/>
        <w:t xml:space="preserve">Display of </w:t>
      </w:r>
      <w:r w:rsidR="00880F67" w:rsidRPr="00195E91">
        <w:t>RTT</w:t>
      </w:r>
    </w:p>
    <w:p w14:paraId="39001633" w14:textId="50A12B0A" w:rsidR="00DA7CBD" w:rsidRPr="00195E91" w:rsidRDefault="00DA7CBD" w:rsidP="00A93DDD">
      <w:pPr>
        <w:pStyle w:val="Heading5"/>
        <w:keepLines w:val="0"/>
      </w:pPr>
      <w:r w:rsidRPr="00195E91">
        <w:t>C.6.2.2.1</w:t>
      </w:r>
      <w:r w:rsidRPr="00195E91">
        <w:tab/>
        <w:t>Visually distinguishable display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F1555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607685" w14:textId="77777777" w:rsidR="00DA7CBD" w:rsidRPr="00195E91" w:rsidRDefault="00DA7CBD" w:rsidP="00A93DDD">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6AFBDE9" w14:textId="77777777" w:rsidR="00DA7CBD" w:rsidRPr="00195E91" w:rsidRDefault="00DA7CBD" w:rsidP="00A93DDD">
            <w:pPr>
              <w:pStyle w:val="TAL"/>
              <w:keepLines w:val="0"/>
            </w:pPr>
            <w:r w:rsidRPr="00195E91">
              <w:t>Inspection</w:t>
            </w:r>
          </w:p>
        </w:tc>
      </w:tr>
      <w:tr w:rsidR="00DA7CBD" w:rsidRPr="00195E91" w14:paraId="5574B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A99F" w14:textId="77777777" w:rsidR="00DA7CBD" w:rsidRPr="00195E91" w:rsidRDefault="00DA7CBD" w:rsidP="00A93DDD">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9E20AA9" w14:textId="7736DD7D" w:rsidR="00DA7CBD" w:rsidRPr="00195E91" w:rsidRDefault="00DA7CBD" w:rsidP="00A93DDD">
            <w:pPr>
              <w:keepNext/>
              <w:spacing w:after="0"/>
              <w:rPr>
                <w:rFonts w:ascii="Arial" w:hAnsi="Arial"/>
                <w:sz w:val="18"/>
              </w:rPr>
            </w:pPr>
            <w:r w:rsidRPr="00195E91">
              <w:rPr>
                <w:rFonts w:ascii="Arial" w:hAnsi="Arial"/>
                <w:sz w:val="18"/>
              </w:rPr>
              <w:t>1. The ICT under test has RTT send and receive capabilities.</w:t>
            </w:r>
          </w:p>
          <w:p w14:paraId="3FBFBD53" w14:textId="77777777" w:rsidR="00DA7CBD" w:rsidRPr="00195E91" w:rsidRDefault="00DA7CBD" w:rsidP="00A93DDD">
            <w:pPr>
              <w:keepNext/>
              <w:spacing w:after="0"/>
              <w:rPr>
                <w:rFonts w:ascii="Arial" w:hAnsi="Arial"/>
                <w:sz w:val="18"/>
              </w:rPr>
            </w:pPr>
            <w:r w:rsidRPr="00195E91">
              <w:rPr>
                <w:rFonts w:ascii="Arial" w:hAnsi="Arial"/>
                <w:sz w:val="18"/>
              </w:rPr>
              <w:t>2. The ICT supports RTT mechanism(s).</w:t>
            </w:r>
          </w:p>
          <w:p w14:paraId="39CF0161" w14:textId="0E1A62D8" w:rsidR="00DA7CBD" w:rsidRPr="00195E91" w:rsidRDefault="00D53AA6" w:rsidP="00A93DDD">
            <w:pPr>
              <w:keepNext/>
              <w:spacing w:after="0"/>
              <w:rPr>
                <w:rFonts w:ascii="Arial" w:hAnsi="Arial"/>
                <w:sz w:val="18"/>
              </w:rPr>
            </w:pPr>
            <w:r w:rsidRPr="00195E91">
              <w:rPr>
                <w:rFonts w:ascii="Arial" w:hAnsi="Arial"/>
                <w:sz w:val="18"/>
              </w:rPr>
              <w:t>3. An "RTT reference terminal" is available.</w:t>
            </w:r>
          </w:p>
        </w:tc>
      </w:tr>
      <w:tr w:rsidR="00DA7CBD" w:rsidRPr="00195E91" w14:paraId="68323F5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08474F"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DA4917E" w14:textId="78AC2501" w:rsidR="00DA7CBD" w:rsidRPr="00195E91" w:rsidRDefault="00DA7CBD" w:rsidP="00FB1702">
            <w:pPr>
              <w:spacing w:after="0"/>
              <w:rPr>
                <w:rFonts w:ascii="Arial" w:hAnsi="Arial"/>
                <w:sz w:val="18"/>
              </w:rPr>
            </w:pPr>
            <w:r w:rsidRPr="00195E91">
              <w:rPr>
                <w:rFonts w:ascii="Arial" w:hAnsi="Arial"/>
                <w:sz w:val="18"/>
              </w:rPr>
              <w:t xml:space="preserve">1. The ICT under test is connected to the </w:t>
            </w:r>
            <w:r w:rsidR="00B344FA" w:rsidRPr="00195E91">
              <w:rPr>
                <w:rFonts w:ascii="Arial" w:hAnsi="Arial"/>
                <w:sz w:val="18"/>
              </w:rPr>
              <w:t>"RTT reference terminal"</w:t>
            </w:r>
            <w:r w:rsidRPr="00195E91">
              <w:rPr>
                <w:rFonts w:ascii="Arial" w:hAnsi="Arial"/>
                <w:sz w:val="18"/>
              </w:rPr>
              <w:t>.</w:t>
            </w:r>
          </w:p>
          <w:p w14:paraId="3D6E68EA" w14:textId="254EA700" w:rsidR="00DA7CBD" w:rsidRPr="00195E91" w:rsidRDefault="00DA7CBD" w:rsidP="00FB1702">
            <w:pPr>
              <w:spacing w:after="0"/>
              <w:rPr>
                <w:rFonts w:ascii="Arial" w:hAnsi="Arial"/>
                <w:sz w:val="18"/>
              </w:rPr>
            </w:pPr>
            <w:r w:rsidRPr="00195E91">
              <w:rPr>
                <w:rFonts w:ascii="Arial" w:hAnsi="Arial"/>
                <w:sz w:val="18"/>
              </w:rPr>
              <w:t xml:space="preserve">2. The different elements of the ICT are in an operational status (the connection is active and the terminals are in the relevant RTT mode) and the two terminals are communicating </w:t>
            </w:r>
            <w:r w:rsidR="00644A46" w:rsidRPr="00195E91">
              <w:rPr>
                <w:rFonts w:ascii="Arial" w:hAnsi="Arial"/>
                <w:sz w:val="18"/>
              </w:rPr>
              <w:t xml:space="preserve">with </w:t>
            </w:r>
            <w:r w:rsidRPr="00195E91">
              <w:rPr>
                <w:rFonts w:ascii="Arial" w:hAnsi="Arial"/>
                <w:sz w:val="18"/>
              </w:rPr>
              <w:t>each other.</w:t>
            </w:r>
          </w:p>
          <w:p w14:paraId="4FBBA030" w14:textId="77777777" w:rsidR="00DA7CBD" w:rsidRPr="00195E91" w:rsidRDefault="00DA7CBD" w:rsidP="00FB1702">
            <w:pPr>
              <w:spacing w:after="0"/>
              <w:rPr>
                <w:rFonts w:ascii="Arial" w:hAnsi="Arial"/>
                <w:sz w:val="18"/>
              </w:rPr>
            </w:pPr>
            <w:r w:rsidRPr="00195E91">
              <w:rPr>
                <w:rFonts w:ascii="Arial" w:hAnsi="Arial"/>
                <w:sz w:val="18"/>
              </w:rPr>
              <w:t>3. A Short text sequence is sent by the ICT under test.</w:t>
            </w:r>
          </w:p>
          <w:p w14:paraId="6BFD40B4" w14:textId="7F149A8F" w:rsidR="00DA7CBD" w:rsidRPr="00195E91" w:rsidRDefault="00DA7CBD" w:rsidP="00FB1702">
            <w:pPr>
              <w:spacing w:after="0"/>
              <w:rPr>
                <w:rFonts w:ascii="Arial" w:hAnsi="Arial"/>
                <w:sz w:val="18"/>
              </w:rPr>
            </w:pPr>
            <w:r w:rsidRPr="00195E91">
              <w:rPr>
                <w:rFonts w:ascii="Arial" w:hAnsi="Arial"/>
                <w:sz w:val="18"/>
              </w:rPr>
              <w:t xml:space="preserve">4. A Short text sequence is sent by the </w:t>
            </w:r>
            <w:r w:rsidR="00B344FA" w:rsidRPr="00195E91">
              <w:rPr>
                <w:rFonts w:ascii="Arial" w:hAnsi="Arial"/>
                <w:sz w:val="18"/>
              </w:rPr>
              <w:t>"RTT reference terminal"</w:t>
            </w:r>
            <w:r w:rsidRPr="00195E91">
              <w:rPr>
                <w:rFonts w:ascii="Arial" w:hAnsi="Arial"/>
                <w:sz w:val="18"/>
              </w:rPr>
              <w:t>.</w:t>
            </w:r>
          </w:p>
          <w:p w14:paraId="6DA82F7A" w14:textId="77777777" w:rsidR="00DA7CBD" w:rsidRPr="00195E91" w:rsidRDefault="00DA7CBD" w:rsidP="00FB1702">
            <w:pPr>
              <w:spacing w:after="0"/>
              <w:rPr>
                <w:rFonts w:ascii="Arial" w:hAnsi="Arial"/>
                <w:sz w:val="18"/>
              </w:rPr>
            </w:pPr>
            <w:r w:rsidRPr="00195E91">
              <w:rPr>
                <w:rFonts w:ascii="Arial" w:hAnsi="Arial"/>
                <w:sz w:val="18"/>
              </w:rPr>
              <w:t>5. Check, on the ICT under test, that displayed sent text is visually differentiated from and separated from received text.</w:t>
            </w:r>
          </w:p>
        </w:tc>
      </w:tr>
      <w:tr w:rsidR="00DA7CBD" w:rsidRPr="00195E91" w14:paraId="7F13EE8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AB5260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81B011" w14:textId="77777777" w:rsidR="00DA7CBD" w:rsidRPr="00195E91" w:rsidRDefault="00DA7CBD" w:rsidP="00FB1702">
            <w:pPr>
              <w:spacing w:after="0"/>
              <w:rPr>
                <w:rFonts w:ascii="Arial" w:hAnsi="Arial"/>
                <w:sz w:val="18"/>
              </w:rPr>
            </w:pPr>
            <w:r w:rsidRPr="00195E91">
              <w:rPr>
                <w:rFonts w:ascii="Arial" w:hAnsi="Arial"/>
                <w:sz w:val="18"/>
              </w:rPr>
              <w:t>Pass: Check 5 is true</w:t>
            </w:r>
          </w:p>
          <w:p w14:paraId="225D6FC9" w14:textId="77777777" w:rsidR="00DA7CBD" w:rsidRPr="00195E91" w:rsidRDefault="00DA7CBD" w:rsidP="00FB1702">
            <w:pPr>
              <w:spacing w:after="0"/>
              <w:rPr>
                <w:rFonts w:ascii="Arial" w:hAnsi="Arial"/>
                <w:sz w:val="18"/>
              </w:rPr>
            </w:pPr>
            <w:r w:rsidRPr="00195E91">
              <w:rPr>
                <w:rFonts w:ascii="Arial" w:hAnsi="Arial"/>
                <w:sz w:val="18"/>
              </w:rPr>
              <w:t xml:space="preserve">Fail: Check 5 is false </w:t>
            </w:r>
          </w:p>
          <w:p w14:paraId="759646FC" w14:textId="0B850AA5" w:rsidR="00661C3B" w:rsidRPr="00195E91" w:rsidRDefault="00661C3B" w:rsidP="00661C3B">
            <w:pPr>
              <w:spacing w:after="0"/>
              <w:rPr>
                <w:rFonts w:ascii="Arial" w:hAnsi="Arial"/>
                <w:sz w:val="18"/>
              </w:rPr>
            </w:pPr>
            <w:r w:rsidRPr="00195E91">
              <w:rPr>
                <w:rFonts w:ascii="Arial" w:hAnsi="Arial"/>
                <w:sz w:val="18"/>
              </w:rPr>
              <w:t>Not applicable: Pre-condition 1 or 2 is not met</w:t>
            </w:r>
          </w:p>
          <w:p w14:paraId="044C52DF" w14:textId="212E3101" w:rsidR="00661C3B" w:rsidRPr="00195E91" w:rsidRDefault="00661C3B" w:rsidP="00661C3B">
            <w:pPr>
              <w:spacing w:after="0"/>
              <w:rPr>
                <w:rFonts w:ascii="Arial" w:hAnsi="Arial"/>
                <w:sz w:val="18"/>
              </w:rPr>
            </w:pPr>
            <w:r w:rsidRPr="00195E91">
              <w:rPr>
                <w:rFonts w:ascii="Arial" w:hAnsi="Arial"/>
                <w:sz w:val="18"/>
              </w:rPr>
              <w:t>Not testable: Pre-condition 3 is not met</w:t>
            </w:r>
          </w:p>
        </w:tc>
      </w:tr>
      <w:tr w:rsidR="00DA7CBD" w:rsidRPr="00195E91" w14:paraId="19A4E13D"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3AB3AA9B" w14:textId="4A4ED4B9" w:rsidR="00DA7CBD" w:rsidRPr="00195E91" w:rsidRDefault="004608A2" w:rsidP="00286C37">
            <w:pPr>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F8091E" w:rsidRPr="00195E91">
              <w:rPr>
                <w:rFonts w:ascii="Arial" w:hAnsi="Arial"/>
                <w:sz w:val="18"/>
              </w:rPr>
              <w:t>"</w:t>
            </w:r>
            <w:r w:rsidR="00B344FA" w:rsidRPr="00195E91">
              <w:rPr>
                <w:rFonts w:ascii="Arial" w:hAnsi="Arial"/>
                <w:sz w:val="18"/>
              </w:rPr>
              <w:t xml:space="preserve">RTT </w:t>
            </w:r>
            <w:r w:rsidRPr="00195E91">
              <w:rPr>
                <w:rFonts w:ascii="Arial" w:hAnsi="Arial"/>
                <w:sz w:val="18"/>
              </w:rPr>
              <w:t>reference terminal</w:t>
            </w:r>
            <w:r w:rsidR="00F8091E" w:rsidRPr="00195E91">
              <w:rPr>
                <w:rFonts w:ascii="Arial" w:hAnsi="Arial"/>
                <w:sz w:val="18"/>
              </w:rPr>
              <w:t>"</w:t>
            </w:r>
            <w:r w:rsidRPr="00195E91">
              <w:rPr>
                <w:rFonts w:ascii="Arial" w:hAnsi="Arial"/>
                <w:sz w:val="18"/>
              </w:rPr>
              <w:t>.</w:t>
            </w:r>
          </w:p>
        </w:tc>
      </w:tr>
    </w:tbl>
    <w:p w14:paraId="6561AE56" w14:textId="51FD074F" w:rsidR="00DA7CBD" w:rsidRPr="00195E91" w:rsidRDefault="00DA7CBD" w:rsidP="008C23EB">
      <w:pPr>
        <w:pStyle w:val="Heading5"/>
        <w:keepLines w:val="0"/>
      </w:pPr>
      <w:r w:rsidRPr="00195E91">
        <w:t>C.6.2.2.2</w:t>
      </w:r>
      <w:r w:rsidRPr="00195E91">
        <w:tab/>
        <w:t>Programmatically determinable send and receive direction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ECCF05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F69F686" w14:textId="77777777" w:rsidR="00DA7CBD" w:rsidRPr="00195E91" w:rsidRDefault="00DA7CBD" w:rsidP="008C23EB">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23785A" w14:textId="77777777" w:rsidR="00DA7CBD" w:rsidRPr="00195E91" w:rsidRDefault="00DA7CBD" w:rsidP="008C23EB">
            <w:pPr>
              <w:pStyle w:val="TAL"/>
              <w:keepLines w:val="0"/>
            </w:pPr>
            <w:r w:rsidRPr="00195E91">
              <w:t>Inspection</w:t>
            </w:r>
          </w:p>
        </w:tc>
      </w:tr>
      <w:tr w:rsidR="00DA7CBD" w:rsidRPr="00195E91" w14:paraId="13F5AB9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72CCC57" w14:textId="77777777" w:rsidR="00DA7CBD" w:rsidRPr="00195E91" w:rsidRDefault="00DA7CBD" w:rsidP="008C23EB">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CA7E8D1" w14:textId="44F84523" w:rsidR="00DA7CBD" w:rsidRPr="00195E91" w:rsidRDefault="00DA7CBD" w:rsidP="008C23EB">
            <w:pPr>
              <w:keepNext/>
              <w:spacing w:after="0"/>
              <w:rPr>
                <w:rFonts w:ascii="Arial" w:hAnsi="Arial"/>
                <w:sz w:val="18"/>
              </w:rPr>
            </w:pPr>
            <w:r w:rsidRPr="00195E91">
              <w:rPr>
                <w:rFonts w:ascii="Arial" w:hAnsi="Arial"/>
                <w:sz w:val="18"/>
              </w:rPr>
              <w:t>1. The ICT has RTT send and receive capabilities.</w:t>
            </w:r>
          </w:p>
          <w:p w14:paraId="609B7124" w14:textId="782E41BB" w:rsidR="00DA7CBD" w:rsidRPr="00195E91" w:rsidRDefault="00DA7CBD" w:rsidP="008C23EB">
            <w:pPr>
              <w:keepNext/>
              <w:spacing w:after="0"/>
              <w:rPr>
                <w:rFonts w:ascii="Arial" w:hAnsi="Arial"/>
                <w:sz w:val="18"/>
              </w:rPr>
            </w:pPr>
            <w:r w:rsidRPr="00195E91">
              <w:rPr>
                <w:rFonts w:ascii="Arial" w:hAnsi="Arial"/>
                <w:sz w:val="18"/>
              </w:rPr>
              <w:t xml:space="preserve">2. The RTT is </w:t>
            </w:r>
            <w:r w:rsidR="00DA23F9" w:rsidRPr="00195E91">
              <w:rPr>
                <w:rFonts w:ascii="Arial" w:hAnsi="Arial"/>
                <w:sz w:val="18"/>
              </w:rPr>
              <w:t>open</w:t>
            </w:r>
            <w:r w:rsidRPr="00195E91">
              <w:rPr>
                <w:rFonts w:ascii="Arial" w:hAnsi="Arial"/>
                <w:sz w:val="18"/>
              </w:rPr>
              <w:t xml:space="preserve"> functionality.</w:t>
            </w:r>
          </w:p>
          <w:p w14:paraId="46505C67" w14:textId="35764024" w:rsidR="00DA7CBD" w:rsidRPr="00195E91" w:rsidRDefault="00DA7CBD" w:rsidP="001647E2">
            <w:pPr>
              <w:keepNext/>
              <w:spacing w:after="0"/>
              <w:rPr>
                <w:rFonts w:ascii="Arial" w:hAnsi="Arial"/>
                <w:sz w:val="18"/>
              </w:rPr>
            </w:pPr>
            <w:r w:rsidRPr="00195E91">
              <w:rPr>
                <w:rFonts w:ascii="Arial" w:hAnsi="Arial"/>
                <w:sz w:val="18"/>
              </w:rPr>
              <w:t>3. A</w:t>
            </w:r>
            <w:r w:rsidR="005A54D6" w:rsidRPr="00195E91">
              <w:rPr>
                <w:rFonts w:ascii="Arial" w:hAnsi="Arial"/>
                <w:sz w:val="18"/>
              </w:rPr>
              <w:t>n</w:t>
            </w:r>
            <w:r w:rsidRPr="00195E91">
              <w:rPr>
                <w:rFonts w:ascii="Arial" w:hAnsi="Arial"/>
                <w:sz w:val="18"/>
              </w:rPr>
              <w:t xml:space="preserve"> "</w:t>
            </w:r>
            <w:r w:rsidR="005A54D6" w:rsidRPr="00195E91">
              <w:rPr>
                <w:rFonts w:ascii="Arial" w:hAnsi="Arial"/>
                <w:sz w:val="18"/>
              </w:rPr>
              <w:t xml:space="preserve">RTT </w:t>
            </w:r>
            <w:r w:rsidRPr="00195E91">
              <w:rPr>
                <w:rFonts w:ascii="Arial" w:hAnsi="Arial"/>
                <w:sz w:val="18"/>
              </w:rPr>
              <w:t>reference</w:t>
            </w:r>
            <w:r w:rsidR="005A54D6" w:rsidRPr="00195E91">
              <w:rPr>
                <w:rFonts w:ascii="Arial" w:hAnsi="Arial"/>
                <w:sz w:val="18"/>
              </w:rPr>
              <w:t xml:space="preserve"> terminal</w:t>
            </w:r>
            <w:r w:rsidRPr="00195E91">
              <w:rPr>
                <w:rFonts w:ascii="Arial" w:hAnsi="Arial"/>
                <w:sz w:val="18"/>
              </w:rPr>
              <w:t xml:space="preserve">" </w:t>
            </w:r>
            <w:r w:rsidR="005A54D6" w:rsidRPr="00195E91">
              <w:rPr>
                <w:rFonts w:ascii="Arial" w:hAnsi="Arial"/>
                <w:sz w:val="18"/>
              </w:rPr>
              <w:t>is available</w:t>
            </w:r>
            <w:r w:rsidRPr="00195E91">
              <w:rPr>
                <w:rFonts w:ascii="Arial" w:hAnsi="Arial"/>
                <w:sz w:val="18"/>
              </w:rPr>
              <w:t>.</w:t>
            </w:r>
          </w:p>
        </w:tc>
      </w:tr>
      <w:tr w:rsidR="00DA7CBD" w:rsidRPr="00195E91" w14:paraId="302146B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2C4A755" w14:textId="77777777" w:rsidR="00DA7CBD" w:rsidRPr="00195E91" w:rsidRDefault="00DA7CBD" w:rsidP="008C23EB">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543BCC" w14:textId="57B19C3B" w:rsidR="00DA7CBD" w:rsidRPr="00195E91" w:rsidRDefault="00DA7CBD" w:rsidP="008C23EB">
            <w:pPr>
              <w:keepNext/>
              <w:spacing w:after="0"/>
              <w:rPr>
                <w:rFonts w:ascii="Arial" w:hAnsi="Arial"/>
                <w:sz w:val="18"/>
              </w:rPr>
            </w:pPr>
            <w:r w:rsidRPr="00195E91">
              <w:rPr>
                <w:rFonts w:ascii="Arial" w:hAnsi="Arial"/>
                <w:sz w:val="18"/>
              </w:rPr>
              <w:t xml:space="preserve">1. The ICT under test is connected to the </w:t>
            </w:r>
            <w:r w:rsidR="00F8091E" w:rsidRPr="00195E91">
              <w:rPr>
                <w:rFonts w:ascii="Arial" w:hAnsi="Arial"/>
                <w:sz w:val="18"/>
              </w:rPr>
              <w:t>"</w:t>
            </w:r>
            <w:r w:rsidR="00B344FA" w:rsidRPr="00195E91">
              <w:rPr>
                <w:rFonts w:ascii="Arial" w:hAnsi="Arial"/>
                <w:sz w:val="18"/>
              </w:rPr>
              <w:t xml:space="preserve">RTT </w:t>
            </w:r>
            <w:r w:rsidRPr="00195E91">
              <w:rPr>
                <w:rFonts w:ascii="Arial" w:hAnsi="Arial"/>
                <w:sz w:val="18"/>
              </w:rPr>
              <w:t>reference terminal</w:t>
            </w:r>
            <w:r w:rsidR="00F8091E" w:rsidRPr="00195E91">
              <w:rPr>
                <w:rFonts w:ascii="Arial" w:hAnsi="Arial"/>
                <w:sz w:val="18"/>
              </w:rPr>
              <w:t>"</w:t>
            </w:r>
            <w:r w:rsidRPr="00195E91">
              <w:rPr>
                <w:rFonts w:ascii="Arial" w:hAnsi="Arial"/>
                <w:sz w:val="18"/>
              </w:rPr>
              <w:t>.</w:t>
            </w:r>
          </w:p>
          <w:p w14:paraId="0386EBBD" w14:textId="74D6E5A0" w:rsidR="00DA7CBD" w:rsidRPr="00195E91" w:rsidRDefault="00DA7CBD" w:rsidP="008C23EB">
            <w:pPr>
              <w:keepNext/>
              <w:spacing w:after="0"/>
              <w:rPr>
                <w:rFonts w:ascii="Arial" w:hAnsi="Arial"/>
                <w:sz w:val="18"/>
              </w:rPr>
            </w:pPr>
            <w:r w:rsidRPr="00195E91">
              <w:rPr>
                <w:rFonts w:ascii="Arial" w:hAnsi="Arial"/>
                <w:sz w:val="18"/>
              </w:rPr>
              <w:t xml:space="preserve">2. The different elements of the ICT are in an operational status (the connection is active and the terminals are in the relevant RTT mode) and the two terminals are communicating </w:t>
            </w:r>
            <w:r w:rsidR="004963BF" w:rsidRPr="00195E91">
              <w:rPr>
                <w:rFonts w:ascii="Arial" w:hAnsi="Arial"/>
                <w:sz w:val="18"/>
              </w:rPr>
              <w:t xml:space="preserve">with </w:t>
            </w:r>
            <w:r w:rsidRPr="00195E91">
              <w:rPr>
                <w:rFonts w:ascii="Arial" w:hAnsi="Arial"/>
                <w:sz w:val="18"/>
              </w:rPr>
              <w:t>each other.</w:t>
            </w:r>
          </w:p>
          <w:p w14:paraId="6A0E50FA" w14:textId="77777777" w:rsidR="00DA7CBD" w:rsidRPr="00195E91" w:rsidRDefault="00DA7CBD" w:rsidP="008C23EB">
            <w:pPr>
              <w:keepNext/>
              <w:spacing w:after="0"/>
              <w:rPr>
                <w:rFonts w:ascii="Arial" w:hAnsi="Arial"/>
                <w:sz w:val="18"/>
              </w:rPr>
            </w:pPr>
            <w:r w:rsidRPr="00195E91">
              <w:rPr>
                <w:rFonts w:ascii="Arial" w:hAnsi="Arial"/>
                <w:sz w:val="18"/>
              </w:rPr>
              <w:t>3. A Short text sequence is sent by the ICT under test.</w:t>
            </w:r>
          </w:p>
          <w:p w14:paraId="4245842D" w14:textId="079625F6" w:rsidR="00DA7CBD" w:rsidRPr="00195E91" w:rsidRDefault="00DA7CBD" w:rsidP="008C23EB">
            <w:pPr>
              <w:keepNext/>
              <w:spacing w:after="0"/>
              <w:rPr>
                <w:rFonts w:ascii="Arial" w:hAnsi="Arial"/>
                <w:sz w:val="18"/>
              </w:rPr>
            </w:pPr>
            <w:r w:rsidRPr="00195E91">
              <w:rPr>
                <w:rFonts w:ascii="Arial" w:hAnsi="Arial"/>
                <w:sz w:val="18"/>
              </w:rPr>
              <w:t xml:space="preserve">4. A Short text sequence is sent by the </w:t>
            </w:r>
            <w:r w:rsidR="00F8091E" w:rsidRPr="00195E91">
              <w:rPr>
                <w:rFonts w:ascii="Arial" w:hAnsi="Arial"/>
                <w:sz w:val="18"/>
              </w:rPr>
              <w:t>"</w:t>
            </w:r>
            <w:r w:rsidR="00B344FA" w:rsidRPr="00195E91">
              <w:rPr>
                <w:rFonts w:ascii="Arial" w:hAnsi="Arial"/>
                <w:sz w:val="18"/>
              </w:rPr>
              <w:t>RTT reference terminal</w:t>
            </w:r>
            <w:r w:rsidR="00F8091E" w:rsidRPr="00195E91">
              <w:rPr>
                <w:rFonts w:ascii="Arial" w:hAnsi="Arial"/>
                <w:sz w:val="18"/>
              </w:rPr>
              <w:t>"</w:t>
            </w:r>
            <w:r w:rsidRPr="00195E91">
              <w:rPr>
                <w:rFonts w:ascii="Arial" w:hAnsi="Arial"/>
                <w:sz w:val="18"/>
              </w:rPr>
              <w:t>.</w:t>
            </w:r>
          </w:p>
          <w:p w14:paraId="7FEC87C3" w14:textId="334F689C" w:rsidR="00DA7CBD" w:rsidRPr="00195E91" w:rsidRDefault="00DA7CBD" w:rsidP="0067265D">
            <w:pPr>
              <w:keepNext/>
              <w:spacing w:after="0"/>
              <w:rPr>
                <w:rFonts w:ascii="Arial" w:hAnsi="Arial"/>
                <w:sz w:val="18"/>
              </w:rPr>
            </w:pPr>
            <w:r w:rsidRPr="00195E91">
              <w:rPr>
                <w:rFonts w:ascii="Arial" w:hAnsi="Arial"/>
                <w:sz w:val="18"/>
              </w:rPr>
              <w:t xml:space="preserve">5. Check that the send/receive direction of text </w:t>
            </w:r>
            <w:r w:rsidR="0067265D" w:rsidRPr="00195E91">
              <w:rPr>
                <w:rFonts w:ascii="Arial" w:hAnsi="Arial"/>
                <w:sz w:val="18"/>
              </w:rPr>
              <w:t>sequences are</w:t>
            </w:r>
            <w:r w:rsidRPr="00195E91">
              <w:rPr>
                <w:rFonts w:ascii="Arial" w:hAnsi="Arial"/>
                <w:sz w:val="18"/>
              </w:rPr>
              <w:t xml:space="preserve"> programmatically determinable.</w:t>
            </w:r>
          </w:p>
        </w:tc>
      </w:tr>
      <w:tr w:rsidR="00DA7CBD" w:rsidRPr="00195E91" w14:paraId="4EA7E22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3A717" w14:textId="77777777" w:rsidR="00DA7CBD" w:rsidRPr="00195E91" w:rsidRDefault="00DA7CBD" w:rsidP="008C23EB">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4DDC72" w14:textId="77777777" w:rsidR="00DA7CBD" w:rsidRPr="00195E91" w:rsidRDefault="00DA7CBD" w:rsidP="008C23EB">
            <w:pPr>
              <w:keepNext/>
              <w:spacing w:after="0"/>
              <w:rPr>
                <w:rFonts w:ascii="Arial" w:hAnsi="Arial"/>
                <w:sz w:val="18"/>
              </w:rPr>
            </w:pPr>
            <w:r w:rsidRPr="00195E91">
              <w:rPr>
                <w:rFonts w:ascii="Arial" w:hAnsi="Arial"/>
                <w:sz w:val="18"/>
              </w:rPr>
              <w:t>Pass: Check 5 is true</w:t>
            </w:r>
          </w:p>
          <w:p w14:paraId="3923AEF7" w14:textId="77777777" w:rsidR="00DA7CBD" w:rsidRPr="00195E91" w:rsidRDefault="00DA7CBD" w:rsidP="008C23EB">
            <w:pPr>
              <w:keepNext/>
              <w:spacing w:after="0"/>
              <w:rPr>
                <w:rFonts w:ascii="Arial" w:hAnsi="Arial"/>
                <w:sz w:val="18"/>
              </w:rPr>
            </w:pPr>
            <w:r w:rsidRPr="00195E91">
              <w:rPr>
                <w:rFonts w:ascii="Arial" w:hAnsi="Arial"/>
                <w:sz w:val="18"/>
              </w:rPr>
              <w:t xml:space="preserve">Fail: Check 5 is false </w:t>
            </w:r>
          </w:p>
          <w:p w14:paraId="28FC1C0A" w14:textId="7DCE96D5" w:rsidR="00661C3B" w:rsidRPr="00195E91" w:rsidRDefault="00661C3B" w:rsidP="00661C3B">
            <w:pPr>
              <w:spacing w:after="0"/>
              <w:rPr>
                <w:rFonts w:ascii="Arial" w:hAnsi="Arial"/>
                <w:sz w:val="18"/>
              </w:rPr>
            </w:pPr>
            <w:r w:rsidRPr="00195E91">
              <w:rPr>
                <w:rFonts w:ascii="Arial" w:hAnsi="Arial"/>
                <w:sz w:val="18"/>
              </w:rPr>
              <w:t>Not applicable: Pre-condition 1 or 2 is not met</w:t>
            </w:r>
          </w:p>
          <w:p w14:paraId="420ED901" w14:textId="6ACC6B18" w:rsidR="00661C3B" w:rsidRPr="00195E91" w:rsidRDefault="00661C3B" w:rsidP="00661C3B">
            <w:pPr>
              <w:keepNext/>
              <w:spacing w:after="0"/>
              <w:rPr>
                <w:rFonts w:ascii="Arial" w:hAnsi="Arial"/>
                <w:sz w:val="18"/>
              </w:rPr>
            </w:pPr>
            <w:r w:rsidRPr="00195E91">
              <w:rPr>
                <w:rFonts w:ascii="Arial" w:hAnsi="Arial"/>
                <w:sz w:val="18"/>
              </w:rPr>
              <w:t>Not testable: Pre-condition 3 is not met</w:t>
            </w:r>
          </w:p>
        </w:tc>
      </w:tr>
      <w:tr w:rsidR="00DA7CBD" w:rsidRPr="00195E91" w14:paraId="1B63E5CA"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99C4731" w14:textId="24D7BB53" w:rsidR="00DA7CBD" w:rsidRPr="00195E91" w:rsidRDefault="004608A2" w:rsidP="00286C37">
            <w:pPr>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 terminal specifically designed for testing RTT capable devices in a manner that would confirm their functionality and interoperability. These are generally created by a </w:t>
            </w:r>
            <w:r w:rsidRPr="00195E91">
              <w:rPr>
                <w:rFonts w:ascii="Arial" w:hAnsi="Arial"/>
                <w:sz w:val="18"/>
              </w:rPr>
              <w:lastRenderedPageBreak/>
              <w:t xml:space="preserve">national or international standards entity so that all testing is done with a consistent </w:t>
            </w:r>
            <w:r w:rsidR="00F8091E" w:rsidRPr="00195E91">
              <w:rPr>
                <w:rFonts w:ascii="Arial" w:hAnsi="Arial"/>
                <w:sz w:val="18"/>
              </w:rPr>
              <w:t>"</w:t>
            </w:r>
            <w:r w:rsidR="00B344FA" w:rsidRPr="00195E91">
              <w:rPr>
                <w:rFonts w:ascii="Arial" w:hAnsi="Arial"/>
                <w:sz w:val="18"/>
              </w:rPr>
              <w:t xml:space="preserve">RTT </w:t>
            </w:r>
            <w:r w:rsidRPr="00195E91">
              <w:rPr>
                <w:rFonts w:ascii="Arial" w:hAnsi="Arial"/>
                <w:sz w:val="18"/>
              </w:rPr>
              <w:t>reference terminal</w:t>
            </w:r>
            <w:r w:rsidR="00F8091E" w:rsidRPr="00195E91">
              <w:rPr>
                <w:rFonts w:ascii="Arial" w:hAnsi="Arial"/>
                <w:sz w:val="18"/>
              </w:rPr>
              <w:t>"</w:t>
            </w:r>
            <w:r w:rsidRPr="00195E91">
              <w:rPr>
                <w:rFonts w:ascii="Arial" w:hAnsi="Arial"/>
                <w:sz w:val="18"/>
              </w:rPr>
              <w:t>.</w:t>
            </w:r>
          </w:p>
        </w:tc>
      </w:tr>
    </w:tbl>
    <w:p w14:paraId="03AEDCC9" w14:textId="730E3205" w:rsidR="005A54D6" w:rsidRPr="00195E91" w:rsidRDefault="005A54D6" w:rsidP="00F04D7F">
      <w:pPr>
        <w:pStyle w:val="Heading5"/>
        <w:keepLines w:val="0"/>
      </w:pPr>
      <w:r w:rsidRPr="00195E91">
        <w:lastRenderedPageBreak/>
        <w:t>C.6.2.2.3</w:t>
      </w:r>
      <w:r w:rsidRPr="00195E91">
        <w:tab/>
        <w:t>Speaker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A54D6" w:rsidRPr="00195E91" w14:paraId="0B008928"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6658BECB" w14:textId="77777777" w:rsidR="005A54D6" w:rsidRPr="00195E91" w:rsidRDefault="005A54D6" w:rsidP="00F04D7F">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9C5F4A" w14:textId="77777777" w:rsidR="005A54D6" w:rsidRPr="00195E91" w:rsidRDefault="005A54D6" w:rsidP="00F04D7F">
            <w:pPr>
              <w:pStyle w:val="TAL"/>
              <w:keepLines w:val="0"/>
            </w:pPr>
            <w:r w:rsidRPr="00195E91">
              <w:t>Inspection</w:t>
            </w:r>
          </w:p>
        </w:tc>
      </w:tr>
      <w:tr w:rsidR="005A54D6" w:rsidRPr="00195E91" w14:paraId="6B6369C1"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2E9A6CF8" w14:textId="77777777" w:rsidR="005A54D6" w:rsidRPr="00195E91" w:rsidRDefault="005A54D6" w:rsidP="00F04D7F">
            <w:pPr>
              <w:keepNext/>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532ABA" w14:textId="184546BD" w:rsidR="005A54D6" w:rsidRPr="00195E91" w:rsidRDefault="005A54D6" w:rsidP="00F04D7F">
            <w:pPr>
              <w:keepNext/>
              <w:spacing w:after="0"/>
              <w:rPr>
                <w:rFonts w:ascii="Arial" w:hAnsi="Arial"/>
                <w:sz w:val="18"/>
              </w:rPr>
            </w:pPr>
            <w:r w:rsidRPr="00195E91">
              <w:rPr>
                <w:rFonts w:ascii="Arial" w:hAnsi="Arial"/>
                <w:sz w:val="18"/>
              </w:rPr>
              <w:t>1. The ICT has RTT capabilities</w:t>
            </w:r>
            <w:r w:rsidR="00F8091E" w:rsidRPr="00195E91">
              <w:rPr>
                <w:rFonts w:ascii="Arial" w:hAnsi="Arial"/>
                <w:sz w:val="18"/>
              </w:rPr>
              <w:t>.</w:t>
            </w:r>
          </w:p>
          <w:p w14:paraId="129B0A19" w14:textId="204E5535" w:rsidR="005A54D6" w:rsidRPr="00195E91" w:rsidRDefault="005A54D6" w:rsidP="00F04D7F">
            <w:pPr>
              <w:keepNext/>
              <w:spacing w:after="0"/>
              <w:rPr>
                <w:rFonts w:ascii="Arial" w:hAnsi="Arial"/>
                <w:sz w:val="18"/>
              </w:rPr>
            </w:pPr>
            <w:r w:rsidRPr="00195E91">
              <w:rPr>
                <w:rFonts w:ascii="Arial" w:hAnsi="Arial"/>
                <w:sz w:val="18"/>
              </w:rPr>
              <w:t>2. The ICT provides speaker identification for voice</w:t>
            </w:r>
            <w:r w:rsidR="00F8091E" w:rsidRPr="00195E91">
              <w:rPr>
                <w:rFonts w:ascii="Arial" w:hAnsi="Arial"/>
                <w:sz w:val="18"/>
              </w:rPr>
              <w:t>.</w:t>
            </w:r>
          </w:p>
          <w:p w14:paraId="60DF238B" w14:textId="064D5CA2" w:rsidR="005A54D6" w:rsidRPr="00195E91" w:rsidRDefault="005A54D6" w:rsidP="00F04D7F">
            <w:pPr>
              <w:keepNext/>
              <w:spacing w:after="0"/>
              <w:rPr>
                <w:rFonts w:ascii="Arial" w:hAnsi="Arial"/>
                <w:sz w:val="18"/>
              </w:rPr>
            </w:pPr>
            <w:r w:rsidRPr="00195E91">
              <w:rPr>
                <w:rFonts w:ascii="Arial" w:hAnsi="Arial"/>
                <w:sz w:val="18"/>
              </w:rPr>
              <w:t xml:space="preserve">3. 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available.</w:t>
            </w:r>
          </w:p>
        </w:tc>
      </w:tr>
      <w:tr w:rsidR="005A54D6" w:rsidRPr="00195E91" w14:paraId="301DA94E"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5FDCFE48" w14:textId="77777777" w:rsidR="005A54D6" w:rsidRPr="00195E91" w:rsidRDefault="005A54D6" w:rsidP="00F04D7F">
            <w:pPr>
              <w:keepNext/>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C140306" w14:textId="56B2A612" w:rsidR="005A54D6" w:rsidRPr="00195E91" w:rsidRDefault="005A54D6" w:rsidP="00F04D7F">
            <w:pPr>
              <w:keepNext/>
              <w:spacing w:after="0"/>
              <w:rPr>
                <w:rFonts w:ascii="Arial" w:hAnsi="Arial"/>
                <w:sz w:val="18"/>
              </w:rPr>
            </w:pPr>
            <w:r w:rsidRPr="00195E91">
              <w:rPr>
                <w:rFonts w:ascii="Arial" w:hAnsi="Arial"/>
                <w:sz w:val="18"/>
              </w:rPr>
              <w:t xml:space="preserve">1. The ICT under test is connected to the </w:t>
            </w:r>
            <w:r w:rsidR="00F8091E" w:rsidRPr="00195E91">
              <w:rPr>
                <w:rFonts w:ascii="Arial" w:hAnsi="Arial"/>
                <w:sz w:val="18"/>
              </w:rPr>
              <w:t>"</w:t>
            </w:r>
            <w:r w:rsidR="00B344FA" w:rsidRPr="00195E91">
              <w:rPr>
                <w:rFonts w:ascii="Arial" w:hAnsi="Arial"/>
                <w:sz w:val="18"/>
              </w:rPr>
              <w:t>RTT reference terminal</w:t>
            </w:r>
            <w:r w:rsidR="00F8091E" w:rsidRPr="00195E91">
              <w:rPr>
                <w:rFonts w:ascii="Arial" w:hAnsi="Arial"/>
                <w:sz w:val="18"/>
              </w:rPr>
              <w:t>"</w:t>
            </w:r>
            <w:r w:rsidRPr="00195E91">
              <w:rPr>
                <w:rFonts w:ascii="Arial" w:hAnsi="Arial"/>
                <w:sz w:val="18"/>
              </w:rPr>
              <w:t>.</w:t>
            </w:r>
          </w:p>
          <w:p w14:paraId="66C4C21D" w14:textId="18CF0ACB" w:rsidR="005A54D6" w:rsidRPr="00195E91" w:rsidRDefault="005A54D6" w:rsidP="00F04D7F">
            <w:pPr>
              <w:keepNext/>
              <w:spacing w:after="0"/>
              <w:rPr>
                <w:rFonts w:ascii="Arial" w:hAnsi="Arial"/>
                <w:sz w:val="18"/>
              </w:rPr>
            </w:pPr>
            <w:r w:rsidRPr="00195E91">
              <w:rPr>
                <w:rFonts w:ascii="Arial" w:hAnsi="Arial"/>
                <w:sz w:val="18"/>
              </w:rPr>
              <w:t xml:space="preserve">2. RTT is sent from the </w:t>
            </w:r>
            <w:r w:rsidR="00B344FA" w:rsidRPr="00195E91">
              <w:rPr>
                <w:rFonts w:ascii="Arial" w:hAnsi="Arial"/>
                <w:sz w:val="18"/>
              </w:rPr>
              <w:t>"RTT reference terminal"</w:t>
            </w:r>
            <w:r w:rsidR="00F8091E" w:rsidRPr="00195E91">
              <w:rPr>
                <w:rFonts w:ascii="Arial" w:hAnsi="Arial"/>
                <w:sz w:val="18"/>
              </w:rPr>
              <w:t>.</w:t>
            </w:r>
          </w:p>
          <w:p w14:paraId="2557B092" w14:textId="2C1F4C70" w:rsidR="005A54D6" w:rsidRPr="00195E91" w:rsidRDefault="005A54D6" w:rsidP="00F04D7F">
            <w:pPr>
              <w:keepNext/>
              <w:spacing w:after="0"/>
              <w:rPr>
                <w:rFonts w:ascii="Arial" w:hAnsi="Arial"/>
                <w:sz w:val="18"/>
              </w:rPr>
            </w:pPr>
            <w:r w:rsidRPr="00195E91">
              <w:rPr>
                <w:rFonts w:ascii="Arial" w:hAnsi="Arial"/>
                <w:sz w:val="18"/>
              </w:rPr>
              <w:t>3. Check by observation whether the ICT under test provides speaker identification for RTT incoming text</w:t>
            </w:r>
            <w:r w:rsidR="00511DA9" w:rsidRPr="00195E91">
              <w:rPr>
                <w:rFonts w:ascii="Arial" w:hAnsi="Arial"/>
                <w:sz w:val="18"/>
              </w:rPr>
              <w:t>.</w:t>
            </w:r>
          </w:p>
        </w:tc>
      </w:tr>
      <w:tr w:rsidR="005A54D6" w:rsidRPr="00195E91" w14:paraId="31BBACA4"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CF4EE1F" w14:textId="77777777" w:rsidR="005A54D6" w:rsidRPr="00195E91" w:rsidRDefault="005A54D6" w:rsidP="00F04D7F">
            <w:pPr>
              <w:keepNext/>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B6024D4" w14:textId="77777777" w:rsidR="005A54D6" w:rsidRPr="00195E91" w:rsidRDefault="005A54D6" w:rsidP="00F04D7F">
            <w:pPr>
              <w:keepNext/>
              <w:spacing w:after="0"/>
              <w:rPr>
                <w:rFonts w:ascii="Arial" w:hAnsi="Arial"/>
                <w:sz w:val="18"/>
              </w:rPr>
            </w:pPr>
            <w:r w:rsidRPr="00195E91">
              <w:rPr>
                <w:rFonts w:ascii="Arial" w:hAnsi="Arial"/>
                <w:sz w:val="18"/>
              </w:rPr>
              <w:t>Pass: Check 2 is true</w:t>
            </w:r>
          </w:p>
          <w:p w14:paraId="68D93A49" w14:textId="473F73D3" w:rsidR="005A54D6" w:rsidRPr="00195E91" w:rsidRDefault="005A54D6" w:rsidP="00F04D7F">
            <w:pPr>
              <w:keepNext/>
              <w:spacing w:after="0"/>
              <w:rPr>
                <w:rFonts w:ascii="Arial" w:hAnsi="Arial"/>
                <w:sz w:val="18"/>
              </w:rPr>
            </w:pPr>
            <w:r w:rsidRPr="00195E91">
              <w:rPr>
                <w:rFonts w:ascii="Arial" w:hAnsi="Arial"/>
                <w:sz w:val="18"/>
              </w:rPr>
              <w:t>Fail: Check 2 is false</w:t>
            </w:r>
          </w:p>
          <w:p w14:paraId="709DE413" w14:textId="305E53EF" w:rsidR="00661C3B" w:rsidRPr="00195E91" w:rsidRDefault="00661C3B" w:rsidP="00F04D7F">
            <w:pPr>
              <w:keepNext/>
              <w:spacing w:after="0"/>
              <w:rPr>
                <w:rFonts w:ascii="Arial" w:hAnsi="Arial"/>
                <w:sz w:val="18"/>
              </w:rPr>
            </w:pPr>
            <w:r w:rsidRPr="00195E91">
              <w:rPr>
                <w:rFonts w:ascii="Arial" w:hAnsi="Arial"/>
                <w:sz w:val="18"/>
              </w:rPr>
              <w:t>Not applicable: Pre-condition 1 or 2 is not met</w:t>
            </w:r>
          </w:p>
          <w:p w14:paraId="1271C5BD" w14:textId="744399C5" w:rsidR="00661C3B" w:rsidRPr="00195E91" w:rsidRDefault="00661C3B" w:rsidP="00F04D7F">
            <w:pPr>
              <w:keepNext/>
              <w:spacing w:after="0"/>
              <w:rPr>
                <w:rFonts w:ascii="Arial" w:hAnsi="Arial"/>
                <w:sz w:val="18"/>
              </w:rPr>
            </w:pPr>
            <w:r w:rsidRPr="00195E91">
              <w:rPr>
                <w:rFonts w:ascii="Arial" w:hAnsi="Arial"/>
                <w:sz w:val="18"/>
              </w:rPr>
              <w:t>Not testable: Pre-condition 3 is not met</w:t>
            </w:r>
          </w:p>
        </w:tc>
      </w:tr>
      <w:tr w:rsidR="005A54D6" w:rsidRPr="00195E91" w14:paraId="73C0C4F9" w14:textId="77777777" w:rsidTr="000774EE">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07DAE646" w14:textId="57BEA206" w:rsidR="005A54D6" w:rsidRPr="00195E91" w:rsidRDefault="004608A2" w:rsidP="00F04D7F">
            <w:pPr>
              <w:keepNext/>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F8091E" w:rsidRPr="00195E91">
              <w:rPr>
                <w:rFonts w:ascii="Arial" w:hAnsi="Arial"/>
                <w:sz w:val="18"/>
              </w:rPr>
              <w:t>"</w:t>
            </w:r>
            <w:r w:rsidR="00B344FA" w:rsidRPr="00195E91">
              <w:rPr>
                <w:rFonts w:ascii="Arial" w:hAnsi="Arial"/>
                <w:sz w:val="18"/>
              </w:rPr>
              <w:t>RTT reference terminal</w:t>
            </w:r>
            <w:r w:rsidR="00F8091E" w:rsidRPr="00195E91">
              <w:rPr>
                <w:rFonts w:ascii="Arial" w:hAnsi="Arial"/>
                <w:sz w:val="18"/>
              </w:rPr>
              <w:t>"</w:t>
            </w:r>
            <w:r w:rsidRPr="00195E91">
              <w:rPr>
                <w:rFonts w:ascii="Arial" w:hAnsi="Arial"/>
                <w:sz w:val="18"/>
              </w:rPr>
              <w:t>.</w:t>
            </w:r>
          </w:p>
        </w:tc>
      </w:tr>
    </w:tbl>
    <w:p w14:paraId="14E00025" w14:textId="02A1DF3C" w:rsidR="00511DA9" w:rsidRPr="00195E91" w:rsidRDefault="00511DA9" w:rsidP="00511DA9">
      <w:pPr>
        <w:pStyle w:val="Heading5"/>
        <w:keepLines w:val="0"/>
      </w:pPr>
      <w:r w:rsidRPr="00195E91">
        <w:t>C.6.2.2.4</w:t>
      </w:r>
      <w:r w:rsidRPr="00195E91">
        <w:tab/>
        <w:t>Visual indicator of audio with RTT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511DA9" w:rsidRPr="00195E91" w14:paraId="027590AB"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07237DF" w14:textId="77777777" w:rsidR="00511DA9" w:rsidRPr="00195E91" w:rsidRDefault="00511DA9" w:rsidP="000774EE">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D65B33" w14:textId="77777777" w:rsidR="00511DA9" w:rsidRPr="00195E91" w:rsidRDefault="00511DA9" w:rsidP="000774EE">
            <w:pPr>
              <w:pStyle w:val="TAL"/>
              <w:keepLines w:val="0"/>
            </w:pPr>
            <w:r w:rsidRPr="00195E91">
              <w:t>Inspection</w:t>
            </w:r>
          </w:p>
        </w:tc>
      </w:tr>
      <w:tr w:rsidR="00511DA9" w:rsidRPr="00195E91" w14:paraId="400506F9"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33B9B21" w14:textId="77777777" w:rsidR="00511DA9" w:rsidRPr="00195E91" w:rsidRDefault="00511DA9" w:rsidP="000774EE">
            <w:pPr>
              <w:keepNext/>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0BB24DF" w14:textId="09F5A6A2" w:rsidR="00511DA9" w:rsidRPr="00195E91" w:rsidRDefault="00511DA9" w:rsidP="00AC6E4C">
            <w:pPr>
              <w:keepNext/>
              <w:spacing w:after="0"/>
              <w:rPr>
                <w:rFonts w:ascii="Arial" w:hAnsi="Arial"/>
                <w:sz w:val="18"/>
              </w:rPr>
            </w:pPr>
            <w:r w:rsidRPr="00195E91">
              <w:rPr>
                <w:rFonts w:ascii="Arial" w:hAnsi="Arial"/>
                <w:sz w:val="18"/>
              </w:rPr>
              <w:t>1</w:t>
            </w:r>
            <w:r w:rsidR="00034101" w:rsidRPr="00195E91">
              <w:rPr>
                <w:rFonts w:ascii="Arial" w:hAnsi="Arial"/>
                <w:sz w:val="18"/>
              </w:rPr>
              <w:t>.</w:t>
            </w:r>
            <w:r w:rsidRPr="00195E91">
              <w:t xml:space="preserve"> </w:t>
            </w:r>
            <w:r w:rsidRPr="00195E91">
              <w:rPr>
                <w:rFonts w:ascii="Arial" w:hAnsi="Arial"/>
                <w:sz w:val="18"/>
              </w:rPr>
              <w:t>ICT provides two-way voice communication</w:t>
            </w:r>
            <w:r w:rsidR="00F8091E" w:rsidRPr="00195E91">
              <w:rPr>
                <w:rFonts w:ascii="Arial" w:hAnsi="Arial"/>
                <w:sz w:val="18"/>
              </w:rPr>
              <w:t>.</w:t>
            </w:r>
          </w:p>
          <w:p w14:paraId="36824E5D" w14:textId="4D4F938E" w:rsidR="00511DA9" w:rsidRPr="00195E91" w:rsidRDefault="00511DA9" w:rsidP="00AC6E4C">
            <w:pPr>
              <w:keepNext/>
              <w:spacing w:after="0"/>
              <w:rPr>
                <w:rFonts w:ascii="Arial" w:hAnsi="Arial"/>
                <w:sz w:val="18"/>
              </w:rPr>
            </w:pPr>
            <w:r w:rsidRPr="00195E91">
              <w:rPr>
                <w:rFonts w:ascii="Arial" w:hAnsi="Arial"/>
                <w:sz w:val="18"/>
              </w:rPr>
              <w:t>2</w:t>
            </w:r>
            <w:r w:rsidR="00034101" w:rsidRPr="00195E91">
              <w:rPr>
                <w:rFonts w:ascii="Arial" w:hAnsi="Arial"/>
                <w:sz w:val="18"/>
              </w:rPr>
              <w:t>.</w:t>
            </w:r>
            <w:r w:rsidRPr="00195E91">
              <w:rPr>
                <w:rFonts w:ascii="Arial" w:hAnsi="Arial"/>
                <w:sz w:val="18"/>
              </w:rPr>
              <w:t xml:space="preserve"> ICT has RTT capabilities</w:t>
            </w:r>
            <w:r w:rsidR="00F8091E" w:rsidRPr="00195E91">
              <w:rPr>
                <w:rFonts w:ascii="Arial" w:hAnsi="Arial"/>
                <w:sz w:val="18"/>
              </w:rPr>
              <w:t>.</w:t>
            </w:r>
          </w:p>
        </w:tc>
      </w:tr>
      <w:tr w:rsidR="00511DA9" w:rsidRPr="00195E91" w14:paraId="78A7C00F"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1BE95959" w14:textId="77777777" w:rsidR="00511DA9" w:rsidRPr="00195E91" w:rsidRDefault="00511DA9" w:rsidP="000774EE">
            <w:pPr>
              <w:keepNext/>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2156B78" w14:textId="77777777" w:rsidR="00511DA9" w:rsidRPr="00195E91" w:rsidRDefault="00511DA9" w:rsidP="00AC6E4C">
            <w:pPr>
              <w:keepNext/>
              <w:spacing w:after="0"/>
              <w:rPr>
                <w:rFonts w:ascii="Arial" w:hAnsi="Arial"/>
                <w:sz w:val="18"/>
              </w:rPr>
            </w:pPr>
            <w:r w:rsidRPr="00195E91">
              <w:rPr>
                <w:rFonts w:ascii="Arial" w:hAnsi="Arial"/>
                <w:sz w:val="18"/>
              </w:rPr>
              <w:t>1. ICT under test is connected to another ICT providing two-way voice communication that is compatible with the voice communication on the ICT under test.</w:t>
            </w:r>
          </w:p>
          <w:p w14:paraId="6AC8C703" w14:textId="7882375F" w:rsidR="00511DA9" w:rsidRPr="00195E91" w:rsidRDefault="00511DA9" w:rsidP="00AC6E4C">
            <w:pPr>
              <w:keepNext/>
              <w:spacing w:after="0"/>
              <w:rPr>
                <w:rFonts w:ascii="Arial" w:hAnsi="Arial"/>
                <w:sz w:val="18"/>
              </w:rPr>
            </w:pPr>
            <w:r w:rsidRPr="00195E91">
              <w:rPr>
                <w:rFonts w:ascii="Arial" w:hAnsi="Arial"/>
                <w:sz w:val="18"/>
              </w:rPr>
              <w:t>2. A person speaks into the other ICT</w:t>
            </w:r>
            <w:r w:rsidR="00F8091E" w:rsidRPr="00195E91">
              <w:rPr>
                <w:rFonts w:ascii="Arial" w:hAnsi="Arial"/>
                <w:sz w:val="18"/>
              </w:rPr>
              <w:t>.</w:t>
            </w:r>
          </w:p>
          <w:p w14:paraId="3387B7ED" w14:textId="27DFE938" w:rsidR="00511DA9" w:rsidRPr="00195E91" w:rsidRDefault="00511DA9" w:rsidP="00AC6E4C">
            <w:pPr>
              <w:keepNext/>
              <w:spacing w:after="0"/>
              <w:rPr>
                <w:rFonts w:ascii="Arial" w:hAnsi="Arial"/>
                <w:sz w:val="18"/>
              </w:rPr>
            </w:pPr>
            <w:r w:rsidRPr="00195E91">
              <w:rPr>
                <w:rFonts w:ascii="Arial" w:hAnsi="Arial"/>
                <w:sz w:val="18"/>
              </w:rPr>
              <w:t>3. Check by observation whether there is a real-time visual indicator of audio activity</w:t>
            </w:r>
            <w:r w:rsidR="00F8091E" w:rsidRPr="00195E91">
              <w:rPr>
                <w:rFonts w:ascii="Arial" w:hAnsi="Arial"/>
                <w:sz w:val="18"/>
              </w:rPr>
              <w:t>.</w:t>
            </w:r>
          </w:p>
        </w:tc>
      </w:tr>
      <w:tr w:rsidR="00511DA9" w:rsidRPr="00195E91" w14:paraId="039A7FEA"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567FEBCB" w14:textId="77777777" w:rsidR="00511DA9" w:rsidRPr="00195E91" w:rsidRDefault="00511DA9" w:rsidP="000774EE">
            <w:pPr>
              <w:keepNext/>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485BDC4" w14:textId="77777777" w:rsidR="00511DA9" w:rsidRPr="00195E91" w:rsidRDefault="00511DA9" w:rsidP="00AC6E4C">
            <w:pPr>
              <w:keepNext/>
              <w:spacing w:after="0"/>
              <w:rPr>
                <w:rFonts w:ascii="Arial" w:hAnsi="Arial"/>
                <w:sz w:val="18"/>
              </w:rPr>
            </w:pPr>
            <w:r w:rsidRPr="00195E91">
              <w:rPr>
                <w:rFonts w:ascii="Arial" w:hAnsi="Arial"/>
                <w:sz w:val="18"/>
              </w:rPr>
              <w:t>Pass: Check 3 is true</w:t>
            </w:r>
          </w:p>
          <w:p w14:paraId="6198DE58" w14:textId="77777777" w:rsidR="00511DA9" w:rsidRPr="00195E91" w:rsidRDefault="00511DA9" w:rsidP="00AC6E4C">
            <w:pPr>
              <w:keepNext/>
              <w:spacing w:after="0"/>
              <w:rPr>
                <w:rFonts w:ascii="Arial" w:hAnsi="Arial"/>
                <w:sz w:val="18"/>
              </w:rPr>
            </w:pPr>
            <w:r w:rsidRPr="00195E91">
              <w:rPr>
                <w:rFonts w:ascii="Arial" w:hAnsi="Arial"/>
                <w:sz w:val="18"/>
              </w:rPr>
              <w:t xml:space="preserve">Fail: Check 3 is false </w:t>
            </w:r>
          </w:p>
          <w:p w14:paraId="19CDB4B7" w14:textId="753A9F0E" w:rsidR="00661C3B" w:rsidRPr="00195E91" w:rsidRDefault="00661C3B" w:rsidP="00A45BD9">
            <w:pPr>
              <w:spacing w:after="0"/>
              <w:rPr>
                <w:rFonts w:ascii="Arial" w:hAnsi="Arial"/>
                <w:sz w:val="18"/>
              </w:rPr>
            </w:pPr>
            <w:r w:rsidRPr="00195E91">
              <w:rPr>
                <w:rFonts w:ascii="Arial" w:hAnsi="Arial"/>
                <w:sz w:val="18"/>
              </w:rPr>
              <w:t>Not applicable: Pre-condition 1 or 2 is not met</w:t>
            </w:r>
          </w:p>
        </w:tc>
      </w:tr>
      <w:tr w:rsidR="00511DA9" w:rsidRPr="00195E91" w14:paraId="3782B324" w14:textId="77777777" w:rsidTr="000774EE">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5929E6A8" w14:textId="4ACDA97B" w:rsidR="00511DA9" w:rsidRPr="00195E91" w:rsidRDefault="00511DA9" w:rsidP="00AC6E4C">
            <w:pPr>
              <w:spacing w:after="0"/>
              <w:ind w:left="851" w:hanging="851"/>
              <w:rPr>
                <w:rFonts w:ascii="Arial" w:hAnsi="Arial"/>
                <w:sz w:val="18"/>
              </w:rPr>
            </w:pPr>
            <w:r w:rsidRPr="00195E91">
              <w:rPr>
                <w:rFonts w:ascii="Arial" w:hAnsi="Arial"/>
                <w:sz w:val="18"/>
              </w:rPr>
              <w:t>NOTE:</w:t>
            </w:r>
            <w:r w:rsidRPr="00195E91">
              <w:rPr>
                <w:rFonts w:ascii="Arial" w:hAnsi="Arial"/>
                <w:sz w:val="18"/>
              </w:rPr>
              <w:tab/>
              <w:t>The indicator should flicker in real time in a way that reflects the audio activity.</w:t>
            </w:r>
          </w:p>
        </w:tc>
      </w:tr>
    </w:tbl>
    <w:p w14:paraId="627338B1" w14:textId="1BDD4B6B" w:rsidR="00DA7CBD" w:rsidRPr="00195E91" w:rsidRDefault="00DA7CBD" w:rsidP="00A062C4">
      <w:pPr>
        <w:pStyle w:val="Heading4"/>
        <w:keepLines w:val="0"/>
      </w:pPr>
      <w:r w:rsidRPr="00195E91">
        <w:t>C.6.2.3</w:t>
      </w:r>
      <w:r w:rsidR="00A009B5" w:rsidRPr="00195E91">
        <w:t>.a</w:t>
      </w:r>
      <w:r w:rsidRPr="00195E91">
        <w:tab/>
        <w:t>Interoperability</w:t>
      </w:r>
      <w:r w:rsidR="00A009B5" w:rsidRPr="00195E91">
        <w:t xml:space="preserv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87AF5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52D4FC" w14:textId="77777777" w:rsidR="00DA7CBD" w:rsidRPr="00195E91" w:rsidRDefault="00DA7CBD" w:rsidP="00A062C4">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C1BCF5" w14:textId="77777777" w:rsidR="00DA7CBD" w:rsidRPr="00195E91" w:rsidRDefault="00DA7CBD" w:rsidP="00A062C4">
            <w:pPr>
              <w:pStyle w:val="TAL"/>
              <w:keepLines w:val="0"/>
            </w:pPr>
            <w:r w:rsidRPr="00195E91">
              <w:t>Test</w:t>
            </w:r>
          </w:p>
        </w:tc>
      </w:tr>
      <w:tr w:rsidR="00DA7CBD" w:rsidRPr="00195E91" w14:paraId="395A66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1A7250"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F5169C4" w14:textId="6D13E677" w:rsidR="004963BF" w:rsidRPr="00195E91" w:rsidRDefault="004963BF" w:rsidP="004963BF">
            <w:pPr>
              <w:keepNext/>
              <w:spacing w:after="0"/>
              <w:rPr>
                <w:rFonts w:ascii="Arial" w:hAnsi="Arial"/>
                <w:sz w:val="18"/>
              </w:rPr>
            </w:pPr>
            <w:r w:rsidRPr="00195E91">
              <w:rPr>
                <w:rFonts w:ascii="Arial" w:hAnsi="Arial"/>
                <w:sz w:val="18"/>
              </w:rPr>
              <w:t>1. The ICT provides a means for two-way voice communication</w:t>
            </w:r>
            <w:r w:rsidR="00E06FEF" w:rsidRPr="00195E91">
              <w:rPr>
                <w:rFonts w:ascii="Arial" w:hAnsi="Arial"/>
                <w:sz w:val="18"/>
              </w:rPr>
              <w:t xml:space="preserve"> over the Public Switched Telephone Network (PSTN)</w:t>
            </w:r>
            <w:r w:rsidRPr="00195E91">
              <w:rPr>
                <w:rFonts w:ascii="Arial" w:hAnsi="Arial"/>
                <w:sz w:val="18"/>
              </w:rPr>
              <w:t>.</w:t>
            </w:r>
          </w:p>
          <w:p w14:paraId="014B198D" w14:textId="77777777" w:rsidR="00635C8E" w:rsidRPr="00195E91" w:rsidRDefault="004963BF" w:rsidP="004963BF">
            <w:pPr>
              <w:keepNext/>
              <w:spacing w:after="0"/>
              <w:rPr>
                <w:rFonts w:ascii="Arial" w:hAnsi="Arial"/>
                <w:sz w:val="18"/>
              </w:rPr>
            </w:pPr>
            <w:r w:rsidRPr="00195E91">
              <w:rPr>
                <w:rFonts w:ascii="Arial" w:hAnsi="Arial"/>
                <w:sz w:val="18"/>
              </w:rPr>
              <w:t>2. The ICT provides a means for two-way RTT communication.</w:t>
            </w:r>
          </w:p>
          <w:p w14:paraId="0E003769" w14:textId="0B5A7F58" w:rsidR="00DA7CBD" w:rsidRPr="00195E91" w:rsidRDefault="00635C8E" w:rsidP="00661C3B">
            <w:pPr>
              <w:keepNext/>
              <w:spacing w:after="0"/>
              <w:rPr>
                <w:rFonts w:ascii="Arial" w:hAnsi="Arial"/>
                <w:sz w:val="18"/>
              </w:rPr>
            </w:pPr>
            <w:r w:rsidRPr="00195E91">
              <w:rPr>
                <w:rFonts w:ascii="Arial" w:hAnsi="Arial"/>
                <w:sz w:val="18"/>
              </w:rPr>
              <w:t xml:space="preserve">3. A </w:t>
            </w:r>
            <w:r w:rsidR="00F8091E" w:rsidRPr="00195E91">
              <w:rPr>
                <w:rFonts w:ascii="Arial" w:hAnsi="Arial"/>
                <w:sz w:val="18"/>
              </w:rPr>
              <w:t>"</w:t>
            </w:r>
            <w:r w:rsidRPr="00195E91">
              <w:rPr>
                <w:rFonts w:ascii="Arial" w:hAnsi="Arial"/>
                <w:sz w:val="18"/>
              </w:rPr>
              <w:t>V.18 reference terminal</w:t>
            </w:r>
            <w:r w:rsidR="00F8091E" w:rsidRPr="00195E91">
              <w:rPr>
                <w:rFonts w:ascii="Arial" w:hAnsi="Arial"/>
                <w:sz w:val="18"/>
              </w:rPr>
              <w:t>"</w:t>
            </w:r>
            <w:r w:rsidRPr="00195E91">
              <w:rPr>
                <w:rFonts w:ascii="Arial" w:hAnsi="Arial"/>
                <w:sz w:val="18"/>
              </w:rPr>
              <w:t xml:space="preserve"> is available</w:t>
            </w:r>
            <w:r w:rsidR="00F8091E" w:rsidRPr="00195E91">
              <w:rPr>
                <w:rFonts w:ascii="Arial" w:hAnsi="Arial"/>
                <w:sz w:val="18"/>
              </w:rPr>
              <w:t>.</w:t>
            </w:r>
          </w:p>
        </w:tc>
      </w:tr>
      <w:tr w:rsidR="00DA7CBD" w:rsidRPr="00195E91" w14:paraId="47A28A5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C268E07" w14:textId="77777777" w:rsidR="00DA7CBD" w:rsidRPr="00195E91" w:rsidRDefault="00DA7CBD" w:rsidP="00A062C4">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FC159E5" w14:textId="662B44F5" w:rsidR="00DA7CBD" w:rsidRPr="00195E91" w:rsidRDefault="00DA7CBD" w:rsidP="00661C3B">
            <w:pPr>
              <w:keepNext/>
              <w:spacing w:after="0"/>
              <w:rPr>
                <w:rFonts w:ascii="Arial" w:hAnsi="Arial"/>
                <w:sz w:val="18"/>
              </w:rPr>
            </w:pPr>
            <w:r w:rsidRPr="00195E91">
              <w:rPr>
                <w:rFonts w:ascii="Arial" w:hAnsi="Arial"/>
                <w:sz w:val="18"/>
                <w:szCs w:val="18"/>
              </w:rPr>
              <w:t xml:space="preserve">1. Check that the </w:t>
            </w:r>
            <w:r w:rsidRPr="00195E91">
              <w:rPr>
                <w:rFonts w:ascii="Arial" w:hAnsi="Arial"/>
                <w:sz w:val="18"/>
              </w:rPr>
              <w:t>ICT</w:t>
            </w:r>
            <w:r w:rsidRPr="00195E91">
              <w:rPr>
                <w:rFonts w:ascii="Arial" w:hAnsi="Arial"/>
                <w:sz w:val="18"/>
                <w:szCs w:val="18"/>
              </w:rPr>
              <w:t xml:space="preserve"> interoperates over the Public Switched Telephone Network (</w:t>
            </w:r>
            <w:r w:rsidRPr="00195E91">
              <w:rPr>
                <w:rFonts w:ascii="Arial" w:hAnsi="Arial"/>
                <w:sz w:val="18"/>
              </w:rPr>
              <w:t>PSTN</w:t>
            </w:r>
            <w:r w:rsidRPr="00195E91">
              <w:rPr>
                <w:rFonts w:ascii="Arial" w:hAnsi="Arial"/>
                <w:sz w:val="18"/>
                <w:szCs w:val="18"/>
              </w:rPr>
              <w:t xml:space="preserve">), with </w:t>
            </w:r>
            <w:r w:rsidR="00635C8E" w:rsidRPr="00195E91">
              <w:rPr>
                <w:rFonts w:ascii="Arial" w:hAnsi="Arial"/>
                <w:sz w:val="18"/>
                <w:szCs w:val="18"/>
              </w:rPr>
              <w:t xml:space="preserve">the V.18 reference terminal connected </w:t>
            </w:r>
            <w:r w:rsidRPr="00195E91">
              <w:rPr>
                <w:rFonts w:ascii="Arial" w:hAnsi="Arial"/>
                <w:sz w:val="18"/>
                <w:szCs w:val="18"/>
              </w:rPr>
              <w:t xml:space="preserve">to the </w:t>
            </w:r>
            <w:r w:rsidRPr="00195E91">
              <w:rPr>
                <w:rFonts w:ascii="Arial" w:hAnsi="Arial"/>
                <w:sz w:val="18"/>
              </w:rPr>
              <w:t>PSTN</w:t>
            </w:r>
            <w:r w:rsidRPr="00195E91">
              <w:rPr>
                <w:rFonts w:ascii="Arial" w:hAnsi="Arial"/>
                <w:sz w:val="18"/>
                <w:szCs w:val="18"/>
              </w:rPr>
              <w:t xml:space="preserve"> as described in </w:t>
            </w:r>
            <w:r w:rsidRPr="00C826DE">
              <w:rPr>
                <w:rFonts w:ascii="Arial" w:hAnsi="Arial"/>
                <w:sz w:val="18"/>
              </w:rPr>
              <w:t>Recommendation ITU-T V.18 [</w:t>
            </w:r>
            <w:r w:rsidRPr="00C826DE">
              <w:fldChar w:fldCharType="begin"/>
            </w:r>
            <w:r w:rsidRPr="00C826DE">
              <w:instrText xml:space="preserve"> REF REF_ITU_TV18 REF_ITU_TV18 \h  \* MERGEFORMAT </w:instrText>
            </w:r>
            <w:r w:rsidRPr="00C826DE">
              <w:fldChar w:fldCharType="separate"/>
            </w:r>
            <w:r w:rsidR="00A862ED" w:rsidRPr="00A862ED">
              <w:rPr>
                <w:rFonts w:ascii="Arial" w:hAnsi="Arial"/>
                <w:sz w:val="18"/>
              </w:rPr>
              <w:t>i.23</w:t>
            </w:r>
            <w:r w:rsidRPr="00C826DE">
              <w:fldChar w:fldCharType="end"/>
            </w:r>
            <w:r w:rsidRPr="00C826DE">
              <w:rPr>
                <w:rFonts w:ascii="Arial" w:hAnsi="Arial"/>
                <w:sz w:val="18"/>
              </w:rPr>
              <w:t>]</w:t>
            </w:r>
            <w:r w:rsidRPr="00195E91">
              <w:rPr>
                <w:rFonts w:ascii="Arial" w:hAnsi="Arial"/>
                <w:sz w:val="18"/>
                <w:szCs w:val="18"/>
              </w:rPr>
              <w:t xml:space="preserve"> or any of its annexes for text telephony signals </w:t>
            </w:r>
            <w:r w:rsidRPr="00195E91">
              <w:rPr>
                <w:rFonts w:ascii="Arial" w:hAnsi="Arial"/>
                <w:sz w:val="18"/>
              </w:rPr>
              <w:t>at</w:t>
            </w:r>
            <w:r w:rsidRPr="00195E91">
              <w:rPr>
                <w:rFonts w:ascii="Arial" w:hAnsi="Arial"/>
                <w:sz w:val="18"/>
                <w:szCs w:val="18"/>
              </w:rPr>
              <w:t xml:space="preserve"> the </w:t>
            </w:r>
            <w:r w:rsidRPr="00195E91">
              <w:rPr>
                <w:rFonts w:ascii="Arial" w:hAnsi="Arial"/>
                <w:sz w:val="18"/>
              </w:rPr>
              <w:t>PSTN</w:t>
            </w:r>
            <w:r w:rsidRPr="00195E91">
              <w:rPr>
                <w:rFonts w:ascii="Arial" w:hAnsi="Arial"/>
                <w:sz w:val="18"/>
                <w:szCs w:val="18"/>
              </w:rPr>
              <w:t xml:space="preserve"> interface.</w:t>
            </w:r>
          </w:p>
        </w:tc>
      </w:tr>
      <w:tr w:rsidR="00DA7CBD" w:rsidRPr="00195E91" w14:paraId="5536262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1A332B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C59FE20" w14:textId="77777777" w:rsidR="00DA7CBD" w:rsidRPr="00195E91" w:rsidRDefault="00DA7CBD" w:rsidP="003F08BE">
            <w:pPr>
              <w:spacing w:after="0"/>
              <w:rPr>
                <w:rFonts w:ascii="Arial" w:hAnsi="Arial"/>
                <w:sz w:val="18"/>
              </w:rPr>
            </w:pPr>
            <w:r w:rsidRPr="00195E91">
              <w:rPr>
                <w:rFonts w:ascii="Arial" w:hAnsi="Arial"/>
                <w:sz w:val="18"/>
              </w:rPr>
              <w:t xml:space="preserve">Pass: Check 1 </w:t>
            </w:r>
            <w:r w:rsidR="00E06FEF" w:rsidRPr="00195E91">
              <w:rPr>
                <w:rFonts w:ascii="Arial" w:hAnsi="Arial"/>
                <w:sz w:val="18"/>
              </w:rPr>
              <w:t>is</w:t>
            </w:r>
            <w:r w:rsidRPr="00195E91">
              <w:rPr>
                <w:rFonts w:ascii="Arial" w:hAnsi="Arial"/>
                <w:sz w:val="18"/>
              </w:rPr>
              <w:t xml:space="preserve"> true</w:t>
            </w:r>
            <w:r w:rsidR="00E06FEF" w:rsidRPr="00195E91">
              <w:rPr>
                <w:rFonts w:ascii="Arial" w:hAnsi="Arial"/>
                <w:sz w:val="18"/>
              </w:rPr>
              <w:br/>
              <w:t>Fail: Checks 1 is false</w:t>
            </w:r>
          </w:p>
          <w:p w14:paraId="3F8DC451" w14:textId="20FA4ED5" w:rsidR="00661C3B" w:rsidRPr="00195E91" w:rsidRDefault="00661C3B" w:rsidP="00661C3B">
            <w:pPr>
              <w:spacing w:after="0"/>
              <w:rPr>
                <w:rFonts w:ascii="Arial" w:hAnsi="Arial"/>
                <w:sz w:val="18"/>
              </w:rPr>
            </w:pPr>
            <w:r w:rsidRPr="00195E91">
              <w:rPr>
                <w:rFonts w:ascii="Arial" w:hAnsi="Arial"/>
                <w:sz w:val="18"/>
              </w:rPr>
              <w:t>Not applicable: Pre-condition 1 or 2 is not met</w:t>
            </w:r>
          </w:p>
          <w:p w14:paraId="5E1B37BD" w14:textId="3CB12248" w:rsidR="00661C3B" w:rsidRPr="00195E91" w:rsidRDefault="00661C3B" w:rsidP="00661C3B">
            <w:pPr>
              <w:spacing w:after="0"/>
              <w:rPr>
                <w:rFonts w:ascii="Arial" w:hAnsi="Arial"/>
                <w:sz w:val="18"/>
              </w:rPr>
            </w:pPr>
            <w:r w:rsidRPr="00195E91">
              <w:rPr>
                <w:rFonts w:ascii="Arial" w:hAnsi="Arial"/>
                <w:sz w:val="18"/>
              </w:rPr>
              <w:t>Not testable: Pre-condition 3 is not met</w:t>
            </w:r>
          </w:p>
        </w:tc>
      </w:tr>
      <w:tr w:rsidR="00635C8E" w:rsidRPr="00195E91" w14:paraId="7E14F9CD" w14:textId="77777777" w:rsidTr="0046028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1225B49" w14:textId="3D2E833F" w:rsidR="00635C8E" w:rsidRPr="00195E91" w:rsidRDefault="00635C8E" w:rsidP="00F04D7F">
            <w:pPr>
              <w:pStyle w:val="TAN"/>
              <w:keepNext w:val="0"/>
            </w:pPr>
            <w:r w:rsidRPr="00195E91">
              <w:t>NOTE:</w:t>
            </w:r>
            <w:r w:rsidRPr="00195E91">
              <w:tab/>
              <w:t xml:space="preserve">A </w:t>
            </w:r>
            <w:r w:rsidR="00F8091E" w:rsidRPr="00195E91">
              <w:t>"</w:t>
            </w:r>
            <w:r w:rsidRPr="00195E91">
              <w:t>V.18 reference terminal</w:t>
            </w:r>
            <w:r w:rsidR="00F8091E" w:rsidRPr="00195E91">
              <w:t>"</w:t>
            </w:r>
            <w:r w:rsidRPr="00195E91">
              <w:t xml:space="preserve"> is a terminal specifically designed for testing V.18 capable devices in a manner that would confirm their functionality and interoperability. These are generally created by a national or international standards entity so that all testing is done with a consistent reference terminal.</w:t>
            </w:r>
          </w:p>
        </w:tc>
      </w:tr>
    </w:tbl>
    <w:p w14:paraId="43C15039" w14:textId="13A31965" w:rsidR="00A009B5" w:rsidRPr="00195E91" w:rsidRDefault="00A009B5" w:rsidP="00A009B5">
      <w:pPr>
        <w:pStyle w:val="Heading4"/>
        <w:keepLines w:val="0"/>
      </w:pPr>
      <w:r w:rsidRPr="00195E91">
        <w:lastRenderedPageBreak/>
        <w:t>C.6.2.3.b</w:t>
      </w:r>
      <w:r w:rsidRPr="00195E91">
        <w:tab/>
        <w:t>Interoperability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195E91" w14:paraId="02B35967"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6A2F63AF" w14:textId="77777777" w:rsidR="00A009B5" w:rsidRPr="00195E91" w:rsidRDefault="00A009B5" w:rsidP="00E8562B">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102DA1" w14:textId="77777777" w:rsidR="00A009B5" w:rsidRPr="00195E91" w:rsidRDefault="00A009B5" w:rsidP="00E8562B">
            <w:pPr>
              <w:pStyle w:val="TAL"/>
              <w:keepLines w:val="0"/>
            </w:pPr>
            <w:r w:rsidRPr="00195E91">
              <w:t>Test</w:t>
            </w:r>
          </w:p>
        </w:tc>
      </w:tr>
      <w:tr w:rsidR="00A009B5" w:rsidRPr="00195E91" w14:paraId="0C18BF77"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357964B7" w14:textId="77777777" w:rsidR="00A009B5" w:rsidRPr="00195E91" w:rsidRDefault="00A009B5" w:rsidP="00E8562B">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D197EFA" w14:textId="0B083AE2" w:rsidR="00A009B5" w:rsidRPr="00195E91" w:rsidRDefault="00A009B5" w:rsidP="00E8562B">
            <w:pPr>
              <w:keepNext/>
              <w:spacing w:after="0"/>
              <w:rPr>
                <w:rFonts w:ascii="Arial" w:hAnsi="Arial"/>
                <w:sz w:val="18"/>
              </w:rPr>
            </w:pPr>
            <w:r w:rsidRPr="00195E91">
              <w:rPr>
                <w:rFonts w:ascii="Arial" w:hAnsi="Arial"/>
                <w:sz w:val="18"/>
              </w:rPr>
              <w:t>1. The ICT provides a means for two-way voice communication</w:t>
            </w:r>
            <w:r w:rsidR="00E06FEF" w:rsidRPr="00195E91">
              <w:rPr>
                <w:rFonts w:ascii="Arial" w:hAnsi="Arial"/>
                <w:sz w:val="18"/>
              </w:rPr>
              <w:t xml:space="preserve"> using VOIP with Session Initiation Protocol (SIP)</w:t>
            </w:r>
            <w:r w:rsidRPr="00195E91">
              <w:rPr>
                <w:rFonts w:ascii="Arial" w:hAnsi="Arial"/>
                <w:sz w:val="18"/>
              </w:rPr>
              <w:t>.</w:t>
            </w:r>
          </w:p>
          <w:p w14:paraId="6DBFEF26" w14:textId="77777777" w:rsidR="00A009B5" w:rsidRPr="00195E91" w:rsidRDefault="00A009B5" w:rsidP="00E8562B">
            <w:pPr>
              <w:keepNext/>
              <w:spacing w:after="0"/>
              <w:rPr>
                <w:rFonts w:ascii="Arial" w:hAnsi="Arial"/>
                <w:sz w:val="18"/>
              </w:rPr>
            </w:pPr>
            <w:r w:rsidRPr="00195E91">
              <w:rPr>
                <w:rFonts w:ascii="Arial" w:hAnsi="Arial"/>
                <w:sz w:val="18"/>
              </w:rPr>
              <w:t>2. The ICT provides a means for two-way RTT communication.</w:t>
            </w:r>
          </w:p>
          <w:p w14:paraId="2628F3AB" w14:textId="2275145E" w:rsidR="00635C8E" w:rsidRPr="00195E91" w:rsidRDefault="00635C8E" w:rsidP="00E8562B">
            <w:pPr>
              <w:keepNext/>
              <w:spacing w:after="0"/>
              <w:rPr>
                <w:rFonts w:ascii="Arial" w:hAnsi="Arial"/>
                <w:sz w:val="18"/>
              </w:rPr>
            </w:pPr>
            <w:r w:rsidRPr="00195E91">
              <w:rPr>
                <w:rFonts w:ascii="Arial" w:hAnsi="Arial"/>
                <w:sz w:val="18"/>
              </w:rPr>
              <w:t xml:space="preserve">3. 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available.</w:t>
            </w:r>
          </w:p>
        </w:tc>
      </w:tr>
      <w:tr w:rsidR="00A009B5" w:rsidRPr="00195E91" w14:paraId="7F4A691F"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2C75F1A1" w14:textId="77777777" w:rsidR="00A009B5" w:rsidRPr="00195E91" w:rsidRDefault="00A009B5" w:rsidP="00E8562B">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A34EC5A" w14:textId="0D7DC460" w:rsidR="00A009B5" w:rsidRPr="00195E91" w:rsidRDefault="00A009B5" w:rsidP="0037128E">
            <w:pPr>
              <w:keepNext/>
              <w:spacing w:after="0"/>
              <w:rPr>
                <w:rFonts w:ascii="Arial" w:hAnsi="Arial" w:cs="Arial"/>
                <w:sz w:val="18"/>
                <w:szCs w:val="18"/>
              </w:rPr>
            </w:pPr>
            <w:r w:rsidRPr="00195E91">
              <w:rPr>
                <w:rFonts w:ascii="Arial" w:hAnsi="Arial"/>
                <w:sz w:val="18"/>
                <w:szCs w:val="18"/>
              </w:rPr>
              <w:t xml:space="preserve">1. Check that the </w:t>
            </w:r>
            <w:r w:rsidRPr="00195E91">
              <w:rPr>
                <w:rFonts w:ascii="Arial" w:hAnsi="Arial"/>
                <w:sz w:val="18"/>
              </w:rPr>
              <w:t>ICT</w:t>
            </w:r>
            <w:r w:rsidRPr="00195E91">
              <w:rPr>
                <w:rFonts w:ascii="Arial" w:hAnsi="Arial"/>
                <w:sz w:val="18"/>
                <w:szCs w:val="18"/>
              </w:rPr>
              <w:t xml:space="preserve"> interope</w:t>
            </w:r>
            <w:r w:rsidRPr="00195E91">
              <w:rPr>
                <w:rFonts w:ascii="Arial" w:hAnsi="Arial" w:cs="Arial"/>
                <w:sz w:val="18"/>
                <w:szCs w:val="18"/>
              </w:rPr>
              <w:t xml:space="preserve">rates with </w:t>
            </w:r>
            <w:r w:rsidR="00635C8E" w:rsidRPr="00195E91">
              <w:rPr>
                <w:rFonts w:ascii="Arial" w:hAnsi="Arial" w:cs="Arial"/>
                <w:sz w:val="18"/>
                <w:szCs w:val="18"/>
              </w:rPr>
              <w:t xml:space="preserve">the </w:t>
            </w:r>
            <w:r w:rsidR="00F8091E" w:rsidRPr="00195E91">
              <w:rPr>
                <w:rFonts w:ascii="Arial" w:hAnsi="Arial" w:cs="Arial"/>
                <w:sz w:val="18"/>
                <w:szCs w:val="18"/>
              </w:rPr>
              <w:t>"</w:t>
            </w:r>
            <w:r w:rsidR="00635C8E" w:rsidRPr="00195E91">
              <w:rPr>
                <w:rFonts w:ascii="Arial" w:hAnsi="Arial"/>
                <w:sz w:val="18"/>
              </w:rPr>
              <w:t>RTT</w:t>
            </w:r>
            <w:r w:rsidR="00635C8E" w:rsidRPr="00195E91">
              <w:rPr>
                <w:rFonts w:ascii="Arial" w:hAnsi="Arial" w:cs="Arial"/>
                <w:sz w:val="18"/>
                <w:szCs w:val="18"/>
              </w:rPr>
              <w:t xml:space="preserve"> reference terminal</w:t>
            </w:r>
            <w:r w:rsidR="00F8091E" w:rsidRPr="00195E91">
              <w:rPr>
                <w:rFonts w:ascii="Arial" w:hAnsi="Arial" w:cs="Arial"/>
                <w:sz w:val="18"/>
                <w:szCs w:val="18"/>
              </w:rPr>
              <w:t>"</w:t>
            </w:r>
            <w:r w:rsidRPr="00195E91">
              <w:rPr>
                <w:rFonts w:ascii="Arial" w:hAnsi="Arial" w:cs="Arial"/>
                <w:sz w:val="18"/>
                <w:szCs w:val="18"/>
              </w:rPr>
              <w:t xml:space="preserve"> using </w:t>
            </w:r>
            <w:r w:rsidRPr="00195E91">
              <w:rPr>
                <w:rFonts w:ascii="Arial" w:hAnsi="Arial"/>
                <w:sz w:val="18"/>
              </w:rPr>
              <w:t>VOIP</w:t>
            </w:r>
            <w:r w:rsidRPr="00195E91">
              <w:rPr>
                <w:rFonts w:ascii="Arial" w:hAnsi="Arial" w:cs="Arial"/>
                <w:sz w:val="18"/>
                <w:szCs w:val="18"/>
              </w:rPr>
              <w:t xml:space="preserve"> with Session Initiation Protocol (</w:t>
            </w:r>
            <w:r w:rsidRPr="00195E91">
              <w:rPr>
                <w:rFonts w:ascii="Arial" w:hAnsi="Arial"/>
                <w:sz w:val="18"/>
              </w:rPr>
              <w:t>SIP</w:t>
            </w:r>
            <w:r w:rsidRPr="00195E91">
              <w:rPr>
                <w:rFonts w:ascii="Arial" w:hAnsi="Arial" w:cs="Arial"/>
                <w:sz w:val="18"/>
                <w:szCs w:val="18"/>
              </w:rPr>
              <w:t xml:space="preserve">) and using </w:t>
            </w:r>
            <w:r w:rsidR="00880F67" w:rsidRPr="00195E91">
              <w:rPr>
                <w:rFonts w:ascii="Arial" w:hAnsi="Arial"/>
                <w:sz w:val="18"/>
              </w:rPr>
              <w:t>RTT</w:t>
            </w:r>
            <w:r w:rsidRPr="00195E91">
              <w:rPr>
                <w:rFonts w:ascii="Arial" w:hAnsi="Arial" w:cs="Arial"/>
                <w:sz w:val="18"/>
                <w:szCs w:val="18"/>
              </w:rPr>
              <w:t xml:space="preserve"> that conforms to </w:t>
            </w:r>
            <w:r w:rsidRPr="00C826DE">
              <w:rPr>
                <w:rFonts w:ascii="Arial" w:hAnsi="Arial"/>
                <w:sz w:val="18"/>
              </w:rPr>
              <w:t>IETF RFC 4103 [</w:t>
            </w:r>
            <w:r w:rsidRPr="00C826DE">
              <w:fldChar w:fldCharType="begin"/>
            </w:r>
            <w:r w:rsidRPr="00C826DE">
              <w:instrText xml:space="preserve"> REF  REF_IETFRFC4103 \h  \* MERGEFORMAT </w:instrText>
            </w:r>
            <w:r w:rsidRPr="00C826DE">
              <w:fldChar w:fldCharType="separate"/>
            </w:r>
            <w:r w:rsidR="00A862ED" w:rsidRPr="00A862ED">
              <w:rPr>
                <w:rFonts w:ascii="Arial" w:hAnsi="Arial"/>
                <w:sz w:val="18"/>
              </w:rPr>
              <w:t>i.13</w:t>
            </w:r>
            <w:r w:rsidRPr="00C826DE">
              <w:fldChar w:fldCharType="end"/>
            </w:r>
            <w:r w:rsidRPr="00C826DE">
              <w:rPr>
                <w:rFonts w:ascii="Arial" w:hAnsi="Arial"/>
                <w:sz w:val="18"/>
              </w:rPr>
              <w:t>]</w:t>
            </w:r>
            <w:r w:rsidRPr="00195E91">
              <w:rPr>
                <w:rFonts w:ascii="Arial" w:hAnsi="Arial" w:cs="Arial"/>
                <w:sz w:val="18"/>
                <w:szCs w:val="18"/>
              </w:rPr>
              <w:t>.</w:t>
            </w:r>
          </w:p>
          <w:p w14:paraId="2134BD2F" w14:textId="4F738702" w:rsidR="00A009B5" w:rsidRPr="00195E91" w:rsidRDefault="00CD7F5A" w:rsidP="0037128E">
            <w:pPr>
              <w:keepNext/>
              <w:spacing w:after="0"/>
              <w:rPr>
                <w:rFonts w:ascii="Arial" w:hAnsi="Arial"/>
                <w:sz w:val="18"/>
              </w:rPr>
            </w:pPr>
            <w:r w:rsidRPr="00195E91">
              <w:rPr>
                <w:rFonts w:ascii="Arial" w:hAnsi="Arial" w:cs="Arial"/>
                <w:sz w:val="18"/>
                <w:szCs w:val="18"/>
              </w:rPr>
              <w:t>2</w:t>
            </w:r>
            <w:r w:rsidR="00A009B5" w:rsidRPr="00195E91">
              <w:rPr>
                <w:rFonts w:ascii="Arial" w:hAnsi="Arial" w:cs="Arial"/>
                <w:sz w:val="18"/>
                <w:szCs w:val="18"/>
              </w:rPr>
              <w:t xml:space="preserve">. </w:t>
            </w:r>
            <w:r w:rsidRPr="00195E91">
              <w:rPr>
                <w:rFonts w:ascii="Arial" w:hAnsi="Arial" w:cs="Arial"/>
                <w:sz w:val="18"/>
                <w:szCs w:val="18"/>
              </w:rPr>
              <w:t xml:space="preserve">If the </w:t>
            </w:r>
            <w:r w:rsidRPr="00195E91">
              <w:rPr>
                <w:rFonts w:ascii="Arial" w:hAnsi="Arial"/>
                <w:sz w:val="18"/>
              </w:rPr>
              <w:t>ICT</w:t>
            </w:r>
            <w:r w:rsidRPr="00195E91">
              <w:rPr>
                <w:rFonts w:ascii="Arial" w:hAnsi="Arial" w:cs="Arial"/>
                <w:sz w:val="18"/>
                <w:szCs w:val="18"/>
              </w:rPr>
              <w:t xml:space="preserve"> interoperates with other </w:t>
            </w:r>
            <w:r w:rsidRPr="00195E91">
              <w:rPr>
                <w:rFonts w:ascii="Arial" w:hAnsi="Arial"/>
                <w:sz w:val="18"/>
              </w:rPr>
              <w:t>ICT</w:t>
            </w:r>
            <w:r w:rsidRPr="00195E91">
              <w:rPr>
                <w:rFonts w:ascii="Arial" w:hAnsi="Arial" w:cs="Arial"/>
                <w:sz w:val="18"/>
                <w:szCs w:val="18"/>
              </w:rPr>
              <w:t xml:space="preserve"> using the </w:t>
            </w:r>
            <w:r w:rsidRPr="00195E91">
              <w:rPr>
                <w:rFonts w:ascii="Arial" w:hAnsi="Arial"/>
                <w:sz w:val="18"/>
              </w:rPr>
              <w:t>IP</w:t>
            </w:r>
            <w:r w:rsidRPr="00195E91">
              <w:rPr>
                <w:rFonts w:ascii="Arial" w:hAnsi="Arial" w:cs="Arial"/>
                <w:sz w:val="18"/>
                <w:szCs w:val="18"/>
              </w:rPr>
              <w:t xml:space="preserve"> Multimedia Sub-System (</w:t>
            </w:r>
            <w:r w:rsidRPr="00195E91">
              <w:rPr>
                <w:rFonts w:ascii="Arial" w:hAnsi="Arial"/>
                <w:sz w:val="18"/>
              </w:rPr>
              <w:t>IMS</w:t>
            </w:r>
            <w:r w:rsidRPr="00195E91">
              <w:rPr>
                <w:rFonts w:ascii="Arial" w:hAnsi="Arial" w:cs="Arial"/>
                <w:sz w:val="18"/>
                <w:szCs w:val="18"/>
              </w:rPr>
              <w:t xml:space="preserve">) to implement </w:t>
            </w:r>
            <w:r w:rsidRPr="00195E91">
              <w:rPr>
                <w:rFonts w:ascii="Arial" w:hAnsi="Arial"/>
                <w:sz w:val="18"/>
              </w:rPr>
              <w:t>VOIP</w:t>
            </w:r>
            <w:r w:rsidRPr="00195E91">
              <w:rPr>
                <w:rFonts w:ascii="Arial" w:hAnsi="Arial" w:cs="Arial"/>
                <w:sz w:val="18"/>
                <w:szCs w:val="18"/>
              </w:rPr>
              <w:t>, c</w:t>
            </w:r>
            <w:r w:rsidR="00A009B5" w:rsidRPr="00195E91">
              <w:rPr>
                <w:rFonts w:ascii="Arial" w:hAnsi="Arial" w:cs="Arial"/>
                <w:sz w:val="18"/>
                <w:szCs w:val="18"/>
              </w:rPr>
              <w:t xml:space="preserve">heck that </w:t>
            </w:r>
            <w:r w:rsidRPr="00195E91">
              <w:rPr>
                <w:rFonts w:ascii="Arial" w:hAnsi="Arial" w:cs="Arial"/>
                <w:sz w:val="18"/>
                <w:szCs w:val="18"/>
              </w:rPr>
              <w:t xml:space="preserve">it follows the set of protocols in </w:t>
            </w:r>
            <w:r w:rsidRPr="00C826DE">
              <w:rPr>
                <w:rFonts w:ascii="Arial" w:hAnsi="Arial"/>
                <w:sz w:val="18"/>
              </w:rPr>
              <w:t>ETSI TS 126 114 [</w:t>
            </w:r>
            <w:r w:rsidRPr="00C826DE">
              <w:rPr>
                <w:rFonts w:ascii="Arial" w:hAnsi="Arial"/>
                <w:sz w:val="18"/>
              </w:rPr>
              <w:fldChar w:fldCharType="begin"/>
            </w:r>
            <w:r w:rsidRPr="00C826DE">
              <w:rPr>
                <w:rFonts w:ascii="Arial" w:hAnsi="Arial"/>
                <w:sz w:val="18"/>
              </w:rPr>
              <w:instrText xml:space="preserve"> REF  REF_TS126114 \h \* MERGEFORMAT </w:instrText>
            </w:r>
            <w:r w:rsidRPr="00C826DE">
              <w:rPr>
                <w:rFonts w:ascii="Arial" w:hAnsi="Arial"/>
                <w:sz w:val="18"/>
              </w:rPr>
            </w:r>
            <w:r w:rsidRPr="00C826DE">
              <w:rPr>
                <w:rFonts w:ascii="Arial" w:hAnsi="Arial"/>
                <w:sz w:val="18"/>
              </w:rPr>
              <w:fldChar w:fldCharType="separate"/>
            </w:r>
            <w:r w:rsidR="00A862ED" w:rsidRPr="00A862ED">
              <w:rPr>
                <w:rFonts w:ascii="Arial" w:hAnsi="Arial"/>
                <w:sz w:val="18"/>
              </w:rPr>
              <w:t>i.10</w:t>
            </w:r>
            <w:r w:rsidRPr="00C826DE">
              <w:rPr>
                <w:rFonts w:ascii="Arial" w:hAnsi="Arial"/>
                <w:sz w:val="18"/>
              </w:rPr>
              <w:fldChar w:fldCharType="end"/>
            </w:r>
            <w:r w:rsidRPr="00C826DE">
              <w:rPr>
                <w:rFonts w:ascii="Arial" w:hAnsi="Arial"/>
                <w:sz w:val="18"/>
              </w:rPr>
              <w:t>]</w:t>
            </w:r>
            <w:r w:rsidRPr="00195E91">
              <w:rPr>
                <w:rFonts w:ascii="Arial" w:hAnsi="Arial" w:cs="Arial"/>
                <w:sz w:val="18"/>
                <w:szCs w:val="18"/>
              </w:rPr>
              <w:t xml:space="preserve">, </w:t>
            </w:r>
            <w:r w:rsidRPr="00C826DE">
              <w:rPr>
                <w:rFonts w:ascii="Arial" w:hAnsi="Arial"/>
                <w:sz w:val="18"/>
              </w:rPr>
              <w:t>ETSI TS 122 173 [</w:t>
            </w:r>
            <w:r w:rsidRPr="00C826DE">
              <w:rPr>
                <w:rFonts w:ascii="Arial" w:hAnsi="Arial"/>
                <w:sz w:val="18"/>
              </w:rPr>
              <w:fldChar w:fldCharType="begin"/>
            </w:r>
            <w:r w:rsidRPr="00C826DE">
              <w:rPr>
                <w:rFonts w:ascii="Arial" w:hAnsi="Arial"/>
                <w:sz w:val="18"/>
              </w:rPr>
              <w:instrText xml:space="preserve"> REF  REF_TS122173 \h  \* MERGEFORMAT </w:instrText>
            </w:r>
            <w:r w:rsidRPr="00C826DE">
              <w:rPr>
                <w:rFonts w:ascii="Arial" w:hAnsi="Arial"/>
                <w:sz w:val="18"/>
              </w:rPr>
            </w:r>
            <w:r w:rsidRPr="00C826DE">
              <w:rPr>
                <w:rFonts w:ascii="Arial" w:hAnsi="Arial"/>
                <w:sz w:val="18"/>
              </w:rPr>
              <w:fldChar w:fldCharType="separate"/>
            </w:r>
            <w:r w:rsidR="00A862ED" w:rsidRPr="00A862ED">
              <w:rPr>
                <w:rFonts w:ascii="Arial" w:hAnsi="Arial"/>
                <w:sz w:val="18"/>
              </w:rPr>
              <w:t>i.11</w:t>
            </w:r>
            <w:r w:rsidRPr="00C826DE">
              <w:rPr>
                <w:rFonts w:ascii="Arial" w:hAnsi="Arial"/>
                <w:sz w:val="18"/>
              </w:rPr>
              <w:fldChar w:fldCharType="end"/>
            </w:r>
            <w:r w:rsidRPr="00C826DE">
              <w:rPr>
                <w:rFonts w:ascii="Arial" w:hAnsi="Arial"/>
                <w:sz w:val="18"/>
              </w:rPr>
              <w:t>]</w:t>
            </w:r>
            <w:r w:rsidRPr="00195E91">
              <w:rPr>
                <w:rFonts w:ascii="Arial" w:hAnsi="Arial" w:cs="Arial"/>
                <w:sz w:val="18"/>
                <w:szCs w:val="18"/>
              </w:rPr>
              <w:t xml:space="preserve"> and </w:t>
            </w:r>
            <w:r w:rsidRPr="00C826DE">
              <w:rPr>
                <w:rFonts w:ascii="Arial" w:hAnsi="Arial"/>
                <w:sz w:val="18"/>
              </w:rPr>
              <w:t>ETSI TS 134 229 [</w:t>
            </w:r>
            <w:r w:rsidRPr="00C826DE">
              <w:rPr>
                <w:rFonts w:ascii="Arial" w:hAnsi="Arial"/>
                <w:sz w:val="18"/>
              </w:rPr>
              <w:fldChar w:fldCharType="begin"/>
            </w:r>
            <w:r w:rsidRPr="00C826DE">
              <w:rPr>
                <w:rFonts w:ascii="Arial" w:hAnsi="Arial"/>
                <w:sz w:val="18"/>
              </w:rPr>
              <w:instrText xml:space="preserve"> REF  REF_TS134229 \h  \* MERGEFORMAT </w:instrText>
            </w:r>
            <w:r w:rsidRPr="00C826DE">
              <w:rPr>
                <w:rFonts w:ascii="Arial" w:hAnsi="Arial"/>
                <w:sz w:val="18"/>
              </w:rPr>
            </w:r>
            <w:r w:rsidRPr="00C826DE">
              <w:rPr>
                <w:rFonts w:ascii="Arial" w:hAnsi="Arial"/>
                <w:sz w:val="18"/>
              </w:rPr>
              <w:fldChar w:fldCharType="separate"/>
            </w:r>
            <w:r w:rsidR="00A862ED" w:rsidRPr="00A862ED">
              <w:rPr>
                <w:rFonts w:ascii="Arial" w:hAnsi="Arial"/>
                <w:sz w:val="18"/>
              </w:rPr>
              <w:t>i.12</w:t>
            </w:r>
            <w:r w:rsidRPr="00C826DE">
              <w:rPr>
                <w:rFonts w:ascii="Arial" w:hAnsi="Arial"/>
                <w:sz w:val="18"/>
              </w:rPr>
              <w:fldChar w:fldCharType="end"/>
            </w:r>
            <w:r w:rsidRPr="00C826DE">
              <w:rPr>
                <w:rFonts w:ascii="Arial" w:hAnsi="Arial"/>
                <w:sz w:val="18"/>
              </w:rPr>
              <w:t>]</w:t>
            </w:r>
            <w:r w:rsidRPr="00195E91">
              <w:rPr>
                <w:rFonts w:ascii="Arial" w:hAnsi="Arial" w:cs="Arial"/>
                <w:sz w:val="18"/>
                <w:szCs w:val="18"/>
              </w:rPr>
              <w:t xml:space="preserve"> that specify how </w:t>
            </w:r>
            <w:r w:rsidR="00976831" w:rsidRPr="00C826DE">
              <w:rPr>
                <w:rFonts w:ascii="Arial" w:hAnsi="Arial"/>
                <w:sz w:val="18"/>
              </w:rPr>
              <w:t>IETF</w:t>
            </w:r>
            <w:r w:rsidR="000554A7" w:rsidRPr="00C826DE">
              <w:rPr>
                <w:rFonts w:ascii="Arial" w:hAnsi="Arial"/>
                <w:sz w:val="18"/>
              </w:rPr>
              <w:t xml:space="preserve"> </w:t>
            </w:r>
            <w:r w:rsidR="00976831" w:rsidRPr="00C826DE">
              <w:rPr>
                <w:rFonts w:ascii="Arial" w:hAnsi="Arial"/>
                <w:sz w:val="18"/>
              </w:rPr>
              <w:t>RFC 4103</w:t>
            </w:r>
            <w:r w:rsidR="000554A7" w:rsidRPr="00C826DE">
              <w:rPr>
                <w:rFonts w:ascii="Arial" w:hAnsi="Arial"/>
                <w:sz w:val="18"/>
              </w:rPr>
              <w:t> </w:t>
            </w:r>
            <w:r w:rsidR="00976831" w:rsidRPr="00C826DE">
              <w:rPr>
                <w:rFonts w:ascii="Arial" w:hAnsi="Arial"/>
                <w:sz w:val="18"/>
              </w:rPr>
              <w:t>[</w:t>
            </w:r>
            <w:r w:rsidR="00976831" w:rsidRPr="00C826DE">
              <w:rPr>
                <w:rFonts w:ascii="Arial" w:hAnsi="Arial"/>
                <w:sz w:val="18"/>
              </w:rPr>
              <w:fldChar w:fldCharType="begin"/>
            </w:r>
            <w:r w:rsidR="00976831" w:rsidRPr="00C826DE">
              <w:rPr>
                <w:rFonts w:ascii="Arial" w:hAnsi="Arial"/>
                <w:sz w:val="18"/>
              </w:rPr>
              <w:instrText xml:space="preserve">REF REF_IETFRFC4103 \h </w:instrText>
            </w:r>
            <w:r w:rsidR="000554A7" w:rsidRPr="00C826DE">
              <w:rPr>
                <w:rFonts w:ascii="Arial" w:hAnsi="Arial"/>
                <w:sz w:val="18"/>
              </w:rPr>
              <w:instrText xml:space="preserve"> \* MERGEFORMAT </w:instrText>
            </w:r>
            <w:r w:rsidR="00976831" w:rsidRPr="00C826DE">
              <w:rPr>
                <w:rFonts w:ascii="Arial" w:hAnsi="Arial"/>
                <w:sz w:val="18"/>
              </w:rPr>
            </w:r>
            <w:r w:rsidR="00976831" w:rsidRPr="00C826DE">
              <w:rPr>
                <w:rFonts w:ascii="Arial" w:hAnsi="Arial"/>
                <w:sz w:val="18"/>
              </w:rPr>
              <w:fldChar w:fldCharType="separate"/>
            </w:r>
            <w:r w:rsidR="00A862ED" w:rsidRPr="00A862ED">
              <w:rPr>
                <w:rFonts w:ascii="Arial" w:hAnsi="Arial"/>
                <w:sz w:val="18"/>
              </w:rPr>
              <w:t>i.13</w:t>
            </w:r>
            <w:r w:rsidR="00976831" w:rsidRPr="00C826DE">
              <w:rPr>
                <w:rFonts w:ascii="Arial" w:hAnsi="Arial"/>
                <w:sz w:val="18"/>
              </w:rPr>
              <w:fldChar w:fldCharType="end"/>
            </w:r>
            <w:r w:rsidR="00976831" w:rsidRPr="00C826DE">
              <w:rPr>
                <w:rFonts w:ascii="Arial" w:hAnsi="Arial"/>
                <w:sz w:val="18"/>
              </w:rPr>
              <w:t>]</w:t>
            </w:r>
            <w:r w:rsidRPr="00195E91">
              <w:rPr>
                <w:rFonts w:ascii="Arial" w:hAnsi="Arial" w:cs="Arial"/>
                <w:sz w:val="18"/>
                <w:szCs w:val="18"/>
              </w:rPr>
              <w:t xml:space="preserve"> applies.</w:t>
            </w:r>
          </w:p>
        </w:tc>
      </w:tr>
      <w:tr w:rsidR="00A009B5" w:rsidRPr="00195E91" w14:paraId="6554A87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64AFBB2D" w14:textId="77777777" w:rsidR="00A009B5" w:rsidRPr="00195E91" w:rsidRDefault="00A009B5" w:rsidP="00E8562B">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ACA35C" w14:textId="3FE0B48D" w:rsidR="00A009B5" w:rsidRPr="00195E91" w:rsidRDefault="00A009B5" w:rsidP="00E8562B">
            <w:pPr>
              <w:spacing w:after="0"/>
              <w:rPr>
                <w:rFonts w:ascii="Arial" w:hAnsi="Arial"/>
                <w:sz w:val="18"/>
              </w:rPr>
            </w:pPr>
            <w:r w:rsidRPr="00195E91">
              <w:rPr>
                <w:rFonts w:ascii="Arial" w:hAnsi="Arial"/>
                <w:sz w:val="18"/>
              </w:rPr>
              <w:t xml:space="preserve">Pass: Check 1 </w:t>
            </w:r>
            <w:r w:rsidR="00CD7F5A" w:rsidRPr="00195E91">
              <w:rPr>
                <w:rFonts w:ascii="Arial" w:hAnsi="Arial"/>
                <w:sz w:val="18"/>
              </w:rPr>
              <w:t>is</w:t>
            </w:r>
            <w:r w:rsidRPr="00195E91">
              <w:rPr>
                <w:rFonts w:ascii="Arial" w:hAnsi="Arial"/>
                <w:sz w:val="18"/>
              </w:rPr>
              <w:t xml:space="preserve"> true</w:t>
            </w:r>
            <w:r w:rsidR="00CD7F5A" w:rsidRPr="00195E91">
              <w:rPr>
                <w:rFonts w:ascii="Arial" w:hAnsi="Arial"/>
                <w:sz w:val="18"/>
              </w:rPr>
              <w:t xml:space="preserve"> and</w:t>
            </w:r>
            <w:r w:rsidR="00635C8E" w:rsidRPr="00195E91">
              <w:rPr>
                <w:rFonts w:ascii="Arial" w:hAnsi="Arial"/>
                <w:sz w:val="18"/>
              </w:rPr>
              <w:t>,</w:t>
            </w:r>
            <w:r w:rsidR="00CD7F5A" w:rsidRPr="00195E91">
              <w:rPr>
                <w:rFonts w:ascii="Arial" w:hAnsi="Arial"/>
                <w:sz w:val="18"/>
              </w:rPr>
              <w:t xml:space="preserve"> if the ICT interoperates with other ICT using the IP Multimedia Sub-System (IMS) to implement VOIP, check 2 is true.</w:t>
            </w:r>
          </w:p>
          <w:p w14:paraId="2F4B2051" w14:textId="77777777" w:rsidR="00A009B5" w:rsidRPr="00195E91" w:rsidRDefault="00A009B5" w:rsidP="00E8562B">
            <w:pPr>
              <w:spacing w:after="0"/>
              <w:rPr>
                <w:rFonts w:ascii="Arial" w:hAnsi="Arial"/>
                <w:sz w:val="18"/>
              </w:rPr>
            </w:pPr>
            <w:r w:rsidRPr="00195E91">
              <w:rPr>
                <w:rFonts w:ascii="Arial" w:hAnsi="Arial"/>
                <w:sz w:val="18"/>
              </w:rPr>
              <w:t xml:space="preserve">Fail: </w:t>
            </w:r>
            <w:r w:rsidR="00CD7F5A" w:rsidRPr="00195E91">
              <w:rPr>
                <w:rFonts w:ascii="Arial" w:hAnsi="Arial"/>
                <w:sz w:val="18"/>
              </w:rPr>
              <w:t>Check 1 is</w:t>
            </w:r>
            <w:r w:rsidRPr="00195E91">
              <w:rPr>
                <w:rFonts w:ascii="Arial" w:hAnsi="Arial"/>
                <w:sz w:val="18"/>
              </w:rPr>
              <w:t xml:space="preserve"> false</w:t>
            </w:r>
            <w:r w:rsidR="00CD7F5A" w:rsidRPr="00195E91">
              <w:rPr>
                <w:rFonts w:ascii="Arial" w:hAnsi="Arial"/>
                <w:sz w:val="18"/>
              </w:rPr>
              <w:t xml:space="preserve"> or</w:t>
            </w:r>
            <w:r w:rsidR="00B0229C" w:rsidRPr="00195E91">
              <w:rPr>
                <w:rFonts w:ascii="Arial" w:hAnsi="Arial"/>
                <w:sz w:val="18"/>
              </w:rPr>
              <w:t>,</w:t>
            </w:r>
            <w:r w:rsidR="00CD7F5A" w:rsidRPr="00195E91">
              <w:rPr>
                <w:rFonts w:ascii="Arial" w:hAnsi="Arial"/>
                <w:sz w:val="18"/>
              </w:rPr>
              <w:t xml:space="preserve"> if the ICT interoperates with other ICT using the IP Multimedia Sub-System (IMS) to implement VOIP, check 2 is false.</w:t>
            </w:r>
          </w:p>
          <w:p w14:paraId="70239B9D" w14:textId="77777777" w:rsidR="00661C3B" w:rsidRPr="00195E91" w:rsidRDefault="00661C3B" w:rsidP="00661C3B">
            <w:pPr>
              <w:spacing w:after="0"/>
              <w:rPr>
                <w:rFonts w:ascii="Arial" w:hAnsi="Arial"/>
                <w:sz w:val="18"/>
              </w:rPr>
            </w:pPr>
            <w:r w:rsidRPr="00195E91">
              <w:rPr>
                <w:rFonts w:ascii="Arial" w:hAnsi="Arial"/>
                <w:sz w:val="18"/>
              </w:rPr>
              <w:t>Not applicable: Pre-condition 1 or 2 is not met</w:t>
            </w:r>
          </w:p>
          <w:p w14:paraId="2E03DD7C" w14:textId="2115CE39" w:rsidR="00661C3B" w:rsidRPr="00195E91" w:rsidRDefault="00661C3B" w:rsidP="00661C3B">
            <w:pPr>
              <w:spacing w:after="0"/>
              <w:rPr>
                <w:rFonts w:ascii="Arial" w:hAnsi="Arial"/>
                <w:sz w:val="18"/>
              </w:rPr>
            </w:pPr>
            <w:r w:rsidRPr="00195E91">
              <w:rPr>
                <w:rFonts w:ascii="Arial" w:hAnsi="Arial"/>
                <w:sz w:val="18"/>
              </w:rPr>
              <w:t>Not testable: Pre-condition 3 is not met</w:t>
            </w:r>
          </w:p>
        </w:tc>
      </w:tr>
      <w:tr w:rsidR="00635C8E" w:rsidRPr="00195E91" w14:paraId="41834809" w14:textId="77777777" w:rsidTr="0046028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5BA9216" w14:textId="0338905C" w:rsidR="00635C8E" w:rsidRPr="00195E91" w:rsidRDefault="0046028D" w:rsidP="00443818">
            <w:pPr>
              <w:pStyle w:val="TAN"/>
              <w:keepNext w:val="0"/>
            </w:pPr>
            <w:r w:rsidRPr="00195E91">
              <w:t>NOTE:</w:t>
            </w:r>
            <w:r w:rsidRPr="00195E91">
              <w:tab/>
              <w:t>A</w:t>
            </w:r>
            <w:r w:rsidR="00635C8E" w:rsidRPr="00195E91">
              <w:t xml:space="preserve">n </w:t>
            </w:r>
            <w:r w:rsidR="00F8091E" w:rsidRPr="00195E91">
              <w:t>"</w:t>
            </w:r>
            <w:r w:rsidR="00635C8E" w:rsidRPr="00195E91">
              <w:t>RTT reference terminal</w:t>
            </w:r>
            <w:r w:rsidR="00F8091E" w:rsidRPr="00195E91">
              <w:t>"</w:t>
            </w:r>
            <w:r w:rsidR="00635C8E" w:rsidRPr="00195E91">
              <w:t xml:space="preserve">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F8091E" w:rsidRPr="00195E91">
              <w:t>"</w:t>
            </w:r>
            <w:r w:rsidR="00B344FA" w:rsidRPr="00195E91">
              <w:t>RTT reference terminal</w:t>
            </w:r>
            <w:r w:rsidR="00F8091E" w:rsidRPr="00195E91">
              <w:t>"</w:t>
            </w:r>
            <w:r w:rsidR="00635C8E" w:rsidRPr="00195E91">
              <w:t>.</w:t>
            </w:r>
          </w:p>
        </w:tc>
      </w:tr>
    </w:tbl>
    <w:p w14:paraId="367BED21" w14:textId="73120324" w:rsidR="00A009B5" w:rsidRPr="00195E91" w:rsidRDefault="00A009B5" w:rsidP="00443818">
      <w:pPr>
        <w:pStyle w:val="Heading4"/>
        <w:keepLines w:val="0"/>
      </w:pPr>
      <w:r w:rsidRPr="00195E91">
        <w:t>C.6.2.3.c</w:t>
      </w:r>
      <w:r w:rsidRPr="00195E91">
        <w:tab/>
        <w:t>Interoperability</w:t>
      </w:r>
      <w:r w:rsidR="00EF623A" w:rsidRPr="00195E91">
        <w:t xml:space="preserve"> </w:t>
      </w:r>
      <w:r w:rsidRPr="00195E91">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195E91" w14:paraId="3D8A1865"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4B44EC52" w14:textId="77777777" w:rsidR="00A009B5" w:rsidRPr="00195E91" w:rsidRDefault="00A009B5" w:rsidP="00443818">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E2ADDC2" w14:textId="77777777" w:rsidR="00A009B5" w:rsidRPr="00195E91" w:rsidRDefault="00A009B5" w:rsidP="00443818">
            <w:pPr>
              <w:pStyle w:val="TAL"/>
              <w:keepLines w:val="0"/>
            </w:pPr>
            <w:r w:rsidRPr="00195E91">
              <w:t>Test</w:t>
            </w:r>
          </w:p>
        </w:tc>
      </w:tr>
      <w:tr w:rsidR="00A009B5" w:rsidRPr="00195E91" w14:paraId="65BB904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75D6A804" w14:textId="77777777" w:rsidR="00A009B5" w:rsidRPr="00195E91" w:rsidRDefault="00A009B5" w:rsidP="00443818">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6F88CAD" w14:textId="21198634" w:rsidR="00A009B5" w:rsidRPr="00195E91" w:rsidRDefault="00A009B5" w:rsidP="00443818">
            <w:pPr>
              <w:keepNext/>
              <w:spacing w:after="0"/>
              <w:rPr>
                <w:rFonts w:ascii="Arial" w:hAnsi="Arial"/>
                <w:sz w:val="18"/>
              </w:rPr>
            </w:pPr>
            <w:r w:rsidRPr="00195E91">
              <w:rPr>
                <w:rFonts w:ascii="Arial" w:hAnsi="Arial"/>
                <w:sz w:val="18"/>
              </w:rPr>
              <w:t>1. The ICT provides a means for two-way voice communication</w:t>
            </w:r>
            <w:r w:rsidR="00B0229C" w:rsidRPr="00195E91">
              <w:rPr>
                <w:rFonts w:ascii="Arial" w:hAnsi="Arial"/>
                <w:sz w:val="18"/>
              </w:rPr>
              <w:t xml:space="preserve"> using technologies other than PSTN or VOIP</w:t>
            </w:r>
            <w:r w:rsidR="00B0229C" w:rsidRPr="00195E91">
              <w:t xml:space="preserve"> </w:t>
            </w:r>
            <w:r w:rsidR="00B0229C" w:rsidRPr="00195E91">
              <w:rPr>
                <w:rFonts w:ascii="Arial" w:hAnsi="Arial"/>
                <w:sz w:val="18"/>
              </w:rPr>
              <w:t>with Session Initiation Protocol (SIP)</w:t>
            </w:r>
            <w:r w:rsidRPr="00195E91">
              <w:rPr>
                <w:rFonts w:ascii="Arial" w:hAnsi="Arial"/>
                <w:sz w:val="18"/>
              </w:rPr>
              <w:t>.</w:t>
            </w:r>
          </w:p>
          <w:p w14:paraId="437DF017" w14:textId="77777777" w:rsidR="00A009B5" w:rsidRPr="00195E91" w:rsidRDefault="00A009B5" w:rsidP="00443818">
            <w:pPr>
              <w:keepNext/>
              <w:spacing w:after="0"/>
              <w:rPr>
                <w:rFonts w:ascii="Arial" w:hAnsi="Arial"/>
                <w:sz w:val="18"/>
              </w:rPr>
            </w:pPr>
            <w:r w:rsidRPr="00195E91">
              <w:rPr>
                <w:rFonts w:ascii="Arial" w:hAnsi="Arial"/>
                <w:sz w:val="18"/>
              </w:rPr>
              <w:t>2. The ICT provides a means for two-way RTT communication.</w:t>
            </w:r>
          </w:p>
          <w:p w14:paraId="48399FFD" w14:textId="05B6A1D2" w:rsidR="0046028D" w:rsidRPr="00195E91" w:rsidRDefault="0046028D" w:rsidP="00443818">
            <w:pPr>
              <w:keepNext/>
              <w:spacing w:after="0"/>
              <w:rPr>
                <w:rFonts w:ascii="Arial" w:hAnsi="Arial"/>
                <w:sz w:val="18"/>
              </w:rPr>
            </w:pPr>
            <w:r w:rsidRPr="00195E91">
              <w:rPr>
                <w:rFonts w:ascii="Arial" w:hAnsi="Arial"/>
                <w:sz w:val="18"/>
              </w:rPr>
              <w:t xml:space="preserve">3. 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available for that mode of RTT communication.</w:t>
            </w:r>
          </w:p>
        </w:tc>
      </w:tr>
      <w:tr w:rsidR="00A009B5" w:rsidRPr="00195E91" w14:paraId="6DAE446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679A54FF" w14:textId="77777777" w:rsidR="00A009B5" w:rsidRPr="00195E91" w:rsidRDefault="00A009B5" w:rsidP="00443818">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427E5E0" w14:textId="15D16061" w:rsidR="00A009B5" w:rsidRPr="00195E91" w:rsidRDefault="00A009B5" w:rsidP="00443818">
            <w:pPr>
              <w:keepNext/>
              <w:spacing w:after="0"/>
              <w:rPr>
                <w:rFonts w:ascii="Arial" w:hAnsi="Arial"/>
                <w:sz w:val="18"/>
                <w:szCs w:val="18"/>
              </w:rPr>
            </w:pPr>
            <w:r w:rsidRPr="00195E91">
              <w:rPr>
                <w:rFonts w:ascii="Arial" w:hAnsi="Arial"/>
                <w:sz w:val="18"/>
                <w:szCs w:val="18"/>
              </w:rPr>
              <w:t xml:space="preserve">1. Check that the </w:t>
            </w:r>
            <w:r w:rsidRPr="00195E91">
              <w:rPr>
                <w:rFonts w:ascii="Arial" w:hAnsi="Arial"/>
                <w:sz w:val="18"/>
              </w:rPr>
              <w:t>ICT</w:t>
            </w:r>
            <w:r w:rsidRPr="00195E91">
              <w:rPr>
                <w:rFonts w:ascii="Arial" w:hAnsi="Arial"/>
                <w:sz w:val="18"/>
                <w:szCs w:val="18"/>
              </w:rPr>
              <w:t xml:space="preserve"> interoperates with </w:t>
            </w:r>
            <w:r w:rsidR="0046028D" w:rsidRPr="00195E91">
              <w:rPr>
                <w:rFonts w:ascii="Arial" w:hAnsi="Arial"/>
                <w:sz w:val="18"/>
                <w:szCs w:val="18"/>
              </w:rPr>
              <w:t xml:space="preserve">the </w:t>
            </w:r>
            <w:r w:rsidR="00F8091E" w:rsidRPr="00195E91">
              <w:rPr>
                <w:rFonts w:ascii="Arial" w:hAnsi="Arial"/>
                <w:sz w:val="18"/>
                <w:szCs w:val="18"/>
              </w:rPr>
              <w:t>"</w:t>
            </w:r>
            <w:r w:rsidR="0046028D" w:rsidRPr="00195E91">
              <w:rPr>
                <w:rFonts w:ascii="Arial" w:hAnsi="Arial"/>
                <w:sz w:val="18"/>
              </w:rPr>
              <w:t>RTT</w:t>
            </w:r>
            <w:r w:rsidR="0046028D" w:rsidRPr="00195E91">
              <w:rPr>
                <w:rFonts w:ascii="Arial" w:hAnsi="Arial"/>
                <w:sz w:val="18"/>
                <w:szCs w:val="18"/>
              </w:rPr>
              <w:t xml:space="preserve"> reference terminal</w:t>
            </w:r>
            <w:r w:rsidR="00F8091E" w:rsidRPr="00195E91">
              <w:rPr>
                <w:rFonts w:ascii="Arial" w:hAnsi="Arial"/>
                <w:sz w:val="18"/>
                <w:szCs w:val="18"/>
              </w:rPr>
              <w:t xml:space="preserve">" </w:t>
            </w:r>
            <w:r w:rsidRPr="00195E91">
              <w:rPr>
                <w:rFonts w:ascii="Arial" w:hAnsi="Arial"/>
                <w:sz w:val="18"/>
                <w:szCs w:val="18"/>
              </w:rPr>
              <w:t>using a relevant and applicable common specification</w:t>
            </w:r>
            <w:r w:rsidR="00B0229C" w:rsidRPr="00195E91">
              <w:t xml:space="preserve"> </w:t>
            </w:r>
            <w:r w:rsidR="00B0229C" w:rsidRPr="00195E91">
              <w:rPr>
                <w:rFonts w:ascii="Arial" w:hAnsi="Arial"/>
                <w:sz w:val="18"/>
                <w:szCs w:val="18"/>
              </w:rPr>
              <w:t xml:space="preserve">for </w:t>
            </w:r>
            <w:r w:rsidR="00B0229C" w:rsidRPr="00195E91">
              <w:rPr>
                <w:rFonts w:ascii="Arial" w:hAnsi="Arial"/>
                <w:sz w:val="18"/>
              </w:rPr>
              <w:t>RTT</w:t>
            </w:r>
            <w:r w:rsidR="00B0229C" w:rsidRPr="00195E91">
              <w:rPr>
                <w:rFonts w:ascii="Arial" w:hAnsi="Arial"/>
                <w:sz w:val="18"/>
                <w:szCs w:val="18"/>
              </w:rPr>
              <w:t xml:space="preserve"> exchange</w:t>
            </w:r>
            <w:r w:rsidRPr="00195E91">
              <w:rPr>
                <w:rFonts w:ascii="Arial" w:hAnsi="Arial"/>
                <w:sz w:val="18"/>
                <w:szCs w:val="18"/>
              </w:rPr>
              <w:t xml:space="preserve"> that is published and available</w:t>
            </w:r>
            <w:r w:rsidR="00B0229C" w:rsidRPr="00195E91">
              <w:rPr>
                <w:rFonts w:ascii="Arial" w:hAnsi="Arial"/>
                <w:sz w:val="18"/>
                <w:szCs w:val="18"/>
              </w:rPr>
              <w:t xml:space="preserve"> for the environment in which the </w:t>
            </w:r>
            <w:r w:rsidR="00B0229C" w:rsidRPr="00195E91">
              <w:rPr>
                <w:rFonts w:ascii="Arial" w:hAnsi="Arial"/>
                <w:sz w:val="18"/>
              </w:rPr>
              <w:t>ICT</w:t>
            </w:r>
            <w:r w:rsidR="00B0229C" w:rsidRPr="00195E91">
              <w:rPr>
                <w:rFonts w:ascii="Arial" w:hAnsi="Arial"/>
                <w:sz w:val="18"/>
                <w:szCs w:val="18"/>
              </w:rPr>
              <w:t xml:space="preserve"> will be operating.</w:t>
            </w:r>
          </w:p>
          <w:p w14:paraId="09AA849E" w14:textId="26D3C7FB" w:rsidR="00A009B5" w:rsidRPr="00195E91" w:rsidRDefault="00B0229C" w:rsidP="00443818">
            <w:pPr>
              <w:keepNext/>
              <w:spacing w:after="0"/>
              <w:rPr>
                <w:rFonts w:ascii="Arial" w:hAnsi="Arial"/>
                <w:sz w:val="18"/>
              </w:rPr>
            </w:pPr>
            <w:r w:rsidRPr="00195E91">
              <w:rPr>
                <w:rFonts w:ascii="Arial" w:hAnsi="Arial"/>
                <w:sz w:val="18"/>
                <w:szCs w:val="18"/>
              </w:rPr>
              <w:t>2</w:t>
            </w:r>
            <w:r w:rsidR="00A009B5" w:rsidRPr="00195E91">
              <w:rPr>
                <w:rFonts w:ascii="Arial" w:hAnsi="Arial"/>
                <w:sz w:val="18"/>
                <w:szCs w:val="18"/>
              </w:rPr>
              <w:t xml:space="preserve">. Check that the common specification in check </w:t>
            </w:r>
            <w:r w:rsidR="00E62797" w:rsidRPr="00195E91">
              <w:rPr>
                <w:rFonts w:ascii="Arial" w:hAnsi="Arial"/>
                <w:sz w:val="18"/>
                <w:szCs w:val="18"/>
              </w:rPr>
              <w:t xml:space="preserve">1 </w:t>
            </w:r>
            <w:r w:rsidR="00A009B5" w:rsidRPr="00195E91">
              <w:rPr>
                <w:rFonts w:ascii="Arial" w:hAnsi="Arial"/>
                <w:sz w:val="18"/>
                <w:szCs w:val="18"/>
              </w:rPr>
              <w:t>includes a method for indicating loss or corruption of characters.</w:t>
            </w:r>
          </w:p>
        </w:tc>
      </w:tr>
      <w:tr w:rsidR="00A009B5" w:rsidRPr="00195E91" w14:paraId="0621782E"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5182837F" w14:textId="77777777" w:rsidR="00A009B5" w:rsidRPr="00195E91" w:rsidRDefault="00A009B5" w:rsidP="00443818">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6FB90F5" w14:textId="43F12A1A" w:rsidR="00A009B5" w:rsidRPr="00195E91" w:rsidRDefault="00A009B5" w:rsidP="00443818">
            <w:pPr>
              <w:keepNext/>
              <w:spacing w:after="0"/>
              <w:rPr>
                <w:rFonts w:ascii="Arial" w:hAnsi="Arial"/>
                <w:sz w:val="18"/>
              </w:rPr>
            </w:pPr>
            <w:r w:rsidRPr="00195E91">
              <w:rPr>
                <w:rFonts w:ascii="Arial" w:hAnsi="Arial"/>
                <w:sz w:val="18"/>
              </w:rPr>
              <w:t xml:space="preserve">Pass: Check 1 </w:t>
            </w:r>
            <w:r w:rsidR="00B0229C" w:rsidRPr="00195E91">
              <w:rPr>
                <w:rFonts w:ascii="Arial" w:hAnsi="Arial"/>
                <w:sz w:val="18"/>
              </w:rPr>
              <w:t>and</w:t>
            </w:r>
            <w:r w:rsidRPr="00195E91">
              <w:rPr>
                <w:rFonts w:ascii="Arial" w:hAnsi="Arial"/>
                <w:sz w:val="18"/>
              </w:rPr>
              <w:t xml:space="preserve"> 2 are true</w:t>
            </w:r>
          </w:p>
          <w:p w14:paraId="02F61675" w14:textId="77777777" w:rsidR="00A009B5" w:rsidRPr="00195E91" w:rsidRDefault="00A009B5" w:rsidP="00443818">
            <w:pPr>
              <w:keepNext/>
              <w:spacing w:after="0"/>
              <w:rPr>
                <w:rFonts w:ascii="Arial" w:hAnsi="Arial"/>
                <w:sz w:val="18"/>
              </w:rPr>
            </w:pPr>
            <w:r w:rsidRPr="00195E91">
              <w:rPr>
                <w:rFonts w:ascii="Arial" w:hAnsi="Arial"/>
                <w:sz w:val="18"/>
              </w:rPr>
              <w:t>Fail: Checks 1</w:t>
            </w:r>
            <w:r w:rsidR="00B0229C" w:rsidRPr="00195E91">
              <w:rPr>
                <w:rFonts w:ascii="Arial" w:hAnsi="Arial"/>
                <w:sz w:val="18"/>
              </w:rPr>
              <w:t xml:space="preserve"> </w:t>
            </w:r>
            <w:r w:rsidRPr="00195E91">
              <w:rPr>
                <w:rFonts w:ascii="Arial" w:hAnsi="Arial"/>
                <w:sz w:val="18"/>
              </w:rPr>
              <w:t xml:space="preserve">or </w:t>
            </w:r>
            <w:r w:rsidR="00B0229C" w:rsidRPr="00195E91">
              <w:rPr>
                <w:rFonts w:ascii="Arial" w:hAnsi="Arial"/>
                <w:sz w:val="18"/>
              </w:rPr>
              <w:t>2</w:t>
            </w:r>
            <w:r w:rsidRPr="00195E91">
              <w:rPr>
                <w:rFonts w:ascii="Arial" w:hAnsi="Arial"/>
                <w:sz w:val="18"/>
              </w:rPr>
              <w:t xml:space="preserve"> are false</w:t>
            </w:r>
          </w:p>
          <w:p w14:paraId="35C84B10" w14:textId="77777777" w:rsidR="00661C3B" w:rsidRPr="00195E91" w:rsidRDefault="00661C3B" w:rsidP="00443818">
            <w:pPr>
              <w:keepNext/>
              <w:spacing w:after="0"/>
              <w:rPr>
                <w:rFonts w:ascii="Arial" w:hAnsi="Arial"/>
                <w:sz w:val="18"/>
              </w:rPr>
            </w:pPr>
            <w:r w:rsidRPr="00195E91">
              <w:rPr>
                <w:rFonts w:ascii="Arial" w:hAnsi="Arial"/>
                <w:sz w:val="18"/>
              </w:rPr>
              <w:t>Not applicable: Pre-condition 1 or 2 is not met</w:t>
            </w:r>
          </w:p>
          <w:p w14:paraId="4BF4B71C" w14:textId="5FF4865F" w:rsidR="00661C3B" w:rsidRPr="00195E91" w:rsidRDefault="00661C3B" w:rsidP="00443818">
            <w:pPr>
              <w:keepNext/>
              <w:spacing w:after="0"/>
              <w:rPr>
                <w:rFonts w:ascii="Arial" w:hAnsi="Arial"/>
                <w:sz w:val="18"/>
              </w:rPr>
            </w:pPr>
            <w:r w:rsidRPr="00195E91">
              <w:rPr>
                <w:rFonts w:ascii="Arial" w:hAnsi="Arial"/>
                <w:sz w:val="18"/>
              </w:rPr>
              <w:t>Not testable: Pre-condition 3 is not met</w:t>
            </w:r>
          </w:p>
        </w:tc>
      </w:tr>
      <w:tr w:rsidR="0046028D" w:rsidRPr="00195E91" w14:paraId="60F3DA9C" w14:textId="77777777" w:rsidTr="0046028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E55E9B7" w14:textId="395FC60D" w:rsidR="0046028D" w:rsidRPr="00195E91" w:rsidRDefault="0046028D" w:rsidP="00281BC6">
            <w:pPr>
              <w:pStyle w:val="TAN"/>
            </w:pPr>
            <w:r w:rsidRPr="00195E91">
              <w:t>NOTE:</w:t>
            </w:r>
            <w:r w:rsidRPr="00195E91">
              <w:tab/>
              <w:t xml:space="preserve">An </w:t>
            </w:r>
            <w:r w:rsidR="00F8091E" w:rsidRPr="00195E91">
              <w:t>"</w:t>
            </w:r>
            <w:r w:rsidRPr="00195E91">
              <w:t>RTT reference terminal</w:t>
            </w:r>
            <w:r w:rsidR="00F8091E" w:rsidRPr="00195E91">
              <w:t>"</w:t>
            </w:r>
            <w:r w:rsidRPr="00195E91">
              <w:t xml:space="preserve"> is a terminal specifically designed for testing RTT capable devices in a manner that would confirm their functionality and interoperability. These are generally created by a national or international standards entity so that all testing is done with a consistent </w:t>
            </w:r>
            <w:r w:rsidR="00F8091E" w:rsidRPr="00195E91">
              <w:t>"</w:t>
            </w:r>
            <w:r w:rsidR="00B344FA" w:rsidRPr="00195E91">
              <w:t>RTT reference terminal</w:t>
            </w:r>
            <w:r w:rsidR="00F8091E" w:rsidRPr="00195E91">
              <w:t>"</w:t>
            </w:r>
            <w:r w:rsidRPr="00195E91">
              <w:t>.</w:t>
            </w:r>
          </w:p>
        </w:tc>
      </w:tr>
    </w:tbl>
    <w:p w14:paraId="69D7E113" w14:textId="150F78E9" w:rsidR="00A009B5" w:rsidRPr="00195E91" w:rsidRDefault="00A009B5" w:rsidP="00A009B5">
      <w:pPr>
        <w:pStyle w:val="Heading4"/>
        <w:keepLines w:val="0"/>
      </w:pPr>
      <w:r w:rsidRPr="00195E91">
        <w:t>C.6.2.3.d</w:t>
      </w:r>
      <w:r w:rsidRPr="00195E91">
        <w:tab/>
        <w:t>Interoperability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009B5" w:rsidRPr="00195E91" w14:paraId="34749283"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19E279B6" w14:textId="77777777" w:rsidR="00A009B5" w:rsidRPr="00195E91" w:rsidRDefault="00A009B5" w:rsidP="00E8562B">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63EC7F" w14:textId="77777777" w:rsidR="00A009B5" w:rsidRPr="00195E91" w:rsidRDefault="00A009B5" w:rsidP="00E8562B">
            <w:pPr>
              <w:pStyle w:val="TAL"/>
              <w:keepLines w:val="0"/>
            </w:pPr>
            <w:r w:rsidRPr="00195E91">
              <w:t>Test</w:t>
            </w:r>
          </w:p>
        </w:tc>
      </w:tr>
      <w:tr w:rsidR="00A009B5" w:rsidRPr="00195E91" w14:paraId="1538266C"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77258547" w14:textId="77777777" w:rsidR="00A009B5" w:rsidRPr="00195E91" w:rsidRDefault="00A009B5" w:rsidP="00E8562B">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76DEE3" w14:textId="77777777" w:rsidR="00A009B5" w:rsidRPr="00195E91" w:rsidRDefault="00A009B5" w:rsidP="00E8562B">
            <w:pPr>
              <w:keepNext/>
              <w:spacing w:after="0"/>
              <w:rPr>
                <w:rFonts w:ascii="Arial" w:hAnsi="Arial"/>
                <w:sz w:val="18"/>
              </w:rPr>
            </w:pPr>
            <w:r w:rsidRPr="00195E91">
              <w:rPr>
                <w:rFonts w:ascii="Arial" w:hAnsi="Arial"/>
                <w:sz w:val="18"/>
              </w:rPr>
              <w:t>1. The ICT provides a means for two-way voice communication.</w:t>
            </w:r>
          </w:p>
          <w:p w14:paraId="373122E7" w14:textId="5F758002" w:rsidR="0046028D" w:rsidRPr="00195E91" w:rsidRDefault="00A009B5" w:rsidP="0046028D">
            <w:pPr>
              <w:keepNext/>
              <w:spacing w:after="0"/>
              <w:rPr>
                <w:rFonts w:ascii="Arial" w:hAnsi="Arial"/>
                <w:sz w:val="18"/>
              </w:rPr>
            </w:pPr>
            <w:r w:rsidRPr="00195E91">
              <w:rPr>
                <w:rFonts w:ascii="Arial" w:hAnsi="Arial"/>
                <w:sz w:val="18"/>
              </w:rPr>
              <w:t>2. The ICT provides a means for two-way RTT communication.</w:t>
            </w:r>
          </w:p>
          <w:p w14:paraId="6C51B275" w14:textId="1601513E" w:rsidR="00A009B5" w:rsidRPr="00195E91" w:rsidRDefault="0046028D" w:rsidP="0046028D">
            <w:pPr>
              <w:keepNext/>
              <w:spacing w:after="0"/>
              <w:rPr>
                <w:rFonts w:ascii="Arial" w:hAnsi="Arial"/>
                <w:sz w:val="18"/>
              </w:rPr>
            </w:pPr>
            <w:r w:rsidRPr="00195E91">
              <w:rPr>
                <w:rFonts w:ascii="Arial" w:hAnsi="Arial"/>
                <w:sz w:val="18"/>
              </w:rPr>
              <w:t xml:space="preserve">3. An </w:t>
            </w:r>
            <w:r w:rsidR="00F8091E" w:rsidRPr="00195E91">
              <w:rPr>
                <w:rFonts w:ascii="Arial" w:hAnsi="Arial"/>
                <w:sz w:val="18"/>
              </w:rPr>
              <w:t>"</w:t>
            </w:r>
            <w:r w:rsidRPr="00195E91">
              <w:rPr>
                <w:rFonts w:ascii="Arial" w:hAnsi="Arial"/>
                <w:sz w:val="18"/>
              </w:rPr>
              <w:t>RTT reference terminal</w:t>
            </w:r>
            <w:r w:rsidR="00F8091E" w:rsidRPr="00195E91">
              <w:rPr>
                <w:rFonts w:ascii="Arial" w:hAnsi="Arial"/>
                <w:sz w:val="18"/>
              </w:rPr>
              <w:t>"</w:t>
            </w:r>
            <w:r w:rsidRPr="00195E91">
              <w:rPr>
                <w:rFonts w:ascii="Arial" w:hAnsi="Arial"/>
                <w:sz w:val="18"/>
              </w:rPr>
              <w:t xml:space="preserve"> is available using the new RTT Standard.</w:t>
            </w:r>
          </w:p>
        </w:tc>
      </w:tr>
      <w:tr w:rsidR="00A009B5" w:rsidRPr="00195E91" w14:paraId="2BBF09E4"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2626B0B6" w14:textId="77777777" w:rsidR="00A009B5" w:rsidRPr="00195E91" w:rsidRDefault="00A009B5" w:rsidP="00E8562B">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4562C61" w14:textId="3CB5A9B4" w:rsidR="0046028D" w:rsidRPr="00195E91" w:rsidRDefault="00A009B5" w:rsidP="0046028D">
            <w:pPr>
              <w:keepNext/>
              <w:spacing w:after="0"/>
              <w:rPr>
                <w:rFonts w:ascii="Arial" w:hAnsi="Arial"/>
                <w:sz w:val="18"/>
                <w:szCs w:val="18"/>
              </w:rPr>
            </w:pPr>
            <w:r w:rsidRPr="00195E91">
              <w:rPr>
                <w:rFonts w:ascii="Arial" w:hAnsi="Arial"/>
                <w:sz w:val="18"/>
                <w:szCs w:val="18"/>
              </w:rPr>
              <w:t>1. Check that the</w:t>
            </w:r>
            <w:r w:rsidR="00B0229C" w:rsidRPr="00195E91">
              <w:rPr>
                <w:rFonts w:ascii="Arial" w:hAnsi="Arial"/>
                <w:sz w:val="18"/>
                <w:szCs w:val="18"/>
              </w:rPr>
              <w:t xml:space="preserve"> </w:t>
            </w:r>
            <w:r w:rsidR="00B0229C" w:rsidRPr="00195E91">
              <w:rPr>
                <w:rFonts w:ascii="Arial" w:hAnsi="Arial"/>
                <w:sz w:val="18"/>
              </w:rPr>
              <w:t>ICT</w:t>
            </w:r>
            <w:r w:rsidR="00B0229C" w:rsidRPr="00195E91">
              <w:rPr>
                <w:rFonts w:ascii="Arial" w:hAnsi="Arial"/>
                <w:sz w:val="18"/>
                <w:szCs w:val="18"/>
              </w:rPr>
              <w:t xml:space="preserve"> </w:t>
            </w:r>
            <w:r w:rsidR="00D46205" w:rsidRPr="00195E91">
              <w:rPr>
                <w:rFonts w:ascii="Arial" w:hAnsi="Arial"/>
                <w:sz w:val="18"/>
                <w:szCs w:val="18"/>
              </w:rPr>
              <w:t xml:space="preserve">under test </w:t>
            </w:r>
            <w:r w:rsidR="00B0229C" w:rsidRPr="00195E91">
              <w:rPr>
                <w:rFonts w:ascii="Arial" w:hAnsi="Arial"/>
                <w:sz w:val="18"/>
                <w:szCs w:val="18"/>
              </w:rPr>
              <w:t xml:space="preserve">interoperates with </w:t>
            </w:r>
            <w:r w:rsidR="0046028D" w:rsidRPr="00195E91">
              <w:rPr>
                <w:rFonts w:ascii="Arial" w:hAnsi="Arial"/>
                <w:sz w:val="18"/>
                <w:szCs w:val="18"/>
              </w:rPr>
              <w:t xml:space="preserve">the </w:t>
            </w:r>
            <w:r w:rsidR="00F8091E" w:rsidRPr="00195E91">
              <w:rPr>
                <w:rFonts w:ascii="Arial" w:hAnsi="Arial"/>
                <w:sz w:val="18"/>
                <w:szCs w:val="18"/>
              </w:rPr>
              <w:t>"</w:t>
            </w:r>
            <w:r w:rsidR="0046028D" w:rsidRPr="00195E91">
              <w:rPr>
                <w:rFonts w:ascii="Arial" w:hAnsi="Arial"/>
                <w:sz w:val="18"/>
              </w:rPr>
              <w:t>RTT</w:t>
            </w:r>
            <w:r w:rsidR="0046028D" w:rsidRPr="00195E91">
              <w:rPr>
                <w:rFonts w:ascii="Arial" w:hAnsi="Arial"/>
                <w:sz w:val="18"/>
                <w:szCs w:val="18"/>
              </w:rPr>
              <w:t xml:space="preserve"> reference terminal</w:t>
            </w:r>
            <w:r w:rsidR="00F8091E" w:rsidRPr="00195E91">
              <w:rPr>
                <w:rFonts w:ascii="Arial" w:hAnsi="Arial"/>
                <w:sz w:val="18"/>
                <w:szCs w:val="18"/>
              </w:rPr>
              <w:t>"</w:t>
            </w:r>
            <w:r w:rsidR="0046028D" w:rsidRPr="00195E91">
              <w:rPr>
                <w:rFonts w:ascii="Arial" w:hAnsi="Arial"/>
                <w:sz w:val="18"/>
                <w:szCs w:val="18"/>
              </w:rPr>
              <w:t xml:space="preserve"> for the new </w:t>
            </w:r>
            <w:r w:rsidR="0046028D" w:rsidRPr="00195E91">
              <w:rPr>
                <w:rFonts w:ascii="Arial" w:hAnsi="Arial"/>
                <w:sz w:val="18"/>
              </w:rPr>
              <w:t>RTT</w:t>
            </w:r>
            <w:r w:rsidR="00B0229C" w:rsidRPr="00195E91">
              <w:rPr>
                <w:rFonts w:ascii="Arial" w:hAnsi="Arial"/>
                <w:sz w:val="18"/>
                <w:szCs w:val="18"/>
              </w:rPr>
              <w:t xml:space="preserve"> standard that has been introduced for use</w:t>
            </w:r>
            <w:r w:rsidR="00201E4C" w:rsidRPr="00195E91">
              <w:rPr>
                <w:rFonts w:ascii="Arial" w:hAnsi="Arial"/>
                <w:sz w:val="18"/>
                <w:szCs w:val="18"/>
              </w:rPr>
              <w:t>.</w:t>
            </w:r>
          </w:p>
          <w:p w14:paraId="6AA73592" w14:textId="58B32790" w:rsidR="00A009B5" w:rsidRPr="00195E91" w:rsidRDefault="0046028D" w:rsidP="0046028D">
            <w:pPr>
              <w:keepNext/>
              <w:spacing w:after="0"/>
              <w:rPr>
                <w:rFonts w:ascii="Arial" w:hAnsi="Arial"/>
                <w:sz w:val="18"/>
              </w:rPr>
            </w:pPr>
            <w:r w:rsidRPr="00195E91">
              <w:rPr>
                <w:rFonts w:ascii="Arial" w:hAnsi="Arial"/>
                <w:sz w:val="18"/>
                <w:szCs w:val="18"/>
              </w:rPr>
              <w:t xml:space="preserve">2. Check that the new </w:t>
            </w:r>
            <w:r w:rsidRPr="00195E91">
              <w:rPr>
                <w:rFonts w:ascii="Arial" w:hAnsi="Arial"/>
                <w:sz w:val="18"/>
              </w:rPr>
              <w:t>RTT</w:t>
            </w:r>
            <w:r w:rsidRPr="00195E91">
              <w:rPr>
                <w:rFonts w:ascii="Arial" w:hAnsi="Arial"/>
                <w:sz w:val="18"/>
                <w:szCs w:val="18"/>
              </w:rPr>
              <w:t xml:space="preserve"> standard</w:t>
            </w:r>
            <w:r w:rsidR="00B0229C" w:rsidRPr="00195E91">
              <w:rPr>
                <w:rFonts w:ascii="Arial" w:hAnsi="Arial"/>
                <w:sz w:val="18"/>
                <w:szCs w:val="18"/>
              </w:rPr>
              <w:t xml:space="preserve"> is supported by all of the other active </w:t>
            </w:r>
            <w:r w:rsidR="00B0229C" w:rsidRPr="00195E91">
              <w:rPr>
                <w:rFonts w:ascii="Arial" w:hAnsi="Arial"/>
                <w:sz w:val="18"/>
              </w:rPr>
              <w:t>ICT</w:t>
            </w:r>
            <w:r w:rsidR="00B0229C" w:rsidRPr="00195E91">
              <w:rPr>
                <w:rFonts w:ascii="Arial" w:hAnsi="Arial"/>
                <w:sz w:val="18"/>
                <w:szCs w:val="18"/>
              </w:rPr>
              <w:t xml:space="preserve"> that support voice and </w:t>
            </w:r>
            <w:r w:rsidR="00B0229C" w:rsidRPr="00195E91">
              <w:rPr>
                <w:rFonts w:ascii="Arial" w:hAnsi="Arial"/>
                <w:sz w:val="18"/>
              </w:rPr>
              <w:t>RTT</w:t>
            </w:r>
            <w:r w:rsidR="00B0229C" w:rsidRPr="00195E91">
              <w:rPr>
                <w:rFonts w:ascii="Arial" w:hAnsi="Arial"/>
                <w:sz w:val="18"/>
                <w:szCs w:val="18"/>
              </w:rPr>
              <w:t xml:space="preserve"> in the same environment</w:t>
            </w:r>
            <w:r w:rsidR="00A009B5" w:rsidRPr="00195E91">
              <w:rPr>
                <w:rFonts w:ascii="Arial" w:hAnsi="Arial"/>
                <w:sz w:val="18"/>
                <w:szCs w:val="18"/>
              </w:rPr>
              <w:t>.</w:t>
            </w:r>
          </w:p>
        </w:tc>
      </w:tr>
      <w:tr w:rsidR="00A009B5" w:rsidRPr="00195E91" w14:paraId="0AB4CA65" w14:textId="77777777" w:rsidTr="00E8562B">
        <w:trPr>
          <w:jc w:val="center"/>
        </w:trPr>
        <w:tc>
          <w:tcPr>
            <w:tcW w:w="1951" w:type="dxa"/>
            <w:tcBorders>
              <w:top w:val="single" w:sz="4" w:space="0" w:color="auto"/>
              <w:left w:val="single" w:sz="4" w:space="0" w:color="auto"/>
              <w:bottom w:val="single" w:sz="4" w:space="0" w:color="auto"/>
              <w:right w:val="single" w:sz="4" w:space="0" w:color="auto"/>
            </w:tcBorders>
            <w:hideMark/>
          </w:tcPr>
          <w:p w14:paraId="5AEB403A" w14:textId="77777777" w:rsidR="00A009B5" w:rsidRPr="00195E91" w:rsidRDefault="00A009B5" w:rsidP="00E8562B">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E0BC717" w14:textId="6C01A211" w:rsidR="00A009B5" w:rsidRPr="00195E91" w:rsidRDefault="00A009B5" w:rsidP="00E8562B">
            <w:pPr>
              <w:spacing w:after="0"/>
              <w:rPr>
                <w:rFonts w:ascii="Arial" w:hAnsi="Arial"/>
                <w:sz w:val="18"/>
              </w:rPr>
            </w:pPr>
            <w:r w:rsidRPr="00195E91">
              <w:rPr>
                <w:rFonts w:ascii="Arial" w:hAnsi="Arial"/>
                <w:sz w:val="18"/>
              </w:rPr>
              <w:t xml:space="preserve">Pass: Check 1 </w:t>
            </w:r>
            <w:r w:rsidR="0046028D" w:rsidRPr="00195E91">
              <w:rPr>
                <w:rFonts w:ascii="Arial" w:hAnsi="Arial"/>
                <w:sz w:val="18"/>
              </w:rPr>
              <w:t>and Check 2 are</w:t>
            </w:r>
            <w:r w:rsidRPr="00195E91">
              <w:rPr>
                <w:rFonts w:ascii="Arial" w:hAnsi="Arial"/>
                <w:sz w:val="18"/>
              </w:rPr>
              <w:t xml:space="preserve"> true</w:t>
            </w:r>
          </w:p>
          <w:p w14:paraId="0F069B27" w14:textId="77777777" w:rsidR="00A009B5" w:rsidRPr="00195E91" w:rsidRDefault="00A009B5" w:rsidP="0046028D">
            <w:pPr>
              <w:spacing w:after="0"/>
              <w:rPr>
                <w:rFonts w:ascii="Arial" w:hAnsi="Arial"/>
                <w:sz w:val="18"/>
              </w:rPr>
            </w:pPr>
            <w:r w:rsidRPr="00195E91">
              <w:rPr>
                <w:rFonts w:ascii="Arial" w:hAnsi="Arial"/>
                <w:sz w:val="18"/>
              </w:rPr>
              <w:t>Fail: Checks 1</w:t>
            </w:r>
            <w:r w:rsidR="00B0229C" w:rsidRPr="00195E91">
              <w:rPr>
                <w:rFonts w:ascii="Arial" w:hAnsi="Arial"/>
                <w:sz w:val="18"/>
              </w:rPr>
              <w:t xml:space="preserve"> </w:t>
            </w:r>
            <w:r w:rsidR="0046028D" w:rsidRPr="00195E91">
              <w:rPr>
                <w:rFonts w:ascii="Arial" w:hAnsi="Arial"/>
                <w:sz w:val="18"/>
              </w:rPr>
              <w:t>or 2 are</w:t>
            </w:r>
            <w:r w:rsidRPr="00195E91">
              <w:rPr>
                <w:rFonts w:ascii="Arial" w:hAnsi="Arial"/>
                <w:sz w:val="18"/>
              </w:rPr>
              <w:t xml:space="preserve"> false</w:t>
            </w:r>
          </w:p>
          <w:p w14:paraId="42B07774" w14:textId="77777777" w:rsidR="00661C3B" w:rsidRPr="00195E91" w:rsidRDefault="00661C3B" w:rsidP="00661C3B">
            <w:pPr>
              <w:spacing w:after="0"/>
              <w:rPr>
                <w:rFonts w:ascii="Arial" w:hAnsi="Arial"/>
                <w:sz w:val="18"/>
              </w:rPr>
            </w:pPr>
            <w:r w:rsidRPr="00195E91">
              <w:rPr>
                <w:rFonts w:ascii="Arial" w:hAnsi="Arial"/>
                <w:sz w:val="18"/>
              </w:rPr>
              <w:t>Not applicable: Pre-condition 1 or 2 is not met</w:t>
            </w:r>
          </w:p>
          <w:p w14:paraId="74E184E9" w14:textId="06E37AE1" w:rsidR="00661C3B" w:rsidRPr="00195E91" w:rsidRDefault="00661C3B" w:rsidP="00661C3B">
            <w:pPr>
              <w:spacing w:after="0"/>
              <w:rPr>
                <w:rFonts w:ascii="Arial" w:hAnsi="Arial"/>
                <w:sz w:val="18"/>
              </w:rPr>
            </w:pPr>
            <w:r w:rsidRPr="00195E91">
              <w:rPr>
                <w:rFonts w:ascii="Arial" w:hAnsi="Arial"/>
                <w:sz w:val="18"/>
              </w:rPr>
              <w:t>Not testable: Pre-condition 3 is not met</w:t>
            </w:r>
          </w:p>
        </w:tc>
      </w:tr>
    </w:tbl>
    <w:p w14:paraId="19626D81" w14:textId="1AFBD090" w:rsidR="00DA7CBD" w:rsidRPr="00195E91" w:rsidRDefault="00DA7CBD" w:rsidP="000944D0">
      <w:pPr>
        <w:pStyle w:val="Heading4"/>
        <w:keepLines w:val="0"/>
      </w:pPr>
      <w:r w:rsidRPr="00195E91">
        <w:lastRenderedPageBreak/>
        <w:t>C.6.2.4</w:t>
      </w:r>
      <w:r w:rsidRPr="00195E91">
        <w:tab/>
      </w:r>
      <w:r w:rsidR="00880F67" w:rsidRPr="00195E91">
        <w:t>RTT</w:t>
      </w:r>
      <w:r w:rsidRPr="00195E91">
        <w:t xml:space="preserve"> responsiveness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41FE9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0F9E57" w14:textId="77777777" w:rsidR="00DA7CBD" w:rsidRPr="00195E91" w:rsidRDefault="00DA7CBD" w:rsidP="000944D0">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23A5D74" w14:textId="77777777" w:rsidR="00DA7CBD" w:rsidRPr="00195E91" w:rsidRDefault="00DA7CBD" w:rsidP="000944D0">
            <w:pPr>
              <w:pStyle w:val="TAL"/>
              <w:keepLines w:val="0"/>
            </w:pPr>
            <w:r w:rsidRPr="00195E91">
              <w:t>Inspection of Measurement data or Test</w:t>
            </w:r>
          </w:p>
        </w:tc>
      </w:tr>
      <w:tr w:rsidR="00DA7CBD" w:rsidRPr="00195E91" w14:paraId="5FE53C8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75591EE" w14:textId="77777777" w:rsidR="00DA7CBD" w:rsidRPr="00195E91" w:rsidRDefault="00DA7CBD" w:rsidP="000944D0">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8CC34BF" w14:textId="55AB8F56" w:rsidR="00DA7CBD" w:rsidRPr="00195E91" w:rsidRDefault="00DA7CBD" w:rsidP="000944D0">
            <w:pPr>
              <w:keepNext/>
              <w:spacing w:after="0"/>
              <w:rPr>
                <w:rFonts w:ascii="Arial" w:hAnsi="Arial"/>
                <w:sz w:val="18"/>
              </w:rPr>
            </w:pPr>
            <w:r w:rsidRPr="00195E91">
              <w:rPr>
                <w:rFonts w:ascii="Arial" w:hAnsi="Arial"/>
                <w:sz w:val="18"/>
              </w:rPr>
              <w:t xml:space="preserve">1. The ICT under test </w:t>
            </w:r>
            <w:r w:rsidR="00B95B02" w:rsidRPr="00195E91">
              <w:rPr>
                <w:rFonts w:ascii="Arial" w:hAnsi="Arial"/>
                <w:sz w:val="18"/>
              </w:rPr>
              <w:t xml:space="preserve">utilises </w:t>
            </w:r>
            <w:r w:rsidRPr="00195E91">
              <w:rPr>
                <w:rFonts w:ascii="Arial" w:hAnsi="Arial"/>
                <w:sz w:val="18"/>
              </w:rPr>
              <w:t xml:space="preserve">RTT </w:t>
            </w:r>
            <w:r w:rsidR="00B95B02" w:rsidRPr="00195E91">
              <w:rPr>
                <w:rFonts w:ascii="Arial" w:hAnsi="Arial"/>
                <w:sz w:val="18"/>
              </w:rPr>
              <w:t>input</w:t>
            </w:r>
            <w:r w:rsidRPr="00195E91">
              <w:rPr>
                <w:rFonts w:ascii="Arial" w:hAnsi="Arial"/>
                <w:sz w:val="18"/>
              </w:rPr>
              <w:t>.</w:t>
            </w:r>
          </w:p>
          <w:p w14:paraId="4EDBC36E" w14:textId="60D9D621" w:rsidR="00DA7CBD" w:rsidRPr="00195E91" w:rsidRDefault="004B3375" w:rsidP="000944D0">
            <w:pPr>
              <w:keepNext/>
              <w:spacing w:after="0"/>
              <w:rPr>
                <w:rFonts w:ascii="Arial" w:hAnsi="Arial"/>
                <w:sz w:val="18"/>
              </w:rPr>
            </w:pPr>
            <w:r w:rsidRPr="00195E91">
              <w:rPr>
                <w:rFonts w:ascii="Arial" w:hAnsi="Arial"/>
                <w:sz w:val="18"/>
              </w:rPr>
              <w:t>2. The ICT under test is connected to a device</w:t>
            </w:r>
            <w:r w:rsidR="00B63937" w:rsidRPr="00195E91">
              <w:rPr>
                <w:rFonts w:ascii="Arial" w:hAnsi="Arial"/>
                <w:sz w:val="18"/>
              </w:rPr>
              <w:t xml:space="preserve"> or software</w:t>
            </w:r>
            <w:r w:rsidRPr="00195E91">
              <w:rPr>
                <w:rFonts w:ascii="Arial" w:hAnsi="Arial"/>
                <w:sz w:val="18"/>
              </w:rPr>
              <w:t xml:space="preserve"> that can determine when characters are transmitted by the ICT under test.</w:t>
            </w:r>
          </w:p>
        </w:tc>
      </w:tr>
      <w:tr w:rsidR="00DA7CBD" w:rsidRPr="00195E91" w14:paraId="43EC472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8502AFC" w14:textId="77777777" w:rsidR="00DA7CBD" w:rsidRPr="00195E91" w:rsidRDefault="00DA7CBD" w:rsidP="000944D0">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4746067" w14:textId="2EF06C6C" w:rsidR="00995B36" w:rsidRPr="00195E91" w:rsidRDefault="00DA7CBD" w:rsidP="000944D0">
            <w:pPr>
              <w:keepNext/>
              <w:spacing w:after="0"/>
              <w:rPr>
                <w:rFonts w:ascii="Arial" w:hAnsi="Arial"/>
                <w:sz w:val="18"/>
                <w:lang w:bidi="en-US"/>
              </w:rPr>
            </w:pPr>
            <w:r w:rsidRPr="00195E91">
              <w:rPr>
                <w:rFonts w:ascii="Arial" w:hAnsi="Arial"/>
                <w:sz w:val="18"/>
                <w:lang w:bidi="en-US"/>
              </w:rPr>
              <w:t>1.</w:t>
            </w:r>
            <w:r w:rsidR="00995B36" w:rsidRPr="00195E91">
              <w:t xml:space="preserve"> </w:t>
            </w:r>
            <w:r w:rsidR="00995B36" w:rsidRPr="00195E91">
              <w:rPr>
                <w:rFonts w:ascii="Arial" w:hAnsi="Arial"/>
                <w:sz w:val="18"/>
                <w:lang w:bidi="en-US"/>
              </w:rPr>
              <w:t>Enter single characters to the terminal under test.</w:t>
            </w:r>
          </w:p>
          <w:p w14:paraId="3ADD29C8" w14:textId="77777777" w:rsidR="00201E4C" w:rsidRPr="00195E91" w:rsidRDefault="00995B36" w:rsidP="000944D0">
            <w:pPr>
              <w:keepNext/>
              <w:spacing w:after="0"/>
              <w:rPr>
                <w:rFonts w:ascii="Arial" w:hAnsi="Arial"/>
                <w:sz w:val="18"/>
                <w:lang w:bidi="en-US"/>
              </w:rPr>
            </w:pPr>
            <w:r w:rsidRPr="00195E91">
              <w:rPr>
                <w:rFonts w:ascii="Arial" w:hAnsi="Arial"/>
                <w:sz w:val="18"/>
                <w:lang w:bidi="en-US"/>
              </w:rPr>
              <w:t xml:space="preserve">2. Check the time </w:t>
            </w:r>
            <w:r w:rsidRPr="00195E91">
              <w:rPr>
                <w:rFonts w:ascii="Arial" w:hAnsi="Arial"/>
                <w:sz w:val="18"/>
              </w:rPr>
              <w:t>at</w:t>
            </w:r>
            <w:r w:rsidRPr="00195E91">
              <w:rPr>
                <w:rFonts w:ascii="Arial" w:hAnsi="Arial"/>
                <w:sz w:val="18"/>
                <w:lang w:bidi="en-US"/>
              </w:rPr>
              <w:t xml:space="preserve"> which input entry has occurred (e.g. characters appear up on the local screen).</w:t>
            </w:r>
          </w:p>
          <w:p w14:paraId="4787E86C" w14:textId="1EA9C177" w:rsidR="00DA7CBD" w:rsidRPr="00195E91" w:rsidRDefault="00DA7CBD" w:rsidP="000944D0">
            <w:pPr>
              <w:keepNext/>
              <w:spacing w:after="0"/>
              <w:rPr>
                <w:rFonts w:ascii="Arial" w:hAnsi="Arial"/>
                <w:sz w:val="18"/>
                <w:lang w:bidi="en-US"/>
              </w:rPr>
            </w:pPr>
            <w:r w:rsidRPr="00195E91">
              <w:rPr>
                <w:rFonts w:ascii="Arial" w:hAnsi="Arial"/>
                <w:sz w:val="18"/>
              </w:rPr>
              <w:t>3. Check the period between input entry to the ICT under test and the time when the text is transmitted to the ICT network</w:t>
            </w:r>
            <w:r w:rsidR="0037128E" w:rsidRPr="00195E91">
              <w:rPr>
                <w:rFonts w:ascii="Arial" w:hAnsi="Arial"/>
                <w:sz w:val="18"/>
              </w:rPr>
              <w:t xml:space="preserve"> or platform</w:t>
            </w:r>
            <w:r w:rsidRPr="00195E91">
              <w:rPr>
                <w:rFonts w:ascii="Arial" w:hAnsi="Arial"/>
                <w:sz w:val="18"/>
              </w:rPr>
              <w:t>.</w:t>
            </w:r>
          </w:p>
        </w:tc>
      </w:tr>
      <w:tr w:rsidR="00DA7CBD" w:rsidRPr="00195E91" w14:paraId="31D217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A73A8A5" w14:textId="77777777" w:rsidR="00DA7CBD" w:rsidRPr="00195E91" w:rsidRDefault="00DA7CBD" w:rsidP="000944D0">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219A23A" w14:textId="0E6F1E10" w:rsidR="00DA7CBD" w:rsidRPr="00195E91" w:rsidRDefault="00DA7CBD" w:rsidP="000944D0">
            <w:pPr>
              <w:keepNext/>
              <w:spacing w:after="0"/>
              <w:rPr>
                <w:rFonts w:ascii="Arial" w:hAnsi="Arial"/>
                <w:sz w:val="18"/>
              </w:rPr>
            </w:pPr>
            <w:r w:rsidRPr="00195E91">
              <w:rPr>
                <w:rFonts w:ascii="Arial" w:hAnsi="Arial"/>
                <w:sz w:val="18"/>
              </w:rPr>
              <w:t xml:space="preserve">Pass: Check 3 is less than or equal to </w:t>
            </w:r>
            <w:r w:rsidR="00995B36" w:rsidRPr="00195E91">
              <w:rPr>
                <w:rFonts w:ascii="Arial" w:hAnsi="Arial"/>
                <w:sz w:val="18"/>
              </w:rPr>
              <w:t xml:space="preserve">500 </w:t>
            </w:r>
            <w:proofErr w:type="spellStart"/>
            <w:r w:rsidR="00424BF5" w:rsidRPr="00195E91">
              <w:rPr>
                <w:rFonts w:ascii="Arial" w:hAnsi="Arial"/>
                <w:sz w:val="18"/>
              </w:rPr>
              <w:t>ms</w:t>
            </w:r>
            <w:proofErr w:type="spellEnd"/>
            <w:r w:rsidR="00995B36" w:rsidRPr="00195E91">
              <w:rPr>
                <w:rFonts w:ascii="Arial" w:hAnsi="Arial"/>
                <w:sz w:val="18"/>
              </w:rPr>
              <w:t>.</w:t>
            </w:r>
          </w:p>
          <w:p w14:paraId="0101E611" w14:textId="57E1164B" w:rsidR="00DA7CBD" w:rsidRPr="00195E91" w:rsidRDefault="00DA7CBD" w:rsidP="000944D0">
            <w:pPr>
              <w:keepNext/>
              <w:spacing w:after="0"/>
              <w:rPr>
                <w:rFonts w:ascii="Arial" w:hAnsi="Arial"/>
                <w:sz w:val="18"/>
              </w:rPr>
            </w:pPr>
            <w:r w:rsidRPr="00195E91">
              <w:rPr>
                <w:rFonts w:ascii="Arial" w:hAnsi="Arial"/>
                <w:sz w:val="18"/>
              </w:rPr>
              <w:t xml:space="preserve">Fail: Check 3 is greater than </w:t>
            </w:r>
            <w:r w:rsidR="00995B36" w:rsidRPr="00195E91">
              <w:rPr>
                <w:rFonts w:ascii="Arial" w:hAnsi="Arial"/>
                <w:sz w:val="18"/>
              </w:rPr>
              <w:t xml:space="preserve">500 </w:t>
            </w:r>
            <w:proofErr w:type="spellStart"/>
            <w:r w:rsidR="00424BF5" w:rsidRPr="00195E91">
              <w:rPr>
                <w:rFonts w:ascii="Arial" w:hAnsi="Arial"/>
                <w:sz w:val="18"/>
              </w:rPr>
              <w:t>ms</w:t>
            </w:r>
            <w:proofErr w:type="spellEnd"/>
            <w:r w:rsidR="00995B36" w:rsidRPr="00195E91">
              <w:rPr>
                <w:rFonts w:ascii="Arial" w:hAnsi="Arial"/>
                <w:sz w:val="18"/>
              </w:rPr>
              <w:t>.</w:t>
            </w:r>
          </w:p>
          <w:p w14:paraId="50A5CF48" w14:textId="628FA1DC" w:rsidR="00661C3B" w:rsidRPr="00195E91" w:rsidRDefault="00661C3B" w:rsidP="000944D0">
            <w:pPr>
              <w:keepNext/>
              <w:spacing w:after="0"/>
              <w:rPr>
                <w:rFonts w:ascii="Arial" w:hAnsi="Arial"/>
                <w:sz w:val="18"/>
              </w:rPr>
            </w:pPr>
            <w:r w:rsidRPr="00195E91">
              <w:rPr>
                <w:rFonts w:ascii="Arial" w:hAnsi="Arial"/>
                <w:sz w:val="18"/>
              </w:rPr>
              <w:t>Not applicable: Pre-condition 1 is not met</w:t>
            </w:r>
          </w:p>
          <w:p w14:paraId="4C714E35" w14:textId="56165F6C" w:rsidR="00661C3B" w:rsidRPr="00195E91" w:rsidRDefault="00661C3B" w:rsidP="000944D0">
            <w:pPr>
              <w:keepNext/>
              <w:spacing w:after="0"/>
              <w:rPr>
                <w:rFonts w:ascii="Arial" w:hAnsi="Arial"/>
                <w:sz w:val="18"/>
              </w:rPr>
            </w:pPr>
            <w:r w:rsidRPr="00195E91">
              <w:rPr>
                <w:rFonts w:ascii="Arial" w:hAnsi="Arial"/>
                <w:sz w:val="18"/>
              </w:rPr>
              <w:t>Not testable: Pre-condition 2 is not met</w:t>
            </w:r>
          </w:p>
        </w:tc>
      </w:tr>
      <w:tr w:rsidR="00DA7CBD" w:rsidRPr="00195E91" w14:paraId="1BF24EB7" w14:textId="77777777" w:rsidTr="00DA7CBD">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63DC77F1" w14:textId="6BF0F74B" w:rsidR="00DA7CBD" w:rsidRPr="00195E91" w:rsidRDefault="00DA7CBD" w:rsidP="000F3340">
            <w:pPr>
              <w:spacing w:after="0"/>
              <w:ind w:left="851" w:hanging="851"/>
              <w:rPr>
                <w:rFonts w:ascii="Arial" w:hAnsi="Arial"/>
                <w:sz w:val="18"/>
              </w:rPr>
            </w:pPr>
            <w:r w:rsidRPr="00195E91">
              <w:rPr>
                <w:rFonts w:ascii="Arial" w:hAnsi="Arial"/>
                <w:sz w:val="18"/>
              </w:rPr>
              <w:t>NOTE:</w:t>
            </w:r>
            <w:r w:rsidRPr="00195E91">
              <w:rPr>
                <w:rFonts w:ascii="Arial" w:hAnsi="Arial"/>
                <w:sz w:val="18"/>
              </w:rPr>
              <w:tab/>
              <w:t>As described in the notes to clause 6.2.4, the identification of when input entry has occurred may vary according to the type of RTT system under test.</w:t>
            </w:r>
          </w:p>
        </w:tc>
      </w:tr>
    </w:tbl>
    <w:p w14:paraId="39C2871E" w14:textId="164BDE4D" w:rsidR="00DA7CBD" w:rsidRPr="00195E91" w:rsidRDefault="00DA7CBD" w:rsidP="00920ABC">
      <w:pPr>
        <w:pStyle w:val="Heading3"/>
      </w:pPr>
      <w:bookmarkStart w:id="964" w:name="_Toc57281190"/>
      <w:bookmarkStart w:id="965" w:name="_Toc57986060"/>
      <w:bookmarkStart w:id="966" w:name="_Toc58222433"/>
      <w:bookmarkStart w:id="967" w:name="_Toc144298466"/>
      <w:r w:rsidRPr="00195E91">
        <w:t>C.6.3</w:t>
      </w:r>
      <w:r w:rsidRPr="00195E91">
        <w:tab/>
        <w:t>Caller ID</w:t>
      </w:r>
      <w:bookmarkEnd w:id="964"/>
      <w:bookmarkEnd w:id="965"/>
      <w:bookmarkEnd w:id="966"/>
      <w:bookmarkEnd w:id="96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B53AFF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C64C0F" w14:textId="77777777" w:rsidR="00DA7CBD" w:rsidRPr="00195E91" w:rsidRDefault="00DA7CBD" w:rsidP="00920AB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060C433" w14:textId="77777777" w:rsidR="00DA7CBD" w:rsidRPr="00195E91" w:rsidRDefault="00DA7CBD" w:rsidP="00920ABC">
            <w:pPr>
              <w:pStyle w:val="TAL"/>
            </w:pPr>
            <w:r w:rsidRPr="00195E91">
              <w:t>Inspection</w:t>
            </w:r>
          </w:p>
        </w:tc>
      </w:tr>
      <w:tr w:rsidR="00DA7CBD" w:rsidRPr="00195E91" w14:paraId="741920F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49295F6" w14:textId="77777777" w:rsidR="00DA7CBD" w:rsidRPr="00195E91" w:rsidRDefault="00DA7CBD" w:rsidP="0049576C">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68FC22E" w14:textId="77777777" w:rsidR="00DA7CBD" w:rsidRPr="00195E91" w:rsidRDefault="00DA7CBD" w:rsidP="0049576C">
            <w:pPr>
              <w:keepNext/>
              <w:spacing w:after="0"/>
              <w:rPr>
                <w:rFonts w:ascii="Arial" w:hAnsi="Arial"/>
                <w:sz w:val="18"/>
              </w:rPr>
            </w:pPr>
            <w:r w:rsidRPr="00195E91">
              <w:rPr>
                <w:rFonts w:ascii="Arial" w:hAnsi="Arial"/>
                <w:sz w:val="18"/>
              </w:rPr>
              <w:t>1. The ICT provides caller identification, or similar telecommunications functions are provided.</w:t>
            </w:r>
          </w:p>
        </w:tc>
      </w:tr>
      <w:tr w:rsidR="00DA7CBD" w:rsidRPr="00195E91" w14:paraId="6529B47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311D3A3" w14:textId="77777777" w:rsidR="00DA7CBD" w:rsidRPr="00195E91" w:rsidRDefault="00DA7CBD" w:rsidP="0049576C">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DF0C118" w14:textId="0E6A4EC2" w:rsidR="00DA7CBD" w:rsidRPr="00195E91" w:rsidRDefault="00DA7CBD" w:rsidP="0049576C">
            <w:pPr>
              <w:keepNext/>
              <w:spacing w:after="0"/>
              <w:rPr>
                <w:rFonts w:ascii="Arial" w:hAnsi="Arial"/>
                <w:sz w:val="18"/>
                <w:lang w:bidi="en-US"/>
              </w:rPr>
            </w:pPr>
            <w:r w:rsidRPr="00195E91">
              <w:rPr>
                <w:rFonts w:ascii="Arial" w:hAnsi="Arial"/>
                <w:sz w:val="18"/>
              </w:rPr>
              <w:t xml:space="preserve">1. Check that the information delivered by each function is available </w:t>
            </w:r>
            <w:r w:rsidR="0037128E" w:rsidRPr="00195E91">
              <w:rPr>
                <w:rFonts w:ascii="Arial" w:hAnsi="Arial"/>
                <w:sz w:val="18"/>
              </w:rPr>
              <w:t xml:space="preserve">in </w:t>
            </w:r>
            <w:r w:rsidRPr="00195E91">
              <w:rPr>
                <w:rFonts w:ascii="Arial" w:hAnsi="Arial"/>
                <w:sz w:val="18"/>
              </w:rPr>
              <w:t>text</w:t>
            </w:r>
            <w:r w:rsidR="0037128E" w:rsidRPr="00195E91">
              <w:rPr>
                <w:rFonts w:ascii="Arial" w:hAnsi="Arial"/>
                <w:sz w:val="18"/>
              </w:rPr>
              <w:t xml:space="preserve"> form</w:t>
            </w:r>
            <w:r w:rsidRPr="00195E91">
              <w:rPr>
                <w:rFonts w:ascii="Arial" w:hAnsi="Arial"/>
                <w:sz w:val="18"/>
              </w:rPr>
              <w:t>.</w:t>
            </w:r>
          </w:p>
          <w:p w14:paraId="782CAE5A" w14:textId="2D1EE080" w:rsidR="00DA7CBD" w:rsidRPr="00195E91" w:rsidRDefault="00DA7CBD" w:rsidP="0049576C">
            <w:pPr>
              <w:keepNext/>
              <w:spacing w:after="0"/>
              <w:rPr>
                <w:rFonts w:ascii="Arial" w:hAnsi="Arial"/>
                <w:sz w:val="18"/>
                <w:lang w:bidi="en-US"/>
              </w:rPr>
            </w:pPr>
            <w:r w:rsidRPr="00195E91">
              <w:rPr>
                <w:rFonts w:ascii="Arial" w:hAnsi="Arial"/>
                <w:sz w:val="18"/>
              </w:rPr>
              <w:t xml:space="preserve">2. Check that the information delivered by each function is </w:t>
            </w:r>
            <w:r w:rsidR="0037128E" w:rsidRPr="00195E91">
              <w:rPr>
                <w:rFonts w:ascii="Arial" w:hAnsi="Arial"/>
                <w:sz w:val="18"/>
              </w:rPr>
              <w:t>program</w:t>
            </w:r>
            <w:r w:rsidR="009D6D98" w:rsidRPr="00195E91">
              <w:rPr>
                <w:rFonts w:ascii="Arial" w:hAnsi="Arial"/>
                <w:sz w:val="18"/>
              </w:rPr>
              <w:t>m</w:t>
            </w:r>
            <w:r w:rsidR="0037128E" w:rsidRPr="00195E91">
              <w:rPr>
                <w:rFonts w:ascii="Arial" w:hAnsi="Arial"/>
                <w:sz w:val="18"/>
              </w:rPr>
              <w:t>atically determinable</w:t>
            </w:r>
            <w:r w:rsidRPr="00195E91">
              <w:rPr>
                <w:rFonts w:ascii="Arial" w:hAnsi="Arial"/>
                <w:sz w:val="18"/>
              </w:rPr>
              <w:t>.</w:t>
            </w:r>
          </w:p>
        </w:tc>
      </w:tr>
      <w:tr w:rsidR="00DA7CBD" w:rsidRPr="00195E91" w14:paraId="694B913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BFD5084"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06812B" w14:textId="41EEFFBC" w:rsidR="00DA7CBD" w:rsidRPr="00195E91" w:rsidRDefault="00DA7CBD" w:rsidP="00FB1702">
            <w:pPr>
              <w:spacing w:after="0"/>
              <w:rPr>
                <w:rFonts w:ascii="Arial" w:hAnsi="Arial"/>
                <w:sz w:val="18"/>
              </w:rPr>
            </w:pPr>
            <w:r w:rsidRPr="00195E91">
              <w:rPr>
                <w:rFonts w:ascii="Arial" w:hAnsi="Arial"/>
                <w:sz w:val="18"/>
              </w:rPr>
              <w:t xml:space="preserve">Pass: Check 1 </w:t>
            </w:r>
            <w:r w:rsidR="0037128E" w:rsidRPr="00195E91">
              <w:rPr>
                <w:rFonts w:ascii="Arial" w:hAnsi="Arial"/>
                <w:sz w:val="18"/>
              </w:rPr>
              <w:t xml:space="preserve">is </w:t>
            </w:r>
            <w:r w:rsidRPr="00195E91">
              <w:rPr>
                <w:rFonts w:ascii="Arial" w:hAnsi="Arial"/>
                <w:sz w:val="18"/>
              </w:rPr>
              <w:t>true</w:t>
            </w:r>
            <w:r w:rsidR="0037128E" w:rsidRPr="00195E91">
              <w:rPr>
                <w:rFonts w:ascii="Arial" w:hAnsi="Arial"/>
                <w:sz w:val="18"/>
              </w:rPr>
              <w:t xml:space="preserve"> and either check 2 is true or the functionality is closed</w:t>
            </w:r>
          </w:p>
          <w:p w14:paraId="07985A7E" w14:textId="77777777" w:rsidR="00DA7CBD" w:rsidRPr="00195E91" w:rsidRDefault="00DA7CBD" w:rsidP="00FB1702">
            <w:pPr>
              <w:spacing w:after="0"/>
              <w:rPr>
                <w:rFonts w:ascii="Arial" w:hAnsi="Arial"/>
                <w:sz w:val="18"/>
              </w:rPr>
            </w:pPr>
            <w:r w:rsidRPr="00195E91">
              <w:rPr>
                <w:rFonts w:ascii="Arial" w:hAnsi="Arial"/>
                <w:sz w:val="18"/>
              </w:rPr>
              <w:t xml:space="preserve">Fail: Check 1 is false </w:t>
            </w:r>
            <w:r w:rsidR="0037128E" w:rsidRPr="00195E91">
              <w:rPr>
                <w:rFonts w:ascii="Arial" w:hAnsi="Arial"/>
                <w:sz w:val="18"/>
              </w:rPr>
              <w:t xml:space="preserve">or check 2 is false when the functionality is </w:t>
            </w:r>
            <w:r w:rsidR="00FD70DB" w:rsidRPr="00195E91">
              <w:rPr>
                <w:rFonts w:ascii="Arial" w:hAnsi="Arial"/>
                <w:sz w:val="18"/>
              </w:rPr>
              <w:t xml:space="preserve">not </w:t>
            </w:r>
            <w:r w:rsidR="0037128E" w:rsidRPr="00195E91">
              <w:rPr>
                <w:rFonts w:ascii="Arial" w:hAnsi="Arial"/>
                <w:sz w:val="18"/>
              </w:rPr>
              <w:t>closed</w:t>
            </w:r>
          </w:p>
          <w:p w14:paraId="6495FE59" w14:textId="6870F780" w:rsidR="00420E94" w:rsidRPr="00195E91" w:rsidRDefault="00420E94" w:rsidP="00420E94">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30EF8F9" w14:textId="779BF2BB" w:rsidR="00DA7CBD" w:rsidRPr="00195E91" w:rsidRDefault="00DA7CBD" w:rsidP="00FB1702">
      <w:pPr>
        <w:pStyle w:val="Heading3"/>
        <w:keepNext w:val="0"/>
        <w:keepLines w:val="0"/>
      </w:pPr>
      <w:bookmarkStart w:id="968" w:name="_Toc57281191"/>
      <w:bookmarkStart w:id="969" w:name="_Toc57986061"/>
      <w:bookmarkStart w:id="970" w:name="_Toc58222434"/>
      <w:bookmarkStart w:id="971" w:name="_Toc144298467"/>
      <w:r w:rsidRPr="00195E91">
        <w:t>C.6.4</w:t>
      </w:r>
      <w:r w:rsidRPr="00195E91">
        <w:tab/>
        <w:t>Alternatives to voice-based services</w:t>
      </w:r>
      <w:bookmarkEnd w:id="968"/>
      <w:bookmarkEnd w:id="969"/>
      <w:bookmarkEnd w:id="970"/>
      <w:bookmarkEnd w:id="9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7CB30D4"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07223F3"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DA03A8" w14:textId="77777777" w:rsidR="00DA7CBD" w:rsidRPr="00195E91" w:rsidRDefault="00DA7CBD" w:rsidP="00FB1702">
            <w:pPr>
              <w:pStyle w:val="TAL"/>
              <w:keepNext w:val="0"/>
              <w:keepLines w:val="0"/>
            </w:pPr>
            <w:r w:rsidRPr="00195E91">
              <w:t>Inspection</w:t>
            </w:r>
          </w:p>
        </w:tc>
      </w:tr>
      <w:tr w:rsidR="00DA7CBD" w:rsidRPr="00195E91" w14:paraId="1681431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91D04F7"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9544A4D" w14:textId="77777777" w:rsidR="00DA7CBD" w:rsidRPr="00195E91" w:rsidRDefault="00DA7CBD" w:rsidP="00FB1702">
            <w:pPr>
              <w:spacing w:after="0"/>
              <w:rPr>
                <w:rFonts w:ascii="Arial" w:hAnsi="Arial"/>
                <w:sz w:val="18"/>
              </w:rPr>
            </w:pPr>
            <w:r w:rsidRPr="00195E91">
              <w:rPr>
                <w:rFonts w:ascii="Arial" w:hAnsi="Arial"/>
                <w:sz w:val="18"/>
              </w:rPr>
              <w:t>1. The ICT provides real-time voice-based communication.</w:t>
            </w:r>
          </w:p>
          <w:p w14:paraId="41B34C41" w14:textId="77777777" w:rsidR="00DA7CBD" w:rsidRPr="00195E91" w:rsidRDefault="00DA7CBD" w:rsidP="00FB1702">
            <w:pPr>
              <w:spacing w:after="0"/>
              <w:rPr>
                <w:rFonts w:ascii="Arial" w:hAnsi="Arial"/>
                <w:sz w:val="18"/>
              </w:rPr>
            </w:pPr>
            <w:r w:rsidRPr="00195E91">
              <w:rPr>
                <w:rFonts w:ascii="Arial" w:hAnsi="Arial"/>
                <w:sz w:val="18"/>
              </w:rPr>
              <w:t>2. The ICT provides voice mail, auto-attendant, or interactive voice response facilities.</w:t>
            </w:r>
          </w:p>
        </w:tc>
      </w:tr>
      <w:tr w:rsidR="00DA7CBD" w:rsidRPr="00195E91" w14:paraId="6D5890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7F87FC8"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34B0A1B" w14:textId="77777777" w:rsidR="00DA7CBD" w:rsidRPr="00195E91" w:rsidRDefault="00DA7CBD" w:rsidP="00FB1702">
            <w:pPr>
              <w:spacing w:after="0"/>
              <w:rPr>
                <w:rFonts w:ascii="Arial" w:hAnsi="Arial"/>
                <w:sz w:val="18"/>
                <w:lang w:bidi="en-US"/>
              </w:rPr>
            </w:pPr>
            <w:r w:rsidRPr="00195E91">
              <w:rPr>
                <w:rFonts w:ascii="Arial" w:hAnsi="Arial"/>
                <w:sz w:val="18"/>
              </w:rPr>
              <w:t>1. Check that the ICT offers users a means to access the information without the use of hearing or speech.</w:t>
            </w:r>
          </w:p>
          <w:p w14:paraId="40CF5765" w14:textId="77777777" w:rsidR="00DA7CBD" w:rsidRPr="00195E91" w:rsidRDefault="00DA7CBD" w:rsidP="00FB1702">
            <w:pPr>
              <w:spacing w:after="0"/>
              <w:rPr>
                <w:rFonts w:ascii="Arial" w:hAnsi="Arial"/>
                <w:sz w:val="18"/>
                <w:lang w:bidi="en-US"/>
              </w:rPr>
            </w:pPr>
            <w:r w:rsidRPr="00195E91">
              <w:rPr>
                <w:rFonts w:ascii="Arial" w:hAnsi="Arial"/>
                <w:sz w:val="18"/>
              </w:rPr>
              <w:t>2. Check that a user can carry out the tasks provided by the system without the use of hearing or speech.</w:t>
            </w:r>
          </w:p>
        </w:tc>
      </w:tr>
      <w:tr w:rsidR="00DA7CBD" w:rsidRPr="00195E91" w14:paraId="6AF76BB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9A33A9F"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0CCF57" w14:textId="77777777" w:rsidR="00DA7CBD" w:rsidRPr="00195E91" w:rsidRDefault="00DA7CBD" w:rsidP="00FB1702">
            <w:pPr>
              <w:spacing w:after="0"/>
              <w:rPr>
                <w:rFonts w:ascii="Arial" w:hAnsi="Arial"/>
                <w:sz w:val="18"/>
              </w:rPr>
            </w:pPr>
            <w:r w:rsidRPr="00195E91">
              <w:rPr>
                <w:rFonts w:ascii="Arial" w:hAnsi="Arial"/>
                <w:sz w:val="18"/>
              </w:rPr>
              <w:t>Pass: Checks 1 and 2 are true</w:t>
            </w:r>
          </w:p>
          <w:p w14:paraId="2AF8681D" w14:textId="77777777" w:rsidR="00DA7CBD" w:rsidRPr="00195E91" w:rsidRDefault="00DA7CBD" w:rsidP="00FB1702">
            <w:pPr>
              <w:spacing w:after="0"/>
              <w:rPr>
                <w:rFonts w:ascii="Arial" w:hAnsi="Arial"/>
                <w:sz w:val="18"/>
              </w:rPr>
            </w:pPr>
            <w:r w:rsidRPr="00195E91">
              <w:rPr>
                <w:rFonts w:ascii="Arial" w:hAnsi="Arial"/>
                <w:sz w:val="18"/>
              </w:rPr>
              <w:t xml:space="preserve">Fail: Check 1 or 2 is false </w:t>
            </w:r>
          </w:p>
          <w:p w14:paraId="347AED89" w14:textId="30774B31" w:rsidR="00420E94" w:rsidRPr="00195E91" w:rsidRDefault="00420E94" w:rsidP="00420E94">
            <w:pPr>
              <w:spacing w:after="0"/>
              <w:rPr>
                <w:rFonts w:ascii="Arial" w:hAnsi="Arial"/>
                <w:sz w:val="18"/>
              </w:rPr>
            </w:pPr>
            <w:r w:rsidRPr="00195E91">
              <w:rPr>
                <w:rFonts w:ascii="Arial" w:hAnsi="Arial"/>
                <w:sz w:val="18"/>
              </w:rPr>
              <w:t>Not applicable: Pre-condition 1 or 2 is not met</w:t>
            </w:r>
          </w:p>
        </w:tc>
      </w:tr>
    </w:tbl>
    <w:p w14:paraId="30EB7E15" w14:textId="34BBEA11" w:rsidR="00DA7CBD" w:rsidRPr="00195E91" w:rsidRDefault="00DA7CBD" w:rsidP="00A062C4">
      <w:pPr>
        <w:pStyle w:val="Heading3"/>
        <w:keepLines w:val="0"/>
      </w:pPr>
      <w:bookmarkStart w:id="972" w:name="_Toc57281192"/>
      <w:bookmarkStart w:id="973" w:name="_Toc57986062"/>
      <w:bookmarkStart w:id="974" w:name="_Toc58222435"/>
      <w:bookmarkStart w:id="975" w:name="_Toc144298468"/>
      <w:r w:rsidRPr="00195E91">
        <w:t>C.6.5</w:t>
      </w:r>
      <w:r w:rsidRPr="00195E91">
        <w:tab/>
        <w:t>Video communication</w:t>
      </w:r>
      <w:bookmarkEnd w:id="972"/>
      <w:bookmarkEnd w:id="973"/>
      <w:bookmarkEnd w:id="974"/>
      <w:bookmarkEnd w:id="975"/>
    </w:p>
    <w:p w14:paraId="5550AD31" w14:textId="280F6B04" w:rsidR="00DA7CBD" w:rsidRPr="00195E91" w:rsidRDefault="00DA7CBD" w:rsidP="00FB1702">
      <w:pPr>
        <w:pStyle w:val="Heading4"/>
        <w:keepNext w:val="0"/>
        <w:keepLines w:val="0"/>
      </w:pPr>
      <w:r w:rsidRPr="00195E91">
        <w:t>C.6.5.1</w:t>
      </w:r>
      <w:r w:rsidRPr="00195E91">
        <w:tab/>
        <w:t>General</w:t>
      </w:r>
    </w:p>
    <w:p w14:paraId="1311082C" w14:textId="77777777" w:rsidR="00DA7CBD" w:rsidRPr="00195E91" w:rsidRDefault="00DA7CBD" w:rsidP="00FB1702">
      <w:r w:rsidRPr="00195E91">
        <w:t>Clause 6.5.1 is informative only and contains no requirements requiring test.</w:t>
      </w:r>
    </w:p>
    <w:p w14:paraId="0F732B85" w14:textId="62CAB09E" w:rsidR="00DA7CBD" w:rsidRPr="00195E91" w:rsidRDefault="003D1CFB" w:rsidP="00FB1702">
      <w:pPr>
        <w:pStyle w:val="Heading4"/>
        <w:keepNext w:val="0"/>
        <w:keepLines w:val="0"/>
      </w:pPr>
      <w:r w:rsidRPr="00195E91">
        <w:t>C.6.5.2</w:t>
      </w:r>
      <w:r w:rsidRPr="00195E91">
        <w:tab/>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84A376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59553F"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283A1E" w14:textId="77777777" w:rsidR="00DA7CBD" w:rsidRPr="00195E91" w:rsidRDefault="00DA7CBD" w:rsidP="00FB1702">
            <w:pPr>
              <w:pStyle w:val="TAL"/>
              <w:keepNext w:val="0"/>
              <w:keepLines w:val="0"/>
            </w:pPr>
            <w:r w:rsidRPr="00195E91">
              <w:t>Inspection</w:t>
            </w:r>
          </w:p>
        </w:tc>
      </w:tr>
      <w:tr w:rsidR="00DA7CBD" w:rsidRPr="00195E91" w14:paraId="37C7363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3C9EE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AA98D2A" w14:textId="14E690B8" w:rsidR="00DA7CBD" w:rsidRPr="00195E91" w:rsidRDefault="00DA7CBD" w:rsidP="00FB1702">
            <w:pPr>
              <w:spacing w:after="0"/>
              <w:rPr>
                <w:rFonts w:ascii="Arial" w:hAnsi="Arial"/>
                <w:sz w:val="18"/>
              </w:rPr>
            </w:pPr>
            <w:r w:rsidRPr="00195E91">
              <w:rPr>
                <w:rFonts w:ascii="Arial" w:hAnsi="Arial"/>
                <w:sz w:val="18"/>
              </w:rPr>
              <w:t>1. The ICT provides 2</w:t>
            </w:r>
            <w:r w:rsidR="00D14C40" w:rsidRPr="00195E91">
              <w:rPr>
                <w:rFonts w:ascii="Arial" w:hAnsi="Arial"/>
                <w:sz w:val="18"/>
              </w:rPr>
              <w:t>-</w:t>
            </w:r>
            <w:r w:rsidRPr="00195E91">
              <w:rPr>
                <w:rFonts w:ascii="Arial" w:hAnsi="Arial"/>
                <w:sz w:val="18"/>
              </w:rPr>
              <w:t>way voice communication.</w:t>
            </w:r>
          </w:p>
          <w:p w14:paraId="15995E66" w14:textId="4445F832" w:rsidR="00C76DF6" w:rsidRPr="00195E91" w:rsidRDefault="00DA7CBD" w:rsidP="00FB1702">
            <w:pPr>
              <w:spacing w:after="0"/>
              <w:rPr>
                <w:rFonts w:ascii="Arial" w:hAnsi="Arial"/>
                <w:sz w:val="18"/>
              </w:rPr>
            </w:pPr>
            <w:r w:rsidRPr="00195E91">
              <w:rPr>
                <w:rFonts w:ascii="Arial" w:hAnsi="Arial"/>
                <w:sz w:val="18"/>
              </w:rPr>
              <w:t>2. The ICT includes real-time video functionality.</w:t>
            </w:r>
          </w:p>
        </w:tc>
      </w:tr>
      <w:tr w:rsidR="00DA7CBD" w:rsidRPr="00195E91" w14:paraId="39898D9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788B10"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B7BDAE6" w14:textId="5CD135BD" w:rsidR="00DA7CBD" w:rsidRPr="00195E91" w:rsidRDefault="00DA7CBD">
            <w:pPr>
              <w:spacing w:after="0"/>
              <w:rPr>
                <w:rFonts w:ascii="Arial" w:hAnsi="Arial"/>
                <w:sz w:val="18"/>
                <w:lang w:bidi="en-US"/>
              </w:rPr>
            </w:pPr>
            <w:r w:rsidRPr="00195E91">
              <w:rPr>
                <w:rFonts w:ascii="Arial" w:hAnsi="Arial"/>
                <w:sz w:val="18"/>
              </w:rPr>
              <w:t xml:space="preserve">1. Check that the video communication resolution is </w:t>
            </w:r>
            <w:r w:rsidR="00C76DF6" w:rsidRPr="00195E91">
              <w:rPr>
                <w:rFonts w:ascii="Arial" w:hAnsi="Arial"/>
                <w:sz w:val="18"/>
              </w:rPr>
              <w:t>QVGA</w:t>
            </w:r>
            <w:r w:rsidRPr="00195E91">
              <w:rPr>
                <w:rFonts w:ascii="Arial" w:hAnsi="Arial"/>
                <w:sz w:val="18"/>
              </w:rPr>
              <w:t xml:space="preserve"> resolution or better.</w:t>
            </w:r>
          </w:p>
        </w:tc>
      </w:tr>
      <w:tr w:rsidR="00DA7CBD" w:rsidRPr="00195E91" w14:paraId="0A0B81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D0979C6"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F91894F"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394B87E7" w14:textId="5FEAC797" w:rsidR="00DA7CBD" w:rsidRPr="00195E91" w:rsidRDefault="00DA7CBD" w:rsidP="00FB1702">
            <w:pPr>
              <w:spacing w:after="0"/>
              <w:rPr>
                <w:rFonts w:ascii="Arial" w:hAnsi="Arial"/>
                <w:sz w:val="18"/>
              </w:rPr>
            </w:pPr>
            <w:r w:rsidRPr="00195E91">
              <w:rPr>
                <w:rFonts w:ascii="Arial" w:hAnsi="Arial"/>
                <w:sz w:val="18"/>
              </w:rPr>
              <w:t>Fail: Check 1 is false</w:t>
            </w:r>
          </w:p>
          <w:p w14:paraId="2D4D503A" w14:textId="4A1A0EB5" w:rsidR="00420E94" w:rsidRPr="00195E91" w:rsidRDefault="00420E94" w:rsidP="00420E94">
            <w:pPr>
              <w:spacing w:after="0"/>
              <w:rPr>
                <w:rFonts w:ascii="Arial" w:hAnsi="Arial"/>
                <w:sz w:val="18"/>
              </w:rPr>
            </w:pPr>
            <w:r w:rsidRPr="00195E91">
              <w:rPr>
                <w:rFonts w:ascii="Arial" w:hAnsi="Arial"/>
                <w:sz w:val="18"/>
              </w:rPr>
              <w:t>Not applicable: Pre-condition 1 or 2 is not met</w:t>
            </w:r>
          </w:p>
        </w:tc>
      </w:tr>
    </w:tbl>
    <w:p w14:paraId="7668BAAC" w14:textId="72FEE891" w:rsidR="00DA7CBD" w:rsidRPr="00195E91" w:rsidRDefault="00A902D1" w:rsidP="000944D0">
      <w:pPr>
        <w:pStyle w:val="Heading4"/>
        <w:keepLines w:val="0"/>
      </w:pPr>
      <w:r w:rsidRPr="00195E91">
        <w:lastRenderedPageBreak/>
        <w:t>C.6.5.3</w:t>
      </w:r>
      <w:r w:rsidRPr="00195E91">
        <w:tab/>
        <w:t>Frame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746B619"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ACE5252" w14:textId="77777777" w:rsidR="00DA7CBD" w:rsidRPr="00195E91" w:rsidRDefault="00DA7CBD" w:rsidP="000944D0">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38D4C0" w14:textId="77777777" w:rsidR="00DA7CBD" w:rsidRPr="00195E91" w:rsidRDefault="00DA7CBD" w:rsidP="000944D0">
            <w:pPr>
              <w:pStyle w:val="TAL"/>
              <w:keepLines w:val="0"/>
            </w:pPr>
            <w:r w:rsidRPr="00195E91">
              <w:t>Inspection</w:t>
            </w:r>
          </w:p>
        </w:tc>
      </w:tr>
      <w:tr w:rsidR="00DA7CBD" w:rsidRPr="00195E91" w14:paraId="08616A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C4A995" w14:textId="77777777" w:rsidR="00DA7CBD" w:rsidRPr="00195E91" w:rsidRDefault="00DA7CBD" w:rsidP="000944D0">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9AAA46D" w14:textId="382D061A" w:rsidR="00DA7CBD" w:rsidRPr="00195E91" w:rsidRDefault="00DA7CBD" w:rsidP="000944D0">
            <w:pPr>
              <w:keepNext/>
              <w:spacing w:after="0"/>
              <w:rPr>
                <w:rFonts w:ascii="Arial" w:hAnsi="Arial"/>
                <w:sz w:val="18"/>
              </w:rPr>
            </w:pPr>
            <w:r w:rsidRPr="00195E91">
              <w:rPr>
                <w:rFonts w:ascii="Arial" w:hAnsi="Arial"/>
                <w:sz w:val="18"/>
              </w:rPr>
              <w:t>1. The ICT provides 2</w:t>
            </w:r>
            <w:r w:rsidR="009D6D98" w:rsidRPr="00195E91">
              <w:rPr>
                <w:rFonts w:ascii="Arial" w:hAnsi="Arial"/>
                <w:sz w:val="18"/>
              </w:rPr>
              <w:t>-</w:t>
            </w:r>
            <w:r w:rsidRPr="00195E91">
              <w:rPr>
                <w:rFonts w:ascii="Arial" w:hAnsi="Arial"/>
                <w:sz w:val="18"/>
              </w:rPr>
              <w:t>way voice communication.</w:t>
            </w:r>
          </w:p>
          <w:p w14:paraId="0272C7A3" w14:textId="134B5C7E" w:rsidR="00C76DF6" w:rsidRPr="00195E91" w:rsidRDefault="00DA7CBD" w:rsidP="000944D0">
            <w:pPr>
              <w:keepNext/>
              <w:spacing w:after="0"/>
              <w:rPr>
                <w:rFonts w:ascii="Arial" w:hAnsi="Arial"/>
                <w:sz w:val="18"/>
              </w:rPr>
            </w:pPr>
            <w:r w:rsidRPr="00195E91">
              <w:rPr>
                <w:rFonts w:ascii="Arial" w:hAnsi="Arial"/>
                <w:sz w:val="18"/>
              </w:rPr>
              <w:t>2. The ICT includes real-time video functionality.</w:t>
            </w:r>
          </w:p>
        </w:tc>
      </w:tr>
      <w:tr w:rsidR="00DA7CBD" w:rsidRPr="00195E91" w14:paraId="6949261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C30D9B1" w14:textId="77777777" w:rsidR="00DA7CBD" w:rsidRPr="00195E91" w:rsidRDefault="00DA7CBD" w:rsidP="000944D0">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1C2F24" w14:textId="324FDE00" w:rsidR="00DA7CBD" w:rsidRPr="00195E91" w:rsidRDefault="00DA7CBD" w:rsidP="000944D0">
            <w:pPr>
              <w:keepNext/>
              <w:spacing w:after="0"/>
              <w:rPr>
                <w:rFonts w:ascii="Arial" w:hAnsi="Arial"/>
                <w:sz w:val="18"/>
                <w:lang w:bidi="en-US"/>
              </w:rPr>
            </w:pPr>
            <w:r w:rsidRPr="00195E91">
              <w:rPr>
                <w:rFonts w:ascii="Arial" w:hAnsi="Arial"/>
                <w:sz w:val="18"/>
              </w:rPr>
              <w:t xml:space="preserve">1. Check that the video communication frame rate is equal to or higher than </w:t>
            </w:r>
            <w:r w:rsidR="003F08BE" w:rsidRPr="00195E91">
              <w:rPr>
                <w:rFonts w:ascii="Arial" w:hAnsi="Arial"/>
                <w:sz w:val="18"/>
              </w:rPr>
              <w:t>20</w:t>
            </w:r>
            <w:r w:rsidRPr="00195E91">
              <w:rPr>
                <w:rFonts w:ascii="Arial" w:hAnsi="Arial"/>
                <w:sz w:val="18"/>
              </w:rPr>
              <w:t xml:space="preserve"> frames per second.</w:t>
            </w:r>
          </w:p>
        </w:tc>
      </w:tr>
      <w:tr w:rsidR="00DA7CBD" w:rsidRPr="00195E91" w14:paraId="76A6C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64851A3" w14:textId="77777777" w:rsidR="00DA7CBD" w:rsidRPr="00195E91" w:rsidRDefault="00DA7CBD" w:rsidP="000944D0">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F709842" w14:textId="77777777" w:rsidR="00DA7CBD" w:rsidRPr="00195E91" w:rsidRDefault="00DA7CBD" w:rsidP="000944D0">
            <w:pPr>
              <w:keepNext/>
              <w:spacing w:after="0"/>
              <w:rPr>
                <w:rFonts w:ascii="Arial" w:hAnsi="Arial"/>
                <w:sz w:val="18"/>
              </w:rPr>
            </w:pPr>
            <w:r w:rsidRPr="00195E91">
              <w:rPr>
                <w:rFonts w:ascii="Arial" w:hAnsi="Arial"/>
                <w:sz w:val="18"/>
              </w:rPr>
              <w:t>Pass: Check 1 is true</w:t>
            </w:r>
          </w:p>
          <w:p w14:paraId="2FFDFCAF" w14:textId="13108E12" w:rsidR="00DA7CBD" w:rsidRPr="00195E91" w:rsidRDefault="00DA7CBD" w:rsidP="000944D0">
            <w:pPr>
              <w:keepNext/>
              <w:spacing w:after="0"/>
              <w:rPr>
                <w:rFonts w:ascii="Arial" w:hAnsi="Arial"/>
                <w:sz w:val="18"/>
              </w:rPr>
            </w:pPr>
            <w:r w:rsidRPr="00195E91">
              <w:rPr>
                <w:rFonts w:ascii="Arial" w:hAnsi="Arial"/>
                <w:sz w:val="18"/>
              </w:rPr>
              <w:t>Fail: Check 1 is false</w:t>
            </w:r>
          </w:p>
          <w:p w14:paraId="6D8DDEBC" w14:textId="2B237BF9" w:rsidR="00420E94" w:rsidRPr="00195E91" w:rsidRDefault="00420E94" w:rsidP="000944D0">
            <w:pPr>
              <w:keepNext/>
              <w:spacing w:after="0"/>
              <w:rPr>
                <w:rFonts w:ascii="Arial" w:hAnsi="Arial"/>
                <w:sz w:val="18"/>
              </w:rPr>
            </w:pPr>
            <w:r w:rsidRPr="00195E91">
              <w:rPr>
                <w:rFonts w:ascii="Arial" w:hAnsi="Arial"/>
                <w:sz w:val="18"/>
              </w:rPr>
              <w:t>Not applicable: Pre-condition 1 or 2 is not met</w:t>
            </w:r>
          </w:p>
        </w:tc>
      </w:tr>
    </w:tbl>
    <w:p w14:paraId="77FD74CB" w14:textId="38FB0EDB" w:rsidR="00DA7CBD" w:rsidRPr="00195E91" w:rsidRDefault="00DA7CBD" w:rsidP="008C23EB">
      <w:pPr>
        <w:pStyle w:val="Heading4"/>
      </w:pPr>
      <w:r w:rsidRPr="00195E91">
        <w:t>C.6.5.4</w:t>
      </w:r>
      <w:r w:rsidRPr="00195E91">
        <w:tab/>
        <w:t>Synchronization between audio and video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9356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176920C" w14:textId="77777777" w:rsidR="00DA7CBD" w:rsidRPr="00195E91" w:rsidRDefault="00DA7CBD" w:rsidP="008C23EB">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CCDAB67" w14:textId="77777777" w:rsidR="00DA7CBD" w:rsidRPr="00195E91" w:rsidRDefault="00DA7CBD" w:rsidP="008C23EB">
            <w:pPr>
              <w:pStyle w:val="TAL"/>
            </w:pPr>
            <w:r w:rsidRPr="00195E91">
              <w:t>Measurement</w:t>
            </w:r>
          </w:p>
        </w:tc>
      </w:tr>
      <w:tr w:rsidR="00DA7CBD" w:rsidRPr="00195E91" w14:paraId="2146CE36"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1DC12EA" w14:textId="77777777" w:rsidR="00DA7CBD" w:rsidRPr="00195E91" w:rsidRDefault="00DA7CBD" w:rsidP="008C23EB">
            <w:pPr>
              <w:keepNext/>
              <w:keepLines/>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CE779E" w14:textId="77777777" w:rsidR="00DA7CBD" w:rsidRPr="00195E91" w:rsidRDefault="00DA7CBD" w:rsidP="008C23EB">
            <w:pPr>
              <w:keepNext/>
              <w:keepLines/>
              <w:spacing w:after="0"/>
              <w:rPr>
                <w:rFonts w:ascii="Arial" w:hAnsi="Arial"/>
                <w:sz w:val="18"/>
              </w:rPr>
            </w:pPr>
            <w:r w:rsidRPr="00195E91">
              <w:rPr>
                <w:rFonts w:ascii="Arial" w:hAnsi="Arial"/>
                <w:sz w:val="18"/>
              </w:rPr>
              <w:t>1. The ICT provides 2 way voice communication.</w:t>
            </w:r>
          </w:p>
          <w:p w14:paraId="55CFD5B8" w14:textId="77777777" w:rsidR="00DA7CBD" w:rsidRPr="00195E91" w:rsidRDefault="00DA7CBD" w:rsidP="008C23EB">
            <w:pPr>
              <w:keepNext/>
              <w:keepLines/>
              <w:spacing w:after="0"/>
              <w:rPr>
                <w:rFonts w:ascii="Arial" w:hAnsi="Arial"/>
                <w:sz w:val="18"/>
              </w:rPr>
            </w:pPr>
            <w:r w:rsidRPr="00195E91">
              <w:rPr>
                <w:rFonts w:ascii="Arial" w:hAnsi="Arial"/>
                <w:sz w:val="18"/>
              </w:rPr>
              <w:t>2. The ICT includes real-time video functionality.</w:t>
            </w:r>
          </w:p>
        </w:tc>
      </w:tr>
      <w:tr w:rsidR="00DA7CBD" w:rsidRPr="00195E91" w14:paraId="1F93297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61A358" w14:textId="77777777" w:rsidR="00DA7CBD" w:rsidRPr="00195E91" w:rsidRDefault="00DA7CBD" w:rsidP="008C23EB">
            <w:pPr>
              <w:keepNext/>
              <w:keepLines/>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0C42383" w14:textId="77777777" w:rsidR="00DA7CBD" w:rsidRPr="00195E91" w:rsidRDefault="00DA7CBD" w:rsidP="008C23EB">
            <w:pPr>
              <w:keepNext/>
              <w:keepLines/>
              <w:spacing w:after="0"/>
              <w:rPr>
                <w:rFonts w:ascii="Arial" w:hAnsi="Arial"/>
                <w:sz w:val="18"/>
                <w:lang w:bidi="en-US"/>
              </w:rPr>
            </w:pPr>
            <w:r w:rsidRPr="00195E91">
              <w:rPr>
                <w:rFonts w:ascii="Arial" w:hAnsi="Arial"/>
                <w:sz w:val="18"/>
              </w:rPr>
              <w:t>1. Check that the time difference between the speech and video presented to the user is equal to or less than 100 </w:t>
            </w:r>
            <w:proofErr w:type="spellStart"/>
            <w:r w:rsidRPr="00195E91">
              <w:rPr>
                <w:rFonts w:ascii="Arial" w:hAnsi="Arial"/>
                <w:sz w:val="18"/>
              </w:rPr>
              <w:t>ms</w:t>
            </w:r>
            <w:proofErr w:type="spellEnd"/>
            <w:r w:rsidRPr="00195E91">
              <w:rPr>
                <w:rFonts w:ascii="Arial" w:hAnsi="Arial"/>
                <w:sz w:val="18"/>
              </w:rPr>
              <w:t>.</w:t>
            </w:r>
          </w:p>
        </w:tc>
      </w:tr>
      <w:tr w:rsidR="00DA7CBD" w:rsidRPr="00195E91" w14:paraId="5A28A81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BA98726" w14:textId="77777777" w:rsidR="00DA7CBD" w:rsidRPr="00195E91" w:rsidRDefault="00DA7CBD" w:rsidP="008C23EB">
            <w:pPr>
              <w:keepNext/>
              <w:keepLines/>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1B2B85C" w14:textId="77777777" w:rsidR="00DA7CBD" w:rsidRPr="00195E91" w:rsidRDefault="00DA7CBD" w:rsidP="008C23EB">
            <w:pPr>
              <w:keepNext/>
              <w:keepLines/>
              <w:spacing w:after="0"/>
              <w:rPr>
                <w:rFonts w:ascii="Arial" w:hAnsi="Arial"/>
                <w:sz w:val="18"/>
              </w:rPr>
            </w:pPr>
            <w:r w:rsidRPr="00195E91">
              <w:rPr>
                <w:rFonts w:ascii="Arial" w:hAnsi="Arial"/>
                <w:sz w:val="18"/>
              </w:rPr>
              <w:t>Pass: Check 1 is true</w:t>
            </w:r>
          </w:p>
          <w:p w14:paraId="0851574F" w14:textId="37CE1D32" w:rsidR="00DA7CBD" w:rsidRPr="00195E91" w:rsidRDefault="00DA7CBD" w:rsidP="008C23EB">
            <w:pPr>
              <w:keepNext/>
              <w:keepLines/>
              <w:spacing w:after="0"/>
              <w:rPr>
                <w:rFonts w:ascii="Arial" w:hAnsi="Arial"/>
                <w:sz w:val="18"/>
              </w:rPr>
            </w:pPr>
            <w:r w:rsidRPr="00195E91">
              <w:rPr>
                <w:rFonts w:ascii="Arial" w:hAnsi="Arial"/>
                <w:sz w:val="18"/>
              </w:rPr>
              <w:t>Fail: Check 1 is false</w:t>
            </w:r>
          </w:p>
          <w:p w14:paraId="20578F7E" w14:textId="3C420189" w:rsidR="00420E94" w:rsidRPr="00195E91" w:rsidRDefault="00420E94" w:rsidP="008C23EB">
            <w:pPr>
              <w:keepNext/>
              <w:keepLines/>
              <w:spacing w:after="0"/>
              <w:rPr>
                <w:rFonts w:ascii="Arial" w:hAnsi="Arial"/>
                <w:sz w:val="18"/>
              </w:rPr>
            </w:pPr>
            <w:r w:rsidRPr="00195E91">
              <w:rPr>
                <w:rFonts w:ascii="Arial" w:hAnsi="Arial"/>
                <w:sz w:val="18"/>
              </w:rPr>
              <w:t>Not applicable: Pre-condition 1 or 2 is not met</w:t>
            </w:r>
          </w:p>
        </w:tc>
      </w:tr>
    </w:tbl>
    <w:p w14:paraId="4FDEB557" w14:textId="1275C718" w:rsidR="000774EE" w:rsidRPr="00195E91" w:rsidRDefault="000774EE" w:rsidP="000774EE">
      <w:pPr>
        <w:pStyle w:val="Heading4"/>
      </w:pPr>
      <w:r w:rsidRPr="00195E91">
        <w:t>C.6.5.5</w:t>
      </w:r>
      <w:r w:rsidRPr="00195E91">
        <w:tab/>
      </w:r>
      <w:r w:rsidRPr="00195E91">
        <w:rPr>
          <w:lang w:bidi="en-US"/>
        </w:rPr>
        <w:t>Visual indicator of audio with video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774EE" w:rsidRPr="00195E91" w14:paraId="06FEAA74"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2DDFB0BC" w14:textId="77777777" w:rsidR="000774EE" w:rsidRPr="00195E91" w:rsidRDefault="000774EE" w:rsidP="000774EE">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98BE5E0" w14:textId="77777777" w:rsidR="000774EE" w:rsidRPr="00195E91" w:rsidRDefault="000774EE" w:rsidP="000774EE">
            <w:pPr>
              <w:pStyle w:val="TAL"/>
              <w:keepLines w:val="0"/>
            </w:pPr>
            <w:r w:rsidRPr="00195E91">
              <w:t>Inspection</w:t>
            </w:r>
          </w:p>
        </w:tc>
      </w:tr>
      <w:tr w:rsidR="000774EE" w:rsidRPr="00195E91" w14:paraId="001820EB"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72DDE327" w14:textId="77777777" w:rsidR="000774EE" w:rsidRPr="00195E91" w:rsidRDefault="000774EE" w:rsidP="000774EE">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5604627" w14:textId="766FF8BA" w:rsidR="000774EE" w:rsidRPr="00195E91" w:rsidRDefault="000774EE" w:rsidP="000774EE">
            <w:pPr>
              <w:pStyle w:val="TAL"/>
            </w:pPr>
            <w:r w:rsidRPr="00195E91">
              <w:t>1</w:t>
            </w:r>
            <w:r w:rsidR="00201E4C" w:rsidRPr="00195E91">
              <w:t>.</w:t>
            </w:r>
            <w:r w:rsidRPr="00195E91">
              <w:t xml:space="preserve"> ICT provides two-way voice communication</w:t>
            </w:r>
            <w:r w:rsidR="00201E4C" w:rsidRPr="00195E91">
              <w:t>.</w:t>
            </w:r>
          </w:p>
          <w:p w14:paraId="19703118" w14:textId="26C18ACB" w:rsidR="000774EE" w:rsidRPr="00195E91" w:rsidRDefault="000774EE" w:rsidP="000774EE">
            <w:pPr>
              <w:pStyle w:val="TAL"/>
            </w:pPr>
            <w:r w:rsidRPr="00195E91">
              <w:t>2</w:t>
            </w:r>
            <w:r w:rsidR="00201E4C" w:rsidRPr="00195E91">
              <w:t>.</w:t>
            </w:r>
            <w:r w:rsidRPr="00195E91">
              <w:t xml:space="preserve"> ICT has real-time video capabilities</w:t>
            </w:r>
            <w:r w:rsidR="00201E4C" w:rsidRPr="00195E91">
              <w:t>.</w:t>
            </w:r>
          </w:p>
        </w:tc>
      </w:tr>
      <w:tr w:rsidR="000774EE" w:rsidRPr="00195E91" w14:paraId="7F5C33C1"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38B37784" w14:textId="77777777" w:rsidR="000774EE" w:rsidRPr="00195E91" w:rsidRDefault="000774EE" w:rsidP="000774EE">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57FCD9DF" w14:textId="77777777" w:rsidR="000774EE" w:rsidRPr="00195E91" w:rsidRDefault="000774EE" w:rsidP="000774EE">
            <w:pPr>
              <w:pStyle w:val="TAL"/>
            </w:pPr>
            <w:r w:rsidRPr="00195E91">
              <w:t>1. ICT under test is connected to another ICT providing two-way voice communication that is compatible with the voice communication on the ICT under test.</w:t>
            </w:r>
          </w:p>
          <w:p w14:paraId="1A3F1C1A" w14:textId="649217E9" w:rsidR="000774EE" w:rsidRPr="00195E91" w:rsidRDefault="000774EE" w:rsidP="000774EE">
            <w:pPr>
              <w:pStyle w:val="TAL"/>
            </w:pPr>
            <w:r w:rsidRPr="00195E91">
              <w:t>2. A person speaks into the other ICT</w:t>
            </w:r>
            <w:r w:rsidR="00F8091E" w:rsidRPr="00195E91">
              <w:t>.</w:t>
            </w:r>
          </w:p>
          <w:p w14:paraId="0225CDFE" w14:textId="4EAE848B" w:rsidR="000774EE" w:rsidRPr="00195E91" w:rsidRDefault="000774EE" w:rsidP="000774EE">
            <w:pPr>
              <w:pStyle w:val="TAL"/>
            </w:pPr>
            <w:r w:rsidRPr="00195E91">
              <w:t>3. Check by observation whether there is a real-time visual indicator of audio activity</w:t>
            </w:r>
            <w:r w:rsidR="00F8091E" w:rsidRPr="00195E91">
              <w:t>.</w:t>
            </w:r>
          </w:p>
        </w:tc>
      </w:tr>
      <w:tr w:rsidR="000774EE" w:rsidRPr="00195E91" w14:paraId="4065997E"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0F3A72F2" w14:textId="77777777" w:rsidR="000774EE" w:rsidRPr="00195E91" w:rsidRDefault="000774EE" w:rsidP="000774EE">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505873D2" w14:textId="77777777" w:rsidR="000774EE" w:rsidRPr="00195E91" w:rsidRDefault="000774EE" w:rsidP="000774EE">
            <w:pPr>
              <w:pStyle w:val="TAL"/>
            </w:pPr>
            <w:r w:rsidRPr="00195E91">
              <w:t>Pass: Check 3 is true</w:t>
            </w:r>
          </w:p>
          <w:p w14:paraId="5372B603" w14:textId="633F70DB" w:rsidR="000774EE" w:rsidRPr="00195E91" w:rsidRDefault="000774EE" w:rsidP="000774EE">
            <w:pPr>
              <w:pStyle w:val="TAL"/>
            </w:pPr>
            <w:r w:rsidRPr="00195E91">
              <w:t>Fail: Check 3 is false</w:t>
            </w:r>
          </w:p>
          <w:p w14:paraId="6C602B2F" w14:textId="77DC06E3" w:rsidR="00420E94" w:rsidRPr="00195E91" w:rsidRDefault="00420E94" w:rsidP="000774EE">
            <w:pPr>
              <w:pStyle w:val="TAL"/>
            </w:pPr>
            <w:r w:rsidRPr="00195E91">
              <w:t>Not applicable: Pre-condition 1 or 2 is not met</w:t>
            </w:r>
          </w:p>
        </w:tc>
      </w:tr>
      <w:tr w:rsidR="000774EE" w:rsidRPr="00195E91" w14:paraId="64BCE1FB" w14:textId="77777777" w:rsidTr="000774EE">
        <w:trPr>
          <w:jc w:val="center"/>
        </w:trPr>
        <w:tc>
          <w:tcPr>
            <w:tcW w:w="9039" w:type="dxa"/>
            <w:gridSpan w:val="2"/>
            <w:tcBorders>
              <w:top w:val="single" w:sz="4" w:space="0" w:color="auto"/>
              <w:left w:val="single" w:sz="4" w:space="0" w:color="auto"/>
              <w:bottom w:val="single" w:sz="4" w:space="0" w:color="auto"/>
              <w:right w:val="single" w:sz="4" w:space="0" w:color="auto"/>
            </w:tcBorders>
          </w:tcPr>
          <w:p w14:paraId="14BE5483" w14:textId="4B63ADE6" w:rsidR="000774EE" w:rsidRPr="00195E91" w:rsidRDefault="000774EE" w:rsidP="00AC6E4C">
            <w:pPr>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The indicator should flicker in real time in a way that reflects the audio activity. </w:t>
            </w:r>
          </w:p>
        </w:tc>
      </w:tr>
    </w:tbl>
    <w:p w14:paraId="734AE2C4" w14:textId="22CBBD20" w:rsidR="000774EE" w:rsidRPr="00195E91" w:rsidRDefault="000774EE" w:rsidP="00AC6E4C">
      <w:pPr>
        <w:pStyle w:val="Heading4"/>
        <w:rPr>
          <w:lang w:bidi="en-US"/>
        </w:rPr>
      </w:pPr>
      <w:r w:rsidRPr="00195E91">
        <w:t>C.</w:t>
      </w:r>
      <w:r w:rsidRPr="00195E91">
        <w:rPr>
          <w:lang w:bidi="en-US"/>
        </w:rPr>
        <w:t>6.5.6</w:t>
      </w:r>
      <w:r w:rsidR="000F3340" w:rsidRPr="00195E91">
        <w:rPr>
          <w:lang w:bidi="en-US"/>
        </w:rPr>
        <w:tab/>
      </w:r>
      <w:r w:rsidRPr="00195E91">
        <w:rPr>
          <w:lang w:bidi="en-US"/>
        </w:rPr>
        <w:t>Speaker identification with video (sign language)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774EE" w:rsidRPr="00195E91" w14:paraId="69662BF0"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1AEA74D6" w14:textId="77777777" w:rsidR="000774EE" w:rsidRPr="00195E91" w:rsidRDefault="000774EE" w:rsidP="000774EE">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91047E" w14:textId="77777777" w:rsidR="000774EE" w:rsidRPr="00195E91" w:rsidRDefault="000774EE" w:rsidP="000774EE">
            <w:pPr>
              <w:pStyle w:val="TAL"/>
            </w:pPr>
            <w:r w:rsidRPr="00195E91">
              <w:t>Measurement</w:t>
            </w:r>
          </w:p>
        </w:tc>
      </w:tr>
      <w:tr w:rsidR="000774EE" w:rsidRPr="00195E91" w14:paraId="7F401FCA"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0FB0920C" w14:textId="77777777" w:rsidR="000774EE" w:rsidRPr="00195E91" w:rsidRDefault="000774EE" w:rsidP="000774EE">
            <w:pPr>
              <w:keepNext/>
              <w:keepLines/>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DF9381" w14:textId="77777777" w:rsidR="000774EE" w:rsidRPr="00195E91" w:rsidRDefault="000774EE" w:rsidP="00AC6E4C">
            <w:pPr>
              <w:pStyle w:val="TAL"/>
            </w:pPr>
            <w:r w:rsidRPr="00195E91">
              <w:t>1. The ICT provides 2 way voice communication.</w:t>
            </w:r>
          </w:p>
          <w:p w14:paraId="332A77BB" w14:textId="69723DB6" w:rsidR="000774EE" w:rsidRPr="00195E91" w:rsidRDefault="000774EE" w:rsidP="00AC6E4C">
            <w:pPr>
              <w:pStyle w:val="TAL"/>
            </w:pPr>
            <w:r w:rsidRPr="00195E91">
              <w:t>2. The ICT includes real-time video</w:t>
            </w:r>
            <w:r w:rsidR="00F8091E" w:rsidRPr="00195E91">
              <w:t>.</w:t>
            </w:r>
          </w:p>
        </w:tc>
      </w:tr>
      <w:tr w:rsidR="000774EE" w:rsidRPr="00195E91" w14:paraId="448E9BF6"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5A1086EF" w14:textId="77777777" w:rsidR="000774EE" w:rsidRPr="00195E91" w:rsidRDefault="000774EE" w:rsidP="000774EE">
            <w:pPr>
              <w:keepNext/>
              <w:keepLines/>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7157716" w14:textId="42761FED" w:rsidR="000774EE" w:rsidRPr="00195E91" w:rsidRDefault="000774EE" w:rsidP="00AC6E4C">
            <w:pPr>
              <w:pStyle w:val="TAL"/>
            </w:pPr>
            <w:r w:rsidRPr="00195E91">
              <w:t>1</w:t>
            </w:r>
            <w:r w:rsidR="00F8091E" w:rsidRPr="00195E91">
              <w:t>.</w:t>
            </w:r>
            <w:r w:rsidRPr="00195E91">
              <w:t xml:space="preserve"> The ICT under test is connected to a compatible ICT that supports video and a person communicates in sign language</w:t>
            </w:r>
            <w:r w:rsidR="00F8091E" w:rsidRPr="00195E91">
              <w:t>.</w:t>
            </w:r>
          </w:p>
          <w:p w14:paraId="1D864EED" w14:textId="77777777" w:rsidR="000774EE" w:rsidRPr="00195E91" w:rsidRDefault="000774EE" w:rsidP="00AC6E4C">
            <w:pPr>
              <w:pStyle w:val="TAL"/>
            </w:pPr>
            <w:r w:rsidRPr="00195E91">
              <w:t>2. Check by observation whether the ICT under test provides a means for speaker identification for the sign language users.</w:t>
            </w:r>
          </w:p>
        </w:tc>
      </w:tr>
      <w:tr w:rsidR="000774EE" w:rsidRPr="00195E91" w14:paraId="302D8F8F" w14:textId="77777777" w:rsidTr="000774EE">
        <w:trPr>
          <w:jc w:val="center"/>
        </w:trPr>
        <w:tc>
          <w:tcPr>
            <w:tcW w:w="1951" w:type="dxa"/>
            <w:tcBorders>
              <w:top w:val="single" w:sz="4" w:space="0" w:color="auto"/>
              <w:left w:val="single" w:sz="4" w:space="0" w:color="auto"/>
              <w:bottom w:val="single" w:sz="4" w:space="0" w:color="auto"/>
              <w:right w:val="single" w:sz="4" w:space="0" w:color="auto"/>
            </w:tcBorders>
            <w:hideMark/>
          </w:tcPr>
          <w:p w14:paraId="2E01F93F" w14:textId="77777777" w:rsidR="000774EE" w:rsidRPr="00195E91" w:rsidRDefault="000774EE" w:rsidP="00AC6E4C">
            <w:pPr>
              <w:keepLines/>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CC3A74D" w14:textId="77777777" w:rsidR="000774EE" w:rsidRPr="00195E91" w:rsidRDefault="000774EE" w:rsidP="00AC6E4C">
            <w:pPr>
              <w:pStyle w:val="TAL"/>
              <w:keepNext w:val="0"/>
            </w:pPr>
            <w:r w:rsidRPr="00195E91">
              <w:t>Pass: Check 2 is true</w:t>
            </w:r>
          </w:p>
          <w:p w14:paraId="1F5138BE" w14:textId="7E7B7546" w:rsidR="000774EE" w:rsidRPr="00195E91" w:rsidRDefault="000774EE" w:rsidP="00AC6E4C">
            <w:pPr>
              <w:pStyle w:val="TAL"/>
              <w:keepNext w:val="0"/>
            </w:pPr>
            <w:r w:rsidRPr="00195E91">
              <w:t>Fail: Check 2 is false</w:t>
            </w:r>
          </w:p>
          <w:p w14:paraId="18F5FE68" w14:textId="6BF7B894" w:rsidR="00420E94" w:rsidRPr="00195E91" w:rsidRDefault="00420E94" w:rsidP="00AC6E4C">
            <w:pPr>
              <w:pStyle w:val="TAL"/>
              <w:keepNext w:val="0"/>
            </w:pPr>
            <w:r w:rsidRPr="00195E91">
              <w:t>Not applicable: Pre-condition 1 or 2 is not met</w:t>
            </w:r>
          </w:p>
        </w:tc>
      </w:tr>
    </w:tbl>
    <w:p w14:paraId="64C579F5" w14:textId="7AC72D03" w:rsidR="00DA7CBD" w:rsidRPr="00195E91" w:rsidRDefault="00DA7CBD" w:rsidP="00A45BD9">
      <w:pPr>
        <w:pStyle w:val="Heading3"/>
        <w:keepNext w:val="0"/>
      </w:pPr>
      <w:bookmarkStart w:id="976" w:name="_Toc57281193"/>
      <w:bookmarkStart w:id="977" w:name="_Toc57986063"/>
      <w:bookmarkStart w:id="978" w:name="_Toc58222436"/>
      <w:bookmarkStart w:id="979" w:name="_Toc144298469"/>
      <w:r w:rsidRPr="00195E91">
        <w:t>C.6.6</w:t>
      </w:r>
      <w:r w:rsidRPr="00195E91">
        <w:tab/>
        <w:t>Alternatives to video-based services</w:t>
      </w:r>
      <w:bookmarkEnd w:id="976"/>
      <w:bookmarkEnd w:id="977"/>
      <w:bookmarkEnd w:id="978"/>
      <w:bookmarkEnd w:id="979"/>
    </w:p>
    <w:p w14:paraId="06E492A9" w14:textId="3314FBAD" w:rsidR="00DA7CBD" w:rsidRPr="00195E91" w:rsidRDefault="00DA7CBD" w:rsidP="00A45BD9">
      <w:pPr>
        <w:keepLines/>
      </w:pPr>
      <w:r w:rsidRPr="00195E91">
        <w:t xml:space="preserve">Clause 6.6 is advisory only and contains no </w:t>
      </w:r>
      <w:r w:rsidR="00732338" w:rsidRPr="00195E91">
        <w:t xml:space="preserve">testable </w:t>
      </w:r>
      <w:r w:rsidRPr="00195E91">
        <w:t>requirements.</w:t>
      </w:r>
    </w:p>
    <w:p w14:paraId="09DB0B08" w14:textId="4616C553" w:rsidR="00DA7CBD" w:rsidRPr="00195E91" w:rsidRDefault="00DA7CBD" w:rsidP="00920ABC">
      <w:pPr>
        <w:pStyle w:val="Heading2"/>
        <w:pBdr>
          <w:top w:val="single" w:sz="12" w:space="1" w:color="auto"/>
        </w:pBdr>
      </w:pPr>
      <w:bookmarkStart w:id="980" w:name="_Toc57281194"/>
      <w:bookmarkStart w:id="981" w:name="_Toc57986064"/>
      <w:bookmarkStart w:id="982" w:name="_Toc58222437"/>
      <w:bookmarkStart w:id="983" w:name="_Toc144298470"/>
      <w:r w:rsidRPr="00195E91">
        <w:lastRenderedPageBreak/>
        <w:t>C.7</w:t>
      </w:r>
      <w:r w:rsidRPr="00195E91">
        <w:tab/>
        <w:t>ICT with video capabilities</w:t>
      </w:r>
      <w:bookmarkEnd w:id="980"/>
      <w:bookmarkEnd w:id="981"/>
      <w:bookmarkEnd w:id="982"/>
      <w:bookmarkEnd w:id="983"/>
    </w:p>
    <w:p w14:paraId="3342D6C6" w14:textId="729CD718" w:rsidR="00DA7CBD" w:rsidRPr="00195E91" w:rsidRDefault="00DA7CBD" w:rsidP="0049576C">
      <w:pPr>
        <w:pStyle w:val="Heading3"/>
        <w:keepLines w:val="0"/>
      </w:pPr>
      <w:bookmarkStart w:id="984" w:name="_Toc57281195"/>
      <w:bookmarkStart w:id="985" w:name="_Toc57986065"/>
      <w:bookmarkStart w:id="986" w:name="_Toc58222438"/>
      <w:bookmarkStart w:id="987" w:name="_Toc144298471"/>
      <w:r w:rsidRPr="00195E91">
        <w:t>C.7.1</w:t>
      </w:r>
      <w:r w:rsidRPr="00195E91">
        <w:tab/>
        <w:t>Caption processing technology</w:t>
      </w:r>
      <w:bookmarkEnd w:id="984"/>
      <w:bookmarkEnd w:id="985"/>
      <w:bookmarkEnd w:id="986"/>
      <w:bookmarkEnd w:id="987"/>
    </w:p>
    <w:p w14:paraId="26362B7E" w14:textId="05F49AAD" w:rsidR="00DA7CBD" w:rsidRPr="00195E91" w:rsidRDefault="00DA7CBD" w:rsidP="0049576C">
      <w:pPr>
        <w:pStyle w:val="Heading4"/>
        <w:keepLines w:val="0"/>
      </w:pPr>
      <w:r w:rsidRPr="00195E91">
        <w:t>C.7.1.1</w:t>
      </w:r>
      <w:r w:rsidRPr="00195E91">
        <w:tab/>
        <w:t>Captioning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4F7F4C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2F5825" w14:textId="77777777" w:rsidR="00DA7CBD" w:rsidRPr="00195E91" w:rsidRDefault="00DA7CBD" w:rsidP="0049576C">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E552EFA" w14:textId="0F0B14E4" w:rsidR="00DA7CBD" w:rsidRPr="00195E91" w:rsidRDefault="0097106C" w:rsidP="0049576C">
            <w:pPr>
              <w:pStyle w:val="TAL"/>
              <w:keepLines w:val="0"/>
            </w:pPr>
            <w:r w:rsidRPr="00195E91">
              <w:t>Inspection</w:t>
            </w:r>
          </w:p>
        </w:tc>
      </w:tr>
      <w:tr w:rsidR="00DA7CBD" w:rsidRPr="00195E91" w14:paraId="2AF6AC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77551FA" w14:textId="77777777" w:rsidR="00DA7CBD" w:rsidRPr="00195E91" w:rsidRDefault="00DA7CBD" w:rsidP="0049576C">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AD6B0B3" w14:textId="03F01878" w:rsidR="00DA7CBD" w:rsidRPr="00195E91" w:rsidRDefault="00DA7CBD" w:rsidP="0049576C">
            <w:pPr>
              <w:keepNext/>
              <w:spacing w:after="0"/>
              <w:rPr>
                <w:rFonts w:ascii="Arial" w:hAnsi="Arial"/>
                <w:sz w:val="18"/>
              </w:rPr>
            </w:pPr>
            <w:r w:rsidRPr="00195E91">
              <w:rPr>
                <w:rFonts w:ascii="Arial" w:hAnsi="Arial"/>
                <w:sz w:val="18"/>
              </w:rPr>
              <w:t>1. The ICT displays or processes video with synchronized audio.</w:t>
            </w:r>
          </w:p>
          <w:p w14:paraId="69458470" w14:textId="77777777" w:rsidR="00DA7CBD" w:rsidRPr="00195E91" w:rsidRDefault="00DA7CBD" w:rsidP="0049576C">
            <w:pPr>
              <w:keepNext/>
              <w:spacing w:after="0"/>
              <w:rPr>
                <w:rFonts w:ascii="Arial" w:hAnsi="Arial"/>
                <w:sz w:val="18"/>
              </w:rPr>
            </w:pPr>
            <w:r w:rsidRPr="00195E91">
              <w:rPr>
                <w:rFonts w:ascii="Arial" w:hAnsi="Arial"/>
                <w:sz w:val="18"/>
              </w:rPr>
              <w:t>2. Captions are provided in the video.</w:t>
            </w:r>
          </w:p>
        </w:tc>
      </w:tr>
      <w:tr w:rsidR="00DA7CBD" w:rsidRPr="00195E91" w14:paraId="7E346FA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443C4D2" w14:textId="77777777" w:rsidR="00DA7CBD" w:rsidRPr="00195E91" w:rsidRDefault="00DA7CBD" w:rsidP="0049576C">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E299D6" w14:textId="77777777" w:rsidR="00DA7CBD" w:rsidRPr="00195E91" w:rsidRDefault="00DA7CBD" w:rsidP="0049576C">
            <w:pPr>
              <w:keepNext/>
              <w:spacing w:after="0"/>
              <w:rPr>
                <w:rFonts w:ascii="Arial" w:hAnsi="Arial"/>
                <w:sz w:val="18"/>
                <w:lang w:bidi="en-US"/>
              </w:rPr>
            </w:pPr>
            <w:r w:rsidRPr="00195E91">
              <w:rPr>
                <w:rFonts w:ascii="Arial" w:hAnsi="Arial"/>
                <w:sz w:val="18"/>
              </w:rPr>
              <w:t>1. Check that there is a mechanism to display the captions.</w:t>
            </w:r>
          </w:p>
        </w:tc>
      </w:tr>
      <w:tr w:rsidR="00DA7CBD" w:rsidRPr="00195E91" w14:paraId="440F19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CAC0307" w14:textId="77777777" w:rsidR="00DA7CBD" w:rsidRPr="00195E91" w:rsidRDefault="00DA7CBD" w:rsidP="0049576C">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DFD0793" w14:textId="77777777" w:rsidR="00DA7CBD" w:rsidRPr="00195E91" w:rsidRDefault="00DA7CBD" w:rsidP="0049576C">
            <w:pPr>
              <w:keepNext/>
              <w:spacing w:after="0"/>
              <w:rPr>
                <w:rFonts w:ascii="Arial" w:hAnsi="Arial"/>
                <w:sz w:val="18"/>
              </w:rPr>
            </w:pPr>
            <w:r w:rsidRPr="00195E91">
              <w:rPr>
                <w:rFonts w:ascii="Arial" w:hAnsi="Arial"/>
                <w:sz w:val="18"/>
              </w:rPr>
              <w:t>Pass: Check 1 is true</w:t>
            </w:r>
          </w:p>
          <w:p w14:paraId="5F1858AF" w14:textId="77777777" w:rsidR="00DA7CBD" w:rsidRPr="00195E91" w:rsidRDefault="00DA7CBD" w:rsidP="0049576C">
            <w:pPr>
              <w:keepNext/>
              <w:spacing w:after="0"/>
              <w:rPr>
                <w:rFonts w:ascii="Arial" w:hAnsi="Arial"/>
                <w:sz w:val="18"/>
              </w:rPr>
            </w:pPr>
            <w:r w:rsidRPr="00195E91">
              <w:rPr>
                <w:rFonts w:ascii="Arial" w:hAnsi="Arial"/>
                <w:sz w:val="18"/>
              </w:rPr>
              <w:t>Fail: Check 1 is false</w:t>
            </w:r>
          </w:p>
        </w:tc>
      </w:tr>
      <w:tr w:rsidR="00DA7CBD" w:rsidRPr="00195E91" w14:paraId="4B960C02"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635A18" w14:textId="77777777" w:rsidR="00DA7CBD" w:rsidRPr="00195E91" w:rsidRDefault="00DA7CBD" w:rsidP="0049576C">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88403E5" w14:textId="77777777" w:rsidR="00DA7CBD" w:rsidRPr="00195E91" w:rsidRDefault="00DA7CBD" w:rsidP="0049576C">
            <w:pPr>
              <w:pStyle w:val="TAL"/>
              <w:keepLines w:val="0"/>
            </w:pPr>
            <w:r w:rsidRPr="00195E91">
              <w:t>Test 2</w:t>
            </w:r>
          </w:p>
        </w:tc>
      </w:tr>
      <w:tr w:rsidR="00DA7CBD" w:rsidRPr="00195E91" w14:paraId="2492DE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577BD2" w14:textId="77777777" w:rsidR="00DA7CBD" w:rsidRPr="00195E91" w:rsidRDefault="00DA7CBD" w:rsidP="0049576C">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53611FC" w14:textId="41C93EC4" w:rsidR="00DA7CBD" w:rsidRPr="00195E91" w:rsidRDefault="00DA7CBD" w:rsidP="0049576C">
            <w:pPr>
              <w:keepNext/>
              <w:spacing w:after="0"/>
              <w:rPr>
                <w:rFonts w:ascii="Arial" w:hAnsi="Arial"/>
                <w:sz w:val="18"/>
              </w:rPr>
            </w:pPr>
            <w:r w:rsidRPr="00195E91">
              <w:rPr>
                <w:rFonts w:ascii="Arial" w:hAnsi="Arial"/>
                <w:sz w:val="18"/>
              </w:rPr>
              <w:t>1. The ICT displays or processes video with synchronized audio.</w:t>
            </w:r>
          </w:p>
          <w:p w14:paraId="365CE390" w14:textId="77777777" w:rsidR="00DA7CBD" w:rsidRPr="00195E91" w:rsidRDefault="00DA7CBD" w:rsidP="0049576C">
            <w:pPr>
              <w:keepNext/>
              <w:spacing w:after="0"/>
              <w:rPr>
                <w:rFonts w:ascii="Arial" w:hAnsi="Arial"/>
                <w:sz w:val="18"/>
              </w:rPr>
            </w:pPr>
            <w:r w:rsidRPr="00195E91">
              <w:rPr>
                <w:rFonts w:ascii="Arial" w:hAnsi="Arial"/>
                <w:sz w:val="18"/>
              </w:rPr>
              <w:t>2. Closed captions are provided by the content.</w:t>
            </w:r>
          </w:p>
        </w:tc>
      </w:tr>
      <w:tr w:rsidR="00DA7CBD" w:rsidRPr="00195E91" w14:paraId="53CA5AB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16566BD" w14:textId="77777777" w:rsidR="00DA7CBD" w:rsidRPr="00195E91" w:rsidRDefault="00DA7CBD" w:rsidP="0049576C">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A23358E" w14:textId="77777777" w:rsidR="00DA7CBD" w:rsidRPr="00195E91" w:rsidRDefault="00DA7CBD" w:rsidP="0049576C">
            <w:pPr>
              <w:keepNext/>
              <w:spacing w:after="0"/>
              <w:rPr>
                <w:rFonts w:ascii="Arial" w:hAnsi="Arial"/>
                <w:sz w:val="18"/>
                <w:lang w:bidi="en-US"/>
              </w:rPr>
            </w:pPr>
            <w:r w:rsidRPr="00195E91">
              <w:rPr>
                <w:rFonts w:ascii="Arial" w:hAnsi="Arial"/>
                <w:sz w:val="18"/>
              </w:rPr>
              <w:t>1. Check that there is a mechanism to choose to display the captions.</w:t>
            </w:r>
          </w:p>
        </w:tc>
      </w:tr>
      <w:tr w:rsidR="00DA7CBD" w:rsidRPr="00195E91" w14:paraId="0791DDAF"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506AE98" w14:textId="77777777" w:rsidR="00DA7CBD" w:rsidRPr="00195E91" w:rsidRDefault="00DA7CBD" w:rsidP="0049576C">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64B2B8" w14:textId="77777777" w:rsidR="00DA7CBD" w:rsidRPr="00195E91" w:rsidRDefault="00DA7CBD" w:rsidP="0049576C">
            <w:pPr>
              <w:keepNext/>
              <w:spacing w:after="0"/>
              <w:rPr>
                <w:rFonts w:ascii="Arial" w:hAnsi="Arial"/>
                <w:sz w:val="18"/>
              </w:rPr>
            </w:pPr>
            <w:r w:rsidRPr="00195E91">
              <w:rPr>
                <w:rFonts w:ascii="Arial" w:hAnsi="Arial"/>
                <w:sz w:val="18"/>
              </w:rPr>
              <w:t>Pass: Check 1 is true</w:t>
            </w:r>
          </w:p>
          <w:p w14:paraId="3DA226D6" w14:textId="72B5D0C2" w:rsidR="00DA7CBD" w:rsidRPr="00195E91" w:rsidRDefault="00DA7CBD" w:rsidP="0049576C">
            <w:pPr>
              <w:keepNext/>
              <w:spacing w:after="0"/>
              <w:rPr>
                <w:rFonts w:ascii="Arial" w:hAnsi="Arial"/>
                <w:sz w:val="18"/>
              </w:rPr>
            </w:pPr>
            <w:r w:rsidRPr="00195E91">
              <w:rPr>
                <w:rFonts w:ascii="Arial" w:hAnsi="Arial"/>
                <w:sz w:val="18"/>
              </w:rPr>
              <w:t>Fail: Check 1 is false</w:t>
            </w:r>
          </w:p>
          <w:p w14:paraId="7E290AD7" w14:textId="383F24BE" w:rsidR="00420E94" w:rsidRPr="00195E91" w:rsidRDefault="00420E94" w:rsidP="0049576C">
            <w:pPr>
              <w:keepNext/>
              <w:spacing w:after="0"/>
              <w:rPr>
                <w:rFonts w:ascii="Arial" w:hAnsi="Arial"/>
                <w:sz w:val="18"/>
              </w:rPr>
            </w:pPr>
            <w:r w:rsidRPr="00195E91">
              <w:rPr>
                <w:rFonts w:ascii="Arial" w:hAnsi="Arial"/>
                <w:sz w:val="18"/>
              </w:rPr>
              <w:t>Not applicable: Pre-condition 1 or 2 is not met</w:t>
            </w:r>
          </w:p>
        </w:tc>
      </w:tr>
    </w:tbl>
    <w:p w14:paraId="01F2348E" w14:textId="13DE8224" w:rsidR="00DA7CBD" w:rsidRPr="00195E91" w:rsidRDefault="00DA7CBD" w:rsidP="00262FAA">
      <w:pPr>
        <w:pStyle w:val="Heading4"/>
      </w:pPr>
      <w:r w:rsidRPr="00195E91">
        <w:t>C.7.1.2</w:t>
      </w:r>
      <w:r w:rsidRPr="00195E91">
        <w:tab/>
        <w:t>Captioning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0E344C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3D6E4FB" w14:textId="77777777" w:rsidR="00DA7CBD" w:rsidRPr="00195E91" w:rsidRDefault="00DA7CBD" w:rsidP="00262FAA">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1B5046" w14:textId="77777777" w:rsidR="00DA7CBD" w:rsidRPr="00195E91" w:rsidRDefault="00DA7CBD" w:rsidP="00262FAA">
            <w:pPr>
              <w:pStyle w:val="TAL"/>
            </w:pPr>
            <w:r w:rsidRPr="00195E91">
              <w:t>Inspection</w:t>
            </w:r>
          </w:p>
        </w:tc>
      </w:tr>
      <w:tr w:rsidR="00DA7CBD" w:rsidRPr="00195E91" w14:paraId="700B162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9D34F3B" w14:textId="77777777" w:rsidR="00DA7CBD" w:rsidRPr="00195E91" w:rsidRDefault="00DA7CBD" w:rsidP="00262FAA">
            <w:pPr>
              <w:keepNext/>
              <w:keepLines/>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A934D59" w14:textId="5B0D7744" w:rsidR="00DA7CBD" w:rsidRPr="00195E91" w:rsidRDefault="00DA7CBD" w:rsidP="00262FAA">
            <w:pPr>
              <w:keepNext/>
              <w:keepLines/>
              <w:spacing w:after="0"/>
              <w:rPr>
                <w:rFonts w:ascii="Arial" w:hAnsi="Arial"/>
                <w:sz w:val="18"/>
              </w:rPr>
            </w:pPr>
            <w:r w:rsidRPr="00195E91">
              <w:rPr>
                <w:rFonts w:ascii="Arial" w:hAnsi="Arial"/>
                <w:sz w:val="18"/>
              </w:rPr>
              <w:t>1. The ICT has a mechanism to display captions.</w:t>
            </w:r>
          </w:p>
        </w:tc>
      </w:tr>
      <w:tr w:rsidR="00DA7CBD" w:rsidRPr="00195E91" w14:paraId="39C64DF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5E9F70"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17813F" w14:textId="22E3286E" w:rsidR="00DA7CBD" w:rsidRPr="00195E91" w:rsidRDefault="00DA7CBD" w:rsidP="00FB1702">
            <w:pPr>
              <w:spacing w:after="0"/>
              <w:rPr>
                <w:rFonts w:ascii="Arial" w:hAnsi="Arial"/>
                <w:sz w:val="18"/>
              </w:rPr>
            </w:pPr>
            <w:r w:rsidRPr="00195E91">
              <w:rPr>
                <w:rFonts w:ascii="Arial" w:hAnsi="Arial"/>
                <w:sz w:val="18"/>
              </w:rPr>
              <w:t>1. Check that the mechanism to display the captions preserves the synchronization between the audio and corresponding captions</w:t>
            </w:r>
            <w:r w:rsidR="003F08BE" w:rsidRPr="00195E91">
              <w:t xml:space="preserve"> </w:t>
            </w:r>
            <w:r w:rsidR="003F08BE" w:rsidRPr="00195E91">
              <w:rPr>
                <w:rFonts w:ascii="Arial" w:hAnsi="Arial"/>
                <w:sz w:val="18"/>
              </w:rPr>
              <w:t>within a tenth of a second of the time stamp of the caption, or the availability of the caption to the player if a live caption</w:t>
            </w:r>
            <w:r w:rsidRPr="00195E91">
              <w:rPr>
                <w:rFonts w:ascii="Arial" w:hAnsi="Arial"/>
                <w:sz w:val="18"/>
              </w:rPr>
              <w:t>.</w:t>
            </w:r>
          </w:p>
        </w:tc>
      </w:tr>
      <w:tr w:rsidR="00DA7CBD" w:rsidRPr="00195E91" w14:paraId="010FF20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7A8DA5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CDE405"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21A17679" w14:textId="679B6BF2" w:rsidR="00DA7CBD" w:rsidRPr="00195E91" w:rsidRDefault="00DA7CBD" w:rsidP="00FB1702">
            <w:pPr>
              <w:spacing w:after="0"/>
              <w:rPr>
                <w:rFonts w:ascii="Arial" w:hAnsi="Arial"/>
                <w:sz w:val="18"/>
              </w:rPr>
            </w:pPr>
            <w:r w:rsidRPr="00195E91">
              <w:rPr>
                <w:rFonts w:ascii="Arial" w:hAnsi="Arial"/>
                <w:sz w:val="18"/>
              </w:rPr>
              <w:t>Fail: Check 1 is false</w:t>
            </w:r>
          </w:p>
          <w:p w14:paraId="3CB18389" w14:textId="39132AB2" w:rsidR="00CC303C" w:rsidRPr="00195E91" w:rsidRDefault="00CC303C" w:rsidP="00CC303C">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BC455B9" w14:textId="5A3367C2" w:rsidR="00DA7CBD" w:rsidRPr="00195E91" w:rsidRDefault="00DA7CBD" w:rsidP="00E61E5A">
      <w:pPr>
        <w:pStyle w:val="Heading4"/>
        <w:keepLines w:val="0"/>
      </w:pPr>
      <w:r w:rsidRPr="00195E91">
        <w:t>C.7.1.3</w:t>
      </w:r>
      <w:r w:rsidRPr="00195E91">
        <w:tab/>
        <w:t>Preservation of captioning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752CDC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61984FC" w14:textId="77777777" w:rsidR="00DA7CBD" w:rsidRPr="00195E91" w:rsidRDefault="00DA7CBD" w:rsidP="00E61E5A">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0F7044" w14:textId="77777777" w:rsidR="00DA7CBD" w:rsidRPr="00195E91" w:rsidRDefault="00DA7CBD" w:rsidP="00E61E5A">
            <w:pPr>
              <w:pStyle w:val="TAL"/>
              <w:keepLines w:val="0"/>
            </w:pPr>
            <w:r w:rsidRPr="00195E91">
              <w:t>Inspection</w:t>
            </w:r>
          </w:p>
        </w:tc>
      </w:tr>
      <w:tr w:rsidR="00DA7CBD" w:rsidRPr="00195E91" w14:paraId="50B4FC6D"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EADF6EF"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2E6F0E9" w14:textId="23344F6A" w:rsidR="00DA7CBD" w:rsidRPr="00195E91" w:rsidRDefault="00DA7CBD" w:rsidP="00FB1702">
            <w:pPr>
              <w:spacing w:after="0"/>
              <w:rPr>
                <w:rFonts w:ascii="Arial" w:hAnsi="Arial"/>
                <w:sz w:val="18"/>
              </w:rPr>
            </w:pPr>
            <w:r w:rsidRPr="00195E91">
              <w:rPr>
                <w:rFonts w:ascii="Arial" w:hAnsi="Arial"/>
                <w:sz w:val="18"/>
              </w:rPr>
              <w:t>1. The ICT transmits converts or records video with synchronized audio.</w:t>
            </w:r>
          </w:p>
        </w:tc>
      </w:tr>
      <w:tr w:rsidR="00DA7CBD" w:rsidRPr="00195E91" w14:paraId="7884178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A44BD03"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A13E6A5" w14:textId="558052C3" w:rsidR="00DA7CBD" w:rsidRPr="00195E91" w:rsidRDefault="00DA7CBD" w:rsidP="00FB1702">
            <w:pPr>
              <w:spacing w:after="0"/>
              <w:rPr>
                <w:rFonts w:ascii="Arial" w:hAnsi="Arial"/>
                <w:sz w:val="18"/>
              </w:rPr>
            </w:pPr>
            <w:r w:rsidRPr="00195E91">
              <w:rPr>
                <w:rFonts w:ascii="Arial" w:hAnsi="Arial"/>
                <w:sz w:val="18"/>
              </w:rPr>
              <w:t xml:space="preserve">1. Check that the ICT preserves caption data such that it can be displayed in a manner consistent with </w:t>
            </w:r>
            <w:r w:rsidR="00C77B7F" w:rsidRPr="00195E91">
              <w:rPr>
                <w:rFonts w:ascii="Arial" w:hAnsi="Arial"/>
                <w:sz w:val="18"/>
              </w:rPr>
              <w:t xml:space="preserve">clauses </w:t>
            </w:r>
            <w:r w:rsidRPr="00195E91">
              <w:rPr>
                <w:rFonts w:ascii="Arial" w:hAnsi="Arial"/>
                <w:sz w:val="18"/>
              </w:rPr>
              <w:t>7.1.1 and 7.1.2.</w:t>
            </w:r>
          </w:p>
        </w:tc>
      </w:tr>
      <w:tr w:rsidR="00DA7CBD" w:rsidRPr="00195E91" w14:paraId="6D01633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E86F90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B0D0FF6"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7584A7A" w14:textId="301C2897" w:rsidR="00DA7CBD" w:rsidRPr="00195E91" w:rsidRDefault="00DA7CBD" w:rsidP="00FB1702">
            <w:pPr>
              <w:spacing w:after="0"/>
              <w:rPr>
                <w:rFonts w:ascii="Arial" w:hAnsi="Arial"/>
                <w:sz w:val="18"/>
              </w:rPr>
            </w:pPr>
            <w:r w:rsidRPr="00195E91">
              <w:rPr>
                <w:rFonts w:ascii="Arial" w:hAnsi="Arial"/>
                <w:sz w:val="18"/>
              </w:rPr>
              <w:t>Fail: Check 1 is false</w:t>
            </w:r>
          </w:p>
          <w:p w14:paraId="5F2A18AC" w14:textId="3E8E9578"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0A4C2CA" w14:textId="31C358DC" w:rsidR="003F08BE" w:rsidRPr="00195E91" w:rsidRDefault="003F08BE" w:rsidP="0049576C">
      <w:pPr>
        <w:pStyle w:val="Heading4"/>
        <w:rPr>
          <w:lang w:bidi="en-US"/>
        </w:rPr>
      </w:pPr>
      <w:r w:rsidRPr="00195E91">
        <w:rPr>
          <w:lang w:bidi="en-US"/>
        </w:rPr>
        <w:t>C.7.1.4</w:t>
      </w:r>
      <w:r w:rsidRPr="00195E91">
        <w:rPr>
          <w:lang w:bidi="en-US"/>
        </w:rPr>
        <w:tab/>
        <w:t>Captions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B87828" w:rsidRPr="00195E91" w14:paraId="682DE0D8"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5F08A862" w14:textId="77777777" w:rsidR="00B87828" w:rsidRPr="00195E91" w:rsidRDefault="00B87828" w:rsidP="0049576C">
            <w:pPr>
              <w:keepNext/>
              <w:spacing w:after="0"/>
              <w:rPr>
                <w:rFonts w:ascii="Arial" w:hAnsi="Arial"/>
                <w:sz w:val="18"/>
              </w:rPr>
            </w:pPr>
            <w:r w:rsidRPr="00195E91">
              <w:rPr>
                <w:rFonts w:ascii="Arial" w:hAnsi="Arial"/>
                <w:sz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30AB70" w14:textId="77777777" w:rsidR="00B87828" w:rsidRPr="00195E91" w:rsidRDefault="00B87828" w:rsidP="0049576C">
            <w:pPr>
              <w:keepNext/>
              <w:spacing w:after="0"/>
              <w:rPr>
                <w:rFonts w:ascii="Arial" w:hAnsi="Arial"/>
                <w:sz w:val="18"/>
              </w:rPr>
            </w:pPr>
            <w:r w:rsidRPr="00195E91">
              <w:rPr>
                <w:rFonts w:ascii="Arial" w:hAnsi="Arial"/>
                <w:sz w:val="18"/>
              </w:rPr>
              <w:t>Inspection</w:t>
            </w:r>
          </w:p>
        </w:tc>
      </w:tr>
      <w:tr w:rsidR="00B87828" w:rsidRPr="00195E91" w14:paraId="058C474E"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4317B3A8" w14:textId="77777777" w:rsidR="00B87828" w:rsidRPr="00195E91" w:rsidRDefault="00B87828" w:rsidP="0049576C">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F54112A" w14:textId="77777777" w:rsidR="00B87828" w:rsidRPr="00195E91" w:rsidRDefault="00B87828" w:rsidP="0049576C">
            <w:pPr>
              <w:keepNext/>
              <w:spacing w:after="0"/>
              <w:rPr>
                <w:rFonts w:ascii="Arial" w:hAnsi="Arial"/>
                <w:sz w:val="18"/>
              </w:rPr>
            </w:pPr>
            <w:r w:rsidRPr="00195E91">
              <w:rPr>
                <w:rFonts w:ascii="Arial" w:hAnsi="Arial"/>
                <w:sz w:val="18"/>
              </w:rPr>
              <w:t>1. The ICT displays captions.</w:t>
            </w:r>
          </w:p>
          <w:p w14:paraId="57236FFE" w14:textId="40A86075" w:rsidR="00B87828" w:rsidRPr="00195E91" w:rsidRDefault="00B87828" w:rsidP="0049576C">
            <w:pPr>
              <w:keepNext/>
              <w:spacing w:after="0"/>
              <w:rPr>
                <w:rFonts w:ascii="Arial" w:hAnsi="Arial"/>
                <w:sz w:val="18"/>
              </w:rPr>
            </w:pPr>
            <w:r w:rsidRPr="00195E91">
              <w:rPr>
                <w:rFonts w:ascii="Arial" w:hAnsi="Arial"/>
                <w:sz w:val="18"/>
              </w:rPr>
              <w:t>2. The captions under test are displayed as modifiable characters.</w:t>
            </w:r>
          </w:p>
        </w:tc>
      </w:tr>
      <w:tr w:rsidR="00B87828" w:rsidRPr="00195E91" w14:paraId="7D1AB0D0"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7198419E" w14:textId="77777777" w:rsidR="00B87828" w:rsidRPr="00195E91" w:rsidRDefault="00B87828" w:rsidP="00B87828">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91A32C5" w14:textId="77777777" w:rsidR="00B87828" w:rsidRPr="00195E91" w:rsidRDefault="00B87828" w:rsidP="00B87828">
            <w:pPr>
              <w:spacing w:after="0"/>
              <w:rPr>
                <w:rFonts w:ascii="Arial" w:hAnsi="Arial"/>
                <w:sz w:val="18"/>
              </w:rPr>
            </w:pPr>
            <w:r w:rsidRPr="00195E91">
              <w:rPr>
                <w:rFonts w:ascii="Arial" w:hAnsi="Arial"/>
                <w:sz w:val="18"/>
              </w:rPr>
              <w:t>1. Check that the ICT provides a way for the user to adapt the displayed characteristics of captions to their individual requirements.</w:t>
            </w:r>
          </w:p>
        </w:tc>
      </w:tr>
      <w:tr w:rsidR="00B87828" w:rsidRPr="00195E91" w14:paraId="44902AA5"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03FE2882" w14:textId="77777777" w:rsidR="00B87828" w:rsidRPr="00195E91" w:rsidRDefault="00B87828" w:rsidP="00B87828">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864A9F7" w14:textId="77777777" w:rsidR="00B87828" w:rsidRPr="00195E91" w:rsidRDefault="00B87828" w:rsidP="00B87828">
            <w:pPr>
              <w:spacing w:after="0"/>
              <w:rPr>
                <w:rFonts w:ascii="Arial" w:hAnsi="Arial"/>
                <w:sz w:val="18"/>
              </w:rPr>
            </w:pPr>
            <w:r w:rsidRPr="00195E91">
              <w:rPr>
                <w:rFonts w:ascii="Arial" w:hAnsi="Arial"/>
                <w:sz w:val="18"/>
              </w:rPr>
              <w:t>Pass: Check 1 is true</w:t>
            </w:r>
          </w:p>
          <w:p w14:paraId="58D93F0C" w14:textId="6E0E47B7" w:rsidR="00B87828" w:rsidRPr="00195E91" w:rsidRDefault="00B87828" w:rsidP="00B87828">
            <w:pPr>
              <w:spacing w:after="0"/>
              <w:rPr>
                <w:rFonts w:ascii="Arial" w:hAnsi="Arial"/>
                <w:sz w:val="18"/>
              </w:rPr>
            </w:pPr>
            <w:r w:rsidRPr="00195E91">
              <w:rPr>
                <w:rFonts w:ascii="Arial" w:hAnsi="Arial"/>
                <w:sz w:val="18"/>
              </w:rPr>
              <w:t>Fail: Check 1 is false</w:t>
            </w:r>
          </w:p>
          <w:p w14:paraId="215492CB" w14:textId="77777777" w:rsidR="00B87828" w:rsidRPr="00195E91" w:rsidRDefault="00B87828" w:rsidP="00B87828">
            <w:pPr>
              <w:spacing w:after="0"/>
              <w:rPr>
                <w:rFonts w:ascii="Arial" w:hAnsi="Arial"/>
                <w:sz w:val="18"/>
              </w:rPr>
            </w:pPr>
            <w:r w:rsidRPr="00195E91">
              <w:rPr>
                <w:rFonts w:ascii="Arial" w:hAnsi="Arial"/>
                <w:sz w:val="18"/>
              </w:rPr>
              <w:t>Not applicable: Pre-condition 1 or 2 is not met</w:t>
            </w:r>
          </w:p>
        </w:tc>
      </w:tr>
    </w:tbl>
    <w:p w14:paraId="58A10422" w14:textId="51DC436C" w:rsidR="003F08BE" w:rsidRPr="00195E91" w:rsidRDefault="003F08BE" w:rsidP="00621AC7">
      <w:pPr>
        <w:pStyle w:val="Heading4"/>
        <w:rPr>
          <w:lang w:bidi="en-US"/>
        </w:rPr>
      </w:pPr>
      <w:r w:rsidRPr="00195E91">
        <w:rPr>
          <w:lang w:bidi="en-US"/>
        </w:rPr>
        <w:lastRenderedPageBreak/>
        <w:t>C.7.1.5</w:t>
      </w:r>
      <w:r w:rsidRPr="00195E91">
        <w:rPr>
          <w:lang w:bidi="en-US"/>
        </w:rPr>
        <w:tab/>
        <w:t>Spoken subtitles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B87828" w:rsidRPr="00195E91" w14:paraId="3E49642F"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0F2DBE42" w14:textId="77777777" w:rsidR="00B87828" w:rsidRPr="00195E91" w:rsidRDefault="00B87828" w:rsidP="00621AC7">
            <w:pPr>
              <w:keepNext/>
              <w:spacing w:after="0"/>
              <w:rPr>
                <w:rFonts w:ascii="Arial" w:hAnsi="Arial"/>
                <w:sz w:val="18"/>
              </w:rPr>
            </w:pPr>
            <w:r w:rsidRPr="00195E91">
              <w:rPr>
                <w:rFonts w:ascii="Arial" w:hAnsi="Arial"/>
                <w:sz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E8992E" w14:textId="77777777" w:rsidR="00B87828" w:rsidRPr="00195E91" w:rsidRDefault="00B87828" w:rsidP="00621AC7">
            <w:pPr>
              <w:keepNext/>
              <w:spacing w:after="0"/>
              <w:rPr>
                <w:rFonts w:ascii="Arial" w:hAnsi="Arial"/>
                <w:sz w:val="18"/>
              </w:rPr>
            </w:pPr>
            <w:r w:rsidRPr="00195E91">
              <w:rPr>
                <w:rFonts w:ascii="Arial" w:hAnsi="Arial"/>
                <w:sz w:val="18"/>
              </w:rPr>
              <w:t>Inspection</w:t>
            </w:r>
          </w:p>
        </w:tc>
      </w:tr>
      <w:tr w:rsidR="00B87828" w:rsidRPr="00195E91" w14:paraId="2A6A03BB"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20953D30" w14:textId="77777777" w:rsidR="00B87828" w:rsidRPr="00195E91" w:rsidRDefault="00B87828" w:rsidP="0049576C">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8591350" w14:textId="77777777" w:rsidR="00B87828" w:rsidRPr="00195E91" w:rsidRDefault="00B87828" w:rsidP="0049576C">
            <w:pPr>
              <w:keepNext/>
              <w:spacing w:after="0"/>
              <w:rPr>
                <w:rFonts w:ascii="Arial" w:hAnsi="Arial"/>
                <w:sz w:val="18"/>
              </w:rPr>
            </w:pPr>
            <w:r w:rsidRPr="00195E91">
              <w:rPr>
                <w:rFonts w:ascii="Arial" w:hAnsi="Arial"/>
                <w:sz w:val="18"/>
              </w:rPr>
              <w:t>1. The ICT displays video with synchronized audio.</w:t>
            </w:r>
          </w:p>
          <w:p w14:paraId="2C46925F" w14:textId="076C4065" w:rsidR="00B87828" w:rsidRPr="00195E91" w:rsidRDefault="00B87828" w:rsidP="0049576C">
            <w:pPr>
              <w:keepNext/>
              <w:spacing w:after="0"/>
              <w:rPr>
                <w:rFonts w:ascii="Arial" w:hAnsi="Arial"/>
                <w:sz w:val="18"/>
              </w:rPr>
            </w:pPr>
            <w:r w:rsidRPr="00195E91">
              <w:rPr>
                <w:rFonts w:ascii="Arial" w:hAnsi="Arial"/>
                <w:sz w:val="18"/>
              </w:rPr>
              <w:t>2. The content of the captions under test are program</w:t>
            </w:r>
            <w:r w:rsidR="0082543B" w:rsidRPr="00195E91">
              <w:rPr>
                <w:rFonts w:ascii="Arial" w:hAnsi="Arial"/>
                <w:sz w:val="18"/>
              </w:rPr>
              <w:t>m</w:t>
            </w:r>
            <w:r w:rsidRPr="00195E91">
              <w:rPr>
                <w:rFonts w:ascii="Arial" w:hAnsi="Arial"/>
                <w:sz w:val="18"/>
              </w:rPr>
              <w:t>atically determinable.</w:t>
            </w:r>
          </w:p>
        </w:tc>
      </w:tr>
      <w:tr w:rsidR="00B87828" w:rsidRPr="00195E91" w14:paraId="09D47FE8"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401DDFC5" w14:textId="77777777" w:rsidR="00B87828" w:rsidRPr="00195E91" w:rsidRDefault="00B87828" w:rsidP="0049576C">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51E634E" w14:textId="77777777" w:rsidR="00B87828" w:rsidRPr="00195E91" w:rsidRDefault="00B87828" w:rsidP="0049576C">
            <w:pPr>
              <w:keepNext/>
              <w:spacing w:after="0"/>
              <w:rPr>
                <w:rFonts w:ascii="Arial" w:hAnsi="Arial"/>
                <w:sz w:val="18"/>
              </w:rPr>
            </w:pPr>
            <w:r w:rsidRPr="00195E91">
              <w:rPr>
                <w:rFonts w:ascii="Arial" w:hAnsi="Arial"/>
                <w:sz w:val="18"/>
              </w:rPr>
              <w:t>1. Check that there is a mode of operation to provide a spoken output of the available captions.</w:t>
            </w:r>
          </w:p>
        </w:tc>
      </w:tr>
      <w:tr w:rsidR="00B87828" w:rsidRPr="00195E91" w14:paraId="70C02641" w14:textId="77777777" w:rsidTr="00B87828">
        <w:trPr>
          <w:jc w:val="center"/>
        </w:trPr>
        <w:tc>
          <w:tcPr>
            <w:tcW w:w="1951" w:type="dxa"/>
            <w:tcBorders>
              <w:top w:val="single" w:sz="4" w:space="0" w:color="auto"/>
              <w:left w:val="single" w:sz="4" w:space="0" w:color="auto"/>
              <w:bottom w:val="single" w:sz="4" w:space="0" w:color="auto"/>
              <w:right w:val="single" w:sz="4" w:space="0" w:color="auto"/>
            </w:tcBorders>
            <w:hideMark/>
          </w:tcPr>
          <w:p w14:paraId="383B8F38" w14:textId="77777777" w:rsidR="00B87828" w:rsidRPr="00195E91" w:rsidRDefault="00B87828" w:rsidP="0049576C">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FF22A10" w14:textId="77777777" w:rsidR="00B87828" w:rsidRPr="00195E91" w:rsidRDefault="00B87828" w:rsidP="0049576C">
            <w:pPr>
              <w:keepNext/>
              <w:spacing w:after="0"/>
              <w:rPr>
                <w:rFonts w:ascii="Arial" w:hAnsi="Arial"/>
                <w:sz w:val="18"/>
              </w:rPr>
            </w:pPr>
            <w:r w:rsidRPr="00195E91">
              <w:rPr>
                <w:rFonts w:ascii="Arial" w:hAnsi="Arial"/>
                <w:sz w:val="18"/>
              </w:rPr>
              <w:t>Pass: Check 1 is true</w:t>
            </w:r>
          </w:p>
          <w:p w14:paraId="68449608" w14:textId="52D6D334" w:rsidR="00B87828" w:rsidRPr="00195E91" w:rsidRDefault="00B87828" w:rsidP="0049576C">
            <w:pPr>
              <w:keepNext/>
              <w:spacing w:after="0"/>
              <w:rPr>
                <w:rFonts w:ascii="Arial" w:hAnsi="Arial"/>
                <w:sz w:val="18"/>
              </w:rPr>
            </w:pPr>
            <w:r w:rsidRPr="00195E91">
              <w:rPr>
                <w:rFonts w:ascii="Arial" w:hAnsi="Arial"/>
                <w:sz w:val="18"/>
              </w:rPr>
              <w:t>Fail: Check 1 is false</w:t>
            </w:r>
          </w:p>
          <w:p w14:paraId="2A3C922A" w14:textId="77777777" w:rsidR="00B87828" w:rsidRPr="00195E91" w:rsidRDefault="00B87828" w:rsidP="0049576C">
            <w:pPr>
              <w:keepNext/>
              <w:spacing w:after="0"/>
              <w:rPr>
                <w:rFonts w:ascii="Arial" w:hAnsi="Arial"/>
                <w:sz w:val="18"/>
              </w:rPr>
            </w:pPr>
            <w:r w:rsidRPr="00195E91">
              <w:rPr>
                <w:rFonts w:ascii="Arial" w:hAnsi="Arial"/>
                <w:sz w:val="18"/>
              </w:rPr>
              <w:t>Not applicable: Pre-condition 1 or 2 is not met</w:t>
            </w:r>
          </w:p>
        </w:tc>
      </w:tr>
    </w:tbl>
    <w:p w14:paraId="69470712" w14:textId="0A1371C3" w:rsidR="00DA7CBD" w:rsidRPr="00195E91" w:rsidRDefault="00DA7CBD" w:rsidP="008C23EB">
      <w:pPr>
        <w:pStyle w:val="Heading3"/>
        <w:keepLines w:val="0"/>
      </w:pPr>
      <w:bookmarkStart w:id="988" w:name="_Toc57281196"/>
      <w:bookmarkStart w:id="989" w:name="_Toc57986066"/>
      <w:bookmarkStart w:id="990" w:name="_Toc58222439"/>
      <w:bookmarkStart w:id="991" w:name="_Toc144298472"/>
      <w:r w:rsidRPr="00195E91">
        <w:t>C.7.2</w:t>
      </w:r>
      <w:r w:rsidRPr="00195E91">
        <w:tab/>
        <w:t>Audio description technology</w:t>
      </w:r>
      <w:bookmarkEnd w:id="988"/>
      <w:bookmarkEnd w:id="989"/>
      <w:bookmarkEnd w:id="990"/>
      <w:bookmarkEnd w:id="991"/>
    </w:p>
    <w:p w14:paraId="64E72743" w14:textId="26FFF785" w:rsidR="00DA7CBD" w:rsidRPr="00195E91" w:rsidRDefault="00DA7CBD" w:rsidP="00FB1702">
      <w:pPr>
        <w:pStyle w:val="Heading4"/>
        <w:keepNext w:val="0"/>
        <w:keepLines w:val="0"/>
      </w:pPr>
      <w:r w:rsidRPr="00195E91">
        <w:t>C.7.2.1</w:t>
      </w:r>
      <w:r w:rsidRPr="00195E91">
        <w:tab/>
        <w:t>Audio description playback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519E3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2DA1A7F"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3735DB" w14:textId="77777777" w:rsidR="00DA7CBD" w:rsidRPr="00195E91" w:rsidRDefault="00DA7CBD" w:rsidP="00FB1702">
            <w:pPr>
              <w:pStyle w:val="TAL"/>
              <w:keepNext w:val="0"/>
              <w:keepLines w:val="0"/>
            </w:pPr>
            <w:r w:rsidRPr="00195E91">
              <w:t>Inspection</w:t>
            </w:r>
          </w:p>
        </w:tc>
      </w:tr>
      <w:tr w:rsidR="00DA7CBD" w:rsidRPr="00195E91" w14:paraId="27F7417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D38C61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6153DF8" w14:textId="77777777" w:rsidR="00DA7CBD" w:rsidRPr="00195E91" w:rsidRDefault="00DA7CBD" w:rsidP="00FB1702">
            <w:pPr>
              <w:spacing w:after="0"/>
              <w:rPr>
                <w:rFonts w:ascii="Arial" w:hAnsi="Arial"/>
                <w:sz w:val="18"/>
              </w:rPr>
            </w:pPr>
            <w:r w:rsidRPr="00195E91">
              <w:rPr>
                <w:rFonts w:ascii="Arial" w:hAnsi="Arial"/>
                <w:sz w:val="18"/>
              </w:rPr>
              <w:t>1. The ICT displays video with synchronized audio.</w:t>
            </w:r>
          </w:p>
        </w:tc>
      </w:tr>
      <w:tr w:rsidR="00DA7CBD" w:rsidRPr="00195E91" w14:paraId="1FB965F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3973B23"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BC47D70" w14:textId="77777777" w:rsidR="00DA7CBD" w:rsidRPr="00195E91" w:rsidRDefault="00DA7CBD" w:rsidP="00FB1702">
            <w:pPr>
              <w:spacing w:after="0"/>
              <w:rPr>
                <w:rFonts w:ascii="Arial" w:hAnsi="Arial"/>
                <w:sz w:val="18"/>
              </w:rPr>
            </w:pPr>
            <w:r w:rsidRPr="00195E91">
              <w:rPr>
                <w:rFonts w:ascii="Arial" w:hAnsi="Arial"/>
                <w:sz w:val="18"/>
              </w:rPr>
              <w:t>1. Check that there is an explicit and separate mechanism for audio description.</w:t>
            </w:r>
          </w:p>
          <w:p w14:paraId="6C0D15B7" w14:textId="77777777" w:rsidR="00DA7CBD" w:rsidRPr="00195E91" w:rsidRDefault="00DA7CBD" w:rsidP="00FB1702">
            <w:pPr>
              <w:spacing w:after="0"/>
              <w:rPr>
                <w:rFonts w:ascii="Arial" w:hAnsi="Arial"/>
                <w:sz w:val="18"/>
              </w:rPr>
            </w:pPr>
            <w:r w:rsidRPr="00195E91">
              <w:rPr>
                <w:rFonts w:ascii="Arial" w:hAnsi="Arial"/>
                <w:sz w:val="18"/>
              </w:rPr>
              <w:t>2. Check that there is a mechanism to select and play the audio description to the default audio channel.</w:t>
            </w:r>
          </w:p>
          <w:p w14:paraId="4D06FA33" w14:textId="77777777" w:rsidR="00DA7CBD" w:rsidRPr="00195E91" w:rsidRDefault="00DA7CBD" w:rsidP="00FB1702">
            <w:pPr>
              <w:spacing w:after="0"/>
              <w:rPr>
                <w:rFonts w:ascii="Arial" w:hAnsi="Arial"/>
                <w:sz w:val="18"/>
              </w:rPr>
            </w:pPr>
            <w:r w:rsidRPr="00195E91">
              <w:rPr>
                <w:rFonts w:ascii="Arial" w:hAnsi="Arial"/>
                <w:sz w:val="18"/>
              </w:rPr>
              <w:t>3. Check that the ICT enables the user to select and play several audio tracks.</w:t>
            </w:r>
          </w:p>
        </w:tc>
      </w:tr>
      <w:tr w:rsidR="00DA7CBD" w:rsidRPr="00195E91" w14:paraId="15A707B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688D294"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A032D30" w14:textId="77777777" w:rsidR="00DA7CBD" w:rsidRPr="00195E91" w:rsidRDefault="00DA7CBD" w:rsidP="00FB1702">
            <w:pPr>
              <w:spacing w:after="0"/>
              <w:rPr>
                <w:rFonts w:ascii="Arial" w:hAnsi="Arial"/>
                <w:sz w:val="18"/>
              </w:rPr>
            </w:pPr>
            <w:r w:rsidRPr="00195E91">
              <w:rPr>
                <w:rFonts w:ascii="Arial" w:hAnsi="Arial"/>
                <w:sz w:val="18"/>
              </w:rPr>
              <w:t>Pass: Check 1 and 2 are true or 1 is false and 3 is true</w:t>
            </w:r>
          </w:p>
          <w:p w14:paraId="2533EF8B" w14:textId="77777777" w:rsidR="00DA7CBD" w:rsidRPr="00195E91" w:rsidRDefault="00DA7CBD" w:rsidP="00FB1702">
            <w:pPr>
              <w:spacing w:after="0"/>
              <w:rPr>
                <w:rFonts w:ascii="Arial" w:hAnsi="Arial"/>
                <w:sz w:val="18"/>
              </w:rPr>
            </w:pPr>
            <w:r w:rsidRPr="00195E91">
              <w:rPr>
                <w:rFonts w:ascii="Arial" w:hAnsi="Arial"/>
                <w:sz w:val="18"/>
              </w:rPr>
              <w:t>Fail: Check 1 is true and 2 is false or 1 is false and 3 is false</w:t>
            </w:r>
          </w:p>
          <w:p w14:paraId="16E977D6" w14:textId="5DBBC0C3"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3DFA915" w14:textId="44C76D34" w:rsidR="00DA7CBD" w:rsidRPr="00195E91" w:rsidRDefault="00DA7CBD" w:rsidP="00FB1702">
      <w:pPr>
        <w:pStyle w:val="Heading4"/>
        <w:keepNext w:val="0"/>
        <w:keepLines w:val="0"/>
      </w:pPr>
      <w:r w:rsidRPr="00195E91">
        <w:t>C.7.2.2</w:t>
      </w:r>
      <w:r w:rsidRPr="00195E91">
        <w:tab/>
        <w:t>Audio description synchronization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896255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6666DE8"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350F8" w14:textId="77777777" w:rsidR="00DA7CBD" w:rsidRPr="00195E91" w:rsidRDefault="00DA7CBD" w:rsidP="00FB1702">
            <w:pPr>
              <w:pStyle w:val="TAL"/>
              <w:keepNext w:val="0"/>
              <w:keepLines w:val="0"/>
            </w:pPr>
            <w:r w:rsidRPr="00195E91">
              <w:t>Inspection</w:t>
            </w:r>
          </w:p>
        </w:tc>
      </w:tr>
      <w:tr w:rsidR="00DA7CBD" w:rsidRPr="00195E91" w14:paraId="0FD9C60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26B7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A829D4F" w14:textId="77777777" w:rsidR="00DA7CBD" w:rsidRPr="00195E91" w:rsidRDefault="00DA7CBD" w:rsidP="00FB1702">
            <w:pPr>
              <w:spacing w:after="0"/>
              <w:rPr>
                <w:rFonts w:ascii="Arial" w:hAnsi="Arial"/>
                <w:sz w:val="18"/>
              </w:rPr>
            </w:pPr>
            <w:r w:rsidRPr="00195E91">
              <w:rPr>
                <w:rFonts w:ascii="Arial" w:hAnsi="Arial"/>
                <w:sz w:val="18"/>
              </w:rPr>
              <w:t xml:space="preserve">1. The ICT has a mechanism to play audio description. </w:t>
            </w:r>
          </w:p>
        </w:tc>
      </w:tr>
      <w:tr w:rsidR="00DA7CBD" w:rsidRPr="00195E91" w14:paraId="49E7FD2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8FBF35"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5A72FF8" w14:textId="77777777" w:rsidR="00DA7CBD" w:rsidRPr="00195E91" w:rsidRDefault="00DA7CBD" w:rsidP="00FB1702">
            <w:pPr>
              <w:spacing w:after="0"/>
              <w:rPr>
                <w:rFonts w:ascii="Arial" w:hAnsi="Arial"/>
                <w:sz w:val="18"/>
              </w:rPr>
            </w:pPr>
            <w:r w:rsidRPr="00195E91">
              <w:rPr>
                <w:rFonts w:ascii="Arial" w:hAnsi="Arial"/>
                <w:sz w:val="18"/>
              </w:rPr>
              <w:t>1. Check that the synchronization between the audio/visual content and the corresponding audio description is preserved.</w:t>
            </w:r>
          </w:p>
        </w:tc>
      </w:tr>
      <w:tr w:rsidR="00DA7CBD" w:rsidRPr="00195E91" w14:paraId="2D47C9E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3E7CCF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AFB723"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70488729" w14:textId="3541E4B9" w:rsidR="00DA7CBD" w:rsidRPr="00195E91" w:rsidRDefault="00DA7CBD" w:rsidP="00FB1702">
            <w:pPr>
              <w:spacing w:after="0"/>
              <w:rPr>
                <w:rFonts w:ascii="Arial" w:hAnsi="Arial"/>
                <w:sz w:val="18"/>
              </w:rPr>
            </w:pPr>
            <w:r w:rsidRPr="00195E91">
              <w:rPr>
                <w:rFonts w:ascii="Arial" w:hAnsi="Arial"/>
                <w:sz w:val="18"/>
              </w:rPr>
              <w:t>Fail: Check 1 is false</w:t>
            </w:r>
          </w:p>
          <w:p w14:paraId="4611A084" w14:textId="22324D73"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618CC74" w14:textId="31B52D19" w:rsidR="00DA7CBD" w:rsidRPr="00195E91" w:rsidRDefault="00DA7CBD" w:rsidP="00F752E0">
      <w:pPr>
        <w:pStyle w:val="Heading4"/>
      </w:pPr>
      <w:r w:rsidRPr="00195E91">
        <w:t>C.7.2.3</w:t>
      </w:r>
      <w:r w:rsidRPr="00195E91">
        <w:tab/>
        <w:t>Preservation of audio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99D0E4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0684073" w14:textId="77777777" w:rsidR="00DA7CBD" w:rsidRPr="00195E91" w:rsidRDefault="00DA7CBD" w:rsidP="00F752E0">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7D7276" w14:textId="77777777" w:rsidR="00DA7CBD" w:rsidRPr="00195E91" w:rsidRDefault="00DA7CBD" w:rsidP="00F752E0">
            <w:pPr>
              <w:pStyle w:val="TAL"/>
            </w:pPr>
            <w:r w:rsidRPr="00195E91">
              <w:t>Inspection</w:t>
            </w:r>
          </w:p>
        </w:tc>
      </w:tr>
      <w:tr w:rsidR="00DA7CBD" w:rsidRPr="00195E91" w14:paraId="48BDAB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39ABD5"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81F5C0" w14:textId="426EE1A3" w:rsidR="00DA7CBD" w:rsidRPr="00195E91" w:rsidRDefault="00DA7CBD" w:rsidP="00FB1702">
            <w:pPr>
              <w:spacing w:after="0"/>
              <w:rPr>
                <w:rFonts w:ascii="Arial" w:hAnsi="Arial"/>
                <w:sz w:val="18"/>
              </w:rPr>
            </w:pPr>
            <w:r w:rsidRPr="00195E91">
              <w:rPr>
                <w:rFonts w:ascii="Arial" w:hAnsi="Arial"/>
                <w:sz w:val="18"/>
              </w:rPr>
              <w:t>1. The ICT transmits converts or records video with synchronized audio.</w:t>
            </w:r>
          </w:p>
        </w:tc>
      </w:tr>
      <w:tr w:rsidR="00DA7CBD" w:rsidRPr="00195E91" w14:paraId="433704C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F72DF4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4EBC024" w14:textId="36F3E90B" w:rsidR="00DA7CBD" w:rsidRPr="00195E91" w:rsidRDefault="00DA7CBD" w:rsidP="00FB1702">
            <w:pPr>
              <w:spacing w:after="0"/>
              <w:rPr>
                <w:rFonts w:ascii="Arial" w:hAnsi="Arial"/>
                <w:sz w:val="18"/>
                <w:lang w:bidi="en-US"/>
              </w:rPr>
            </w:pPr>
            <w:r w:rsidRPr="00195E91">
              <w:rPr>
                <w:rFonts w:ascii="Arial" w:hAnsi="Arial"/>
                <w:sz w:val="18"/>
              </w:rPr>
              <w:t xml:space="preserve">1. Check that the ICT preserves audio description data such that it can be played in a manner consistent with </w:t>
            </w:r>
            <w:r w:rsidR="00C77B7F" w:rsidRPr="00195E91">
              <w:rPr>
                <w:rFonts w:ascii="Arial" w:hAnsi="Arial"/>
                <w:sz w:val="18"/>
              </w:rPr>
              <w:t xml:space="preserve">clauses </w:t>
            </w:r>
            <w:r w:rsidRPr="00195E91">
              <w:rPr>
                <w:rFonts w:ascii="Arial" w:hAnsi="Arial"/>
                <w:sz w:val="18"/>
              </w:rPr>
              <w:t>7.2.1 and 7.2.2.</w:t>
            </w:r>
          </w:p>
        </w:tc>
      </w:tr>
      <w:tr w:rsidR="00DA7CBD" w:rsidRPr="00195E91" w14:paraId="00AC985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0BE84F5"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7FF75DC"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E9EB469" w14:textId="6DAA2602" w:rsidR="00DA7CBD" w:rsidRPr="00195E91" w:rsidRDefault="00DA7CBD" w:rsidP="00FB1702">
            <w:pPr>
              <w:spacing w:after="0"/>
              <w:rPr>
                <w:rFonts w:ascii="Arial" w:hAnsi="Arial"/>
                <w:sz w:val="18"/>
              </w:rPr>
            </w:pPr>
            <w:r w:rsidRPr="00195E91">
              <w:rPr>
                <w:rFonts w:ascii="Arial" w:hAnsi="Arial"/>
                <w:sz w:val="18"/>
              </w:rPr>
              <w:t>Fail: Check 1 is false</w:t>
            </w:r>
          </w:p>
          <w:p w14:paraId="3E593E02" w14:textId="5B6E47D2"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85CEB43" w14:textId="0E8FDD52" w:rsidR="00DA7CBD" w:rsidRPr="00195E91" w:rsidRDefault="00DA7CBD" w:rsidP="00595F8A">
      <w:pPr>
        <w:pStyle w:val="Heading3"/>
        <w:keepNext w:val="0"/>
      </w:pPr>
      <w:bookmarkStart w:id="992" w:name="_Toc57281197"/>
      <w:bookmarkStart w:id="993" w:name="_Toc57986067"/>
      <w:bookmarkStart w:id="994" w:name="_Toc58222440"/>
      <w:bookmarkStart w:id="995" w:name="_Toc144298473"/>
      <w:r w:rsidRPr="00195E91">
        <w:t>C.7.3</w:t>
      </w:r>
      <w:r w:rsidRPr="00195E91">
        <w:tab/>
        <w:t>User controls for captions and audio description</w:t>
      </w:r>
      <w:bookmarkEnd w:id="992"/>
      <w:bookmarkEnd w:id="993"/>
      <w:bookmarkEnd w:id="994"/>
      <w:bookmarkEnd w:id="9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D75EE6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FBA693F" w14:textId="77777777" w:rsidR="00DA7CBD" w:rsidRPr="00195E91" w:rsidRDefault="00DA7CBD" w:rsidP="00595F8A">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64574C" w14:textId="77777777" w:rsidR="00DA7CBD" w:rsidRPr="00195E91" w:rsidRDefault="00DA7CBD" w:rsidP="00595F8A">
            <w:pPr>
              <w:pStyle w:val="TAL"/>
              <w:keepNext w:val="0"/>
            </w:pPr>
            <w:r w:rsidRPr="00195E91">
              <w:t>Inspection</w:t>
            </w:r>
          </w:p>
        </w:tc>
      </w:tr>
      <w:tr w:rsidR="00DA7CBD" w:rsidRPr="00195E91" w14:paraId="0BB51943"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047BF8E" w14:textId="77777777" w:rsidR="00DA7CBD" w:rsidRPr="00195E91" w:rsidRDefault="00DA7CBD" w:rsidP="00595F8A">
            <w:pPr>
              <w:keepLines/>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B8C9821" w14:textId="674E98A5" w:rsidR="00DA7CBD" w:rsidRPr="00195E91" w:rsidRDefault="00DA7CBD" w:rsidP="00595F8A">
            <w:pPr>
              <w:keepLines/>
              <w:spacing w:after="0"/>
              <w:rPr>
                <w:rFonts w:ascii="Arial" w:hAnsi="Arial"/>
                <w:sz w:val="18"/>
              </w:rPr>
            </w:pPr>
            <w:r w:rsidRPr="00195E91">
              <w:rPr>
                <w:rFonts w:ascii="Arial" w:hAnsi="Arial"/>
                <w:sz w:val="18"/>
              </w:rPr>
              <w:t>1. The ICT primarily display materials containing video with associated audio content.</w:t>
            </w:r>
          </w:p>
        </w:tc>
      </w:tr>
      <w:tr w:rsidR="00DA7CBD" w:rsidRPr="00195E91" w14:paraId="30F7F2A0"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D96C8C7" w14:textId="77777777" w:rsidR="00DA7CBD" w:rsidRPr="00195E91" w:rsidRDefault="00DA7CBD" w:rsidP="00595F8A">
            <w:pPr>
              <w:keepLines/>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A13EED" w14:textId="77777777" w:rsidR="00DA7CBD" w:rsidRPr="00195E91" w:rsidRDefault="00DA7CBD" w:rsidP="00595F8A">
            <w:pPr>
              <w:keepLines/>
              <w:spacing w:after="0"/>
              <w:rPr>
                <w:rFonts w:ascii="Arial" w:hAnsi="Arial"/>
                <w:sz w:val="18"/>
              </w:rPr>
            </w:pPr>
            <w:r w:rsidRPr="00195E91">
              <w:rPr>
                <w:rFonts w:ascii="Arial" w:hAnsi="Arial"/>
                <w:sz w:val="18"/>
              </w:rPr>
              <w:t>1. Check that user controls to activate subtitling and audio descriptions are provided to the user at the same level of interaction as the primary media controls.</w:t>
            </w:r>
          </w:p>
        </w:tc>
      </w:tr>
      <w:tr w:rsidR="00DA7CBD" w:rsidRPr="00195E91" w14:paraId="608FD9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323A683" w14:textId="77777777" w:rsidR="00DA7CBD" w:rsidRPr="00195E91" w:rsidRDefault="00DA7CBD" w:rsidP="00595F8A">
            <w:pPr>
              <w:keepLines/>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9B7C6E1" w14:textId="77777777" w:rsidR="00DA7CBD" w:rsidRPr="00195E91" w:rsidRDefault="00DA7CBD" w:rsidP="00595F8A">
            <w:pPr>
              <w:keepLines/>
              <w:spacing w:after="0"/>
              <w:rPr>
                <w:rFonts w:ascii="Arial" w:hAnsi="Arial"/>
                <w:sz w:val="18"/>
              </w:rPr>
            </w:pPr>
            <w:r w:rsidRPr="00195E91">
              <w:rPr>
                <w:rFonts w:ascii="Arial" w:hAnsi="Arial"/>
                <w:sz w:val="18"/>
              </w:rPr>
              <w:t>Pass: Check 1 is true</w:t>
            </w:r>
          </w:p>
          <w:p w14:paraId="2783DFA1" w14:textId="77777777" w:rsidR="00DA7CBD" w:rsidRPr="00195E91" w:rsidRDefault="00DA7CBD" w:rsidP="00595F8A">
            <w:pPr>
              <w:keepLines/>
              <w:spacing w:after="0"/>
              <w:rPr>
                <w:rFonts w:ascii="Arial" w:hAnsi="Arial"/>
                <w:sz w:val="18"/>
              </w:rPr>
            </w:pPr>
            <w:r w:rsidRPr="00195E91">
              <w:rPr>
                <w:rFonts w:ascii="Arial" w:hAnsi="Arial"/>
                <w:sz w:val="18"/>
              </w:rPr>
              <w:t xml:space="preserve">Fail: Check 1 is false </w:t>
            </w:r>
          </w:p>
          <w:p w14:paraId="1A559708" w14:textId="66DB3374" w:rsidR="00CC303C" w:rsidRPr="00195E91" w:rsidRDefault="00CC303C" w:rsidP="00595F8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09A973DC" w14:textId="402A3FF9" w:rsidR="00DA7CBD" w:rsidRPr="00195E91" w:rsidRDefault="00DA7CBD" w:rsidP="00595F8A">
      <w:pPr>
        <w:pStyle w:val="Heading2"/>
        <w:pBdr>
          <w:top w:val="single" w:sz="12" w:space="1" w:color="auto"/>
        </w:pBdr>
      </w:pPr>
      <w:bookmarkStart w:id="996" w:name="_Toc57281198"/>
      <w:bookmarkStart w:id="997" w:name="_Toc57986068"/>
      <w:bookmarkStart w:id="998" w:name="_Toc58222441"/>
      <w:bookmarkStart w:id="999" w:name="_Toc144298474"/>
      <w:r w:rsidRPr="00195E91">
        <w:lastRenderedPageBreak/>
        <w:t>C.8</w:t>
      </w:r>
      <w:r w:rsidRPr="00195E91">
        <w:tab/>
        <w:t>Hardware</w:t>
      </w:r>
      <w:bookmarkEnd w:id="996"/>
      <w:bookmarkEnd w:id="997"/>
      <w:bookmarkEnd w:id="998"/>
      <w:bookmarkEnd w:id="999"/>
    </w:p>
    <w:p w14:paraId="44CE68F5" w14:textId="2FE4FB3D" w:rsidR="00DA7CBD" w:rsidRPr="00195E91" w:rsidRDefault="00DA7CBD" w:rsidP="00595F8A">
      <w:pPr>
        <w:pStyle w:val="Heading3"/>
      </w:pPr>
      <w:bookmarkStart w:id="1000" w:name="_Toc57281199"/>
      <w:bookmarkStart w:id="1001" w:name="_Toc57986069"/>
      <w:bookmarkStart w:id="1002" w:name="_Toc58222442"/>
      <w:bookmarkStart w:id="1003" w:name="_Toc144298475"/>
      <w:r w:rsidRPr="00195E91">
        <w:t>C.8.1</w:t>
      </w:r>
      <w:r w:rsidRPr="00195E91">
        <w:tab/>
        <w:t>General</w:t>
      </w:r>
      <w:bookmarkEnd w:id="1000"/>
      <w:bookmarkEnd w:id="1001"/>
      <w:bookmarkEnd w:id="1002"/>
      <w:bookmarkEnd w:id="1003"/>
    </w:p>
    <w:p w14:paraId="3D9D5506" w14:textId="7E872D72" w:rsidR="00DA7CBD" w:rsidRPr="00195E91" w:rsidRDefault="00DA7CBD" w:rsidP="00595F8A">
      <w:pPr>
        <w:pStyle w:val="Heading4"/>
      </w:pPr>
      <w:r w:rsidRPr="00195E91">
        <w:t>C.8.1.1</w:t>
      </w:r>
      <w:r w:rsidRPr="00195E91">
        <w:tab/>
        <w:t>Generic requirements</w:t>
      </w:r>
    </w:p>
    <w:p w14:paraId="57D38EBC" w14:textId="1429A717" w:rsidR="00DA7CBD" w:rsidRPr="00195E91" w:rsidRDefault="00DA7CBD" w:rsidP="00595F8A">
      <w:pPr>
        <w:keepNext/>
        <w:keepLines/>
      </w:pPr>
      <w:r w:rsidRPr="00195E91">
        <w:t xml:space="preserve">Clause 8.1.1 </w:t>
      </w:r>
      <w:r w:rsidR="00732338" w:rsidRPr="00195E91">
        <w:t>is advisory only and contains no testable requirements.</w:t>
      </w:r>
    </w:p>
    <w:p w14:paraId="6A17AE0B" w14:textId="22E769E6" w:rsidR="00DA7CBD" w:rsidRPr="00195E91" w:rsidRDefault="00DA7CBD" w:rsidP="00E61E5A">
      <w:pPr>
        <w:pStyle w:val="Heading4"/>
        <w:keepLines w:val="0"/>
      </w:pPr>
      <w:r w:rsidRPr="00195E91">
        <w:t>C.8.1.2</w:t>
      </w:r>
      <w:r w:rsidRPr="00195E91">
        <w:tab/>
        <w:t>Standard connections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3B680BF" w14:textId="77777777" w:rsidTr="00DA7CBD">
        <w:trPr>
          <w:jc w:val="center"/>
        </w:trPr>
        <w:tc>
          <w:tcPr>
            <w:tcW w:w="1951" w:type="dxa"/>
            <w:shd w:val="clear" w:color="auto" w:fill="auto"/>
          </w:tcPr>
          <w:p w14:paraId="297CBD7B" w14:textId="77777777" w:rsidR="00DA7CBD" w:rsidRPr="00195E91" w:rsidRDefault="00DA7CBD" w:rsidP="00E61E5A">
            <w:pPr>
              <w:pStyle w:val="TAL"/>
              <w:keepLines w:val="0"/>
            </w:pPr>
            <w:r w:rsidRPr="00195E91">
              <w:t>Type of assessment</w:t>
            </w:r>
          </w:p>
        </w:tc>
        <w:tc>
          <w:tcPr>
            <w:tcW w:w="7088" w:type="dxa"/>
            <w:shd w:val="clear" w:color="auto" w:fill="auto"/>
          </w:tcPr>
          <w:p w14:paraId="317DD739" w14:textId="77777777" w:rsidR="00DA7CBD" w:rsidRPr="00195E91" w:rsidRDefault="00DA7CBD" w:rsidP="00E61E5A">
            <w:pPr>
              <w:pStyle w:val="TAL"/>
              <w:keepLines w:val="0"/>
            </w:pPr>
            <w:r w:rsidRPr="00195E91">
              <w:t>Inspection</w:t>
            </w:r>
          </w:p>
        </w:tc>
      </w:tr>
      <w:tr w:rsidR="00DA7CBD" w:rsidRPr="00195E91" w14:paraId="218C1C95" w14:textId="77777777" w:rsidTr="00DA7CBD">
        <w:trPr>
          <w:jc w:val="center"/>
        </w:trPr>
        <w:tc>
          <w:tcPr>
            <w:tcW w:w="1951" w:type="dxa"/>
            <w:shd w:val="clear" w:color="auto" w:fill="auto"/>
          </w:tcPr>
          <w:p w14:paraId="4B75ED76" w14:textId="77777777" w:rsidR="00DA7CBD" w:rsidRPr="00195E91" w:rsidRDefault="00DA7CBD" w:rsidP="00E61E5A">
            <w:pPr>
              <w:keepNext/>
              <w:spacing w:after="0"/>
              <w:rPr>
                <w:rFonts w:ascii="Arial" w:hAnsi="Arial"/>
                <w:sz w:val="18"/>
              </w:rPr>
            </w:pPr>
            <w:r w:rsidRPr="00195E91">
              <w:rPr>
                <w:rFonts w:ascii="Arial" w:hAnsi="Arial"/>
                <w:sz w:val="18"/>
              </w:rPr>
              <w:t>Pre-conditions</w:t>
            </w:r>
          </w:p>
        </w:tc>
        <w:tc>
          <w:tcPr>
            <w:tcW w:w="7088" w:type="dxa"/>
            <w:shd w:val="clear" w:color="auto" w:fill="auto"/>
          </w:tcPr>
          <w:p w14:paraId="0623AC0D" w14:textId="77777777" w:rsidR="00DA7CBD" w:rsidRPr="00195E91" w:rsidRDefault="00DA7CBD" w:rsidP="00E61E5A">
            <w:pPr>
              <w:keepNext/>
              <w:spacing w:after="0"/>
              <w:rPr>
                <w:rFonts w:ascii="Arial" w:hAnsi="Arial"/>
                <w:sz w:val="18"/>
              </w:rPr>
            </w:pPr>
            <w:r w:rsidRPr="00195E91">
              <w:rPr>
                <w:rFonts w:ascii="Arial" w:hAnsi="Arial"/>
                <w:sz w:val="18"/>
              </w:rPr>
              <w:t>1. The ICT provides user input or output device connection points.</w:t>
            </w:r>
          </w:p>
        </w:tc>
      </w:tr>
      <w:tr w:rsidR="00DA7CBD" w:rsidRPr="00195E91" w14:paraId="1C3FA6AA" w14:textId="77777777" w:rsidTr="00DA7CBD">
        <w:trPr>
          <w:jc w:val="center"/>
        </w:trPr>
        <w:tc>
          <w:tcPr>
            <w:tcW w:w="1951" w:type="dxa"/>
            <w:shd w:val="clear" w:color="auto" w:fill="auto"/>
          </w:tcPr>
          <w:p w14:paraId="173139E7"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5687081E" w14:textId="26F0F267" w:rsidR="00DA7CBD" w:rsidRPr="00195E91" w:rsidRDefault="00DA7CBD" w:rsidP="00FB1702">
            <w:pPr>
              <w:spacing w:after="0"/>
              <w:rPr>
                <w:rFonts w:ascii="Arial" w:hAnsi="Arial"/>
                <w:sz w:val="18"/>
                <w:lang w:bidi="en-US"/>
              </w:rPr>
            </w:pPr>
            <w:r w:rsidRPr="00195E91">
              <w:rPr>
                <w:rFonts w:ascii="Arial" w:hAnsi="Arial"/>
                <w:sz w:val="18"/>
                <w:lang w:bidi="en-US"/>
              </w:rPr>
              <w:t xml:space="preserve">1. Check that one type of connection conforms to </w:t>
            </w:r>
            <w:r w:rsidRPr="00195E91">
              <w:rPr>
                <w:rFonts w:ascii="Arial" w:hAnsi="Arial"/>
                <w:sz w:val="18"/>
              </w:rPr>
              <w:t>an industry standard non-proprietary format.</w:t>
            </w:r>
          </w:p>
          <w:p w14:paraId="154F3F64" w14:textId="77777777" w:rsidR="00DA7CBD" w:rsidRPr="00195E91" w:rsidRDefault="00DA7CBD" w:rsidP="00FB1702">
            <w:pPr>
              <w:spacing w:after="0"/>
              <w:rPr>
                <w:rFonts w:ascii="Arial" w:hAnsi="Arial"/>
                <w:sz w:val="18"/>
                <w:lang w:bidi="en-US"/>
              </w:rPr>
            </w:pPr>
            <w:r w:rsidRPr="00195E91">
              <w:rPr>
                <w:rFonts w:ascii="Arial" w:hAnsi="Arial"/>
                <w:sz w:val="18"/>
                <w:lang w:bidi="en-US"/>
              </w:rPr>
              <w:t xml:space="preserve">2. Check that one type of connection conforms to </w:t>
            </w:r>
            <w:r w:rsidRPr="00195E91">
              <w:rPr>
                <w:rFonts w:ascii="Arial" w:hAnsi="Arial"/>
                <w:sz w:val="18"/>
              </w:rPr>
              <w:t>an industry standard non-proprietary format through the use of commercially available adapters.</w:t>
            </w:r>
          </w:p>
        </w:tc>
      </w:tr>
      <w:tr w:rsidR="00DA7CBD" w:rsidRPr="00195E91" w14:paraId="318AFBAA" w14:textId="77777777" w:rsidTr="00DA7CBD">
        <w:trPr>
          <w:jc w:val="center"/>
        </w:trPr>
        <w:tc>
          <w:tcPr>
            <w:tcW w:w="1951" w:type="dxa"/>
            <w:shd w:val="clear" w:color="auto" w:fill="auto"/>
          </w:tcPr>
          <w:p w14:paraId="50E9783C"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7B683A5" w14:textId="77777777" w:rsidR="00DA7CBD" w:rsidRPr="00195E91" w:rsidRDefault="00DA7CBD" w:rsidP="00FB1702">
            <w:pPr>
              <w:spacing w:after="0"/>
              <w:rPr>
                <w:rFonts w:ascii="Arial" w:hAnsi="Arial"/>
                <w:sz w:val="18"/>
              </w:rPr>
            </w:pPr>
            <w:r w:rsidRPr="00195E91">
              <w:rPr>
                <w:rFonts w:ascii="Arial" w:hAnsi="Arial"/>
                <w:sz w:val="18"/>
              </w:rPr>
              <w:t>Pass: Check 1 or 2 is true</w:t>
            </w:r>
          </w:p>
          <w:p w14:paraId="584F455A" w14:textId="77777777" w:rsidR="00DA7CBD" w:rsidRPr="00195E91" w:rsidRDefault="00DA7CBD" w:rsidP="00FB1702">
            <w:pPr>
              <w:spacing w:after="0"/>
              <w:rPr>
                <w:rFonts w:ascii="Arial" w:hAnsi="Arial"/>
                <w:sz w:val="18"/>
              </w:rPr>
            </w:pPr>
            <w:r w:rsidRPr="00195E91">
              <w:rPr>
                <w:rFonts w:ascii="Arial" w:hAnsi="Arial"/>
                <w:sz w:val="18"/>
              </w:rPr>
              <w:t>Fail: Checks 1 and 2 are false</w:t>
            </w:r>
          </w:p>
          <w:p w14:paraId="1FE50F5C" w14:textId="0E8BBCFE"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r w:rsidR="00DA7CBD" w:rsidRPr="00195E91" w14:paraId="6AD0A74B" w14:textId="77777777" w:rsidTr="00DA7CBD">
        <w:trPr>
          <w:jc w:val="center"/>
        </w:trPr>
        <w:tc>
          <w:tcPr>
            <w:tcW w:w="9039" w:type="dxa"/>
            <w:gridSpan w:val="2"/>
            <w:shd w:val="clear" w:color="auto" w:fill="auto"/>
          </w:tcPr>
          <w:p w14:paraId="3BE567EC" w14:textId="22D65D38" w:rsidR="00DA7CBD" w:rsidRPr="00195E91" w:rsidRDefault="00DA7CBD" w:rsidP="00FB1702">
            <w:pPr>
              <w:spacing w:after="0"/>
              <w:ind w:left="851" w:hanging="851"/>
              <w:rPr>
                <w:rFonts w:ascii="Arial" w:hAnsi="Arial"/>
                <w:sz w:val="18"/>
              </w:rPr>
            </w:pPr>
            <w:r w:rsidRPr="00195E91">
              <w:rPr>
                <w:rFonts w:ascii="Arial" w:hAnsi="Arial"/>
                <w:sz w:val="18"/>
              </w:rPr>
              <w:t>NOTE:</w:t>
            </w:r>
            <w:r w:rsidRPr="00195E91">
              <w:rPr>
                <w:rFonts w:ascii="Arial" w:hAnsi="Arial"/>
                <w:sz w:val="18"/>
              </w:rPr>
              <w:tab/>
              <w:t>The connections may be physical or wireless connections.</w:t>
            </w:r>
          </w:p>
        </w:tc>
      </w:tr>
    </w:tbl>
    <w:p w14:paraId="61AECAED" w14:textId="14C2FDD2" w:rsidR="00DA7CBD" w:rsidRPr="00195E91" w:rsidRDefault="00DA7CBD" w:rsidP="00FB1702">
      <w:pPr>
        <w:pStyle w:val="Heading4"/>
        <w:keepNext w:val="0"/>
        <w:keepLines w:val="0"/>
      </w:pPr>
      <w:r w:rsidRPr="00195E91">
        <w:t>C.8.1.3</w:t>
      </w:r>
      <w:r w:rsidRPr="00195E91">
        <w:tab/>
        <w:t>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9CD97D9" w14:textId="77777777" w:rsidTr="00DA7CBD">
        <w:trPr>
          <w:jc w:val="center"/>
        </w:trPr>
        <w:tc>
          <w:tcPr>
            <w:tcW w:w="1951" w:type="dxa"/>
            <w:shd w:val="clear" w:color="auto" w:fill="auto"/>
          </w:tcPr>
          <w:p w14:paraId="09ABC87B"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1E36DD1E" w14:textId="77777777" w:rsidR="00DA7CBD" w:rsidRPr="00195E91" w:rsidRDefault="00DA7CBD" w:rsidP="00FB1702">
            <w:pPr>
              <w:pStyle w:val="TAL"/>
              <w:keepNext w:val="0"/>
              <w:keepLines w:val="0"/>
            </w:pPr>
            <w:r w:rsidRPr="00195E91">
              <w:t>Inspection</w:t>
            </w:r>
          </w:p>
        </w:tc>
      </w:tr>
      <w:tr w:rsidR="00DA7CBD" w:rsidRPr="00195E91" w14:paraId="14FAB188" w14:textId="77777777" w:rsidTr="00DA7CBD">
        <w:trPr>
          <w:jc w:val="center"/>
        </w:trPr>
        <w:tc>
          <w:tcPr>
            <w:tcW w:w="1951" w:type="dxa"/>
            <w:shd w:val="clear" w:color="auto" w:fill="auto"/>
          </w:tcPr>
          <w:p w14:paraId="1F473268"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96579B4" w14:textId="77777777" w:rsidR="00DA7CBD" w:rsidRPr="00195E91" w:rsidRDefault="00DA7CBD" w:rsidP="00FB1702">
            <w:pPr>
              <w:spacing w:after="0"/>
              <w:rPr>
                <w:rFonts w:ascii="Arial" w:hAnsi="Arial"/>
                <w:sz w:val="18"/>
              </w:rPr>
            </w:pPr>
            <w:r w:rsidRPr="00195E91">
              <w:rPr>
                <w:rFonts w:ascii="Arial" w:hAnsi="Arial"/>
                <w:sz w:val="18"/>
              </w:rPr>
              <w:t>1. The hardware aspects of the ICT conveys visual information using colour coding as a means to indicate an action,</w:t>
            </w:r>
            <w:r w:rsidRPr="00195E91">
              <w:t xml:space="preserve"> </w:t>
            </w:r>
            <w:r w:rsidRPr="00195E91">
              <w:rPr>
                <w:rFonts w:ascii="Arial" w:hAnsi="Arial"/>
                <w:sz w:val="18"/>
              </w:rPr>
              <w:t>to prompt a response, or to distinguish a visual element.</w:t>
            </w:r>
          </w:p>
        </w:tc>
      </w:tr>
      <w:tr w:rsidR="00DA7CBD" w:rsidRPr="00195E91" w14:paraId="10CF4F78" w14:textId="77777777" w:rsidTr="00DA7CBD">
        <w:trPr>
          <w:jc w:val="center"/>
        </w:trPr>
        <w:tc>
          <w:tcPr>
            <w:tcW w:w="1951" w:type="dxa"/>
            <w:shd w:val="clear" w:color="auto" w:fill="auto"/>
          </w:tcPr>
          <w:p w14:paraId="7079584A"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A3CFD53" w14:textId="77777777" w:rsidR="00DA7CBD" w:rsidRPr="00195E91" w:rsidRDefault="00DA7CBD" w:rsidP="00FB1702">
            <w:pPr>
              <w:spacing w:after="0"/>
              <w:rPr>
                <w:rFonts w:ascii="Arial" w:hAnsi="Arial"/>
                <w:sz w:val="18"/>
                <w:lang w:bidi="en-US"/>
              </w:rPr>
            </w:pPr>
            <w:r w:rsidRPr="00195E91">
              <w:rPr>
                <w:rFonts w:ascii="Arial" w:hAnsi="Arial"/>
                <w:sz w:val="18"/>
                <w:lang w:bidi="en-US"/>
              </w:rPr>
              <w:t>1. Check</w:t>
            </w:r>
            <w:r w:rsidRPr="00195E91">
              <w:rPr>
                <w:rFonts w:ascii="Arial" w:hAnsi="Arial"/>
                <w:sz w:val="18"/>
              </w:rPr>
              <w:t xml:space="preserve"> that an alternative form of visual coding is provided.</w:t>
            </w:r>
          </w:p>
        </w:tc>
      </w:tr>
      <w:tr w:rsidR="00DA7CBD" w:rsidRPr="00195E91" w14:paraId="3FD2E23A" w14:textId="77777777" w:rsidTr="00DA7CBD">
        <w:trPr>
          <w:jc w:val="center"/>
        </w:trPr>
        <w:tc>
          <w:tcPr>
            <w:tcW w:w="1951" w:type="dxa"/>
            <w:shd w:val="clear" w:color="auto" w:fill="auto"/>
          </w:tcPr>
          <w:p w14:paraId="7C285ADF"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33332AA1"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69667DA"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4CF721A7" w14:textId="7454A953"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83DADC1" w14:textId="179017EA" w:rsidR="00DA7CBD" w:rsidRPr="00195E91" w:rsidRDefault="00DA7CBD" w:rsidP="00A45BD9">
      <w:pPr>
        <w:pStyle w:val="Heading3"/>
        <w:keepLines w:val="0"/>
      </w:pPr>
      <w:bookmarkStart w:id="1004" w:name="_Toc57281200"/>
      <w:bookmarkStart w:id="1005" w:name="_Toc57986070"/>
      <w:bookmarkStart w:id="1006" w:name="_Toc58222443"/>
      <w:bookmarkStart w:id="1007" w:name="_Toc144298476"/>
      <w:r w:rsidRPr="00195E91">
        <w:t>C.8.2</w:t>
      </w:r>
      <w:r w:rsidRPr="00195E91">
        <w:tab/>
        <w:t>Hardware products with speech output</w:t>
      </w:r>
      <w:bookmarkEnd w:id="1004"/>
      <w:bookmarkEnd w:id="1005"/>
      <w:bookmarkEnd w:id="1006"/>
      <w:bookmarkEnd w:id="1007"/>
    </w:p>
    <w:p w14:paraId="113F810F" w14:textId="0DF22F72" w:rsidR="00DA7CBD" w:rsidRPr="00195E91" w:rsidRDefault="00DA7CBD" w:rsidP="00FB1702">
      <w:pPr>
        <w:pStyle w:val="Heading4"/>
        <w:keepNext w:val="0"/>
        <w:keepLines w:val="0"/>
      </w:pPr>
      <w:r w:rsidRPr="00195E91">
        <w:t>C.8.2.1</w:t>
      </w:r>
      <w:r w:rsidRPr="00195E91">
        <w:tab/>
        <w:t>Speech volume gain</w:t>
      </w:r>
    </w:p>
    <w:p w14:paraId="4C46DBEA" w14:textId="1F12EE2D" w:rsidR="00DA7CBD" w:rsidRPr="00195E91" w:rsidRDefault="00DA7CBD" w:rsidP="00FB1702">
      <w:pPr>
        <w:pStyle w:val="Heading5"/>
        <w:keepNext w:val="0"/>
        <w:keepLines w:val="0"/>
      </w:pPr>
      <w:r w:rsidRPr="00195E91">
        <w:t>C.8.2.1.1</w:t>
      </w:r>
      <w:r w:rsidRPr="00195E91">
        <w:tab/>
        <w:t>Speech volume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20993A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56F7414"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FC4F577" w14:textId="77777777" w:rsidR="00DA7CBD" w:rsidRPr="00195E91" w:rsidRDefault="00DA7CBD" w:rsidP="00FB1702">
            <w:pPr>
              <w:pStyle w:val="TAL"/>
              <w:keepNext w:val="0"/>
              <w:keepLines w:val="0"/>
            </w:pPr>
            <w:r w:rsidRPr="00195E91">
              <w:t>Inspection based on measurement data</w:t>
            </w:r>
          </w:p>
        </w:tc>
      </w:tr>
      <w:tr w:rsidR="00DA7CBD" w:rsidRPr="00195E91" w14:paraId="76C6FF1A"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73053A"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B9C5072" w14:textId="77777777" w:rsidR="00DA7CBD" w:rsidRPr="00195E91" w:rsidRDefault="00DA7CBD" w:rsidP="00FB1702">
            <w:pPr>
              <w:spacing w:after="0"/>
              <w:rPr>
                <w:rFonts w:ascii="Arial" w:hAnsi="Arial"/>
                <w:sz w:val="18"/>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The ICT hardware has speech output.</w:t>
            </w:r>
          </w:p>
        </w:tc>
      </w:tr>
      <w:tr w:rsidR="00DA7CBD" w:rsidRPr="00195E91" w14:paraId="67424548"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B35728B"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782020" w14:textId="71A9DF09" w:rsidR="00DA7CBD" w:rsidRPr="00195E91" w:rsidRDefault="00DA7CBD" w:rsidP="00FB1702">
            <w:pPr>
              <w:spacing w:after="0"/>
              <w:rPr>
                <w:rFonts w:ascii="Arial" w:hAnsi="Arial" w:cs="Arial"/>
                <w:sz w:val="18"/>
                <w:szCs w:val="18"/>
              </w:rPr>
            </w:pPr>
            <w:r w:rsidRPr="00195E91">
              <w:rPr>
                <w:rFonts w:ascii="Arial" w:hAnsi="Arial"/>
                <w:sz w:val="18"/>
                <w:lang w:bidi="en-US"/>
              </w:rPr>
              <w:t xml:space="preserve">1. </w:t>
            </w:r>
            <w:r w:rsidRPr="00195E91">
              <w:rPr>
                <w:rFonts w:ascii="Arial" w:hAnsi="Arial"/>
                <w:sz w:val="18"/>
              </w:rPr>
              <w:t>Check that the ICT is certified to meet ANSI/TIA-</w:t>
            </w:r>
            <w:r w:rsidRPr="00195E91">
              <w:rPr>
                <w:rFonts w:ascii="Arial" w:hAnsi="Arial" w:cs="Arial"/>
                <w:sz w:val="18"/>
                <w:szCs w:val="18"/>
              </w:rPr>
              <w:t>4965</w:t>
            </w:r>
            <w:r w:rsidR="00632206">
              <w:rPr>
                <w:rFonts w:ascii="Arial" w:hAnsi="Arial" w:cs="Arial"/>
                <w:sz w:val="18"/>
                <w:szCs w:val="18"/>
              </w:rPr>
              <w:t xml:space="preserve"> </w:t>
            </w:r>
            <w:r w:rsidR="00632206" w:rsidRPr="006961BF">
              <w:rPr>
                <w:rFonts w:ascii="Arial" w:hAnsi="Arial" w:cs="Arial"/>
                <w:sz w:val="18"/>
                <w:szCs w:val="18"/>
              </w:rPr>
              <w:t>[</w:t>
            </w:r>
            <w:r w:rsidR="00632206" w:rsidRPr="00A2232A">
              <w:rPr>
                <w:rFonts w:ascii="Arial" w:hAnsi="Arial" w:cs="Arial"/>
                <w:sz w:val="18"/>
                <w:szCs w:val="18"/>
              </w:rPr>
              <w:fldChar w:fldCharType="begin"/>
            </w:r>
            <w:r w:rsidR="00632206" w:rsidRPr="006961BF">
              <w:rPr>
                <w:rFonts w:ascii="Arial" w:hAnsi="Arial" w:cs="Arial"/>
                <w:sz w:val="18"/>
                <w:szCs w:val="18"/>
              </w:rPr>
              <w:instrText xml:space="preserve">REF REF_ANSITIA_4965 \h </w:instrText>
            </w:r>
            <w:r w:rsidR="006961BF" w:rsidRPr="006961BF">
              <w:rPr>
                <w:rFonts w:ascii="Arial" w:hAnsi="Arial" w:cs="Arial"/>
                <w:sz w:val="18"/>
                <w:szCs w:val="18"/>
              </w:rPr>
              <w:instrText xml:space="preserve"> \* MERGEFORMAT </w:instrText>
            </w:r>
            <w:r w:rsidR="00632206" w:rsidRPr="00A2232A">
              <w:rPr>
                <w:rFonts w:ascii="Arial" w:hAnsi="Arial" w:cs="Arial"/>
                <w:sz w:val="18"/>
                <w:szCs w:val="18"/>
              </w:rPr>
            </w:r>
            <w:r w:rsidR="00632206" w:rsidRPr="00A2232A">
              <w:rPr>
                <w:rFonts w:ascii="Arial" w:hAnsi="Arial" w:cs="Arial"/>
                <w:sz w:val="18"/>
                <w:szCs w:val="18"/>
              </w:rPr>
              <w:fldChar w:fldCharType="separate"/>
            </w:r>
            <w:r w:rsidR="00A862ED" w:rsidRPr="00A862ED">
              <w:rPr>
                <w:rFonts w:ascii="Arial" w:hAnsi="Arial" w:cs="Arial"/>
                <w:sz w:val="18"/>
                <w:szCs w:val="18"/>
              </w:rPr>
              <w:t>i.</w:t>
            </w:r>
            <w:r w:rsidR="00A862ED" w:rsidRPr="00A862ED">
              <w:rPr>
                <w:rFonts w:ascii="Arial" w:hAnsi="Arial" w:cs="Arial"/>
                <w:noProof/>
                <w:sz w:val="18"/>
                <w:szCs w:val="18"/>
              </w:rPr>
              <w:t>2</w:t>
            </w:r>
            <w:r w:rsidR="00632206" w:rsidRPr="00A2232A">
              <w:rPr>
                <w:rFonts w:ascii="Arial" w:hAnsi="Arial" w:cs="Arial"/>
                <w:sz w:val="18"/>
                <w:szCs w:val="18"/>
              </w:rPr>
              <w:fldChar w:fldCharType="end"/>
            </w:r>
            <w:r w:rsidR="00632206" w:rsidRPr="006961BF">
              <w:rPr>
                <w:rFonts w:ascii="Arial" w:hAnsi="Arial" w:cs="Arial"/>
                <w:sz w:val="18"/>
                <w:szCs w:val="18"/>
              </w:rPr>
              <w:t>]</w:t>
            </w:r>
            <w:r w:rsidRPr="00A2232A">
              <w:rPr>
                <w:rFonts w:ascii="Arial" w:hAnsi="Arial" w:cs="Arial"/>
                <w:sz w:val="18"/>
                <w:szCs w:val="18"/>
              </w:rPr>
              <w:t>.</w:t>
            </w:r>
          </w:p>
          <w:p w14:paraId="07755F78" w14:textId="77777777" w:rsidR="00DA7CBD" w:rsidRPr="00195E91" w:rsidRDefault="00DA7CBD" w:rsidP="00FB1702">
            <w:pPr>
              <w:spacing w:after="0"/>
              <w:rPr>
                <w:rFonts w:ascii="Arial" w:hAnsi="Arial"/>
                <w:sz w:val="18"/>
                <w:lang w:bidi="en-US"/>
              </w:rPr>
            </w:pPr>
            <w:r w:rsidRPr="00195E91">
              <w:rPr>
                <w:rFonts w:ascii="Arial" w:hAnsi="Arial"/>
                <w:sz w:val="18"/>
              </w:rPr>
              <w:t xml:space="preserve">2. </w:t>
            </w:r>
            <w:r w:rsidRPr="00195E91">
              <w:rPr>
                <w:rFonts w:ascii="Arial" w:hAnsi="Arial"/>
                <w:sz w:val="18"/>
                <w:lang w:bidi="en-US"/>
              </w:rPr>
              <w:t xml:space="preserve">Measure the level (in dB) of the speech output </w:t>
            </w:r>
            <w:r w:rsidRPr="00195E91">
              <w:rPr>
                <w:rFonts w:ascii="Arial" w:hAnsi="Arial"/>
                <w:sz w:val="18"/>
              </w:rPr>
              <w:t>at</w:t>
            </w:r>
            <w:r w:rsidRPr="00195E91">
              <w:rPr>
                <w:rFonts w:ascii="Arial" w:hAnsi="Arial"/>
                <w:sz w:val="18"/>
                <w:lang w:bidi="en-US"/>
              </w:rPr>
              <w:t xml:space="preserve"> the lowest volume setting.</w:t>
            </w:r>
          </w:p>
          <w:p w14:paraId="3CDC2B07" w14:textId="77777777" w:rsidR="00DA7CBD" w:rsidRPr="00195E91" w:rsidRDefault="00DA7CBD" w:rsidP="00FB1702">
            <w:pPr>
              <w:spacing w:after="0"/>
              <w:rPr>
                <w:rFonts w:ascii="Arial" w:hAnsi="Arial"/>
                <w:sz w:val="18"/>
                <w:lang w:bidi="en-US"/>
              </w:rPr>
            </w:pPr>
            <w:r w:rsidRPr="00195E91">
              <w:rPr>
                <w:rFonts w:ascii="Arial" w:hAnsi="Arial"/>
                <w:sz w:val="18"/>
                <w:lang w:bidi="en-US"/>
              </w:rPr>
              <w:t xml:space="preserve">3. Measure the level (in dB) of the speech output </w:t>
            </w:r>
            <w:r w:rsidRPr="00195E91">
              <w:rPr>
                <w:rFonts w:ascii="Arial" w:hAnsi="Arial"/>
                <w:sz w:val="18"/>
              </w:rPr>
              <w:t>at</w:t>
            </w:r>
            <w:r w:rsidRPr="00195E91">
              <w:rPr>
                <w:rFonts w:ascii="Arial" w:hAnsi="Arial"/>
                <w:sz w:val="18"/>
                <w:lang w:bidi="en-US"/>
              </w:rPr>
              <w:t xml:space="preserve"> the highest volume setting.</w:t>
            </w:r>
          </w:p>
          <w:p w14:paraId="656B7A5E" w14:textId="77777777" w:rsidR="00DA7CBD" w:rsidRPr="00195E91" w:rsidRDefault="00DA7CBD" w:rsidP="00FB1702">
            <w:pPr>
              <w:spacing w:after="0"/>
              <w:rPr>
                <w:rFonts w:ascii="Arial" w:hAnsi="Arial"/>
                <w:sz w:val="18"/>
                <w:lang w:bidi="en-US"/>
              </w:rPr>
            </w:pPr>
            <w:r w:rsidRPr="00195E91">
              <w:rPr>
                <w:rFonts w:ascii="Arial" w:hAnsi="Arial"/>
                <w:sz w:val="18"/>
                <w:lang w:bidi="en-US"/>
              </w:rPr>
              <w:t xml:space="preserve">4. Check that the range between 1 and 2 is greater than or equal to 18 </w:t>
            </w:r>
            <w:proofErr w:type="spellStart"/>
            <w:r w:rsidRPr="00195E91">
              <w:rPr>
                <w:rFonts w:ascii="Arial" w:hAnsi="Arial"/>
                <w:sz w:val="18"/>
                <w:lang w:bidi="en-US"/>
              </w:rPr>
              <w:t>dB.</w:t>
            </w:r>
            <w:proofErr w:type="spellEnd"/>
            <w:r w:rsidRPr="00195E91">
              <w:rPr>
                <w:rFonts w:ascii="Arial" w:hAnsi="Arial"/>
                <w:sz w:val="18"/>
                <w:lang w:bidi="en-US"/>
              </w:rPr>
              <w:t xml:space="preserve"> </w:t>
            </w:r>
          </w:p>
        </w:tc>
      </w:tr>
      <w:tr w:rsidR="00DA7CBD" w:rsidRPr="00195E91" w14:paraId="2FC0DD6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468D2E4"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46F58B4" w14:textId="77777777" w:rsidR="00DA7CBD" w:rsidRPr="00195E91" w:rsidRDefault="00DA7CBD" w:rsidP="00FB1702">
            <w:pPr>
              <w:spacing w:after="0"/>
              <w:rPr>
                <w:rFonts w:ascii="Arial" w:hAnsi="Arial"/>
                <w:sz w:val="18"/>
              </w:rPr>
            </w:pPr>
            <w:r w:rsidRPr="00195E91">
              <w:rPr>
                <w:rFonts w:ascii="Arial" w:hAnsi="Arial"/>
                <w:sz w:val="18"/>
              </w:rPr>
              <w:t>Pass: Check 1 or 4 is true</w:t>
            </w:r>
          </w:p>
          <w:p w14:paraId="3D69191A" w14:textId="77777777" w:rsidR="00DA7CBD" w:rsidRPr="00195E91" w:rsidRDefault="00DA7CBD" w:rsidP="00FB1702">
            <w:pPr>
              <w:spacing w:after="0"/>
              <w:rPr>
                <w:rFonts w:ascii="Arial" w:hAnsi="Arial"/>
                <w:sz w:val="18"/>
              </w:rPr>
            </w:pPr>
            <w:r w:rsidRPr="00195E91">
              <w:rPr>
                <w:rFonts w:ascii="Arial" w:hAnsi="Arial"/>
                <w:sz w:val="18"/>
              </w:rPr>
              <w:t>Fail: Check 1 and 4 are false</w:t>
            </w:r>
          </w:p>
          <w:p w14:paraId="6EAAF689" w14:textId="4BE315B9"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4FBA1F3" w14:textId="3447EBF2" w:rsidR="00DA7CBD" w:rsidRPr="00195E91" w:rsidRDefault="00DA7CBD" w:rsidP="00FB1702">
      <w:pPr>
        <w:pStyle w:val="Heading5"/>
        <w:keepNext w:val="0"/>
        <w:keepLines w:val="0"/>
      </w:pPr>
      <w:r w:rsidRPr="00195E91">
        <w:t>C.8.2.1.2</w:t>
      </w:r>
      <w:r w:rsidRPr="00195E91">
        <w:tab/>
        <w:t>Incremental volume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CA3A61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1480AAB7" w14:textId="77777777" w:rsidR="00DA7CBD" w:rsidRPr="00195E91" w:rsidRDefault="00DA7CBD" w:rsidP="00FB1702">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21F43E" w14:textId="77777777" w:rsidR="00DA7CBD" w:rsidRPr="00195E91" w:rsidRDefault="00DA7CBD" w:rsidP="00FB1702">
            <w:pPr>
              <w:pStyle w:val="TAL"/>
              <w:keepNext w:val="0"/>
              <w:keepLines w:val="0"/>
            </w:pPr>
            <w:r w:rsidRPr="00195E91">
              <w:t>Inspection based on measurement data</w:t>
            </w:r>
          </w:p>
        </w:tc>
      </w:tr>
      <w:tr w:rsidR="00DA7CBD" w:rsidRPr="00195E91" w14:paraId="3754A0C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D28C490"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1790CB" w14:textId="77777777" w:rsidR="00201E4C" w:rsidRPr="00195E91" w:rsidRDefault="00DA7CBD" w:rsidP="00FB1702">
            <w:pPr>
              <w:spacing w:after="0"/>
              <w:rPr>
                <w:rFonts w:ascii="Arial" w:hAnsi="Arial"/>
                <w:sz w:val="18"/>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The ICT hardware has speech output.</w:t>
            </w:r>
          </w:p>
          <w:p w14:paraId="70097EDC" w14:textId="75F4D836" w:rsidR="00DA7CBD" w:rsidRPr="00195E91" w:rsidRDefault="00DA7CBD" w:rsidP="00FB1702">
            <w:pPr>
              <w:spacing w:after="0"/>
              <w:rPr>
                <w:rFonts w:ascii="Arial" w:hAnsi="Arial"/>
                <w:sz w:val="18"/>
              </w:rPr>
            </w:pPr>
            <w:r w:rsidRPr="00195E91">
              <w:rPr>
                <w:rFonts w:ascii="Arial" w:hAnsi="Arial"/>
                <w:sz w:val="18"/>
              </w:rPr>
              <w:t>2. The volume control is incremental.</w:t>
            </w:r>
          </w:p>
        </w:tc>
      </w:tr>
      <w:tr w:rsidR="00DA7CBD" w:rsidRPr="00195E91" w14:paraId="1604EE7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4A7D611"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5CC2EBA" w14:textId="77777777" w:rsidR="00DA7CBD" w:rsidRPr="00195E91" w:rsidRDefault="00DA7CBD" w:rsidP="00FB1702">
            <w:pPr>
              <w:spacing w:after="0"/>
              <w:rPr>
                <w:rFonts w:ascii="Arial" w:hAnsi="Arial"/>
                <w:sz w:val="18"/>
                <w:lang w:bidi="en-US"/>
              </w:rPr>
            </w:pPr>
            <w:r w:rsidRPr="00195E91">
              <w:rPr>
                <w:rFonts w:ascii="Arial" w:hAnsi="Arial"/>
                <w:sz w:val="18"/>
                <w:lang w:bidi="en-US"/>
              </w:rPr>
              <w:t xml:space="preserve">1. Measure the level (in dB) of the speech output </w:t>
            </w:r>
            <w:r w:rsidRPr="00195E91">
              <w:rPr>
                <w:rFonts w:ascii="Arial" w:hAnsi="Arial"/>
                <w:sz w:val="18"/>
              </w:rPr>
              <w:t>at</w:t>
            </w:r>
            <w:r w:rsidRPr="00195E91">
              <w:rPr>
                <w:rFonts w:ascii="Arial" w:hAnsi="Arial"/>
                <w:sz w:val="18"/>
                <w:lang w:bidi="en-US"/>
              </w:rPr>
              <w:t xml:space="preserve"> the lowest volume setting.</w:t>
            </w:r>
          </w:p>
          <w:p w14:paraId="35298CA2" w14:textId="77777777" w:rsidR="00DA7CBD" w:rsidRPr="00195E91" w:rsidRDefault="00DA7CBD" w:rsidP="00FB1702">
            <w:pPr>
              <w:spacing w:after="0"/>
              <w:rPr>
                <w:rFonts w:ascii="Arial" w:hAnsi="Arial"/>
                <w:sz w:val="18"/>
                <w:lang w:bidi="en-US"/>
              </w:rPr>
            </w:pPr>
            <w:r w:rsidRPr="00195E91">
              <w:rPr>
                <w:rFonts w:ascii="Arial" w:hAnsi="Arial"/>
                <w:sz w:val="18"/>
                <w:lang w:bidi="en-US"/>
              </w:rPr>
              <w:t>2. Check if one intermediate step provides a level 12 dB above the lowest volume level measured in step 1.</w:t>
            </w:r>
          </w:p>
        </w:tc>
      </w:tr>
      <w:tr w:rsidR="00DA7CBD" w:rsidRPr="00195E91" w14:paraId="3751FA3E"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563CBC8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31A099E" w14:textId="77777777" w:rsidR="00DA7CBD" w:rsidRPr="00195E91" w:rsidRDefault="00DA7CBD" w:rsidP="00FB1702">
            <w:pPr>
              <w:spacing w:after="0"/>
              <w:rPr>
                <w:rFonts w:ascii="Arial" w:hAnsi="Arial"/>
                <w:sz w:val="18"/>
              </w:rPr>
            </w:pPr>
            <w:r w:rsidRPr="00195E91">
              <w:rPr>
                <w:rFonts w:ascii="Arial" w:hAnsi="Arial"/>
                <w:sz w:val="18"/>
              </w:rPr>
              <w:t>Pass: Check 2 is true</w:t>
            </w:r>
          </w:p>
          <w:p w14:paraId="619D09D5" w14:textId="77777777" w:rsidR="00DA7CBD" w:rsidRPr="00195E91" w:rsidRDefault="00DA7CBD" w:rsidP="00FB1702">
            <w:pPr>
              <w:spacing w:after="0"/>
              <w:rPr>
                <w:rFonts w:ascii="Arial" w:hAnsi="Arial"/>
                <w:sz w:val="18"/>
              </w:rPr>
            </w:pPr>
            <w:r w:rsidRPr="00195E91">
              <w:rPr>
                <w:rFonts w:ascii="Arial" w:hAnsi="Arial"/>
                <w:sz w:val="18"/>
              </w:rPr>
              <w:t>Fail: Check 2 is false</w:t>
            </w:r>
          </w:p>
          <w:p w14:paraId="48EFEC88" w14:textId="3486036F" w:rsidR="00CC303C" w:rsidRPr="00195E91" w:rsidRDefault="00CC303C" w:rsidP="00FB1702">
            <w:pPr>
              <w:spacing w:after="0"/>
              <w:rPr>
                <w:rFonts w:ascii="Arial" w:hAnsi="Arial"/>
                <w:sz w:val="18"/>
              </w:rPr>
            </w:pPr>
            <w:r w:rsidRPr="00195E91">
              <w:rPr>
                <w:rFonts w:ascii="Arial" w:hAnsi="Arial"/>
                <w:sz w:val="18"/>
              </w:rPr>
              <w:t>Not applicable: Pre-condition 1 or 2 is not met</w:t>
            </w:r>
          </w:p>
        </w:tc>
      </w:tr>
    </w:tbl>
    <w:p w14:paraId="5EF9F862" w14:textId="46337436" w:rsidR="00DA7CBD" w:rsidRPr="00195E91" w:rsidRDefault="00DA7CBD" w:rsidP="000944D0">
      <w:pPr>
        <w:pStyle w:val="Heading4"/>
        <w:keepLines w:val="0"/>
      </w:pPr>
      <w:r w:rsidRPr="00195E91">
        <w:lastRenderedPageBreak/>
        <w:t>C.8.2.2</w:t>
      </w:r>
      <w:r w:rsidRPr="00195E91">
        <w:tab/>
        <w:t>Magnetic coupling</w:t>
      </w:r>
    </w:p>
    <w:p w14:paraId="36BABBF7" w14:textId="3EFE1887" w:rsidR="00DA7CBD" w:rsidRPr="00195E91" w:rsidRDefault="00DA7CBD" w:rsidP="000944D0">
      <w:pPr>
        <w:pStyle w:val="Heading5"/>
        <w:keepLines w:val="0"/>
      </w:pPr>
      <w:r w:rsidRPr="00195E91">
        <w:t>C.8.2.2.1</w:t>
      </w:r>
      <w:r w:rsidRPr="00195E91">
        <w:tab/>
        <w:t>Fixed-line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19C9297"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34C9CFF1" w14:textId="77777777" w:rsidR="00DA7CBD" w:rsidRPr="00195E91" w:rsidRDefault="00DA7CBD" w:rsidP="000944D0">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3B28E4" w14:textId="77777777" w:rsidR="00DA7CBD" w:rsidRPr="00195E91" w:rsidRDefault="00DA7CBD" w:rsidP="000944D0">
            <w:pPr>
              <w:pStyle w:val="TAL"/>
              <w:keepLines w:val="0"/>
            </w:pPr>
            <w:r w:rsidRPr="00195E91">
              <w:t>Inspection based on measurement data</w:t>
            </w:r>
          </w:p>
        </w:tc>
      </w:tr>
      <w:tr w:rsidR="00DA7CBD" w:rsidRPr="00195E91" w14:paraId="459F52F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EB06394" w14:textId="77777777" w:rsidR="00DA7CBD" w:rsidRPr="00195E91" w:rsidRDefault="00DA7CBD" w:rsidP="000944D0">
            <w:pPr>
              <w:keepNext/>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FE8EB80" w14:textId="3F4BE356" w:rsidR="00DA7CBD" w:rsidRPr="00195E91" w:rsidRDefault="00DA7CBD" w:rsidP="000944D0">
            <w:pPr>
              <w:keepNext/>
              <w:spacing w:after="0"/>
              <w:rPr>
                <w:rFonts w:ascii="Arial" w:hAnsi="Arial"/>
                <w:sz w:val="18"/>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The ICT hardware is a fixed line communication device with an audio output that is normally held to the ear.</w:t>
            </w:r>
          </w:p>
        </w:tc>
      </w:tr>
      <w:tr w:rsidR="00DA7CBD" w:rsidRPr="00195E91" w14:paraId="4D86D9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0C3E6975" w14:textId="77777777" w:rsidR="00DA7CBD" w:rsidRPr="00195E91" w:rsidRDefault="00DA7CBD" w:rsidP="000944D0">
            <w:pPr>
              <w:keepNext/>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16068EC" w14:textId="05EFD689" w:rsidR="00DA7CBD" w:rsidRPr="00195E91" w:rsidRDefault="00DA7CBD" w:rsidP="000944D0">
            <w:pPr>
              <w:keepNext/>
              <w:spacing w:after="0"/>
              <w:rPr>
                <w:rFonts w:ascii="Arial" w:hAnsi="Arial" w:cs="Arial"/>
                <w:sz w:val="18"/>
                <w:szCs w:val="18"/>
                <w:lang w:bidi="en-US"/>
              </w:rPr>
            </w:pPr>
            <w:r w:rsidRPr="00195E91">
              <w:rPr>
                <w:rFonts w:ascii="Arial" w:hAnsi="Arial" w:cs="Arial"/>
                <w:sz w:val="18"/>
                <w:szCs w:val="18"/>
                <w:lang w:bidi="en-US"/>
              </w:rPr>
              <w:t>1.</w:t>
            </w:r>
            <w:r w:rsidRPr="00195E91">
              <w:rPr>
                <w:rFonts w:ascii="Arial" w:hAnsi="Arial" w:cs="Arial"/>
                <w:sz w:val="18"/>
                <w:szCs w:val="18"/>
              </w:rPr>
              <w:t xml:space="preserve"> Check that the </w:t>
            </w:r>
            <w:r w:rsidRPr="00195E91">
              <w:rPr>
                <w:rFonts w:ascii="Arial" w:hAnsi="Arial"/>
                <w:sz w:val="18"/>
              </w:rPr>
              <w:t>ICT</w:t>
            </w:r>
            <w:r w:rsidRPr="00195E91">
              <w:rPr>
                <w:rFonts w:ascii="Arial" w:hAnsi="Arial" w:cs="Arial"/>
                <w:sz w:val="18"/>
                <w:szCs w:val="18"/>
              </w:rPr>
              <w:t xml:space="preserve"> is certified to meet TIA-1083-A</w:t>
            </w:r>
            <w:r w:rsidR="00632206" w:rsidRPr="00A2232A">
              <w:rPr>
                <w:rFonts w:ascii="Arial" w:hAnsi="Arial" w:cs="Arial"/>
                <w:sz w:val="18"/>
                <w:szCs w:val="18"/>
              </w:rPr>
              <w:t xml:space="preserve"> [</w:t>
            </w:r>
            <w:r w:rsidR="00632206" w:rsidRPr="00A2232A">
              <w:rPr>
                <w:rFonts w:ascii="Arial" w:hAnsi="Arial" w:cs="Arial"/>
                <w:sz w:val="18"/>
                <w:szCs w:val="18"/>
              </w:rPr>
              <w:fldChar w:fldCharType="begin"/>
            </w:r>
            <w:r w:rsidR="00632206" w:rsidRPr="00A2232A">
              <w:rPr>
                <w:rFonts w:ascii="Arial" w:hAnsi="Arial" w:cs="Arial"/>
                <w:sz w:val="18"/>
                <w:szCs w:val="18"/>
              </w:rPr>
              <w:instrText xml:space="preserve">REF REF_TIA_1083_A \h </w:instrText>
            </w:r>
            <w:r w:rsidR="00A2232A" w:rsidRPr="00A2232A">
              <w:rPr>
                <w:rFonts w:ascii="Arial" w:hAnsi="Arial" w:cs="Arial"/>
                <w:sz w:val="18"/>
                <w:szCs w:val="18"/>
              </w:rPr>
              <w:instrText xml:space="preserve"> \* MERGEFORMAT </w:instrText>
            </w:r>
            <w:r w:rsidR="00632206" w:rsidRPr="00A2232A">
              <w:rPr>
                <w:rFonts w:ascii="Arial" w:hAnsi="Arial" w:cs="Arial"/>
                <w:sz w:val="18"/>
                <w:szCs w:val="18"/>
              </w:rPr>
            </w:r>
            <w:r w:rsidR="00632206" w:rsidRPr="00A2232A">
              <w:rPr>
                <w:rFonts w:ascii="Arial" w:hAnsi="Arial" w:cs="Arial"/>
                <w:sz w:val="18"/>
                <w:szCs w:val="18"/>
              </w:rPr>
              <w:fldChar w:fldCharType="separate"/>
            </w:r>
            <w:r w:rsidR="00A862ED" w:rsidRPr="00A862ED">
              <w:rPr>
                <w:rFonts w:ascii="Arial" w:hAnsi="Arial" w:cs="Arial"/>
                <w:sz w:val="18"/>
                <w:szCs w:val="18"/>
              </w:rPr>
              <w:t>i.</w:t>
            </w:r>
            <w:r w:rsidR="00A862ED" w:rsidRPr="00A862ED">
              <w:rPr>
                <w:rFonts w:ascii="Arial" w:hAnsi="Arial" w:cs="Arial"/>
                <w:noProof/>
                <w:sz w:val="18"/>
                <w:szCs w:val="18"/>
              </w:rPr>
              <w:t>24</w:t>
            </w:r>
            <w:r w:rsidR="00632206" w:rsidRPr="00A2232A">
              <w:rPr>
                <w:rFonts w:ascii="Arial" w:hAnsi="Arial" w:cs="Arial"/>
                <w:sz w:val="18"/>
                <w:szCs w:val="18"/>
              </w:rPr>
              <w:fldChar w:fldCharType="end"/>
            </w:r>
            <w:r w:rsidR="00632206" w:rsidRPr="00A2232A">
              <w:rPr>
                <w:rFonts w:ascii="Arial" w:hAnsi="Arial" w:cs="Arial"/>
                <w:sz w:val="18"/>
                <w:szCs w:val="18"/>
              </w:rPr>
              <w:t>]</w:t>
            </w:r>
            <w:r w:rsidRPr="00A2232A">
              <w:rPr>
                <w:rFonts w:ascii="Arial" w:hAnsi="Arial" w:cs="Arial"/>
                <w:sz w:val="18"/>
                <w:szCs w:val="18"/>
              </w:rPr>
              <w:t>.</w:t>
            </w:r>
          </w:p>
          <w:p w14:paraId="5F8A5A83" w14:textId="58BC80FD" w:rsidR="00DA7CBD" w:rsidRPr="00195E91" w:rsidRDefault="00DA7CBD" w:rsidP="000944D0">
            <w:pPr>
              <w:keepNext/>
              <w:spacing w:after="0"/>
              <w:rPr>
                <w:rFonts w:ascii="Arial" w:hAnsi="Arial" w:cs="Arial"/>
                <w:sz w:val="18"/>
                <w:szCs w:val="18"/>
                <w:lang w:bidi="en-US"/>
              </w:rPr>
            </w:pPr>
            <w:r w:rsidRPr="00195E91">
              <w:rPr>
                <w:rFonts w:ascii="Arial" w:hAnsi="Arial" w:cs="Arial"/>
                <w:sz w:val="18"/>
                <w:szCs w:val="18"/>
                <w:lang w:bidi="en-US"/>
              </w:rPr>
              <w:t xml:space="preserve">2. Measurements are made according to </w:t>
            </w:r>
            <w:r w:rsidRPr="00C826DE">
              <w:rPr>
                <w:rFonts w:ascii="Arial" w:hAnsi="Arial"/>
                <w:sz w:val="18"/>
              </w:rPr>
              <w:t>ETSI ES 200 381-1 [</w:t>
            </w:r>
            <w:r w:rsidRPr="00C826DE">
              <w:rPr>
                <w:rFonts w:ascii="Arial" w:hAnsi="Arial"/>
                <w:sz w:val="18"/>
              </w:rPr>
              <w:fldChar w:fldCharType="begin"/>
            </w:r>
            <w:r w:rsidRPr="00C826DE">
              <w:rPr>
                <w:rFonts w:ascii="Arial" w:hAnsi="Arial"/>
                <w:sz w:val="18"/>
              </w:rPr>
              <w:instrText xml:space="preserve"> REF  REF_ES200381_1 \h  \* MERGEFORMAT </w:instrText>
            </w:r>
            <w:r w:rsidRPr="00C826DE">
              <w:rPr>
                <w:rFonts w:ascii="Arial" w:hAnsi="Arial"/>
                <w:sz w:val="18"/>
              </w:rPr>
            </w:r>
            <w:r w:rsidRPr="00C826DE">
              <w:rPr>
                <w:rFonts w:ascii="Arial" w:hAnsi="Arial"/>
                <w:sz w:val="18"/>
              </w:rPr>
              <w:fldChar w:fldCharType="separate"/>
            </w:r>
            <w:r w:rsidR="00A862ED" w:rsidRPr="00A862ED">
              <w:rPr>
                <w:rFonts w:ascii="Arial" w:hAnsi="Arial"/>
                <w:sz w:val="18"/>
              </w:rPr>
              <w:t>2</w:t>
            </w:r>
            <w:r w:rsidRPr="00C826DE">
              <w:rPr>
                <w:rFonts w:ascii="Arial" w:hAnsi="Arial"/>
                <w:sz w:val="18"/>
              </w:rPr>
              <w:fldChar w:fldCharType="end"/>
            </w:r>
            <w:r w:rsidRPr="00C826DE">
              <w:rPr>
                <w:rFonts w:ascii="Arial" w:hAnsi="Arial"/>
                <w:sz w:val="18"/>
              </w:rPr>
              <w:t>]</w:t>
            </w:r>
            <w:r w:rsidRPr="00195E91">
              <w:rPr>
                <w:rFonts w:ascii="Arial" w:hAnsi="Arial" w:cs="Arial"/>
                <w:sz w:val="18"/>
                <w:szCs w:val="18"/>
                <w:lang w:bidi="en-US"/>
              </w:rPr>
              <w:t xml:space="preserve"> which prove that the requirements defined in that standard are fulfilled.</w:t>
            </w:r>
          </w:p>
          <w:p w14:paraId="7AA60125" w14:textId="7CB4C762" w:rsidR="003F08BE" w:rsidRPr="00195E91" w:rsidRDefault="003F08BE" w:rsidP="000944D0">
            <w:pPr>
              <w:keepNext/>
              <w:spacing w:after="0"/>
              <w:rPr>
                <w:rFonts w:ascii="Arial" w:hAnsi="Arial" w:cs="Arial"/>
                <w:sz w:val="18"/>
                <w:szCs w:val="18"/>
                <w:lang w:bidi="en-US"/>
              </w:rPr>
            </w:pPr>
            <w:r w:rsidRPr="00195E91">
              <w:rPr>
                <w:rFonts w:ascii="Arial" w:hAnsi="Arial" w:cs="Arial"/>
                <w:sz w:val="18"/>
                <w:szCs w:val="18"/>
                <w:lang w:bidi="en-US"/>
              </w:rPr>
              <w:t xml:space="preserve">3. </w:t>
            </w:r>
            <w:r w:rsidRPr="00195E91">
              <w:rPr>
                <w:rFonts w:ascii="Arial" w:hAnsi="Arial" w:cs="Arial"/>
                <w:sz w:val="18"/>
                <w:szCs w:val="18"/>
              </w:rPr>
              <w:t xml:space="preserve">The </w:t>
            </w:r>
            <w:r w:rsidRPr="00195E91">
              <w:rPr>
                <w:rFonts w:ascii="Arial" w:hAnsi="Arial"/>
                <w:sz w:val="18"/>
              </w:rPr>
              <w:t>ICT</w:t>
            </w:r>
            <w:r w:rsidRPr="00195E91">
              <w:rPr>
                <w:rFonts w:ascii="Arial" w:hAnsi="Arial" w:cs="Arial"/>
                <w:sz w:val="18"/>
                <w:szCs w:val="18"/>
              </w:rPr>
              <w:t xml:space="preserve"> carries the "T" symbol specified in </w:t>
            </w:r>
            <w:r w:rsidRPr="00C826DE">
              <w:rPr>
                <w:rFonts w:ascii="Arial" w:hAnsi="Arial"/>
                <w:sz w:val="18"/>
              </w:rPr>
              <w:t>ETSI ETS 300 381</w:t>
            </w:r>
            <w:r w:rsidR="00976831" w:rsidRPr="00C826DE">
              <w:rPr>
                <w:rFonts w:ascii="Arial" w:hAnsi="Arial" w:cs="Arial"/>
                <w:sz w:val="18"/>
                <w:szCs w:val="18"/>
              </w:rPr>
              <w:t xml:space="preserve"> </w:t>
            </w:r>
            <w:r w:rsidR="00976831" w:rsidRPr="00C826DE">
              <w:rPr>
                <w:rFonts w:ascii="Arial" w:hAnsi="Arial"/>
                <w:sz w:val="18"/>
              </w:rPr>
              <w:t>[</w:t>
            </w:r>
            <w:r w:rsidR="00976831" w:rsidRPr="00C826DE">
              <w:rPr>
                <w:rFonts w:ascii="Arial" w:hAnsi="Arial"/>
                <w:sz w:val="18"/>
              </w:rPr>
              <w:fldChar w:fldCharType="begin"/>
            </w:r>
            <w:r w:rsidR="00976831" w:rsidRPr="00C826DE">
              <w:rPr>
                <w:rFonts w:ascii="Arial" w:hAnsi="Arial"/>
                <w:sz w:val="18"/>
              </w:rPr>
              <w:instrText xml:space="preserve">REF REF_ETS300381 \h </w:instrText>
            </w:r>
            <w:r w:rsidR="000944D0" w:rsidRPr="00C826DE">
              <w:rPr>
                <w:rFonts w:ascii="Arial" w:hAnsi="Arial"/>
                <w:sz w:val="18"/>
              </w:rPr>
              <w:instrText xml:space="preserve"> \* MERGEFORMAT </w:instrText>
            </w:r>
            <w:r w:rsidR="00976831" w:rsidRPr="00C826DE">
              <w:rPr>
                <w:rFonts w:ascii="Arial" w:hAnsi="Arial"/>
                <w:sz w:val="18"/>
              </w:rPr>
            </w:r>
            <w:r w:rsidR="00976831" w:rsidRPr="00C826DE">
              <w:rPr>
                <w:rFonts w:ascii="Arial" w:hAnsi="Arial"/>
                <w:sz w:val="18"/>
              </w:rPr>
              <w:fldChar w:fldCharType="separate"/>
            </w:r>
            <w:r w:rsidR="00A862ED" w:rsidRPr="00A862ED">
              <w:rPr>
                <w:rFonts w:ascii="Arial" w:hAnsi="Arial"/>
                <w:sz w:val="18"/>
              </w:rPr>
              <w:t>1</w:t>
            </w:r>
            <w:r w:rsidR="00976831" w:rsidRPr="00C826DE">
              <w:rPr>
                <w:rFonts w:ascii="Arial" w:hAnsi="Arial"/>
                <w:sz w:val="18"/>
              </w:rPr>
              <w:fldChar w:fldCharType="end"/>
            </w:r>
            <w:r w:rsidR="00976831" w:rsidRPr="00C826DE">
              <w:rPr>
                <w:rFonts w:ascii="Arial" w:hAnsi="Arial"/>
                <w:sz w:val="18"/>
              </w:rPr>
              <w:t>]</w:t>
            </w:r>
            <w:r w:rsidR="00201E4C" w:rsidRPr="00195E91">
              <w:rPr>
                <w:rFonts w:ascii="Arial" w:hAnsi="Arial" w:cs="Arial"/>
                <w:sz w:val="18"/>
                <w:szCs w:val="18"/>
              </w:rPr>
              <w:t>.</w:t>
            </w:r>
          </w:p>
        </w:tc>
      </w:tr>
      <w:tr w:rsidR="00DA7CBD" w:rsidRPr="00195E91" w14:paraId="4D535155"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494D6E12" w14:textId="77777777" w:rsidR="00DA7CBD" w:rsidRPr="00195E91" w:rsidRDefault="00DA7CBD" w:rsidP="000944D0">
            <w:pPr>
              <w:keepNext/>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A84859A" w14:textId="7DF3857D" w:rsidR="00DA7CBD" w:rsidRPr="00195E91" w:rsidRDefault="00DA7CBD" w:rsidP="000944D0">
            <w:pPr>
              <w:keepNext/>
              <w:spacing w:after="0"/>
              <w:rPr>
                <w:rFonts w:ascii="Arial" w:hAnsi="Arial"/>
                <w:sz w:val="18"/>
              </w:rPr>
            </w:pPr>
            <w:r w:rsidRPr="00195E91">
              <w:rPr>
                <w:rFonts w:ascii="Arial" w:hAnsi="Arial"/>
                <w:sz w:val="18"/>
              </w:rPr>
              <w:t>Pass: Check 1 or 2 is true</w:t>
            </w:r>
            <w:r w:rsidR="003F08BE" w:rsidRPr="00195E91">
              <w:rPr>
                <w:rFonts w:ascii="Arial" w:hAnsi="Arial"/>
                <w:sz w:val="18"/>
              </w:rPr>
              <w:t xml:space="preserve"> and check 3 is true</w:t>
            </w:r>
          </w:p>
          <w:p w14:paraId="4162B947" w14:textId="77777777" w:rsidR="00DA7CBD" w:rsidRPr="00195E91" w:rsidRDefault="00DA7CBD" w:rsidP="000944D0">
            <w:pPr>
              <w:keepNext/>
              <w:spacing w:after="0"/>
              <w:rPr>
                <w:rFonts w:ascii="Arial" w:hAnsi="Arial"/>
                <w:sz w:val="18"/>
              </w:rPr>
            </w:pPr>
            <w:r w:rsidRPr="00195E91">
              <w:rPr>
                <w:rFonts w:ascii="Arial" w:hAnsi="Arial"/>
                <w:sz w:val="18"/>
              </w:rPr>
              <w:t>Fail: Checks 1 and 2 are false</w:t>
            </w:r>
            <w:r w:rsidR="003F08BE" w:rsidRPr="00195E91">
              <w:rPr>
                <w:rFonts w:ascii="Arial" w:hAnsi="Arial"/>
                <w:sz w:val="18"/>
              </w:rPr>
              <w:t xml:space="preserve"> or check 3 is false</w:t>
            </w:r>
          </w:p>
          <w:p w14:paraId="09062F5A" w14:textId="4421612D" w:rsidR="00CC303C" w:rsidRPr="00195E91" w:rsidRDefault="00CC303C" w:rsidP="000944D0">
            <w:pPr>
              <w:keepNext/>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0640838" w14:textId="34FFD5E0" w:rsidR="00DA7CBD" w:rsidRPr="00195E91" w:rsidRDefault="00DA7CBD" w:rsidP="00E61E5A">
      <w:pPr>
        <w:pStyle w:val="Heading5"/>
        <w:keepLines w:val="0"/>
      </w:pPr>
      <w:r w:rsidRPr="00195E91">
        <w:t>C.8.2.2.2</w:t>
      </w:r>
      <w:r w:rsidRPr="00195E91">
        <w:tab/>
        <w:t>Wireless communication devices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193DA5C"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89BF3C1" w14:textId="77777777" w:rsidR="00DA7CBD" w:rsidRPr="00195E91" w:rsidRDefault="00DA7CBD" w:rsidP="00E61E5A">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E321C8" w14:textId="77777777" w:rsidR="00DA7CBD" w:rsidRPr="00195E91" w:rsidRDefault="00DA7CBD" w:rsidP="00E61E5A">
            <w:pPr>
              <w:pStyle w:val="TAL"/>
              <w:keepLines w:val="0"/>
            </w:pPr>
            <w:r w:rsidRPr="00195E91">
              <w:t>Inspection based on measurement data</w:t>
            </w:r>
          </w:p>
        </w:tc>
      </w:tr>
      <w:tr w:rsidR="00DA7CBD" w:rsidRPr="00195E91" w14:paraId="7011EE7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602CDA0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B634BC" w14:textId="77777777" w:rsidR="00DA7CBD" w:rsidRPr="00195E91" w:rsidRDefault="00DA7CBD" w:rsidP="006D4AF3">
            <w:pPr>
              <w:spacing w:after="0"/>
              <w:rPr>
                <w:rFonts w:ascii="Arial" w:hAnsi="Arial" w:cs="Arial"/>
                <w:sz w:val="18"/>
              </w:rPr>
            </w:pPr>
            <w:r w:rsidRPr="00195E91">
              <w:rPr>
                <w:rFonts w:ascii="Arial" w:hAnsi="Arial" w:cs="Arial"/>
                <w:sz w:val="18"/>
              </w:rPr>
              <w:t xml:space="preserve">1. The </w:t>
            </w:r>
            <w:r w:rsidRPr="00195E91">
              <w:rPr>
                <w:rFonts w:ascii="Arial" w:hAnsi="Arial"/>
                <w:sz w:val="18"/>
              </w:rPr>
              <w:t>ICT</w:t>
            </w:r>
            <w:r w:rsidRPr="00195E91">
              <w:rPr>
                <w:rFonts w:ascii="Arial" w:hAnsi="Arial" w:cs="Arial"/>
                <w:sz w:val="18"/>
              </w:rPr>
              <w:t xml:space="preserve"> hardware is a wireless communication device which is normally held to the ear.</w:t>
            </w:r>
          </w:p>
        </w:tc>
      </w:tr>
      <w:tr w:rsidR="00DA7CBD" w:rsidRPr="00195E91" w14:paraId="727C358B"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7AF6CAE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8D23703" w14:textId="0986328F" w:rsidR="00DA7CBD" w:rsidRPr="00195E91" w:rsidRDefault="00DA7CBD" w:rsidP="006D4AF3">
            <w:pPr>
              <w:spacing w:after="0"/>
              <w:rPr>
                <w:rFonts w:ascii="Arial" w:hAnsi="Arial" w:cs="Arial"/>
                <w:sz w:val="18"/>
                <w:szCs w:val="18"/>
              </w:rPr>
            </w:pPr>
            <w:r w:rsidRPr="00195E91">
              <w:rPr>
                <w:rFonts w:ascii="Arial" w:hAnsi="Arial" w:cs="Arial"/>
                <w:sz w:val="18"/>
                <w:lang w:bidi="en-US"/>
              </w:rPr>
              <w:t>1. Check that</w:t>
            </w:r>
            <w:r w:rsidRPr="00195E91">
              <w:rPr>
                <w:rFonts w:ascii="Arial" w:hAnsi="Arial" w:cs="Arial"/>
                <w:sz w:val="18"/>
              </w:rPr>
              <w:t xml:space="preserve"> the </w:t>
            </w:r>
            <w:r w:rsidRPr="00195E91">
              <w:rPr>
                <w:rFonts w:ascii="Arial" w:hAnsi="Arial"/>
                <w:sz w:val="18"/>
              </w:rPr>
              <w:t>ICT</w:t>
            </w:r>
            <w:r w:rsidRPr="00195E91">
              <w:rPr>
                <w:rFonts w:ascii="Arial" w:hAnsi="Arial" w:cs="Arial"/>
                <w:sz w:val="18"/>
              </w:rPr>
              <w:t xml:space="preserve"> is certified to meet</w:t>
            </w:r>
            <w:r w:rsidRPr="00195E91">
              <w:rPr>
                <w:rFonts w:ascii="Arial" w:hAnsi="Arial" w:cs="Arial"/>
                <w:sz w:val="18"/>
                <w:szCs w:val="18"/>
              </w:rPr>
              <w:t xml:space="preserve"> </w:t>
            </w:r>
            <w:r w:rsidRPr="00195E91">
              <w:rPr>
                <w:rFonts w:ascii="Arial" w:hAnsi="Arial"/>
                <w:sz w:val="18"/>
              </w:rPr>
              <w:t>ANSI</w:t>
            </w:r>
            <w:r w:rsidRPr="00195E91">
              <w:rPr>
                <w:rFonts w:ascii="Arial" w:hAnsi="Arial" w:cs="Arial"/>
                <w:sz w:val="18"/>
                <w:szCs w:val="18"/>
              </w:rPr>
              <w:t>/</w:t>
            </w:r>
            <w:r w:rsidRPr="00C826DE">
              <w:rPr>
                <w:rFonts w:ascii="Arial" w:hAnsi="Arial"/>
                <w:sz w:val="18"/>
              </w:rPr>
              <w:t>IEEE C63.19 [</w:t>
            </w:r>
            <w:r w:rsidRPr="00C826DE">
              <w:fldChar w:fldCharType="begin"/>
            </w:r>
            <w:r w:rsidRPr="00C826DE">
              <w:instrText xml:space="preserve"> REF  REF_IEEEC6319 \h  \* MERGEFORMAT </w:instrText>
            </w:r>
            <w:r w:rsidRPr="00C826DE">
              <w:fldChar w:fldCharType="separate"/>
            </w:r>
            <w:r w:rsidR="00A862ED" w:rsidRPr="00A862ED">
              <w:rPr>
                <w:rFonts w:ascii="Arial" w:hAnsi="Arial"/>
                <w:sz w:val="18"/>
              </w:rPr>
              <w:t>i.1</w:t>
            </w:r>
            <w:r w:rsidRPr="00C826DE">
              <w:fldChar w:fldCharType="end"/>
            </w:r>
            <w:r w:rsidRPr="00C826DE">
              <w:rPr>
                <w:rFonts w:ascii="Arial" w:hAnsi="Arial"/>
                <w:sz w:val="18"/>
              </w:rPr>
              <w:t>]</w:t>
            </w:r>
            <w:r w:rsidRPr="00195E91">
              <w:rPr>
                <w:rFonts w:ascii="Arial" w:hAnsi="Arial" w:cs="Arial"/>
                <w:sz w:val="18"/>
                <w:szCs w:val="18"/>
              </w:rPr>
              <w:t>.</w:t>
            </w:r>
          </w:p>
          <w:p w14:paraId="6395521E" w14:textId="2F7C2D32" w:rsidR="00DA7CBD" w:rsidRPr="00195E91" w:rsidRDefault="00DA7CBD" w:rsidP="006D4AF3">
            <w:pPr>
              <w:spacing w:after="0"/>
              <w:rPr>
                <w:rFonts w:ascii="Arial" w:hAnsi="Arial" w:cs="Arial"/>
                <w:sz w:val="18"/>
                <w:szCs w:val="18"/>
                <w:lang w:bidi="en-US"/>
              </w:rPr>
            </w:pPr>
            <w:r w:rsidRPr="00195E91">
              <w:rPr>
                <w:rFonts w:ascii="Arial" w:hAnsi="Arial" w:cs="Arial"/>
                <w:sz w:val="18"/>
                <w:szCs w:val="18"/>
              </w:rPr>
              <w:t>2. Check that</w:t>
            </w:r>
            <w:r w:rsidRPr="00195E91">
              <w:rPr>
                <w:rFonts w:ascii="Arial" w:hAnsi="Arial" w:cs="Arial"/>
                <w:sz w:val="18"/>
                <w:szCs w:val="18"/>
                <w:lang w:bidi="en-US"/>
              </w:rPr>
              <w:t xml:space="preserve"> </w:t>
            </w:r>
            <w:r w:rsidRPr="00195E91">
              <w:rPr>
                <w:rFonts w:ascii="Arial" w:hAnsi="Arial" w:cs="Arial"/>
                <w:sz w:val="18"/>
                <w:szCs w:val="18"/>
              </w:rPr>
              <w:t xml:space="preserve">the </w:t>
            </w:r>
            <w:r w:rsidRPr="00195E91">
              <w:rPr>
                <w:rFonts w:ascii="Arial" w:hAnsi="Arial"/>
                <w:sz w:val="18"/>
              </w:rPr>
              <w:t>ICT</w:t>
            </w:r>
            <w:r w:rsidRPr="00195E91">
              <w:rPr>
                <w:rFonts w:ascii="Arial" w:hAnsi="Arial" w:cs="Arial"/>
                <w:sz w:val="18"/>
                <w:szCs w:val="18"/>
              </w:rPr>
              <w:t xml:space="preserve"> provide a means of magnetic coupling to hearing technologies which meets the requirements of </w:t>
            </w:r>
            <w:r w:rsidRPr="00C826DE">
              <w:rPr>
                <w:rFonts w:ascii="Arial" w:hAnsi="Arial"/>
                <w:sz w:val="18"/>
              </w:rPr>
              <w:t>ETSI ES 200 381-2 [</w:t>
            </w:r>
            <w:r w:rsidRPr="00C826DE">
              <w:rPr>
                <w:rFonts w:ascii="Arial" w:hAnsi="Arial"/>
                <w:sz w:val="18"/>
              </w:rPr>
              <w:fldChar w:fldCharType="begin"/>
            </w:r>
            <w:r w:rsidRPr="00C826DE">
              <w:rPr>
                <w:rFonts w:ascii="Arial" w:hAnsi="Arial"/>
                <w:sz w:val="18"/>
              </w:rPr>
              <w:instrText xml:space="preserve"> REF  REF_ES200381_2 \h  \* MERGEFORMAT </w:instrText>
            </w:r>
            <w:r w:rsidRPr="00C826DE">
              <w:rPr>
                <w:rFonts w:ascii="Arial" w:hAnsi="Arial"/>
                <w:sz w:val="18"/>
              </w:rPr>
            </w:r>
            <w:r w:rsidRPr="00C826DE">
              <w:rPr>
                <w:rFonts w:ascii="Arial" w:hAnsi="Arial"/>
                <w:sz w:val="18"/>
              </w:rPr>
              <w:fldChar w:fldCharType="separate"/>
            </w:r>
            <w:r w:rsidR="00A862ED" w:rsidRPr="00A862ED">
              <w:rPr>
                <w:rFonts w:ascii="Arial" w:hAnsi="Arial"/>
                <w:sz w:val="18"/>
              </w:rPr>
              <w:t>3</w:t>
            </w:r>
            <w:r w:rsidRPr="00C826DE">
              <w:rPr>
                <w:rFonts w:ascii="Arial" w:hAnsi="Arial"/>
                <w:sz w:val="18"/>
              </w:rPr>
              <w:fldChar w:fldCharType="end"/>
            </w:r>
            <w:r w:rsidRPr="00C826DE">
              <w:rPr>
                <w:rFonts w:ascii="Arial" w:hAnsi="Arial"/>
                <w:sz w:val="18"/>
              </w:rPr>
              <w:t>]</w:t>
            </w:r>
            <w:r w:rsidRPr="00195E91">
              <w:rPr>
                <w:rFonts w:ascii="Arial" w:hAnsi="Arial" w:cs="Arial"/>
                <w:sz w:val="18"/>
                <w:szCs w:val="18"/>
              </w:rPr>
              <w:t>.</w:t>
            </w:r>
          </w:p>
        </w:tc>
      </w:tr>
      <w:tr w:rsidR="00DA7CBD" w:rsidRPr="00195E91" w14:paraId="65C04981" w14:textId="77777777" w:rsidTr="00DA7CBD">
        <w:trPr>
          <w:jc w:val="center"/>
        </w:trPr>
        <w:tc>
          <w:tcPr>
            <w:tcW w:w="1951" w:type="dxa"/>
            <w:tcBorders>
              <w:top w:val="single" w:sz="4" w:space="0" w:color="auto"/>
              <w:left w:val="single" w:sz="4" w:space="0" w:color="auto"/>
              <w:bottom w:val="single" w:sz="4" w:space="0" w:color="auto"/>
              <w:right w:val="single" w:sz="4" w:space="0" w:color="auto"/>
            </w:tcBorders>
            <w:hideMark/>
          </w:tcPr>
          <w:p w14:paraId="221EFDE0"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9FE2EE7" w14:textId="77777777" w:rsidR="00DA7CBD" w:rsidRPr="00195E91" w:rsidRDefault="00DA7CBD" w:rsidP="00FB1702">
            <w:pPr>
              <w:spacing w:after="0"/>
              <w:rPr>
                <w:rFonts w:ascii="Arial" w:hAnsi="Arial"/>
                <w:sz w:val="18"/>
              </w:rPr>
            </w:pPr>
            <w:r w:rsidRPr="00195E91">
              <w:rPr>
                <w:rFonts w:ascii="Arial" w:hAnsi="Arial"/>
                <w:sz w:val="18"/>
              </w:rPr>
              <w:t>Pass: Check 1 or 2 is true</w:t>
            </w:r>
          </w:p>
          <w:p w14:paraId="71F6B122" w14:textId="77777777" w:rsidR="00DA7CBD" w:rsidRPr="00195E91" w:rsidRDefault="00DA7CBD" w:rsidP="00FB1702">
            <w:pPr>
              <w:spacing w:after="0"/>
              <w:rPr>
                <w:rFonts w:ascii="Arial" w:hAnsi="Arial"/>
                <w:sz w:val="18"/>
              </w:rPr>
            </w:pPr>
            <w:r w:rsidRPr="00195E91">
              <w:rPr>
                <w:rFonts w:ascii="Arial" w:hAnsi="Arial"/>
                <w:sz w:val="18"/>
              </w:rPr>
              <w:t>Fail: Checks 1 and 2 are false</w:t>
            </w:r>
          </w:p>
          <w:p w14:paraId="475A140E" w14:textId="6456BEDE" w:rsidR="00CC303C" w:rsidRPr="00195E91" w:rsidRDefault="00CC303C"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CD0D3B3" w14:textId="5D5D314F" w:rsidR="00DA7CBD" w:rsidRPr="00195E91" w:rsidRDefault="00DA7CBD" w:rsidP="00FB1702">
      <w:pPr>
        <w:pStyle w:val="Heading3"/>
        <w:keepNext w:val="0"/>
        <w:keepLines w:val="0"/>
      </w:pPr>
      <w:bookmarkStart w:id="1008" w:name="_Toc57281201"/>
      <w:bookmarkStart w:id="1009" w:name="_Toc57986071"/>
      <w:bookmarkStart w:id="1010" w:name="_Toc58222444"/>
      <w:bookmarkStart w:id="1011" w:name="_Toc144298477"/>
      <w:r w:rsidRPr="00195E91">
        <w:t>C.8.3</w:t>
      </w:r>
      <w:r w:rsidRPr="00195E91">
        <w:tab/>
      </w:r>
      <w:r w:rsidR="00794663" w:rsidRPr="00195E91">
        <w:t xml:space="preserve">Stationary </w:t>
      </w:r>
      <w:r w:rsidRPr="00195E91">
        <w:t>ICT</w:t>
      </w:r>
      <w:bookmarkEnd w:id="1008"/>
      <w:bookmarkEnd w:id="1009"/>
      <w:bookmarkEnd w:id="1010"/>
      <w:bookmarkEnd w:id="1011"/>
    </w:p>
    <w:p w14:paraId="12563AD8" w14:textId="0362ECE9" w:rsidR="00DA7CBD" w:rsidRPr="00195E91" w:rsidRDefault="00DA7CBD" w:rsidP="00FB1702">
      <w:pPr>
        <w:pStyle w:val="Heading4"/>
        <w:keepNext w:val="0"/>
        <w:keepLines w:val="0"/>
      </w:pPr>
      <w:r w:rsidRPr="00195E91">
        <w:t>C.8.3.</w:t>
      </w:r>
      <w:r w:rsidR="0097106C" w:rsidRPr="00195E91">
        <w:t>0</w:t>
      </w:r>
      <w:r w:rsidRPr="00195E91">
        <w:tab/>
        <w:t>General</w:t>
      </w:r>
    </w:p>
    <w:p w14:paraId="004B24B4" w14:textId="3E2398A6" w:rsidR="00DA7CBD" w:rsidRPr="00195E91" w:rsidRDefault="0097106C" w:rsidP="00FB1702">
      <w:r w:rsidRPr="00195E91">
        <w:t xml:space="preserve">Clause 8.3.0 </w:t>
      </w:r>
      <w:r w:rsidR="00732338" w:rsidRPr="00195E91">
        <w:t>is advisory only and contains no testable requirements.</w:t>
      </w:r>
    </w:p>
    <w:p w14:paraId="6DBB48D6" w14:textId="39486459" w:rsidR="0097106C" w:rsidRPr="00195E91" w:rsidRDefault="0097106C" w:rsidP="00A45BD9">
      <w:pPr>
        <w:pStyle w:val="Heading4"/>
        <w:keepLines w:val="0"/>
      </w:pPr>
      <w:r w:rsidRPr="00195E91">
        <w:t>C.8.3.1</w:t>
      </w:r>
      <w:r w:rsidRPr="00195E91">
        <w:tab/>
        <w:t>Forward or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7106C" w:rsidRPr="00195E91" w14:paraId="592F7130" w14:textId="77777777" w:rsidTr="00E8562B">
        <w:trPr>
          <w:jc w:val="center"/>
        </w:trPr>
        <w:tc>
          <w:tcPr>
            <w:tcW w:w="1951" w:type="dxa"/>
            <w:shd w:val="clear" w:color="auto" w:fill="auto"/>
          </w:tcPr>
          <w:p w14:paraId="79D0D1A7" w14:textId="77777777" w:rsidR="0097106C" w:rsidRPr="00195E91" w:rsidRDefault="0097106C" w:rsidP="00E8562B">
            <w:pPr>
              <w:pStyle w:val="TAL"/>
            </w:pPr>
            <w:r w:rsidRPr="00195E91">
              <w:t>Type of assessment</w:t>
            </w:r>
          </w:p>
        </w:tc>
        <w:tc>
          <w:tcPr>
            <w:tcW w:w="7088" w:type="dxa"/>
            <w:shd w:val="clear" w:color="auto" w:fill="auto"/>
          </w:tcPr>
          <w:p w14:paraId="5B07E6D5" w14:textId="77777777" w:rsidR="0097106C" w:rsidRPr="00195E91" w:rsidRDefault="0097106C" w:rsidP="00E8562B">
            <w:pPr>
              <w:pStyle w:val="TAL"/>
            </w:pPr>
            <w:r w:rsidRPr="00195E91">
              <w:t>Inspection</w:t>
            </w:r>
          </w:p>
        </w:tc>
      </w:tr>
      <w:tr w:rsidR="0097106C" w:rsidRPr="00195E91" w14:paraId="18C34B04" w14:textId="77777777" w:rsidTr="00E8562B">
        <w:trPr>
          <w:jc w:val="center"/>
        </w:trPr>
        <w:tc>
          <w:tcPr>
            <w:tcW w:w="1951" w:type="dxa"/>
            <w:shd w:val="clear" w:color="auto" w:fill="auto"/>
          </w:tcPr>
          <w:p w14:paraId="0C16294A" w14:textId="77777777" w:rsidR="0097106C" w:rsidRPr="00195E91" w:rsidRDefault="0097106C" w:rsidP="00E8562B">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6B82ECCC" w14:textId="080A4AA6" w:rsidR="0097106C" w:rsidRPr="00195E91" w:rsidRDefault="0097106C" w:rsidP="00E8562B">
            <w:pPr>
              <w:keepNext/>
              <w:keepLines/>
              <w:spacing w:after="0"/>
              <w:rPr>
                <w:rFonts w:ascii="Arial" w:hAnsi="Arial"/>
                <w:sz w:val="18"/>
              </w:rPr>
            </w:pPr>
            <w:r w:rsidRPr="00195E91">
              <w:rPr>
                <w:rFonts w:ascii="Arial" w:hAnsi="Arial"/>
                <w:sz w:val="18"/>
              </w:rPr>
              <w:t>1. The ICT is stationary ICT.</w:t>
            </w:r>
          </w:p>
        </w:tc>
      </w:tr>
      <w:tr w:rsidR="0097106C" w:rsidRPr="00195E91" w14:paraId="1044E423" w14:textId="77777777" w:rsidTr="00E8562B">
        <w:trPr>
          <w:jc w:val="center"/>
        </w:trPr>
        <w:tc>
          <w:tcPr>
            <w:tcW w:w="1951" w:type="dxa"/>
            <w:shd w:val="clear" w:color="auto" w:fill="auto"/>
          </w:tcPr>
          <w:p w14:paraId="1721AA81" w14:textId="77777777" w:rsidR="0097106C" w:rsidRPr="00195E91" w:rsidRDefault="0097106C" w:rsidP="00E8562B">
            <w:pPr>
              <w:spacing w:after="0"/>
              <w:rPr>
                <w:rFonts w:ascii="Arial" w:hAnsi="Arial"/>
                <w:sz w:val="18"/>
              </w:rPr>
            </w:pPr>
            <w:r w:rsidRPr="00195E91">
              <w:rPr>
                <w:rFonts w:ascii="Arial" w:hAnsi="Arial"/>
                <w:sz w:val="18"/>
              </w:rPr>
              <w:t>Procedure</w:t>
            </w:r>
          </w:p>
        </w:tc>
        <w:tc>
          <w:tcPr>
            <w:tcW w:w="7088" w:type="dxa"/>
            <w:shd w:val="clear" w:color="auto" w:fill="auto"/>
          </w:tcPr>
          <w:p w14:paraId="087778E2" w14:textId="77777777" w:rsidR="00672E1F" w:rsidRPr="00195E91" w:rsidRDefault="0097106C" w:rsidP="00E8562B">
            <w:pPr>
              <w:spacing w:after="0"/>
              <w:rPr>
                <w:rFonts w:ascii="Arial" w:hAnsi="Arial"/>
                <w:sz w:val="18"/>
                <w:lang w:bidi="en-US"/>
              </w:rPr>
            </w:pPr>
            <w:r w:rsidRPr="00195E91">
              <w:rPr>
                <w:rFonts w:ascii="Arial" w:hAnsi="Arial"/>
                <w:sz w:val="18"/>
                <w:lang w:bidi="en-US"/>
              </w:rPr>
              <w:t xml:space="preserve">1. Check </w:t>
            </w:r>
            <w:r w:rsidR="00E8562B" w:rsidRPr="00195E91">
              <w:rPr>
                <w:rFonts w:ascii="Arial" w:hAnsi="Arial"/>
                <w:sz w:val="18"/>
                <w:lang w:bidi="en-US"/>
              </w:rPr>
              <w:t>whether</w:t>
            </w:r>
            <w:r w:rsidRPr="00195E91">
              <w:rPr>
                <w:rFonts w:ascii="Arial" w:hAnsi="Arial"/>
                <w:sz w:val="18"/>
                <w:lang w:bidi="en-US"/>
              </w:rPr>
              <w:t xml:space="preserve"> the </w:t>
            </w:r>
            <w:r w:rsidRPr="00195E91">
              <w:rPr>
                <w:rFonts w:ascii="Arial" w:hAnsi="Arial"/>
                <w:sz w:val="18"/>
              </w:rPr>
              <w:t>ICT</w:t>
            </w:r>
            <w:r w:rsidRPr="00195E91">
              <w:rPr>
                <w:rFonts w:ascii="Arial" w:hAnsi="Arial"/>
                <w:sz w:val="18"/>
                <w:lang w:bidi="en-US"/>
              </w:rPr>
              <w:t xml:space="preserve"> conforms to clause 8.3.2.2.</w:t>
            </w:r>
          </w:p>
          <w:p w14:paraId="0196C65F" w14:textId="13DFB6E0" w:rsidR="0097106C" w:rsidRPr="00195E91" w:rsidRDefault="00E8562B" w:rsidP="00E8562B">
            <w:pPr>
              <w:spacing w:after="0"/>
              <w:rPr>
                <w:rFonts w:ascii="Arial" w:hAnsi="Arial"/>
                <w:sz w:val="18"/>
                <w:lang w:bidi="en-US"/>
              </w:rPr>
            </w:pPr>
            <w:r w:rsidRPr="00195E91">
              <w:rPr>
                <w:rFonts w:ascii="Arial" w:hAnsi="Arial"/>
                <w:sz w:val="18"/>
                <w:lang w:bidi="en-US"/>
              </w:rPr>
              <w:t xml:space="preserve">2. Check whether the </w:t>
            </w:r>
            <w:r w:rsidRPr="00195E91">
              <w:rPr>
                <w:rFonts w:ascii="Arial" w:hAnsi="Arial"/>
                <w:sz w:val="18"/>
              </w:rPr>
              <w:t>ICT</w:t>
            </w:r>
            <w:r w:rsidRPr="00195E91">
              <w:rPr>
                <w:rFonts w:ascii="Arial" w:hAnsi="Arial"/>
                <w:sz w:val="18"/>
                <w:lang w:bidi="en-US"/>
              </w:rPr>
              <w:t xml:space="preserve"> conforms to clause 8.3.2.3.</w:t>
            </w:r>
          </w:p>
        </w:tc>
      </w:tr>
      <w:tr w:rsidR="0097106C" w:rsidRPr="00195E91" w14:paraId="52BD3FA8" w14:textId="77777777" w:rsidTr="00E8562B">
        <w:trPr>
          <w:jc w:val="center"/>
        </w:trPr>
        <w:tc>
          <w:tcPr>
            <w:tcW w:w="1951" w:type="dxa"/>
            <w:shd w:val="clear" w:color="auto" w:fill="auto"/>
          </w:tcPr>
          <w:p w14:paraId="3DF0B9FB" w14:textId="77777777" w:rsidR="0097106C" w:rsidRPr="00195E91" w:rsidRDefault="0097106C" w:rsidP="00E8562B">
            <w:pPr>
              <w:spacing w:after="0"/>
              <w:rPr>
                <w:rFonts w:ascii="Arial" w:hAnsi="Arial"/>
                <w:sz w:val="18"/>
              </w:rPr>
            </w:pPr>
            <w:r w:rsidRPr="00195E91">
              <w:rPr>
                <w:rFonts w:ascii="Arial" w:hAnsi="Arial"/>
                <w:sz w:val="18"/>
              </w:rPr>
              <w:t>Result</w:t>
            </w:r>
          </w:p>
        </w:tc>
        <w:tc>
          <w:tcPr>
            <w:tcW w:w="7088" w:type="dxa"/>
            <w:shd w:val="clear" w:color="auto" w:fill="auto"/>
          </w:tcPr>
          <w:p w14:paraId="571B980E" w14:textId="77777777" w:rsidR="0097106C" w:rsidRPr="00195E91" w:rsidRDefault="0097106C" w:rsidP="00E8562B">
            <w:pPr>
              <w:spacing w:after="0"/>
              <w:rPr>
                <w:rFonts w:ascii="Arial" w:hAnsi="Arial"/>
                <w:sz w:val="18"/>
              </w:rPr>
            </w:pPr>
            <w:r w:rsidRPr="00195E91">
              <w:rPr>
                <w:rFonts w:ascii="Arial" w:hAnsi="Arial"/>
                <w:sz w:val="18"/>
              </w:rPr>
              <w:t>Pass: Check 1 or 2 is true</w:t>
            </w:r>
          </w:p>
          <w:p w14:paraId="31D4D92B" w14:textId="77777777" w:rsidR="0097106C" w:rsidRPr="00195E91" w:rsidRDefault="0097106C" w:rsidP="00E8562B">
            <w:pPr>
              <w:spacing w:after="0"/>
              <w:rPr>
                <w:rFonts w:ascii="Arial" w:hAnsi="Arial"/>
                <w:sz w:val="18"/>
              </w:rPr>
            </w:pPr>
            <w:r w:rsidRPr="00195E91">
              <w:rPr>
                <w:rFonts w:ascii="Arial" w:hAnsi="Arial"/>
                <w:sz w:val="18"/>
              </w:rPr>
              <w:t>Fail: Checks 1 and 2 are false</w:t>
            </w:r>
          </w:p>
          <w:p w14:paraId="58A5265A" w14:textId="52596CA3" w:rsidR="00CC303C" w:rsidRPr="00195E91" w:rsidRDefault="00CC303C" w:rsidP="00E8562B">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DCBAB36" w14:textId="76A3E315" w:rsidR="00DA7CBD" w:rsidRPr="00195E91" w:rsidRDefault="00DA7CBD" w:rsidP="00FB1702">
      <w:pPr>
        <w:pStyle w:val="Heading4"/>
        <w:keepNext w:val="0"/>
        <w:keepLines w:val="0"/>
      </w:pPr>
      <w:r w:rsidRPr="00195E91">
        <w:t>C.8.3.2</w:t>
      </w:r>
      <w:r w:rsidRPr="00195E91">
        <w:tab/>
      </w:r>
      <w:r w:rsidR="00E8562B" w:rsidRPr="00195E91">
        <w:t>Forward reach</w:t>
      </w:r>
    </w:p>
    <w:p w14:paraId="2657652A" w14:textId="7624C56F" w:rsidR="00DA7CBD" w:rsidRPr="00195E91" w:rsidRDefault="00DA7CBD" w:rsidP="000944D0">
      <w:pPr>
        <w:pStyle w:val="Heading5"/>
        <w:keepNext w:val="0"/>
        <w:keepLines w:val="0"/>
      </w:pPr>
      <w:r w:rsidRPr="00195E91">
        <w:t>C.8.3.2.1</w:t>
      </w:r>
      <w:r w:rsidRPr="00195E91">
        <w:tab/>
      </w:r>
      <w:r w:rsidR="00E8562B" w:rsidRPr="00195E91">
        <w:t>Unobstructed high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74F2981" w14:textId="77777777" w:rsidTr="00DA7CBD">
        <w:trPr>
          <w:jc w:val="center"/>
        </w:trPr>
        <w:tc>
          <w:tcPr>
            <w:tcW w:w="1951" w:type="dxa"/>
            <w:shd w:val="clear" w:color="auto" w:fill="auto"/>
          </w:tcPr>
          <w:p w14:paraId="01D0CC83" w14:textId="77777777" w:rsidR="00DA7CBD" w:rsidRPr="00195E91" w:rsidRDefault="00DA7CBD" w:rsidP="000944D0">
            <w:pPr>
              <w:pStyle w:val="TAL"/>
              <w:keepNext w:val="0"/>
              <w:keepLines w:val="0"/>
            </w:pPr>
            <w:r w:rsidRPr="00195E91">
              <w:t>Type of assessment</w:t>
            </w:r>
          </w:p>
        </w:tc>
        <w:tc>
          <w:tcPr>
            <w:tcW w:w="7088" w:type="dxa"/>
            <w:shd w:val="clear" w:color="auto" w:fill="auto"/>
          </w:tcPr>
          <w:p w14:paraId="42425F4F" w14:textId="77777777" w:rsidR="00DA7CBD" w:rsidRPr="00195E91" w:rsidRDefault="00DA7CBD" w:rsidP="000944D0">
            <w:pPr>
              <w:pStyle w:val="TAL"/>
              <w:keepNext w:val="0"/>
              <w:keepLines w:val="0"/>
            </w:pPr>
            <w:r w:rsidRPr="00195E91">
              <w:t>Inspection and measurement</w:t>
            </w:r>
          </w:p>
        </w:tc>
      </w:tr>
      <w:tr w:rsidR="00DA7CBD" w:rsidRPr="00195E91" w14:paraId="523A0E8F" w14:textId="77777777" w:rsidTr="00DA7CBD">
        <w:trPr>
          <w:jc w:val="center"/>
        </w:trPr>
        <w:tc>
          <w:tcPr>
            <w:tcW w:w="1951" w:type="dxa"/>
            <w:shd w:val="clear" w:color="auto" w:fill="auto"/>
          </w:tcPr>
          <w:p w14:paraId="02F7EF24" w14:textId="77777777" w:rsidR="00DA7CBD" w:rsidRPr="00195E91" w:rsidRDefault="00DA7CBD" w:rsidP="000944D0">
            <w:pPr>
              <w:spacing w:after="0"/>
              <w:rPr>
                <w:rFonts w:ascii="Arial" w:hAnsi="Arial"/>
                <w:sz w:val="18"/>
              </w:rPr>
            </w:pPr>
            <w:r w:rsidRPr="00195E91">
              <w:rPr>
                <w:rFonts w:ascii="Arial" w:hAnsi="Arial"/>
                <w:sz w:val="18"/>
              </w:rPr>
              <w:t>Pre-conditions</w:t>
            </w:r>
          </w:p>
        </w:tc>
        <w:tc>
          <w:tcPr>
            <w:tcW w:w="7088" w:type="dxa"/>
            <w:shd w:val="clear" w:color="auto" w:fill="auto"/>
          </w:tcPr>
          <w:p w14:paraId="6B292B18" w14:textId="77777777" w:rsidR="00672E1F" w:rsidRPr="00195E91" w:rsidRDefault="00DA7CBD" w:rsidP="000944D0">
            <w:pPr>
              <w:spacing w:after="0"/>
              <w:rPr>
                <w:rFonts w:ascii="Arial" w:hAnsi="Arial"/>
                <w:sz w:val="18"/>
              </w:rPr>
            </w:pPr>
            <w:r w:rsidRPr="00195E91">
              <w:rPr>
                <w:rFonts w:ascii="Arial" w:hAnsi="Arial"/>
                <w:sz w:val="18"/>
              </w:rPr>
              <w:t xml:space="preserve">1. </w:t>
            </w:r>
            <w:r w:rsidR="00E8562B" w:rsidRPr="00195E91">
              <w:rPr>
                <w:rFonts w:ascii="Arial" w:hAnsi="Arial"/>
                <w:sz w:val="18"/>
              </w:rPr>
              <w:t>The ICT is stationary ICT.</w:t>
            </w:r>
          </w:p>
          <w:p w14:paraId="7C9DF12C" w14:textId="47643A9B" w:rsidR="00DA7CBD" w:rsidRPr="00195E91" w:rsidRDefault="00E8562B" w:rsidP="000944D0">
            <w:pPr>
              <w:spacing w:after="0"/>
              <w:rPr>
                <w:rFonts w:ascii="Arial" w:hAnsi="Arial"/>
                <w:sz w:val="18"/>
              </w:rPr>
            </w:pPr>
            <w:r w:rsidRPr="00195E91">
              <w:rPr>
                <w:rFonts w:ascii="Arial" w:hAnsi="Arial"/>
                <w:sz w:val="18"/>
              </w:rPr>
              <w:t>2. No part of the stationary ICT obstructs the forward reach.</w:t>
            </w:r>
          </w:p>
        </w:tc>
      </w:tr>
      <w:tr w:rsidR="00DA7CBD" w:rsidRPr="00195E91" w14:paraId="1F57D4BD" w14:textId="77777777" w:rsidTr="00DA7CBD">
        <w:trPr>
          <w:jc w:val="center"/>
        </w:trPr>
        <w:tc>
          <w:tcPr>
            <w:tcW w:w="1951" w:type="dxa"/>
            <w:shd w:val="clear" w:color="auto" w:fill="auto"/>
          </w:tcPr>
          <w:p w14:paraId="184D722C" w14:textId="77777777" w:rsidR="00DA7CBD" w:rsidRPr="00195E91" w:rsidRDefault="00DA7CBD" w:rsidP="000944D0">
            <w:pPr>
              <w:spacing w:after="0"/>
              <w:rPr>
                <w:rFonts w:ascii="Arial" w:hAnsi="Arial"/>
                <w:sz w:val="18"/>
              </w:rPr>
            </w:pPr>
            <w:r w:rsidRPr="00195E91">
              <w:rPr>
                <w:rFonts w:ascii="Arial" w:hAnsi="Arial"/>
                <w:sz w:val="18"/>
              </w:rPr>
              <w:t>Procedure</w:t>
            </w:r>
          </w:p>
        </w:tc>
        <w:tc>
          <w:tcPr>
            <w:tcW w:w="7088" w:type="dxa"/>
            <w:shd w:val="clear" w:color="auto" w:fill="auto"/>
          </w:tcPr>
          <w:p w14:paraId="6E21BCE0" w14:textId="7D97E930" w:rsidR="00DA7CBD" w:rsidRPr="00195E91" w:rsidRDefault="00DA7CBD" w:rsidP="000944D0">
            <w:pPr>
              <w:spacing w:after="0"/>
              <w:rPr>
                <w:rFonts w:ascii="Arial" w:hAnsi="Arial"/>
                <w:sz w:val="18"/>
              </w:rPr>
            </w:pPr>
            <w:r w:rsidRPr="00195E91">
              <w:rPr>
                <w:rFonts w:ascii="Arial" w:hAnsi="Arial"/>
                <w:sz w:val="18"/>
              </w:rPr>
              <w:t xml:space="preserve">1. Check that </w:t>
            </w:r>
            <w:r w:rsidR="00E8562B" w:rsidRPr="00195E91">
              <w:rPr>
                <w:rFonts w:ascii="Arial" w:hAnsi="Arial"/>
                <w:sz w:val="18"/>
              </w:rPr>
              <w:t xml:space="preserve">at least one of each type of operable part is located no </w:t>
            </w:r>
            <w:r w:rsidR="00AE2D50" w:rsidRPr="00195E91">
              <w:rPr>
                <w:rFonts w:ascii="Arial" w:hAnsi="Arial"/>
                <w:sz w:val="18"/>
              </w:rPr>
              <w:t>higher</w:t>
            </w:r>
            <w:r w:rsidR="00E8562B" w:rsidRPr="00195E91">
              <w:rPr>
                <w:rFonts w:ascii="Arial" w:hAnsi="Arial"/>
                <w:sz w:val="18"/>
              </w:rPr>
              <w:t xml:space="preserve"> than </w:t>
            </w:r>
            <w:r w:rsidR="00AE2D50" w:rsidRPr="00195E91">
              <w:rPr>
                <w:rFonts w:ascii="Arial" w:hAnsi="Arial"/>
                <w:sz w:val="18"/>
              </w:rPr>
              <w:t>1</w:t>
            </w:r>
            <w:r w:rsidR="00672E1F" w:rsidRPr="00195E91">
              <w:rPr>
                <w:rFonts w:ascii="Arial" w:hAnsi="Arial"/>
                <w:sz w:val="18"/>
              </w:rPr>
              <w:t> </w:t>
            </w:r>
            <w:r w:rsidR="00AE2D50" w:rsidRPr="00195E91">
              <w:rPr>
                <w:rFonts w:ascii="Arial" w:hAnsi="Arial"/>
                <w:sz w:val="18"/>
              </w:rPr>
              <w:t>200</w:t>
            </w:r>
            <w:r w:rsidR="00672E1F" w:rsidRPr="00195E91">
              <w:rPr>
                <w:rFonts w:ascii="Arial" w:hAnsi="Arial"/>
                <w:sz w:val="18"/>
              </w:rPr>
              <w:t> </w:t>
            </w:r>
            <w:r w:rsidR="00E8562B" w:rsidRPr="00195E91">
              <w:rPr>
                <w:rFonts w:ascii="Arial" w:hAnsi="Arial"/>
                <w:sz w:val="18"/>
              </w:rPr>
              <w:t>mm (</w:t>
            </w:r>
            <w:r w:rsidR="00AE2D50" w:rsidRPr="00195E91">
              <w:rPr>
                <w:rFonts w:ascii="Arial" w:hAnsi="Arial"/>
                <w:sz w:val="18"/>
              </w:rPr>
              <w:t>48</w:t>
            </w:r>
            <w:r w:rsidR="00E8562B" w:rsidRPr="00195E91">
              <w:rPr>
                <w:rFonts w:ascii="Arial" w:hAnsi="Arial"/>
                <w:sz w:val="18"/>
              </w:rPr>
              <w:t xml:space="preserve"> inches) above the floor of the access space</w:t>
            </w:r>
            <w:r w:rsidR="00AE2D50" w:rsidRPr="00195E91">
              <w:rPr>
                <w:rFonts w:ascii="Arial" w:hAnsi="Arial"/>
                <w:sz w:val="18"/>
              </w:rPr>
              <w:t>.</w:t>
            </w:r>
          </w:p>
        </w:tc>
      </w:tr>
      <w:tr w:rsidR="00DA7CBD" w:rsidRPr="00195E91" w14:paraId="1215A175" w14:textId="77777777" w:rsidTr="00DA7CBD">
        <w:trPr>
          <w:jc w:val="center"/>
        </w:trPr>
        <w:tc>
          <w:tcPr>
            <w:tcW w:w="1951" w:type="dxa"/>
            <w:shd w:val="clear" w:color="auto" w:fill="auto"/>
          </w:tcPr>
          <w:p w14:paraId="078917C7" w14:textId="77777777" w:rsidR="00DA7CBD" w:rsidRPr="00195E91" w:rsidRDefault="00DA7CBD" w:rsidP="000944D0">
            <w:pPr>
              <w:spacing w:after="0"/>
              <w:rPr>
                <w:rFonts w:ascii="Arial" w:hAnsi="Arial"/>
                <w:sz w:val="18"/>
              </w:rPr>
            </w:pPr>
            <w:r w:rsidRPr="00195E91">
              <w:rPr>
                <w:rFonts w:ascii="Arial" w:hAnsi="Arial"/>
                <w:sz w:val="18"/>
              </w:rPr>
              <w:t>Result</w:t>
            </w:r>
          </w:p>
        </w:tc>
        <w:tc>
          <w:tcPr>
            <w:tcW w:w="7088" w:type="dxa"/>
            <w:shd w:val="clear" w:color="auto" w:fill="auto"/>
          </w:tcPr>
          <w:p w14:paraId="6A693B48" w14:textId="5A495056" w:rsidR="00AE2D50" w:rsidRPr="00195E91" w:rsidRDefault="00AE2D50" w:rsidP="000944D0">
            <w:pPr>
              <w:spacing w:after="0"/>
              <w:rPr>
                <w:rFonts w:ascii="Arial" w:hAnsi="Arial"/>
                <w:sz w:val="18"/>
              </w:rPr>
            </w:pPr>
            <w:r w:rsidRPr="00195E91">
              <w:rPr>
                <w:rFonts w:ascii="Arial" w:hAnsi="Arial"/>
                <w:sz w:val="18"/>
              </w:rPr>
              <w:t>Pass: Check 1 is true</w:t>
            </w:r>
          </w:p>
          <w:p w14:paraId="161A36CF" w14:textId="77777777" w:rsidR="00DA7CBD" w:rsidRPr="00195E91" w:rsidRDefault="00AE2D50" w:rsidP="000944D0">
            <w:pPr>
              <w:spacing w:after="0"/>
              <w:rPr>
                <w:rFonts w:ascii="Arial" w:hAnsi="Arial"/>
                <w:sz w:val="18"/>
              </w:rPr>
            </w:pPr>
            <w:r w:rsidRPr="00195E91">
              <w:rPr>
                <w:rFonts w:ascii="Arial" w:hAnsi="Arial"/>
                <w:sz w:val="18"/>
              </w:rPr>
              <w:t>Fail: Check 1 is false</w:t>
            </w:r>
          </w:p>
          <w:p w14:paraId="3161DADA" w14:textId="2A34F4C6" w:rsidR="00CC303C" w:rsidRPr="00195E91" w:rsidRDefault="00CC303C" w:rsidP="000944D0">
            <w:pPr>
              <w:spacing w:after="0"/>
              <w:rPr>
                <w:rFonts w:ascii="Arial" w:hAnsi="Arial"/>
                <w:sz w:val="18"/>
              </w:rPr>
            </w:pPr>
            <w:r w:rsidRPr="00195E91">
              <w:rPr>
                <w:rFonts w:ascii="Arial" w:hAnsi="Arial"/>
                <w:sz w:val="18"/>
              </w:rPr>
              <w:t xml:space="preserve">Not applicable: Pre-condition 1 </w:t>
            </w:r>
            <w:r w:rsidR="009B5E62" w:rsidRPr="00195E91">
              <w:rPr>
                <w:rFonts w:ascii="Arial" w:hAnsi="Arial"/>
                <w:sz w:val="18"/>
              </w:rPr>
              <w:t xml:space="preserve">or 2 </w:t>
            </w:r>
            <w:r w:rsidRPr="00195E91">
              <w:rPr>
                <w:rFonts w:ascii="Arial" w:hAnsi="Arial"/>
                <w:sz w:val="18"/>
              </w:rPr>
              <w:t>is not met</w:t>
            </w:r>
          </w:p>
        </w:tc>
      </w:tr>
    </w:tbl>
    <w:p w14:paraId="364088F0" w14:textId="1863625B" w:rsidR="00DA7CBD" w:rsidRPr="00195E91" w:rsidRDefault="00DA7CBD" w:rsidP="000944D0">
      <w:pPr>
        <w:pStyle w:val="Heading5"/>
        <w:keepLines w:val="0"/>
      </w:pPr>
      <w:r w:rsidRPr="00195E91">
        <w:lastRenderedPageBreak/>
        <w:t>C.8.3.2.2</w:t>
      </w:r>
      <w:r w:rsidRPr="00195E91">
        <w:tab/>
      </w:r>
      <w:r w:rsidR="00E8562B" w:rsidRPr="00195E91">
        <w:t>Unobstructed low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9968FD4" w14:textId="77777777" w:rsidTr="00DA7CBD">
        <w:trPr>
          <w:jc w:val="center"/>
        </w:trPr>
        <w:tc>
          <w:tcPr>
            <w:tcW w:w="1951" w:type="dxa"/>
            <w:shd w:val="clear" w:color="auto" w:fill="auto"/>
          </w:tcPr>
          <w:p w14:paraId="64D23966" w14:textId="77777777" w:rsidR="00DA7CBD" w:rsidRPr="00195E91" w:rsidRDefault="00DA7CBD" w:rsidP="000944D0">
            <w:pPr>
              <w:pStyle w:val="TAL"/>
              <w:keepLines w:val="0"/>
            </w:pPr>
            <w:r w:rsidRPr="00195E91">
              <w:t>Type of assessment</w:t>
            </w:r>
          </w:p>
        </w:tc>
        <w:tc>
          <w:tcPr>
            <w:tcW w:w="7088" w:type="dxa"/>
            <w:shd w:val="clear" w:color="auto" w:fill="auto"/>
          </w:tcPr>
          <w:p w14:paraId="6FF0F291" w14:textId="77777777" w:rsidR="00DA7CBD" w:rsidRPr="00195E91" w:rsidRDefault="00DA7CBD" w:rsidP="000944D0">
            <w:pPr>
              <w:pStyle w:val="TAL"/>
              <w:keepLines w:val="0"/>
            </w:pPr>
            <w:r w:rsidRPr="00195E91">
              <w:t>Inspection and measurement</w:t>
            </w:r>
          </w:p>
        </w:tc>
      </w:tr>
      <w:tr w:rsidR="00DA7CBD" w:rsidRPr="00195E91" w14:paraId="662A06F2" w14:textId="77777777" w:rsidTr="00DA7CBD">
        <w:trPr>
          <w:jc w:val="center"/>
        </w:trPr>
        <w:tc>
          <w:tcPr>
            <w:tcW w:w="1951" w:type="dxa"/>
            <w:shd w:val="clear" w:color="auto" w:fill="auto"/>
          </w:tcPr>
          <w:p w14:paraId="701861E6" w14:textId="77777777" w:rsidR="00DA7CBD" w:rsidRPr="00195E91" w:rsidRDefault="00DA7CBD" w:rsidP="000944D0">
            <w:pPr>
              <w:keepNext/>
              <w:spacing w:after="0"/>
              <w:rPr>
                <w:rFonts w:ascii="Arial" w:hAnsi="Arial"/>
                <w:sz w:val="18"/>
              </w:rPr>
            </w:pPr>
            <w:r w:rsidRPr="00195E91">
              <w:rPr>
                <w:rFonts w:ascii="Arial" w:hAnsi="Arial"/>
                <w:sz w:val="18"/>
              </w:rPr>
              <w:t>Pre-conditions</w:t>
            </w:r>
          </w:p>
        </w:tc>
        <w:tc>
          <w:tcPr>
            <w:tcW w:w="7088" w:type="dxa"/>
            <w:shd w:val="clear" w:color="auto" w:fill="auto"/>
          </w:tcPr>
          <w:p w14:paraId="1B0E3398" w14:textId="77777777" w:rsidR="00672E1F" w:rsidRPr="00195E91" w:rsidRDefault="00AE2D50" w:rsidP="000944D0">
            <w:pPr>
              <w:keepNext/>
              <w:spacing w:after="0"/>
              <w:rPr>
                <w:rFonts w:ascii="Arial" w:hAnsi="Arial"/>
                <w:sz w:val="18"/>
              </w:rPr>
            </w:pPr>
            <w:r w:rsidRPr="00195E91">
              <w:rPr>
                <w:rFonts w:ascii="Arial" w:hAnsi="Arial"/>
                <w:sz w:val="18"/>
              </w:rPr>
              <w:t>1. The ICT is stationary ICT.</w:t>
            </w:r>
          </w:p>
          <w:p w14:paraId="7270A2FF" w14:textId="0F1F8C83" w:rsidR="00DA7CBD" w:rsidRPr="00195E91" w:rsidRDefault="00207C46" w:rsidP="000944D0">
            <w:pPr>
              <w:keepNext/>
              <w:spacing w:after="0"/>
              <w:rPr>
                <w:rFonts w:ascii="Arial" w:hAnsi="Arial"/>
                <w:sz w:val="18"/>
              </w:rPr>
            </w:pPr>
            <w:r w:rsidRPr="00195E91">
              <w:rPr>
                <w:rFonts w:ascii="Arial" w:hAnsi="Arial"/>
                <w:sz w:val="18"/>
              </w:rPr>
              <w:t>2. No part of the stationary ICT obstructs the forward reach.</w:t>
            </w:r>
          </w:p>
        </w:tc>
      </w:tr>
      <w:tr w:rsidR="00AE2D50" w:rsidRPr="00195E91" w14:paraId="3C359277" w14:textId="77777777" w:rsidTr="00DA7CBD">
        <w:trPr>
          <w:jc w:val="center"/>
        </w:trPr>
        <w:tc>
          <w:tcPr>
            <w:tcW w:w="1951" w:type="dxa"/>
            <w:shd w:val="clear" w:color="auto" w:fill="auto"/>
          </w:tcPr>
          <w:p w14:paraId="75596AEC" w14:textId="77777777" w:rsidR="00AE2D50" w:rsidRPr="00195E91" w:rsidRDefault="00AE2D50" w:rsidP="000944D0">
            <w:pPr>
              <w:keepNext/>
              <w:spacing w:after="0"/>
              <w:rPr>
                <w:rFonts w:ascii="Arial" w:hAnsi="Arial"/>
                <w:sz w:val="18"/>
              </w:rPr>
            </w:pPr>
            <w:r w:rsidRPr="00195E91">
              <w:rPr>
                <w:rFonts w:ascii="Arial" w:hAnsi="Arial"/>
                <w:sz w:val="18"/>
              </w:rPr>
              <w:t>Procedure</w:t>
            </w:r>
          </w:p>
        </w:tc>
        <w:tc>
          <w:tcPr>
            <w:tcW w:w="7088" w:type="dxa"/>
            <w:shd w:val="clear" w:color="auto" w:fill="auto"/>
          </w:tcPr>
          <w:p w14:paraId="62499713" w14:textId="6A605968" w:rsidR="00AE2D50" w:rsidRPr="00195E91" w:rsidRDefault="00207C46" w:rsidP="000944D0">
            <w:pPr>
              <w:keepNext/>
              <w:spacing w:after="0"/>
              <w:rPr>
                <w:rFonts w:ascii="Arial" w:hAnsi="Arial"/>
                <w:sz w:val="18"/>
              </w:rPr>
            </w:pPr>
            <w:r w:rsidRPr="00195E91">
              <w:rPr>
                <w:rFonts w:ascii="Arial" w:hAnsi="Arial"/>
                <w:sz w:val="18"/>
              </w:rPr>
              <w:t xml:space="preserve">1. Check that at least one of each type of operable part is located no </w:t>
            </w:r>
            <w:r w:rsidR="00681376" w:rsidRPr="00195E91">
              <w:rPr>
                <w:rFonts w:ascii="Arial" w:hAnsi="Arial"/>
                <w:sz w:val="18"/>
              </w:rPr>
              <w:t>lower</w:t>
            </w:r>
            <w:r w:rsidRPr="00195E91">
              <w:rPr>
                <w:rFonts w:ascii="Arial" w:hAnsi="Arial"/>
                <w:sz w:val="18"/>
              </w:rPr>
              <w:t xml:space="preserve"> than </w:t>
            </w:r>
            <w:r w:rsidR="00A2232A" w:rsidRPr="00195E91">
              <w:rPr>
                <w:rFonts w:ascii="Arial" w:hAnsi="Arial"/>
                <w:sz w:val="18"/>
              </w:rPr>
              <w:t>380</w:t>
            </w:r>
            <w:r w:rsidR="00A2232A">
              <w:rPr>
                <w:rFonts w:ascii="Arial" w:hAnsi="Arial"/>
                <w:sz w:val="18"/>
              </w:rPr>
              <w:t> </w:t>
            </w:r>
            <w:r w:rsidRPr="00195E91">
              <w:rPr>
                <w:rFonts w:ascii="Arial" w:hAnsi="Arial"/>
                <w:sz w:val="18"/>
              </w:rPr>
              <w:t>mm (</w:t>
            </w:r>
            <w:r w:rsidR="00681376" w:rsidRPr="00195E91">
              <w:rPr>
                <w:rFonts w:ascii="Arial" w:hAnsi="Arial"/>
                <w:sz w:val="18"/>
              </w:rPr>
              <w:t>15</w:t>
            </w:r>
            <w:r w:rsidRPr="00195E91">
              <w:rPr>
                <w:rFonts w:ascii="Arial" w:hAnsi="Arial"/>
                <w:sz w:val="18"/>
              </w:rPr>
              <w:t xml:space="preserve"> inches) above the floor of the access space.</w:t>
            </w:r>
          </w:p>
        </w:tc>
      </w:tr>
      <w:tr w:rsidR="00AE2D50" w:rsidRPr="00195E91" w14:paraId="23C82999" w14:textId="77777777" w:rsidTr="00DA7CBD">
        <w:trPr>
          <w:jc w:val="center"/>
        </w:trPr>
        <w:tc>
          <w:tcPr>
            <w:tcW w:w="1951" w:type="dxa"/>
            <w:shd w:val="clear" w:color="auto" w:fill="auto"/>
          </w:tcPr>
          <w:p w14:paraId="6E40B28C" w14:textId="77777777" w:rsidR="00AE2D50" w:rsidRPr="00195E91" w:rsidRDefault="00AE2D50" w:rsidP="00AE2D50">
            <w:pPr>
              <w:spacing w:after="0"/>
              <w:rPr>
                <w:rFonts w:ascii="Arial" w:hAnsi="Arial"/>
                <w:sz w:val="18"/>
              </w:rPr>
            </w:pPr>
            <w:r w:rsidRPr="00195E91">
              <w:rPr>
                <w:rFonts w:ascii="Arial" w:hAnsi="Arial"/>
                <w:sz w:val="18"/>
              </w:rPr>
              <w:t>Result</w:t>
            </w:r>
          </w:p>
        </w:tc>
        <w:tc>
          <w:tcPr>
            <w:tcW w:w="7088" w:type="dxa"/>
            <w:shd w:val="clear" w:color="auto" w:fill="auto"/>
          </w:tcPr>
          <w:p w14:paraId="43A4B07A" w14:textId="77777777" w:rsidR="00AE2D50" w:rsidRPr="00195E91" w:rsidRDefault="00AE2D50" w:rsidP="00AE2D50">
            <w:pPr>
              <w:spacing w:after="0"/>
              <w:rPr>
                <w:rFonts w:ascii="Arial" w:hAnsi="Arial"/>
                <w:sz w:val="18"/>
              </w:rPr>
            </w:pPr>
            <w:r w:rsidRPr="00195E91">
              <w:rPr>
                <w:rFonts w:ascii="Arial" w:hAnsi="Arial"/>
                <w:sz w:val="18"/>
              </w:rPr>
              <w:t>Pass: Check 1 is true</w:t>
            </w:r>
          </w:p>
          <w:p w14:paraId="0B03CE73" w14:textId="77777777" w:rsidR="00AE2D50" w:rsidRPr="00195E91" w:rsidRDefault="00AE2D50" w:rsidP="00AE2D50">
            <w:pPr>
              <w:spacing w:after="0"/>
              <w:rPr>
                <w:rFonts w:ascii="Arial" w:hAnsi="Arial"/>
                <w:sz w:val="18"/>
              </w:rPr>
            </w:pPr>
            <w:r w:rsidRPr="00195E91">
              <w:rPr>
                <w:rFonts w:ascii="Arial" w:hAnsi="Arial"/>
                <w:sz w:val="18"/>
              </w:rPr>
              <w:t>Fail: Check 1 is false</w:t>
            </w:r>
          </w:p>
          <w:p w14:paraId="430EA476" w14:textId="27759EB9" w:rsidR="00CC303C" w:rsidRPr="00195E91" w:rsidRDefault="009B5E62" w:rsidP="00AE2D50">
            <w:pPr>
              <w:spacing w:after="0"/>
              <w:rPr>
                <w:rFonts w:ascii="Arial" w:hAnsi="Arial"/>
                <w:sz w:val="18"/>
              </w:rPr>
            </w:pPr>
            <w:r w:rsidRPr="00195E91">
              <w:rPr>
                <w:rFonts w:ascii="Arial" w:hAnsi="Arial"/>
                <w:sz w:val="18"/>
              </w:rPr>
              <w:t>Not applicable: Pre-condition 1 or 2 is not met</w:t>
            </w:r>
          </w:p>
        </w:tc>
      </w:tr>
    </w:tbl>
    <w:p w14:paraId="50F0872E" w14:textId="620DCC1D" w:rsidR="00DA7CBD" w:rsidRPr="00195E91" w:rsidRDefault="00DA7CBD" w:rsidP="00262FAA">
      <w:pPr>
        <w:pStyle w:val="Heading5"/>
      </w:pPr>
      <w:r w:rsidRPr="00195E91">
        <w:t>C.8.3.2.3</w:t>
      </w:r>
      <w:r w:rsidRPr="00195E91">
        <w:tab/>
      </w:r>
      <w:r w:rsidR="00E8562B" w:rsidRPr="00195E91">
        <w:t>Obstructed forward reach</w:t>
      </w:r>
    </w:p>
    <w:p w14:paraId="367EDD2F" w14:textId="630E72CE" w:rsidR="00DA7CBD" w:rsidRPr="00195E91" w:rsidRDefault="00DA7CBD" w:rsidP="00E61E5A">
      <w:pPr>
        <w:pStyle w:val="Heading6"/>
      </w:pPr>
      <w:r w:rsidRPr="00195E91">
        <w:t>C.8.3.2.3.1</w:t>
      </w:r>
      <w:r w:rsidRPr="00195E91">
        <w:tab/>
      </w:r>
      <w:r w:rsidR="00E8562B" w:rsidRPr="00195E91">
        <w:t>Clear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F6E687B" w14:textId="77777777" w:rsidTr="00DA7CBD">
        <w:trPr>
          <w:jc w:val="center"/>
        </w:trPr>
        <w:tc>
          <w:tcPr>
            <w:tcW w:w="1951" w:type="dxa"/>
            <w:shd w:val="clear" w:color="auto" w:fill="auto"/>
          </w:tcPr>
          <w:p w14:paraId="3BF81603" w14:textId="77777777" w:rsidR="00DA7CBD" w:rsidRPr="00195E91" w:rsidRDefault="00DA7CBD" w:rsidP="00E61E5A">
            <w:pPr>
              <w:pStyle w:val="TAL"/>
            </w:pPr>
            <w:r w:rsidRPr="00195E91">
              <w:t>Type of assessment</w:t>
            </w:r>
          </w:p>
        </w:tc>
        <w:tc>
          <w:tcPr>
            <w:tcW w:w="7088" w:type="dxa"/>
            <w:shd w:val="clear" w:color="auto" w:fill="auto"/>
          </w:tcPr>
          <w:p w14:paraId="377144EF" w14:textId="77777777" w:rsidR="00DA7CBD" w:rsidRPr="00195E91" w:rsidRDefault="00DA7CBD" w:rsidP="00E61E5A">
            <w:pPr>
              <w:pStyle w:val="TAL"/>
            </w:pPr>
            <w:r w:rsidRPr="00195E91">
              <w:t>Inspection</w:t>
            </w:r>
          </w:p>
        </w:tc>
      </w:tr>
      <w:tr w:rsidR="00DA7CBD" w:rsidRPr="00195E91" w14:paraId="0B74EF7D" w14:textId="77777777" w:rsidTr="00DA7CBD">
        <w:trPr>
          <w:jc w:val="center"/>
        </w:trPr>
        <w:tc>
          <w:tcPr>
            <w:tcW w:w="1951" w:type="dxa"/>
            <w:shd w:val="clear" w:color="auto" w:fill="auto"/>
          </w:tcPr>
          <w:p w14:paraId="19AB007E" w14:textId="77777777" w:rsidR="00DA7CBD" w:rsidRPr="00195E91" w:rsidRDefault="00DA7CBD" w:rsidP="00E61E5A">
            <w:pPr>
              <w:keepNext/>
              <w:spacing w:after="0"/>
              <w:rPr>
                <w:rFonts w:ascii="Arial" w:hAnsi="Arial"/>
                <w:sz w:val="18"/>
              </w:rPr>
            </w:pPr>
            <w:r w:rsidRPr="00195E91">
              <w:rPr>
                <w:rFonts w:ascii="Arial" w:hAnsi="Arial"/>
                <w:sz w:val="18"/>
              </w:rPr>
              <w:t>Pre-conditions</w:t>
            </w:r>
          </w:p>
        </w:tc>
        <w:tc>
          <w:tcPr>
            <w:tcW w:w="7088" w:type="dxa"/>
            <w:shd w:val="clear" w:color="auto" w:fill="auto"/>
          </w:tcPr>
          <w:p w14:paraId="1E3BDA96" w14:textId="77777777" w:rsidR="00207C46" w:rsidRPr="00195E91" w:rsidRDefault="00207C46" w:rsidP="00207C46">
            <w:pPr>
              <w:keepNext/>
              <w:spacing w:after="0"/>
              <w:rPr>
                <w:rFonts w:ascii="Arial" w:hAnsi="Arial"/>
                <w:sz w:val="18"/>
              </w:rPr>
            </w:pPr>
            <w:r w:rsidRPr="00195E91">
              <w:rPr>
                <w:rFonts w:ascii="Arial" w:hAnsi="Arial"/>
                <w:sz w:val="18"/>
              </w:rPr>
              <w:t>1. The ICT is stationary ICT.</w:t>
            </w:r>
          </w:p>
          <w:p w14:paraId="503E9207" w14:textId="5A03831C" w:rsidR="00DA7CBD" w:rsidRPr="00195E91" w:rsidRDefault="00207C46" w:rsidP="00207C46">
            <w:pPr>
              <w:keepNext/>
              <w:spacing w:after="0"/>
              <w:rPr>
                <w:rFonts w:ascii="Arial" w:hAnsi="Arial"/>
                <w:sz w:val="18"/>
              </w:rPr>
            </w:pPr>
            <w:r w:rsidRPr="00195E91">
              <w:rPr>
                <w:rFonts w:ascii="Arial" w:hAnsi="Arial"/>
                <w:sz w:val="18"/>
              </w:rPr>
              <w:t xml:space="preserve">2. An integral part of the stationary ICT forms an obstruction which hinders </w:t>
            </w:r>
            <w:r w:rsidR="004A6FBF" w:rsidRPr="00195E91">
              <w:rPr>
                <w:rFonts w:ascii="Arial" w:hAnsi="Arial"/>
                <w:sz w:val="18"/>
              </w:rPr>
              <w:t>to any type of operable part</w:t>
            </w:r>
            <w:r w:rsidRPr="00195E91">
              <w:rPr>
                <w:rFonts w:ascii="Arial" w:hAnsi="Arial"/>
                <w:sz w:val="18"/>
              </w:rPr>
              <w:t>.</w:t>
            </w:r>
          </w:p>
        </w:tc>
      </w:tr>
      <w:tr w:rsidR="00DA7CBD" w:rsidRPr="00195E91" w14:paraId="7C74BB14" w14:textId="77777777" w:rsidTr="00DA7CBD">
        <w:trPr>
          <w:jc w:val="center"/>
        </w:trPr>
        <w:tc>
          <w:tcPr>
            <w:tcW w:w="1951" w:type="dxa"/>
            <w:shd w:val="clear" w:color="auto" w:fill="auto"/>
          </w:tcPr>
          <w:p w14:paraId="201432D4"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41EEAD22" w14:textId="53C9A8B4" w:rsidR="00DA7CBD" w:rsidRPr="00195E91" w:rsidRDefault="00207C46" w:rsidP="00FB1702">
            <w:pPr>
              <w:spacing w:after="0"/>
              <w:rPr>
                <w:rFonts w:ascii="Arial" w:hAnsi="Arial"/>
                <w:sz w:val="18"/>
              </w:rPr>
            </w:pPr>
            <w:r w:rsidRPr="00195E91">
              <w:rPr>
                <w:rFonts w:ascii="Arial" w:hAnsi="Arial"/>
                <w:sz w:val="18"/>
              </w:rPr>
              <w:t>1. Check that the ICT provides a clear space which extends beneath the obstructing element for a distance not less than the required reach depth over the obstruction.</w:t>
            </w:r>
          </w:p>
        </w:tc>
      </w:tr>
      <w:tr w:rsidR="00DA7CBD" w:rsidRPr="00195E91" w14:paraId="0381FFD6" w14:textId="77777777" w:rsidTr="00DA7CBD">
        <w:trPr>
          <w:jc w:val="center"/>
        </w:trPr>
        <w:tc>
          <w:tcPr>
            <w:tcW w:w="1951" w:type="dxa"/>
            <w:shd w:val="clear" w:color="auto" w:fill="auto"/>
          </w:tcPr>
          <w:p w14:paraId="2539E448"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319D553" w14:textId="77777777" w:rsidR="00207C46" w:rsidRPr="00195E91" w:rsidRDefault="00207C46" w:rsidP="00207C46">
            <w:pPr>
              <w:spacing w:after="0"/>
              <w:rPr>
                <w:rFonts w:ascii="Arial" w:hAnsi="Arial"/>
                <w:sz w:val="18"/>
              </w:rPr>
            </w:pPr>
            <w:r w:rsidRPr="00195E91">
              <w:rPr>
                <w:rFonts w:ascii="Arial" w:hAnsi="Arial"/>
                <w:sz w:val="18"/>
              </w:rPr>
              <w:t>Pass: Check 1 is true</w:t>
            </w:r>
          </w:p>
          <w:p w14:paraId="2A2E9D37" w14:textId="77777777" w:rsidR="00DA7CBD" w:rsidRPr="00195E91" w:rsidRDefault="00207C46" w:rsidP="00207C46">
            <w:pPr>
              <w:spacing w:after="0"/>
              <w:rPr>
                <w:rFonts w:ascii="Arial" w:hAnsi="Arial"/>
                <w:sz w:val="18"/>
              </w:rPr>
            </w:pPr>
            <w:r w:rsidRPr="00195E91">
              <w:rPr>
                <w:rFonts w:ascii="Arial" w:hAnsi="Arial"/>
                <w:sz w:val="18"/>
              </w:rPr>
              <w:t>Fail: Check 1 is false</w:t>
            </w:r>
          </w:p>
          <w:p w14:paraId="38F754EE" w14:textId="1694EE84" w:rsidR="00CC303C" w:rsidRPr="00195E91" w:rsidRDefault="009B5E62" w:rsidP="00207C46">
            <w:pPr>
              <w:spacing w:after="0"/>
              <w:rPr>
                <w:rFonts w:ascii="Arial" w:hAnsi="Arial"/>
                <w:sz w:val="18"/>
              </w:rPr>
            </w:pPr>
            <w:r w:rsidRPr="00195E91">
              <w:rPr>
                <w:rFonts w:ascii="Arial" w:hAnsi="Arial"/>
                <w:sz w:val="18"/>
              </w:rPr>
              <w:t>Not applicable: Pre-condition 1 or 2 is not met</w:t>
            </w:r>
          </w:p>
        </w:tc>
      </w:tr>
    </w:tbl>
    <w:p w14:paraId="2D407243" w14:textId="67A330EB" w:rsidR="00DA7CBD" w:rsidRPr="00195E91" w:rsidRDefault="00DA7CBD" w:rsidP="00FB1702">
      <w:pPr>
        <w:pStyle w:val="Heading6"/>
        <w:keepNext w:val="0"/>
        <w:keepLines w:val="0"/>
      </w:pPr>
      <w:r w:rsidRPr="00195E91">
        <w:t>C.8.3.2.3.2</w:t>
      </w:r>
      <w:r w:rsidRPr="00195E91">
        <w:tab/>
      </w:r>
      <w:r w:rsidR="00E8562B" w:rsidRPr="00195E91">
        <w:t>Obstructed (&lt; 510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9F4FFDD" w14:textId="77777777" w:rsidTr="00DA7CBD">
        <w:trPr>
          <w:jc w:val="center"/>
        </w:trPr>
        <w:tc>
          <w:tcPr>
            <w:tcW w:w="1951" w:type="dxa"/>
            <w:shd w:val="clear" w:color="auto" w:fill="auto"/>
          </w:tcPr>
          <w:p w14:paraId="1C6C2CB0"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7CFB2630" w14:textId="77777777" w:rsidR="00DA7CBD" w:rsidRPr="00195E91" w:rsidRDefault="00DA7CBD" w:rsidP="00FB1702">
            <w:pPr>
              <w:pStyle w:val="TAL"/>
              <w:keepNext w:val="0"/>
              <w:keepLines w:val="0"/>
            </w:pPr>
            <w:r w:rsidRPr="00195E91">
              <w:t>Inspection and measurement</w:t>
            </w:r>
          </w:p>
        </w:tc>
      </w:tr>
      <w:tr w:rsidR="00DA7CBD" w:rsidRPr="00195E91" w14:paraId="0CD59E5F" w14:textId="77777777" w:rsidTr="00DA7CBD">
        <w:trPr>
          <w:jc w:val="center"/>
        </w:trPr>
        <w:tc>
          <w:tcPr>
            <w:tcW w:w="1951" w:type="dxa"/>
            <w:shd w:val="clear" w:color="auto" w:fill="auto"/>
          </w:tcPr>
          <w:p w14:paraId="5708A803"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109320D4" w14:textId="77777777" w:rsidR="00681376" w:rsidRPr="00195E91" w:rsidRDefault="00681376" w:rsidP="00681376">
            <w:pPr>
              <w:spacing w:after="0"/>
              <w:rPr>
                <w:rFonts w:ascii="Arial" w:hAnsi="Arial"/>
                <w:sz w:val="18"/>
              </w:rPr>
            </w:pPr>
            <w:r w:rsidRPr="00195E91">
              <w:rPr>
                <w:rFonts w:ascii="Arial" w:hAnsi="Arial"/>
                <w:sz w:val="18"/>
              </w:rPr>
              <w:t>1. The ICT is stationary ICT.</w:t>
            </w:r>
          </w:p>
          <w:p w14:paraId="552F261A" w14:textId="3B9FFD35" w:rsidR="00DA7CBD" w:rsidRPr="00195E91" w:rsidRDefault="00681376" w:rsidP="00FB1702">
            <w:pPr>
              <w:spacing w:after="0"/>
              <w:rPr>
                <w:rFonts w:ascii="Arial" w:hAnsi="Arial"/>
                <w:sz w:val="18"/>
              </w:rPr>
            </w:pPr>
            <w:r w:rsidRPr="00195E91">
              <w:rPr>
                <w:rFonts w:ascii="Arial" w:hAnsi="Arial"/>
                <w:sz w:val="18"/>
              </w:rPr>
              <w:t xml:space="preserve">2. An integral part of the stationary ICT forms an obstruction </w:t>
            </w:r>
            <w:r w:rsidR="00FD05ED" w:rsidRPr="00195E91">
              <w:rPr>
                <w:rFonts w:ascii="Arial" w:hAnsi="Arial"/>
                <w:sz w:val="18"/>
              </w:rPr>
              <w:t>which is less than 510 mm (20 inches) deep</w:t>
            </w:r>
            <w:r w:rsidRPr="00195E91">
              <w:rPr>
                <w:rFonts w:ascii="Arial" w:hAnsi="Arial"/>
                <w:sz w:val="18"/>
              </w:rPr>
              <w:t>.</w:t>
            </w:r>
          </w:p>
        </w:tc>
      </w:tr>
      <w:tr w:rsidR="00DA7CBD" w:rsidRPr="00195E91" w14:paraId="3BDC7455" w14:textId="77777777" w:rsidTr="00DA7CBD">
        <w:trPr>
          <w:jc w:val="center"/>
        </w:trPr>
        <w:tc>
          <w:tcPr>
            <w:tcW w:w="1951" w:type="dxa"/>
            <w:shd w:val="clear" w:color="auto" w:fill="auto"/>
          </w:tcPr>
          <w:p w14:paraId="7A295DB4"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1FFCAF44" w14:textId="3A04246F" w:rsidR="00DA7CBD" w:rsidRPr="00195E91" w:rsidRDefault="00DA7CBD" w:rsidP="00FB1702">
            <w:pPr>
              <w:spacing w:after="0"/>
              <w:rPr>
                <w:rFonts w:ascii="Arial" w:hAnsi="Arial"/>
                <w:sz w:val="18"/>
              </w:rPr>
            </w:pPr>
            <w:r w:rsidRPr="00195E91">
              <w:rPr>
                <w:rFonts w:ascii="Arial" w:hAnsi="Arial"/>
                <w:sz w:val="18"/>
              </w:rPr>
              <w:t xml:space="preserve">1. Check that </w:t>
            </w:r>
            <w:r w:rsidR="00FD05ED" w:rsidRPr="00195E91">
              <w:rPr>
                <w:rFonts w:ascii="Arial" w:hAnsi="Arial"/>
                <w:sz w:val="18"/>
              </w:rPr>
              <w:t>the forward reach to at least one of each type of operable part is no higher than 1 220 mm (48 inches) above the floor contact of the ICT</w:t>
            </w:r>
            <w:r w:rsidRPr="00195E91">
              <w:rPr>
                <w:rFonts w:ascii="Arial" w:hAnsi="Arial"/>
                <w:sz w:val="18"/>
              </w:rPr>
              <w:t>.</w:t>
            </w:r>
          </w:p>
        </w:tc>
      </w:tr>
      <w:tr w:rsidR="00DA7CBD" w:rsidRPr="00195E91" w14:paraId="242D97CC" w14:textId="77777777" w:rsidTr="00DA7CBD">
        <w:trPr>
          <w:jc w:val="center"/>
        </w:trPr>
        <w:tc>
          <w:tcPr>
            <w:tcW w:w="1951" w:type="dxa"/>
            <w:shd w:val="clear" w:color="auto" w:fill="auto"/>
          </w:tcPr>
          <w:p w14:paraId="1367B64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0BD8A03" w14:textId="77777777" w:rsidR="00FD05ED" w:rsidRPr="00195E91" w:rsidRDefault="00FD05ED" w:rsidP="00FD05ED">
            <w:pPr>
              <w:spacing w:after="0"/>
              <w:rPr>
                <w:rFonts w:ascii="Arial" w:hAnsi="Arial"/>
                <w:sz w:val="18"/>
              </w:rPr>
            </w:pPr>
            <w:r w:rsidRPr="00195E91">
              <w:rPr>
                <w:rFonts w:ascii="Arial" w:hAnsi="Arial"/>
                <w:sz w:val="18"/>
              </w:rPr>
              <w:t>Pass: Check 1 is true</w:t>
            </w:r>
          </w:p>
          <w:p w14:paraId="6DCF12AD" w14:textId="77777777" w:rsidR="00DA7CBD" w:rsidRPr="00195E91" w:rsidRDefault="00FD05ED" w:rsidP="00FD05ED">
            <w:pPr>
              <w:spacing w:after="0"/>
              <w:rPr>
                <w:rFonts w:ascii="Arial" w:hAnsi="Arial"/>
                <w:sz w:val="18"/>
              </w:rPr>
            </w:pPr>
            <w:r w:rsidRPr="00195E91">
              <w:rPr>
                <w:rFonts w:ascii="Arial" w:hAnsi="Arial"/>
                <w:sz w:val="18"/>
              </w:rPr>
              <w:t>Fail: Check 1 is false</w:t>
            </w:r>
          </w:p>
          <w:p w14:paraId="0CC95E26" w14:textId="68CECD55" w:rsidR="00CC303C" w:rsidRPr="00195E91" w:rsidRDefault="009B5E62" w:rsidP="00FD05ED">
            <w:pPr>
              <w:spacing w:after="0"/>
              <w:rPr>
                <w:rFonts w:ascii="Arial" w:hAnsi="Arial"/>
                <w:sz w:val="18"/>
              </w:rPr>
            </w:pPr>
            <w:r w:rsidRPr="00195E91">
              <w:rPr>
                <w:rFonts w:ascii="Arial" w:hAnsi="Arial"/>
                <w:sz w:val="18"/>
              </w:rPr>
              <w:t>Not applicable: Pre-condition 1 or 2 is not met</w:t>
            </w:r>
          </w:p>
        </w:tc>
      </w:tr>
    </w:tbl>
    <w:p w14:paraId="0425253C" w14:textId="4B649FAE" w:rsidR="00DA7CBD" w:rsidRPr="00195E91" w:rsidRDefault="00DA7CBD" w:rsidP="00FB1702">
      <w:pPr>
        <w:pStyle w:val="Heading6"/>
        <w:keepNext w:val="0"/>
        <w:keepLines w:val="0"/>
      </w:pPr>
      <w:r w:rsidRPr="00195E91">
        <w:t>C.8.3.2.3.3</w:t>
      </w:r>
      <w:r w:rsidRPr="00195E91">
        <w:tab/>
      </w:r>
      <w:r w:rsidR="00E8562B" w:rsidRPr="00195E91">
        <w:t>Obstructed (&lt; 635 mm) forward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C797B1B" w14:textId="77777777" w:rsidTr="00DA7CBD">
        <w:trPr>
          <w:jc w:val="center"/>
        </w:trPr>
        <w:tc>
          <w:tcPr>
            <w:tcW w:w="1951" w:type="dxa"/>
            <w:shd w:val="clear" w:color="auto" w:fill="auto"/>
          </w:tcPr>
          <w:p w14:paraId="20122426"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730185DE" w14:textId="77777777" w:rsidR="00DA7CBD" w:rsidRPr="00195E91" w:rsidRDefault="00DA7CBD" w:rsidP="00FB1702">
            <w:pPr>
              <w:pStyle w:val="TAL"/>
              <w:keepNext w:val="0"/>
              <w:keepLines w:val="0"/>
            </w:pPr>
            <w:r w:rsidRPr="00195E91">
              <w:t>Inspection and measurement</w:t>
            </w:r>
          </w:p>
        </w:tc>
      </w:tr>
      <w:tr w:rsidR="00DA7CBD" w:rsidRPr="00195E91" w14:paraId="2B56FCBF" w14:textId="77777777" w:rsidTr="00DA7CBD">
        <w:trPr>
          <w:jc w:val="center"/>
        </w:trPr>
        <w:tc>
          <w:tcPr>
            <w:tcW w:w="1951" w:type="dxa"/>
            <w:shd w:val="clear" w:color="auto" w:fill="auto"/>
          </w:tcPr>
          <w:p w14:paraId="7B746C2F"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15E89A7" w14:textId="77777777" w:rsidR="00FD05ED" w:rsidRPr="00195E91" w:rsidRDefault="00FD05ED" w:rsidP="00FD05ED">
            <w:pPr>
              <w:spacing w:after="0"/>
              <w:rPr>
                <w:rFonts w:ascii="Arial" w:hAnsi="Arial"/>
                <w:sz w:val="18"/>
              </w:rPr>
            </w:pPr>
            <w:r w:rsidRPr="00195E91">
              <w:rPr>
                <w:rFonts w:ascii="Arial" w:hAnsi="Arial"/>
                <w:sz w:val="18"/>
              </w:rPr>
              <w:t>1. The ICT is stationary ICT.</w:t>
            </w:r>
          </w:p>
          <w:p w14:paraId="2B746517" w14:textId="66054AAC" w:rsidR="00DA7CBD" w:rsidRPr="00195E91" w:rsidRDefault="00FD05ED" w:rsidP="00FB1702">
            <w:pPr>
              <w:spacing w:after="0"/>
              <w:rPr>
                <w:rFonts w:ascii="Arial" w:hAnsi="Arial"/>
                <w:sz w:val="18"/>
              </w:rPr>
            </w:pPr>
            <w:r w:rsidRPr="00195E91">
              <w:rPr>
                <w:rFonts w:ascii="Arial" w:hAnsi="Arial"/>
                <w:sz w:val="18"/>
              </w:rPr>
              <w:t xml:space="preserve">2. An integral part of the stationary ICT forms an obstruction which is </w:t>
            </w:r>
            <w:r w:rsidR="00C8647C" w:rsidRPr="00195E91">
              <w:rPr>
                <w:rFonts w:ascii="Arial" w:hAnsi="Arial"/>
                <w:sz w:val="18"/>
              </w:rPr>
              <w:t xml:space="preserve">not </w:t>
            </w:r>
            <w:r w:rsidRPr="00195E91">
              <w:rPr>
                <w:rFonts w:ascii="Arial" w:hAnsi="Arial"/>
                <w:sz w:val="18"/>
              </w:rPr>
              <w:t>less than 510</w:t>
            </w:r>
            <w:r w:rsidR="00672E1F" w:rsidRPr="00195E91">
              <w:rPr>
                <w:rFonts w:ascii="Arial" w:hAnsi="Arial"/>
                <w:sz w:val="18"/>
              </w:rPr>
              <w:t> </w:t>
            </w:r>
            <w:r w:rsidRPr="00195E91">
              <w:rPr>
                <w:rFonts w:ascii="Arial" w:hAnsi="Arial"/>
                <w:sz w:val="18"/>
              </w:rPr>
              <w:t xml:space="preserve">mm (20 inches) </w:t>
            </w:r>
            <w:r w:rsidR="00C8647C" w:rsidRPr="00195E91">
              <w:rPr>
                <w:rFonts w:ascii="Arial" w:hAnsi="Arial"/>
                <w:sz w:val="18"/>
              </w:rPr>
              <w:t>but is less than 635</w:t>
            </w:r>
            <w:r w:rsidR="00A92AC2" w:rsidRPr="00195E91">
              <w:rPr>
                <w:rFonts w:ascii="Arial" w:hAnsi="Arial"/>
                <w:sz w:val="18"/>
              </w:rPr>
              <w:t> </w:t>
            </w:r>
            <w:r w:rsidR="00C8647C" w:rsidRPr="00195E91">
              <w:rPr>
                <w:rFonts w:ascii="Arial" w:hAnsi="Arial"/>
                <w:sz w:val="18"/>
              </w:rPr>
              <w:t xml:space="preserve">mm (25 inches) </w:t>
            </w:r>
            <w:r w:rsidRPr="00195E91">
              <w:rPr>
                <w:rFonts w:ascii="Arial" w:hAnsi="Arial"/>
                <w:sz w:val="18"/>
              </w:rPr>
              <w:t>deep.</w:t>
            </w:r>
          </w:p>
        </w:tc>
      </w:tr>
      <w:tr w:rsidR="00DA7CBD" w:rsidRPr="00195E91" w14:paraId="191B5C5D" w14:textId="77777777" w:rsidTr="00DA7CBD">
        <w:trPr>
          <w:jc w:val="center"/>
        </w:trPr>
        <w:tc>
          <w:tcPr>
            <w:tcW w:w="1951" w:type="dxa"/>
            <w:shd w:val="clear" w:color="auto" w:fill="auto"/>
          </w:tcPr>
          <w:p w14:paraId="432AF99D"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62B6C7C9" w14:textId="0FB2639D" w:rsidR="00DA7CBD" w:rsidRPr="00195E91" w:rsidRDefault="00DA7CBD" w:rsidP="00FB1702">
            <w:pPr>
              <w:spacing w:after="0"/>
              <w:rPr>
                <w:rFonts w:ascii="Arial" w:hAnsi="Arial"/>
                <w:sz w:val="18"/>
              </w:rPr>
            </w:pPr>
            <w:r w:rsidRPr="00195E91">
              <w:rPr>
                <w:rFonts w:ascii="Arial" w:hAnsi="Arial"/>
                <w:sz w:val="18"/>
              </w:rPr>
              <w:t xml:space="preserve">1. Check that the </w:t>
            </w:r>
            <w:r w:rsidR="00C8647C" w:rsidRPr="00195E91">
              <w:rPr>
                <w:rFonts w:ascii="Arial" w:hAnsi="Arial"/>
                <w:sz w:val="18"/>
              </w:rPr>
              <w:t>forward reach to at least one of each type of operable part is no higher than 1 120 mm (44 inches) above the floor contact of the ICT</w:t>
            </w:r>
            <w:r w:rsidRPr="00195E91">
              <w:rPr>
                <w:rFonts w:ascii="Arial" w:hAnsi="Arial"/>
                <w:sz w:val="18"/>
              </w:rPr>
              <w:t>.</w:t>
            </w:r>
          </w:p>
        </w:tc>
      </w:tr>
      <w:tr w:rsidR="00DA7CBD" w:rsidRPr="00195E91" w14:paraId="1587E134" w14:textId="77777777" w:rsidTr="00DA7CBD">
        <w:trPr>
          <w:jc w:val="center"/>
        </w:trPr>
        <w:tc>
          <w:tcPr>
            <w:tcW w:w="1951" w:type="dxa"/>
            <w:shd w:val="clear" w:color="auto" w:fill="auto"/>
          </w:tcPr>
          <w:p w14:paraId="49B3164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68BDA491" w14:textId="77777777" w:rsidR="00C8647C" w:rsidRPr="00195E91" w:rsidRDefault="00C8647C" w:rsidP="00C8647C">
            <w:pPr>
              <w:spacing w:after="0"/>
              <w:rPr>
                <w:rFonts w:ascii="Arial" w:hAnsi="Arial"/>
                <w:sz w:val="18"/>
              </w:rPr>
            </w:pPr>
            <w:r w:rsidRPr="00195E91">
              <w:rPr>
                <w:rFonts w:ascii="Arial" w:hAnsi="Arial"/>
                <w:sz w:val="18"/>
              </w:rPr>
              <w:t>Pass: Check 1 is true</w:t>
            </w:r>
          </w:p>
          <w:p w14:paraId="202B255B" w14:textId="77777777" w:rsidR="00DA7CBD" w:rsidRPr="00195E91" w:rsidRDefault="00C8647C" w:rsidP="00C8647C">
            <w:pPr>
              <w:spacing w:after="0"/>
              <w:rPr>
                <w:rFonts w:ascii="Arial" w:hAnsi="Arial"/>
                <w:sz w:val="18"/>
              </w:rPr>
            </w:pPr>
            <w:r w:rsidRPr="00195E91">
              <w:rPr>
                <w:rFonts w:ascii="Arial" w:hAnsi="Arial"/>
                <w:sz w:val="18"/>
              </w:rPr>
              <w:t>Fail: Check 1 is false</w:t>
            </w:r>
          </w:p>
          <w:p w14:paraId="766B82DA" w14:textId="4D46EC04" w:rsidR="00CC303C" w:rsidRPr="00195E91" w:rsidRDefault="009B5E62" w:rsidP="00C8647C">
            <w:pPr>
              <w:spacing w:after="0"/>
              <w:rPr>
                <w:rFonts w:ascii="Arial" w:hAnsi="Arial"/>
                <w:sz w:val="18"/>
              </w:rPr>
            </w:pPr>
            <w:r w:rsidRPr="00195E91">
              <w:rPr>
                <w:rFonts w:ascii="Arial" w:hAnsi="Arial"/>
                <w:sz w:val="18"/>
              </w:rPr>
              <w:t>Not applicable: Pre-condition 1 or 2 is not met</w:t>
            </w:r>
          </w:p>
        </w:tc>
      </w:tr>
    </w:tbl>
    <w:p w14:paraId="18D7530C" w14:textId="1F209DFB" w:rsidR="00DA7CBD" w:rsidRPr="00195E91" w:rsidRDefault="00DA7CBD" w:rsidP="00A92AC2">
      <w:pPr>
        <w:pStyle w:val="Heading5"/>
      </w:pPr>
      <w:r w:rsidRPr="00195E91">
        <w:t>C.8.3.2.4</w:t>
      </w:r>
      <w:r w:rsidRPr="00195E91">
        <w:tab/>
        <w:t>Knee and toe clearance width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16FD482" w14:textId="77777777" w:rsidTr="00DA7CBD">
        <w:trPr>
          <w:jc w:val="center"/>
        </w:trPr>
        <w:tc>
          <w:tcPr>
            <w:tcW w:w="1951" w:type="dxa"/>
            <w:shd w:val="clear" w:color="auto" w:fill="auto"/>
          </w:tcPr>
          <w:p w14:paraId="1799ADF5" w14:textId="77777777" w:rsidR="00DA7CBD" w:rsidRPr="00195E91" w:rsidRDefault="00DA7CBD" w:rsidP="00A92AC2">
            <w:pPr>
              <w:pStyle w:val="TAL"/>
              <w:keepLines w:val="0"/>
            </w:pPr>
            <w:r w:rsidRPr="00195E91">
              <w:t>Type of assessment</w:t>
            </w:r>
          </w:p>
        </w:tc>
        <w:tc>
          <w:tcPr>
            <w:tcW w:w="7088" w:type="dxa"/>
            <w:shd w:val="clear" w:color="auto" w:fill="auto"/>
          </w:tcPr>
          <w:p w14:paraId="7DB34520" w14:textId="77777777" w:rsidR="00DA7CBD" w:rsidRPr="00195E91" w:rsidRDefault="00DA7CBD" w:rsidP="00A92AC2">
            <w:pPr>
              <w:pStyle w:val="TAL"/>
              <w:keepLines w:val="0"/>
            </w:pPr>
            <w:r w:rsidRPr="00195E91">
              <w:t>Inspection and measurement</w:t>
            </w:r>
          </w:p>
        </w:tc>
      </w:tr>
      <w:tr w:rsidR="00DA7CBD" w:rsidRPr="00195E91" w14:paraId="2687653C" w14:textId="77777777" w:rsidTr="00DA7CBD">
        <w:trPr>
          <w:jc w:val="center"/>
        </w:trPr>
        <w:tc>
          <w:tcPr>
            <w:tcW w:w="1951" w:type="dxa"/>
            <w:shd w:val="clear" w:color="auto" w:fill="auto"/>
          </w:tcPr>
          <w:p w14:paraId="1A38710C"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426B0E26" w14:textId="77777777" w:rsidR="00C8647C" w:rsidRPr="00195E91" w:rsidRDefault="00C8647C" w:rsidP="00A92AC2">
            <w:pPr>
              <w:keepNext/>
              <w:spacing w:after="0"/>
              <w:rPr>
                <w:rFonts w:ascii="Arial" w:hAnsi="Arial"/>
                <w:sz w:val="18"/>
              </w:rPr>
            </w:pPr>
            <w:r w:rsidRPr="00195E91">
              <w:rPr>
                <w:rFonts w:ascii="Arial" w:hAnsi="Arial"/>
                <w:sz w:val="18"/>
              </w:rPr>
              <w:t>1. The ICT is stationary ICT.</w:t>
            </w:r>
          </w:p>
          <w:p w14:paraId="02558978" w14:textId="71568B75" w:rsidR="00DA7CBD" w:rsidRPr="00195E91" w:rsidRDefault="00C8647C" w:rsidP="00A92AC2">
            <w:pPr>
              <w:keepNext/>
              <w:spacing w:after="0"/>
              <w:rPr>
                <w:rFonts w:ascii="Arial" w:hAnsi="Arial"/>
                <w:sz w:val="18"/>
              </w:rPr>
            </w:pPr>
            <w:r w:rsidRPr="00195E91">
              <w:rPr>
                <w:rFonts w:ascii="Arial" w:hAnsi="Arial"/>
                <w:sz w:val="18"/>
              </w:rPr>
              <w:t>2</w:t>
            </w:r>
            <w:r w:rsidR="00DA7CBD" w:rsidRPr="00195E91">
              <w:rPr>
                <w:rFonts w:ascii="Arial" w:hAnsi="Arial"/>
                <w:sz w:val="18"/>
              </w:rPr>
              <w:t xml:space="preserve">. The space under an obstacle </w:t>
            </w:r>
            <w:r w:rsidRPr="00195E91">
              <w:rPr>
                <w:rFonts w:ascii="Arial" w:hAnsi="Arial"/>
                <w:sz w:val="18"/>
              </w:rPr>
              <w:t xml:space="preserve">that is an </w:t>
            </w:r>
            <w:r w:rsidR="00DA7CBD" w:rsidRPr="00195E91">
              <w:rPr>
                <w:rFonts w:ascii="Arial" w:hAnsi="Arial"/>
                <w:sz w:val="18"/>
              </w:rPr>
              <w:t xml:space="preserve">integral </w:t>
            </w:r>
            <w:r w:rsidRPr="00195E91">
              <w:rPr>
                <w:rFonts w:ascii="Arial" w:hAnsi="Arial"/>
                <w:sz w:val="18"/>
              </w:rPr>
              <w:t xml:space="preserve">part of </w:t>
            </w:r>
            <w:r w:rsidR="00DA7CBD" w:rsidRPr="00195E91">
              <w:rPr>
                <w:rFonts w:ascii="Arial" w:hAnsi="Arial"/>
                <w:sz w:val="18"/>
              </w:rPr>
              <w:t>the ICT is part of an access space.</w:t>
            </w:r>
          </w:p>
        </w:tc>
      </w:tr>
      <w:tr w:rsidR="00DA7CBD" w:rsidRPr="00195E91" w14:paraId="6DE7B8C3" w14:textId="77777777" w:rsidTr="00DA7CBD">
        <w:trPr>
          <w:jc w:val="center"/>
        </w:trPr>
        <w:tc>
          <w:tcPr>
            <w:tcW w:w="1951" w:type="dxa"/>
            <w:shd w:val="clear" w:color="auto" w:fill="auto"/>
          </w:tcPr>
          <w:p w14:paraId="334381D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3FD829A9" w14:textId="034E6D1C" w:rsidR="00DA7CBD" w:rsidRPr="00195E91" w:rsidRDefault="00DA7CBD" w:rsidP="00FB1702">
            <w:pPr>
              <w:spacing w:after="0"/>
              <w:rPr>
                <w:rFonts w:ascii="Arial" w:hAnsi="Arial"/>
                <w:sz w:val="18"/>
              </w:rPr>
            </w:pPr>
            <w:r w:rsidRPr="00195E91">
              <w:rPr>
                <w:rFonts w:ascii="Arial" w:hAnsi="Arial"/>
                <w:sz w:val="18"/>
              </w:rPr>
              <w:t>1. Check that the width of the knee clearance is greater than 760 mm</w:t>
            </w:r>
            <w:r w:rsidR="00941F04" w:rsidRPr="00195E91">
              <w:rPr>
                <w:rFonts w:ascii="Arial" w:hAnsi="Arial"/>
                <w:sz w:val="18"/>
              </w:rPr>
              <w:t xml:space="preserve"> (30 inches)</w:t>
            </w:r>
            <w:r w:rsidRPr="00195E91">
              <w:rPr>
                <w:rFonts w:ascii="Arial" w:hAnsi="Arial"/>
                <w:sz w:val="18"/>
              </w:rPr>
              <w:t>.</w:t>
            </w:r>
          </w:p>
          <w:p w14:paraId="62C30019" w14:textId="165B8953" w:rsidR="00DA7CBD" w:rsidRPr="00195E91" w:rsidRDefault="00DA7CBD" w:rsidP="00FB1702">
            <w:pPr>
              <w:spacing w:after="0"/>
              <w:rPr>
                <w:rFonts w:ascii="Arial" w:hAnsi="Arial"/>
                <w:sz w:val="18"/>
              </w:rPr>
            </w:pPr>
            <w:r w:rsidRPr="00195E91">
              <w:rPr>
                <w:rFonts w:ascii="Arial" w:hAnsi="Arial"/>
                <w:sz w:val="18"/>
              </w:rPr>
              <w:t>2. Check that the width of the toe clearance is greater than 760 mm</w:t>
            </w:r>
            <w:r w:rsidR="00941F04" w:rsidRPr="00195E91">
              <w:rPr>
                <w:rFonts w:ascii="Arial" w:hAnsi="Arial"/>
                <w:sz w:val="18"/>
              </w:rPr>
              <w:t xml:space="preserve"> (30 inches)</w:t>
            </w:r>
            <w:r w:rsidRPr="00195E91">
              <w:rPr>
                <w:rFonts w:ascii="Arial" w:hAnsi="Arial"/>
                <w:sz w:val="18"/>
              </w:rPr>
              <w:t>.</w:t>
            </w:r>
          </w:p>
        </w:tc>
      </w:tr>
      <w:tr w:rsidR="00DA7CBD" w:rsidRPr="00195E91" w14:paraId="7F639E54" w14:textId="77777777" w:rsidTr="00DA7CBD">
        <w:trPr>
          <w:jc w:val="center"/>
        </w:trPr>
        <w:tc>
          <w:tcPr>
            <w:tcW w:w="1951" w:type="dxa"/>
            <w:shd w:val="clear" w:color="auto" w:fill="auto"/>
          </w:tcPr>
          <w:p w14:paraId="6DA81071"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7FCE14ED" w14:textId="1EAC27C4" w:rsidR="00C8647C" w:rsidRPr="00195E91" w:rsidRDefault="00C8647C" w:rsidP="00C8647C">
            <w:pPr>
              <w:spacing w:after="0"/>
              <w:rPr>
                <w:rFonts w:ascii="Arial" w:hAnsi="Arial"/>
                <w:sz w:val="18"/>
              </w:rPr>
            </w:pPr>
            <w:r w:rsidRPr="00195E91">
              <w:rPr>
                <w:rFonts w:ascii="Arial" w:hAnsi="Arial"/>
                <w:sz w:val="18"/>
              </w:rPr>
              <w:t>Pass: Checks 1 and 2 are true</w:t>
            </w:r>
          </w:p>
          <w:p w14:paraId="679EB09C" w14:textId="77777777" w:rsidR="00DA7CBD" w:rsidRPr="00195E91" w:rsidRDefault="00C8647C" w:rsidP="00C8647C">
            <w:pPr>
              <w:spacing w:after="0"/>
              <w:rPr>
                <w:rFonts w:ascii="Arial" w:hAnsi="Arial"/>
                <w:sz w:val="18"/>
              </w:rPr>
            </w:pPr>
            <w:r w:rsidRPr="00195E91">
              <w:rPr>
                <w:rFonts w:ascii="Arial" w:hAnsi="Arial"/>
                <w:sz w:val="18"/>
              </w:rPr>
              <w:t>Fail: Checks 1 or 2 are false</w:t>
            </w:r>
          </w:p>
          <w:p w14:paraId="638BA5C7" w14:textId="41E40590" w:rsidR="00CC303C" w:rsidRPr="00195E91" w:rsidRDefault="009B5E62" w:rsidP="00C8647C">
            <w:pPr>
              <w:spacing w:after="0"/>
              <w:rPr>
                <w:rFonts w:ascii="Arial" w:hAnsi="Arial"/>
                <w:sz w:val="18"/>
              </w:rPr>
            </w:pPr>
            <w:r w:rsidRPr="00195E91">
              <w:rPr>
                <w:rFonts w:ascii="Arial" w:hAnsi="Arial"/>
                <w:sz w:val="18"/>
              </w:rPr>
              <w:t>Not applicable: Pre-condition 1 or 2 is not met</w:t>
            </w:r>
          </w:p>
        </w:tc>
      </w:tr>
    </w:tbl>
    <w:p w14:paraId="2BBDF0F5" w14:textId="41596400" w:rsidR="00DA7CBD" w:rsidRPr="00195E91" w:rsidRDefault="00DA7CBD" w:rsidP="00A93DDD">
      <w:pPr>
        <w:pStyle w:val="Heading5"/>
      </w:pPr>
      <w:r w:rsidRPr="00195E91">
        <w:lastRenderedPageBreak/>
        <w:t>C.8.3.2.5</w:t>
      </w:r>
      <w:r w:rsidRPr="00195E91">
        <w:tab/>
        <w:t>Toe clearance</w:t>
      </w:r>
    </w:p>
    <w:p w14:paraId="30D1A4F9" w14:textId="77777777" w:rsidR="00DA7CBD" w:rsidRPr="00195E91" w:rsidRDefault="00DA7CBD" w:rsidP="00A93DDD">
      <w:pPr>
        <w:keepNext/>
        <w:keepLines/>
      </w:pPr>
      <w:r w:rsidRPr="00195E91">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0123476" w14:textId="77777777" w:rsidTr="00DA7CBD">
        <w:trPr>
          <w:jc w:val="center"/>
        </w:trPr>
        <w:tc>
          <w:tcPr>
            <w:tcW w:w="1951" w:type="dxa"/>
            <w:shd w:val="clear" w:color="auto" w:fill="auto"/>
          </w:tcPr>
          <w:p w14:paraId="75B2A03F" w14:textId="77777777" w:rsidR="00DA7CBD" w:rsidRPr="00195E91" w:rsidRDefault="00DA7CBD" w:rsidP="00A93DDD">
            <w:pPr>
              <w:pStyle w:val="TAL"/>
            </w:pPr>
            <w:r w:rsidRPr="00195E91">
              <w:t>Type of assessment</w:t>
            </w:r>
          </w:p>
        </w:tc>
        <w:tc>
          <w:tcPr>
            <w:tcW w:w="7088" w:type="dxa"/>
            <w:shd w:val="clear" w:color="auto" w:fill="auto"/>
          </w:tcPr>
          <w:p w14:paraId="60BA8F24" w14:textId="77777777" w:rsidR="00DA7CBD" w:rsidRPr="00195E91" w:rsidRDefault="00DA7CBD" w:rsidP="00A93DDD">
            <w:pPr>
              <w:pStyle w:val="TAL"/>
            </w:pPr>
            <w:r w:rsidRPr="00195E91">
              <w:t>Inspection and measurement</w:t>
            </w:r>
          </w:p>
        </w:tc>
      </w:tr>
      <w:tr w:rsidR="00DA7CBD" w:rsidRPr="00195E91" w14:paraId="0D81371A" w14:textId="77777777" w:rsidTr="00DA7CBD">
        <w:trPr>
          <w:jc w:val="center"/>
        </w:trPr>
        <w:tc>
          <w:tcPr>
            <w:tcW w:w="1951" w:type="dxa"/>
            <w:shd w:val="clear" w:color="auto" w:fill="auto"/>
          </w:tcPr>
          <w:p w14:paraId="057391A6" w14:textId="77777777" w:rsidR="00DA7CBD" w:rsidRPr="00195E91" w:rsidRDefault="00DA7CBD" w:rsidP="00A93DDD">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3DA74DAB" w14:textId="137782B6" w:rsidR="00DA7CBD" w:rsidRPr="00195E91" w:rsidRDefault="00DA7CBD" w:rsidP="00A93DDD">
            <w:pPr>
              <w:keepNext/>
              <w:keepLines/>
              <w:spacing w:after="0"/>
              <w:rPr>
                <w:rFonts w:ascii="Arial" w:hAnsi="Arial"/>
                <w:sz w:val="18"/>
              </w:rPr>
            </w:pPr>
            <w:r w:rsidRPr="00195E91">
              <w:rPr>
                <w:rFonts w:ascii="Arial" w:hAnsi="Arial"/>
                <w:sz w:val="18"/>
              </w:rPr>
              <w:t xml:space="preserve">1. The ICT is </w:t>
            </w:r>
            <w:r w:rsidR="00C8647C" w:rsidRPr="00195E91">
              <w:rPr>
                <w:rFonts w:ascii="Arial" w:hAnsi="Arial"/>
                <w:sz w:val="18"/>
              </w:rPr>
              <w:t>stationary ICT</w:t>
            </w:r>
            <w:r w:rsidRPr="00195E91">
              <w:rPr>
                <w:rFonts w:ascii="Arial" w:hAnsi="Arial"/>
                <w:sz w:val="18"/>
              </w:rPr>
              <w:t>.</w:t>
            </w:r>
          </w:p>
          <w:p w14:paraId="5EF28314" w14:textId="053DED72" w:rsidR="00491346" w:rsidRPr="00195E91" w:rsidRDefault="00491346" w:rsidP="00A93DDD">
            <w:pPr>
              <w:keepNext/>
              <w:keepLines/>
              <w:spacing w:after="0"/>
              <w:rPr>
                <w:rFonts w:ascii="Arial" w:hAnsi="Arial"/>
                <w:sz w:val="18"/>
              </w:rPr>
            </w:pPr>
            <w:r w:rsidRPr="00195E91">
              <w:rPr>
                <w:rFonts w:ascii="Arial" w:hAnsi="Arial"/>
                <w:sz w:val="18"/>
              </w:rPr>
              <w:t>2. There is an obstacle that is an integral part of the ICT.</w:t>
            </w:r>
          </w:p>
          <w:p w14:paraId="565B7415" w14:textId="30B95B09" w:rsidR="00DA7CBD" w:rsidRPr="00195E91" w:rsidRDefault="00491346" w:rsidP="00A93DDD">
            <w:pPr>
              <w:keepNext/>
              <w:keepLines/>
              <w:spacing w:after="0"/>
              <w:rPr>
                <w:rFonts w:ascii="Arial" w:hAnsi="Arial"/>
                <w:sz w:val="18"/>
              </w:rPr>
            </w:pPr>
            <w:r w:rsidRPr="00195E91">
              <w:rPr>
                <w:rFonts w:ascii="Arial" w:hAnsi="Arial"/>
                <w:sz w:val="18"/>
              </w:rPr>
              <w:t>3</w:t>
            </w:r>
            <w:r w:rsidR="00DA7CBD" w:rsidRPr="00195E91">
              <w:rPr>
                <w:rFonts w:ascii="Arial" w:hAnsi="Arial"/>
                <w:sz w:val="18"/>
              </w:rPr>
              <w:t xml:space="preserve">. There is a </w:t>
            </w:r>
            <w:r w:rsidR="00C8647C" w:rsidRPr="00195E91">
              <w:rPr>
                <w:rFonts w:ascii="Arial" w:hAnsi="Arial"/>
                <w:sz w:val="18"/>
              </w:rPr>
              <w:t xml:space="preserve">toe clearance </w:t>
            </w:r>
            <w:r w:rsidR="00DA7CBD" w:rsidRPr="00195E91">
              <w:rPr>
                <w:rFonts w:ascii="Arial" w:hAnsi="Arial"/>
                <w:sz w:val="18"/>
              </w:rPr>
              <w:t xml:space="preserve">space under any obstacle </w:t>
            </w:r>
            <w:r w:rsidR="00C8647C" w:rsidRPr="00195E91">
              <w:rPr>
                <w:rFonts w:ascii="Arial" w:hAnsi="Arial"/>
                <w:sz w:val="18"/>
              </w:rPr>
              <w:t xml:space="preserve">that is an </w:t>
            </w:r>
            <w:r w:rsidR="00DA7CBD" w:rsidRPr="00195E91">
              <w:rPr>
                <w:rFonts w:ascii="Arial" w:hAnsi="Arial"/>
                <w:sz w:val="18"/>
              </w:rPr>
              <w:t xml:space="preserve">integral </w:t>
            </w:r>
            <w:r w:rsidR="00C8647C" w:rsidRPr="00195E91">
              <w:rPr>
                <w:rFonts w:ascii="Arial" w:hAnsi="Arial"/>
                <w:sz w:val="18"/>
              </w:rPr>
              <w:t xml:space="preserve">part of </w:t>
            </w:r>
            <w:r w:rsidR="00DA7CBD" w:rsidRPr="00195E91">
              <w:rPr>
                <w:rFonts w:ascii="Arial" w:hAnsi="Arial"/>
                <w:sz w:val="18"/>
              </w:rPr>
              <w:t xml:space="preserve">the ICT that is less than 230 mm </w:t>
            </w:r>
            <w:r w:rsidR="00C8647C" w:rsidRPr="00195E91">
              <w:rPr>
                <w:rFonts w:ascii="Arial" w:hAnsi="Arial"/>
                <w:sz w:val="18"/>
              </w:rPr>
              <w:t xml:space="preserve">(9 inches) above </w:t>
            </w:r>
            <w:r w:rsidR="00DA7CBD" w:rsidRPr="00195E91">
              <w:rPr>
                <w:rFonts w:ascii="Arial" w:hAnsi="Arial"/>
                <w:sz w:val="18"/>
              </w:rPr>
              <w:t>the floor.</w:t>
            </w:r>
          </w:p>
        </w:tc>
      </w:tr>
      <w:tr w:rsidR="00DA7CBD" w:rsidRPr="00195E91" w14:paraId="396AC212" w14:textId="77777777" w:rsidTr="00DA7CBD">
        <w:trPr>
          <w:jc w:val="center"/>
        </w:trPr>
        <w:tc>
          <w:tcPr>
            <w:tcW w:w="1951" w:type="dxa"/>
            <w:shd w:val="clear" w:color="auto" w:fill="auto"/>
          </w:tcPr>
          <w:p w14:paraId="312BA26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2015D72" w14:textId="2301A0C6" w:rsidR="00DA7CBD" w:rsidRPr="00195E91" w:rsidRDefault="00DA7CBD" w:rsidP="00FB1702">
            <w:pPr>
              <w:spacing w:after="0"/>
              <w:rPr>
                <w:rFonts w:ascii="Arial" w:hAnsi="Arial"/>
                <w:sz w:val="18"/>
              </w:rPr>
            </w:pPr>
            <w:r w:rsidRPr="00195E91">
              <w:rPr>
                <w:rFonts w:ascii="Arial" w:hAnsi="Arial"/>
                <w:sz w:val="18"/>
              </w:rPr>
              <w:t xml:space="preserve">1. Check that the toe clearance does not extend more than 635 mm </w:t>
            </w:r>
            <w:r w:rsidR="00941F04" w:rsidRPr="00195E91">
              <w:rPr>
                <w:rFonts w:ascii="Arial" w:hAnsi="Arial"/>
                <w:sz w:val="18"/>
              </w:rPr>
              <w:t xml:space="preserve">(25 inches) </w:t>
            </w:r>
            <w:r w:rsidRPr="00195E91">
              <w:rPr>
                <w:rFonts w:ascii="Arial" w:hAnsi="Arial"/>
                <w:sz w:val="18"/>
              </w:rPr>
              <w:t>under the obstacle.</w:t>
            </w:r>
          </w:p>
        </w:tc>
      </w:tr>
      <w:tr w:rsidR="00DA7CBD" w:rsidRPr="00195E91" w14:paraId="4B627B37" w14:textId="77777777" w:rsidTr="00DA7CBD">
        <w:trPr>
          <w:jc w:val="center"/>
        </w:trPr>
        <w:tc>
          <w:tcPr>
            <w:tcW w:w="1951" w:type="dxa"/>
            <w:shd w:val="clear" w:color="auto" w:fill="auto"/>
          </w:tcPr>
          <w:p w14:paraId="4FA3F67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6EFCA33" w14:textId="77777777" w:rsidR="00364EC9" w:rsidRPr="00195E91" w:rsidRDefault="00364EC9" w:rsidP="00364EC9">
            <w:pPr>
              <w:spacing w:after="0"/>
              <w:rPr>
                <w:rFonts w:ascii="Arial" w:hAnsi="Arial"/>
                <w:sz w:val="18"/>
              </w:rPr>
            </w:pPr>
            <w:r w:rsidRPr="00195E91">
              <w:rPr>
                <w:rFonts w:ascii="Arial" w:hAnsi="Arial"/>
                <w:sz w:val="18"/>
              </w:rPr>
              <w:t>Pass: Check 1 is true</w:t>
            </w:r>
          </w:p>
          <w:p w14:paraId="4DBDC6D6" w14:textId="77777777" w:rsidR="00DA7CBD" w:rsidRPr="00195E91" w:rsidRDefault="00364EC9" w:rsidP="00364EC9">
            <w:pPr>
              <w:spacing w:after="0"/>
              <w:rPr>
                <w:rFonts w:ascii="Arial" w:hAnsi="Arial"/>
                <w:sz w:val="18"/>
              </w:rPr>
            </w:pPr>
            <w:r w:rsidRPr="00195E91">
              <w:rPr>
                <w:rFonts w:ascii="Arial" w:hAnsi="Arial"/>
                <w:sz w:val="18"/>
              </w:rPr>
              <w:t>Fail: Check 1 is false</w:t>
            </w:r>
          </w:p>
          <w:p w14:paraId="60342453" w14:textId="5D9078FE" w:rsidR="00CC303C" w:rsidRPr="00195E91" w:rsidRDefault="009B5E62" w:rsidP="009B5E62">
            <w:pPr>
              <w:spacing w:after="0"/>
              <w:rPr>
                <w:rFonts w:ascii="Arial" w:hAnsi="Arial"/>
                <w:sz w:val="18"/>
              </w:rPr>
            </w:pPr>
            <w:r w:rsidRPr="00195E91">
              <w:rPr>
                <w:rFonts w:ascii="Arial" w:hAnsi="Arial"/>
                <w:sz w:val="18"/>
              </w:rPr>
              <w:t>Not applicable: Pre-condition 1, 2 or 3 is not met</w:t>
            </w:r>
          </w:p>
        </w:tc>
      </w:tr>
    </w:tbl>
    <w:p w14:paraId="1C1DB883" w14:textId="77777777" w:rsidR="00DA7CBD" w:rsidRPr="00195E91" w:rsidRDefault="00DA7CBD" w:rsidP="00B87596">
      <w:pPr>
        <w:keepNext/>
        <w:keepLines/>
        <w:spacing w:before="120"/>
      </w:pPr>
      <w:r w:rsidRPr="00195E91">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73C56F9" w14:textId="77777777" w:rsidTr="00DA7CBD">
        <w:trPr>
          <w:jc w:val="center"/>
        </w:trPr>
        <w:tc>
          <w:tcPr>
            <w:tcW w:w="1951" w:type="dxa"/>
            <w:shd w:val="clear" w:color="auto" w:fill="auto"/>
          </w:tcPr>
          <w:p w14:paraId="3B3C30AA"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0F23B0A5" w14:textId="77777777" w:rsidR="00DA7CBD" w:rsidRPr="00195E91" w:rsidRDefault="00DA7CBD" w:rsidP="00FB1702">
            <w:pPr>
              <w:pStyle w:val="TAL"/>
              <w:keepNext w:val="0"/>
              <w:keepLines w:val="0"/>
            </w:pPr>
            <w:r w:rsidRPr="00195E91">
              <w:t>Inspection and measurement</w:t>
            </w:r>
          </w:p>
        </w:tc>
      </w:tr>
      <w:tr w:rsidR="00491346" w:rsidRPr="00195E91" w14:paraId="630A4651" w14:textId="77777777" w:rsidTr="00DA7CBD">
        <w:trPr>
          <w:jc w:val="center"/>
        </w:trPr>
        <w:tc>
          <w:tcPr>
            <w:tcW w:w="1951" w:type="dxa"/>
            <w:shd w:val="clear" w:color="auto" w:fill="auto"/>
          </w:tcPr>
          <w:p w14:paraId="10E16EAB" w14:textId="77777777" w:rsidR="00491346" w:rsidRPr="00195E91" w:rsidRDefault="00491346" w:rsidP="00491346">
            <w:pPr>
              <w:spacing w:after="0"/>
              <w:rPr>
                <w:rFonts w:ascii="Arial" w:hAnsi="Arial"/>
                <w:sz w:val="18"/>
              </w:rPr>
            </w:pPr>
            <w:r w:rsidRPr="00195E91">
              <w:rPr>
                <w:rFonts w:ascii="Arial" w:hAnsi="Arial"/>
                <w:sz w:val="18"/>
              </w:rPr>
              <w:t>Pre-conditions</w:t>
            </w:r>
          </w:p>
        </w:tc>
        <w:tc>
          <w:tcPr>
            <w:tcW w:w="7088" w:type="dxa"/>
            <w:shd w:val="clear" w:color="auto" w:fill="auto"/>
          </w:tcPr>
          <w:p w14:paraId="17B0214E" w14:textId="77777777" w:rsidR="00491346" w:rsidRPr="00195E91" w:rsidRDefault="00491346" w:rsidP="00491346">
            <w:pPr>
              <w:spacing w:after="0"/>
              <w:rPr>
                <w:rFonts w:ascii="Arial" w:hAnsi="Arial"/>
                <w:sz w:val="18"/>
              </w:rPr>
            </w:pPr>
            <w:r w:rsidRPr="00195E91">
              <w:rPr>
                <w:rFonts w:ascii="Arial" w:hAnsi="Arial"/>
                <w:sz w:val="18"/>
              </w:rPr>
              <w:t>1. The ICT is stationary ICT.</w:t>
            </w:r>
          </w:p>
          <w:p w14:paraId="5AFA6E86" w14:textId="77777777" w:rsidR="00491346" w:rsidRPr="00195E91" w:rsidRDefault="00491346" w:rsidP="00491346">
            <w:pPr>
              <w:spacing w:after="0"/>
              <w:rPr>
                <w:rFonts w:ascii="Arial" w:hAnsi="Arial"/>
                <w:sz w:val="18"/>
              </w:rPr>
            </w:pPr>
            <w:r w:rsidRPr="00195E91">
              <w:rPr>
                <w:rFonts w:ascii="Arial" w:hAnsi="Arial"/>
                <w:sz w:val="18"/>
              </w:rPr>
              <w:t>2. There is an obstacle that is an integral part of the ICT.</w:t>
            </w:r>
          </w:p>
          <w:p w14:paraId="6AE4B540" w14:textId="5CEB5EED" w:rsidR="00491346" w:rsidRPr="00195E91" w:rsidRDefault="00491346" w:rsidP="00491346">
            <w:pPr>
              <w:spacing w:after="0"/>
              <w:rPr>
                <w:rFonts w:ascii="Arial" w:hAnsi="Arial"/>
                <w:sz w:val="18"/>
              </w:rPr>
            </w:pPr>
            <w:r w:rsidRPr="00195E91">
              <w:rPr>
                <w:rFonts w:ascii="Arial" w:hAnsi="Arial"/>
                <w:sz w:val="18"/>
              </w:rPr>
              <w:t>3. There is a toe clearance space under any obstacle that is an integral part of the ICT that is less than 230 mm (9 inches) above the floor.</w:t>
            </w:r>
          </w:p>
        </w:tc>
      </w:tr>
      <w:tr w:rsidR="00491346" w:rsidRPr="00195E91" w14:paraId="023A2EB1" w14:textId="77777777" w:rsidTr="00DA7CBD">
        <w:trPr>
          <w:jc w:val="center"/>
        </w:trPr>
        <w:tc>
          <w:tcPr>
            <w:tcW w:w="1951" w:type="dxa"/>
            <w:shd w:val="clear" w:color="auto" w:fill="auto"/>
          </w:tcPr>
          <w:p w14:paraId="1C388B30" w14:textId="77777777" w:rsidR="00491346" w:rsidRPr="00195E91" w:rsidRDefault="00491346" w:rsidP="00491346">
            <w:pPr>
              <w:spacing w:after="0"/>
              <w:rPr>
                <w:rFonts w:ascii="Arial" w:hAnsi="Arial"/>
                <w:sz w:val="18"/>
              </w:rPr>
            </w:pPr>
            <w:r w:rsidRPr="00195E91">
              <w:rPr>
                <w:rFonts w:ascii="Arial" w:hAnsi="Arial"/>
                <w:sz w:val="18"/>
              </w:rPr>
              <w:t>Procedure</w:t>
            </w:r>
          </w:p>
        </w:tc>
        <w:tc>
          <w:tcPr>
            <w:tcW w:w="7088" w:type="dxa"/>
            <w:shd w:val="clear" w:color="auto" w:fill="auto"/>
          </w:tcPr>
          <w:p w14:paraId="40406A48" w14:textId="39E525BA" w:rsidR="00491346" w:rsidRPr="00195E91" w:rsidRDefault="00491346" w:rsidP="00491346">
            <w:pPr>
              <w:spacing w:after="0"/>
              <w:rPr>
                <w:rFonts w:ascii="Arial" w:hAnsi="Arial"/>
                <w:sz w:val="18"/>
              </w:rPr>
            </w:pPr>
            <w:r w:rsidRPr="00195E91">
              <w:rPr>
                <w:rFonts w:ascii="Arial" w:hAnsi="Arial"/>
                <w:sz w:val="18"/>
              </w:rPr>
              <w:t>1. Check that the toe clearance is at least 430 mm (17 inches) deep and 230 mm (9</w:t>
            </w:r>
            <w:r w:rsidR="00672E1F" w:rsidRPr="00195E91">
              <w:rPr>
                <w:rFonts w:ascii="Arial" w:hAnsi="Arial"/>
                <w:sz w:val="18"/>
              </w:rPr>
              <w:t> </w:t>
            </w:r>
            <w:r w:rsidRPr="00195E91">
              <w:rPr>
                <w:rFonts w:ascii="Arial" w:hAnsi="Arial"/>
                <w:sz w:val="18"/>
              </w:rPr>
              <w:t>inches) above the floor under the obstacle.</w:t>
            </w:r>
          </w:p>
        </w:tc>
      </w:tr>
      <w:tr w:rsidR="00491346" w:rsidRPr="00195E91" w14:paraId="12C0A019" w14:textId="77777777" w:rsidTr="00DA7CBD">
        <w:trPr>
          <w:jc w:val="center"/>
        </w:trPr>
        <w:tc>
          <w:tcPr>
            <w:tcW w:w="1951" w:type="dxa"/>
            <w:shd w:val="clear" w:color="auto" w:fill="auto"/>
          </w:tcPr>
          <w:p w14:paraId="0D1DEA4F" w14:textId="77777777" w:rsidR="00491346" w:rsidRPr="00195E91" w:rsidRDefault="00491346" w:rsidP="00491346">
            <w:pPr>
              <w:spacing w:after="0"/>
              <w:rPr>
                <w:rFonts w:ascii="Arial" w:hAnsi="Arial"/>
                <w:sz w:val="18"/>
              </w:rPr>
            </w:pPr>
            <w:r w:rsidRPr="00195E91">
              <w:rPr>
                <w:rFonts w:ascii="Arial" w:hAnsi="Arial"/>
                <w:sz w:val="18"/>
              </w:rPr>
              <w:t>Result</w:t>
            </w:r>
          </w:p>
        </w:tc>
        <w:tc>
          <w:tcPr>
            <w:tcW w:w="7088" w:type="dxa"/>
            <w:shd w:val="clear" w:color="auto" w:fill="auto"/>
          </w:tcPr>
          <w:p w14:paraId="15344E1F" w14:textId="77777777" w:rsidR="00491346" w:rsidRPr="00195E91" w:rsidRDefault="00491346" w:rsidP="00491346">
            <w:pPr>
              <w:spacing w:after="0"/>
              <w:rPr>
                <w:rFonts w:ascii="Arial" w:hAnsi="Arial"/>
                <w:sz w:val="18"/>
              </w:rPr>
            </w:pPr>
            <w:r w:rsidRPr="00195E91">
              <w:rPr>
                <w:rFonts w:ascii="Arial" w:hAnsi="Arial"/>
                <w:sz w:val="18"/>
              </w:rPr>
              <w:t>Pass: Check 1 is true</w:t>
            </w:r>
          </w:p>
          <w:p w14:paraId="252527A7" w14:textId="77777777" w:rsidR="00491346" w:rsidRPr="00195E91" w:rsidRDefault="00491346" w:rsidP="00491346">
            <w:pPr>
              <w:spacing w:after="0"/>
              <w:rPr>
                <w:rFonts w:ascii="Arial" w:hAnsi="Arial"/>
                <w:sz w:val="18"/>
              </w:rPr>
            </w:pPr>
            <w:r w:rsidRPr="00195E91">
              <w:rPr>
                <w:rFonts w:ascii="Arial" w:hAnsi="Arial"/>
                <w:sz w:val="18"/>
              </w:rPr>
              <w:t>Fail: Check 1 is false</w:t>
            </w:r>
          </w:p>
          <w:p w14:paraId="4FB2A068" w14:textId="0B400869" w:rsidR="009B5E62" w:rsidRPr="00195E91" w:rsidRDefault="009B5E62" w:rsidP="00491346">
            <w:pPr>
              <w:spacing w:after="0"/>
              <w:rPr>
                <w:rFonts w:ascii="Arial" w:hAnsi="Arial"/>
                <w:sz w:val="18"/>
              </w:rPr>
            </w:pPr>
            <w:r w:rsidRPr="00195E91">
              <w:rPr>
                <w:rFonts w:ascii="Arial" w:hAnsi="Arial"/>
                <w:sz w:val="18"/>
              </w:rPr>
              <w:t>Not applicable: Pre-condition 1, 2 or 3 is not met</w:t>
            </w:r>
          </w:p>
        </w:tc>
      </w:tr>
    </w:tbl>
    <w:p w14:paraId="02CA9FF9" w14:textId="77777777" w:rsidR="00DA7CBD" w:rsidRPr="00195E91" w:rsidRDefault="00DA7CBD" w:rsidP="00A062C4">
      <w:pPr>
        <w:keepNext/>
        <w:spacing w:before="120"/>
      </w:pPr>
      <w:r w:rsidRPr="00195E91">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4DAFBB0" w14:textId="77777777" w:rsidTr="00DA7CBD">
        <w:trPr>
          <w:jc w:val="center"/>
        </w:trPr>
        <w:tc>
          <w:tcPr>
            <w:tcW w:w="1951" w:type="dxa"/>
            <w:shd w:val="clear" w:color="auto" w:fill="auto"/>
          </w:tcPr>
          <w:p w14:paraId="3267D279"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54023C95" w14:textId="77777777" w:rsidR="00DA7CBD" w:rsidRPr="00195E91" w:rsidRDefault="00DA7CBD" w:rsidP="00FB1702">
            <w:pPr>
              <w:pStyle w:val="TAL"/>
              <w:keepNext w:val="0"/>
              <w:keepLines w:val="0"/>
            </w:pPr>
            <w:r w:rsidRPr="00195E91">
              <w:t>Inspection and measurement</w:t>
            </w:r>
          </w:p>
        </w:tc>
      </w:tr>
      <w:tr w:rsidR="00491346" w:rsidRPr="00195E91" w14:paraId="2366ED8C" w14:textId="77777777" w:rsidTr="00DA7CBD">
        <w:trPr>
          <w:jc w:val="center"/>
        </w:trPr>
        <w:tc>
          <w:tcPr>
            <w:tcW w:w="1951" w:type="dxa"/>
            <w:shd w:val="clear" w:color="auto" w:fill="auto"/>
          </w:tcPr>
          <w:p w14:paraId="0FF68DCB" w14:textId="77777777" w:rsidR="00491346" w:rsidRPr="00195E91" w:rsidRDefault="00491346" w:rsidP="00491346">
            <w:pPr>
              <w:spacing w:after="0"/>
              <w:rPr>
                <w:rFonts w:ascii="Arial" w:hAnsi="Arial"/>
                <w:sz w:val="18"/>
              </w:rPr>
            </w:pPr>
            <w:r w:rsidRPr="00195E91">
              <w:rPr>
                <w:rFonts w:ascii="Arial" w:hAnsi="Arial"/>
                <w:sz w:val="18"/>
              </w:rPr>
              <w:t>Pre-conditions</w:t>
            </w:r>
          </w:p>
        </w:tc>
        <w:tc>
          <w:tcPr>
            <w:tcW w:w="7088" w:type="dxa"/>
            <w:shd w:val="clear" w:color="auto" w:fill="auto"/>
          </w:tcPr>
          <w:p w14:paraId="417E46E6" w14:textId="77777777" w:rsidR="00491346" w:rsidRPr="00195E91" w:rsidRDefault="00491346" w:rsidP="00491346">
            <w:pPr>
              <w:spacing w:after="0"/>
              <w:rPr>
                <w:rFonts w:ascii="Arial" w:hAnsi="Arial"/>
                <w:sz w:val="18"/>
              </w:rPr>
            </w:pPr>
            <w:r w:rsidRPr="00195E91">
              <w:rPr>
                <w:rFonts w:ascii="Arial" w:hAnsi="Arial"/>
                <w:sz w:val="18"/>
              </w:rPr>
              <w:t>1. The ICT is stationary ICT.</w:t>
            </w:r>
          </w:p>
          <w:p w14:paraId="2472ABD7" w14:textId="77777777" w:rsidR="00491346" w:rsidRPr="00195E91" w:rsidRDefault="00491346" w:rsidP="00491346">
            <w:pPr>
              <w:spacing w:after="0"/>
              <w:rPr>
                <w:rFonts w:ascii="Arial" w:hAnsi="Arial"/>
                <w:sz w:val="18"/>
              </w:rPr>
            </w:pPr>
            <w:r w:rsidRPr="00195E91">
              <w:rPr>
                <w:rFonts w:ascii="Arial" w:hAnsi="Arial"/>
                <w:sz w:val="18"/>
              </w:rPr>
              <w:t>2. There is an obstacle that is an integral part of the ICT.</w:t>
            </w:r>
          </w:p>
          <w:p w14:paraId="2503F1FB" w14:textId="44D4D3C7" w:rsidR="00491346" w:rsidRPr="00195E91" w:rsidRDefault="00491346" w:rsidP="00491346">
            <w:pPr>
              <w:spacing w:after="0"/>
              <w:rPr>
                <w:rFonts w:ascii="Arial" w:hAnsi="Arial"/>
                <w:sz w:val="18"/>
              </w:rPr>
            </w:pPr>
            <w:r w:rsidRPr="00195E91">
              <w:rPr>
                <w:rFonts w:ascii="Arial" w:hAnsi="Arial"/>
                <w:sz w:val="18"/>
              </w:rPr>
              <w:t>3. There is a toe clearance space under any obstacle that is an integral part of the ICT that is less than 230 mm (9 inches) above the floor.</w:t>
            </w:r>
          </w:p>
        </w:tc>
      </w:tr>
      <w:tr w:rsidR="00491346" w:rsidRPr="00195E91" w14:paraId="5D118124" w14:textId="77777777" w:rsidTr="00DA7CBD">
        <w:trPr>
          <w:jc w:val="center"/>
        </w:trPr>
        <w:tc>
          <w:tcPr>
            <w:tcW w:w="1951" w:type="dxa"/>
            <w:shd w:val="clear" w:color="auto" w:fill="auto"/>
          </w:tcPr>
          <w:p w14:paraId="3EB3DE27" w14:textId="77777777" w:rsidR="00491346" w:rsidRPr="00195E91" w:rsidRDefault="00491346" w:rsidP="00491346">
            <w:pPr>
              <w:spacing w:after="0"/>
              <w:rPr>
                <w:rFonts w:ascii="Arial" w:hAnsi="Arial"/>
                <w:sz w:val="18"/>
              </w:rPr>
            </w:pPr>
            <w:r w:rsidRPr="00195E91">
              <w:rPr>
                <w:rFonts w:ascii="Arial" w:hAnsi="Arial"/>
                <w:sz w:val="18"/>
              </w:rPr>
              <w:t>Procedure</w:t>
            </w:r>
          </w:p>
        </w:tc>
        <w:tc>
          <w:tcPr>
            <w:tcW w:w="7088" w:type="dxa"/>
            <w:shd w:val="clear" w:color="auto" w:fill="auto"/>
          </w:tcPr>
          <w:p w14:paraId="155E488A" w14:textId="33CD43EC" w:rsidR="00491346" w:rsidRPr="00195E91" w:rsidRDefault="00491346" w:rsidP="00491346">
            <w:pPr>
              <w:spacing w:after="0"/>
              <w:rPr>
                <w:rFonts w:ascii="Arial" w:hAnsi="Arial"/>
                <w:sz w:val="18"/>
              </w:rPr>
            </w:pPr>
            <w:r w:rsidRPr="00195E91">
              <w:rPr>
                <w:rFonts w:ascii="Arial" w:hAnsi="Arial"/>
                <w:sz w:val="18"/>
              </w:rPr>
              <w:t>1. Check that the toe clearance extends no more than 150 mm (6 inches) beyond any obstruction at 230 mm (9 inches) above the floor.</w:t>
            </w:r>
          </w:p>
        </w:tc>
      </w:tr>
      <w:tr w:rsidR="00491346" w:rsidRPr="00195E91" w14:paraId="21EB64BD" w14:textId="77777777" w:rsidTr="00DA7CBD">
        <w:trPr>
          <w:jc w:val="center"/>
        </w:trPr>
        <w:tc>
          <w:tcPr>
            <w:tcW w:w="1951" w:type="dxa"/>
            <w:shd w:val="clear" w:color="auto" w:fill="auto"/>
          </w:tcPr>
          <w:p w14:paraId="039425F6" w14:textId="77777777" w:rsidR="00491346" w:rsidRPr="00195E91" w:rsidRDefault="00491346" w:rsidP="00491346">
            <w:pPr>
              <w:spacing w:after="0"/>
              <w:rPr>
                <w:rFonts w:ascii="Arial" w:hAnsi="Arial"/>
                <w:sz w:val="18"/>
              </w:rPr>
            </w:pPr>
            <w:r w:rsidRPr="00195E91">
              <w:rPr>
                <w:rFonts w:ascii="Arial" w:hAnsi="Arial"/>
                <w:sz w:val="18"/>
              </w:rPr>
              <w:t>Result</w:t>
            </w:r>
          </w:p>
        </w:tc>
        <w:tc>
          <w:tcPr>
            <w:tcW w:w="7088" w:type="dxa"/>
            <w:shd w:val="clear" w:color="auto" w:fill="auto"/>
          </w:tcPr>
          <w:p w14:paraId="3669ECB9" w14:textId="77777777" w:rsidR="00491346" w:rsidRPr="00195E91" w:rsidRDefault="00491346" w:rsidP="00491346">
            <w:pPr>
              <w:spacing w:after="0"/>
              <w:rPr>
                <w:rFonts w:ascii="Arial" w:hAnsi="Arial"/>
                <w:sz w:val="18"/>
              </w:rPr>
            </w:pPr>
            <w:r w:rsidRPr="00195E91">
              <w:rPr>
                <w:rFonts w:ascii="Arial" w:hAnsi="Arial"/>
                <w:sz w:val="18"/>
              </w:rPr>
              <w:t>Pass: Check 1 is true</w:t>
            </w:r>
          </w:p>
          <w:p w14:paraId="52DEEA6C" w14:textId="77777777" w:rsidR="00491346" w:rsidRPr="00195E91" w:rsidRDefault="00491346" w:rsidP="00491346">
            <w:pPr>
              <w:spacing w:after="0"/>
              <w:rPr>
                <w:rFonts w:ascii="Arial" w:hAnsi="Arial"/>
                <w:sz w:val="18"/>
              </w:rPr>
            </w:pPr>
            <w:r w:rsidRPr="00195E91">
              <w:rPr>
                <w:rFonts w:ascii="Arial" w:hAnsi="Arial"/>
                <w:sz w:val="18"/>
              </w:rPr>
              <w:t>Fail: Check 1 is false</w:t>
            </w:r>
          </w:p>
          <w:p w14:paraId="658106B6" w14:textId="6B3072EC" w:rsidR="009B5E62" w:rsidRPr="00195E91" w:rsidRDefault="009B5E62" w:rsidP="00491346">
            <w:pPr>
              <w:spacing w:after="0"/>
              <w:rPr>
                <w:rFonts w:ascii="Arial" w:hAnsi="Arial"/>
                <w:sz w:val="18"/>
              </w:rPr>
            </w:pPr>
            <w:r w:rsidRPr="00195E91">
              <w:rPr>
                <w:rFonts w:ascii="Arial" w:hAnsi="Arial"/>
                <w:sz w:val="18"/>
              </w:rPr>
              <w:t>Not applicable: Pre-condition 1, 2 or 3 is not met</w:t>
            </w:r>
          </w:p>
        </w:tc>
      </w:tr>
    </w:tbl>
    <w:p w14:paraId="5E845A5C" w14:textId="1D5E2839" w:rsidR="00DA7CBD" w:rsidRPr="00195E91" w:rsidRDefault="00DA7CBD" w:rsidP="00262FAA">
      <w:pPr>
        <w:pStyle w:val="Heading5"/>
      </w:pPr>
      <w:r w:rsidRPr="00195E91">
        <w:t>C.8.3.2.6</w:t>
      </w:r>
      <w:r w:rsidRPr="00195E91">
        <w:tab/>
        <w:t>Knee clearance</w:t>
      </w:r>
    </w:p>
    <w:p w14:paraId="168B6200" w14:textId="77777777" w:rsidR="00DA7CBD" w:rsidRPr="00195E91" w:rsidRDefault="00DA7CBD" w:rsidP="00262FAA">
      <w:pPr>
        <w:keepNext/>
        <w:keepLines/>
      </w:pPr>
      <w:r w:rsidRPr="00195E91">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C688074" w14:textId="77777777" w:rsidTr="00DA7CBD">
        <w:trPr>
          <w:jc w:val="center"/>
        </w:trPr>
        <w:tc>
          <w:tcPr>
            <w:tcW w:w="1951" w:type="dxa"/>
            <w:shd w:val="clear" w:color="auto" w:fill="auto"/>
          </w:tcPr>
          <w:p w14:paraId="7C3B6706" w14:textId="77777777" w:rsidR="00DA7CBD" w:rsidRPr="00195E91" w:rsidRDefault="00DA7CBD" w:rsidP="00262FAA">
            <w:pPr>
              <w:pStyle w:val="TAL"/>
            </w:pPr>
            <w:r w:rsidRPr="00195E91">
              <w:t>Type of assessment</w:t>
            </w:r>
          </w:p>
        </w:tc>
        <w:tc>
          <w:tcPr>
            <w:tcW w:w="7088" w:type="dxa"/>
            <w:shd w:val="clear" w:color="auto" w:fill="auto"/>
          </w:tcPr>
          <w:p w14:paraId="0DEC46E5" w14:textId="77777777" w:rsidR="00DA7CBD" w:rsidRPr="00195E91" w:rsidRDefault="00DA7CBD" w:rsidP="00262FAA">
            <w:pPr>
              <w:pStyle w:val="TAL"/>
            </w:pPr>
            <w:r w:rsidRPr="00195E91">
              <w:t>Inspection and measurement</w:t>
            </w:r>
          </w:p>
        </w:tc>
      </w:tr>
      <w:tr w:rsidR="00DA7CBD" w:rsidRPr="00195E91" w14:paraId="6E378532" w14:textId="77777777" w:rsidTr="00DA7CBD">
        <w:trPr>
          <w:jc w:val="center"/>
        </w:trPr>
        <w:tc>
          <w:tcPr>
            <w:tcW w:w="1951" w:type="dxa"/>
            <w:shd w:val="clear" w:color="auto" w:fill="auto"/>
          </w:tcPr>
          <w:p w14:paraId="1014C400"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13D9A045" w14:textId="77777777" w:rsidR="00491346" w:rsidRPr="00195E91" w:rsidRDefault="00491346" w:rsidP="00FB1702">
            <w:pPr>
              <w:spacing w:after="0"/>
              <w:rPr>
                <w:rFonts w:ascii="Arial" w:hAnsi="Arial"/>
                <w:sz w:val="18"/>
              </w:rPr>
            </w:pPr>
            <w:r w:rsidRPr="00195E91">
              <w:rPr>
                <w:rFonts w:ascii="Arial" w:hAnsi="Arial"/>
                <w:sz w:val="18"/>
              </w:rPr>
              <w:t>1. The ICT is stationary ICT.</w:t>
            </w:r>
          </w:p>
          <w:p w14:paraId="07AFF005" w14:textId="41A4D21A" w:rsidR="00DA7CBD" w:rsidRPr="00195E91" w:rsidRDefault="00491346" w:rsidP="00FB1702">
            <w:pPr>
              <w:spacing w:after="0"/>
              <w:rPr>
                <w:rFonts w:ascii="Arial" w:hAnsi="Arial"/>
                <w:sz w:val="18"/>
              </w:rPr>
            </w:pPr>
            <w:r w:rsidRPr="00195E91">
              <w:rPr>
                <w:rFonts w:ascii="Arial" w:hAnsi="Arial"/>
                <w:sz w:val="18"/>
              </w:rPr>
              <w:t>2</w:t>
            </w:r>
            <w:r w:rsidR="00DA7CBD" w:rsidRPr="00195E91">
              <w:rPr>
                <w:rFonts w:ascii="Arial" w:hAnsi="Arial"/>
                <w:sz w:val="18"/>
              </w:rPr>
              <w:t xml:space="preserve">. There is an obstacle that is </w:t>
            </w:r>
            <w:r w:rsidR="009A2C48" w:rsidRPr="00195E91">
              <w:rPr>
                <w:rFonts w:ascii="Arial" w:hAnsi="Arial"/>
                <w:sz w:val="18"/>
              </w:rPr>
              <w:t xml:space="preserve">an </w:t>
            </w:r>
            <w:r w:rsidR="00DA7CBD" w:rsidRPr="00195E91">
              <w:rPr>
                <w:rFonts w:ascii="Arial" w:hAnsi="Arial"/>
                <w:sz w:val="18"/>
              </w:rPr>
              <w:t xml:space="preserve">integral </w:t>
            </w:r>
            <w:r w:rsidR="009A2C48" w:rsidRPr="00195E91">
              <w:rPr>
                <w:rFonts w:ascii="Arial" w:hAnsi="Arial"/>
                <w:sz w:val="18"/>
              </w:rPr>
              <w:t xml:space="preserve">part of </w:t>
            </w:r>
            <w:r w:rsidR="00DA7CBD" w:rsidRPr="00195E91">
              <w:rPr>
                <w:rFonts w:ascii="Arial" w:hAnsi="Arial"/>
                <w:sz w:val="18"/>
              </w:rPr>
              <w:t>the ICT.</w:t>
            </w:r>
          </w:p>
          <w:p w14:paraId="0397B641" w14:textId="5583D579" w:rsidR="00DA7CBD" w:rsidRPr="00195E91" w:rsidRDefault="00491346" w:rsidP="00FB1702">
            <w:pPr>
              <w:spacing w:after="0"/>
              <w:rPr>
                <w:rFonts w:ascii="Arial" w:hAnsi="Arial"/>
                <w:sz w:val="18"/>
              </w:rPr>
            </w:pPr>
            <w:r w:rsidRPr="00195E91">
              <w:rPr>
                <w:rFonts w:ascii="Arial" w:hAnsi="Arial"/>
                <w:sz w:val="18"/>
              </w:rPr>
              <w:t>3</w:t>
            </w:r>
            <w:r w:rsidR="00DA7CBD" w:rsidRPr="00195E91">
              <w:rPr>
                <w:rFonts w:ascii="Arial" w:hAnsi="Arial"/>
                <w:sz w:val="18"/>
              </w:rPr>
              <w:t>. The</w:t>
            </w:r>
            <w:r w:rsidR="00364EC9" w:rsidRPr="00195E91">
              <w:rPr>
                <w:rFonts w:ascii="Arial" w:hAnsi="Arial"/>
                <w:sz w:val="18"/>
              </w:rPr>
              <w:t>re</w:t>
            </w:r>
            <w:r w:rsidR="00DA7CBD" w:rsidRPr="00195E91">
              <w:rPr>
                <w:rFonts w:ascii="Arial" w:hAnsi="Arial"/>
                <w:sz w:val="18"/>
              </w:rPr>
              <w:t xml:space="preserve"> is </w:t>
            </w:r>
            <w:r w:rsidR="00364EC9" w:rsidRPr="00195E91">
              <w:rPr>
                <w:rFonts w:ascii="Arial" w:hAnsi="Arial"/>
                <w:sz w:val="18"/>
              </w:rPr>
              <w:t xml:space="preserve">a knee clearance space under the obstacle </w:t>
            </w:r>
            <w:r w:rsidR="00DA7CBD" w:rsidRPr="00195E91">
              <w:rPr>
                <w:rFonts w:ascii="Arial" w:hAnsi="Arial"/>
                <w:sz w:val="18"/>
              </w:rPr>
              <w:t xml:space="preserve">between 230 mm </w:t>
            </w:r>
            <w:r w:rsidR="00364EC9" w:rsidRPr="00195E91">
              <w:rPr>
                <w:rFonts w:ascii="Arial" w:hAnsi="Arial"/>
                <w:sz w:val="18"/>
              </w:rPr>
              <w:t xml:space="preserve">(9 inches) </w:t>
            </w:r>
            <w:r w:rsidR="00DA7CBD" w:rsidRPr="00195E91">
              <w:rPr>
                <w:rFonts w:ascii="Arial" w:hAnsi="Arial"/>
                <w:sz w:val="18"/>
              </w:rPr>
              <w:t xml:space="preserve">and 685 mm </w:t>
            </w:r>
            <w:r w:rsidR="00364EC9" w:rsidRPr="00195E91">
              <w:rPr>
                <w:rFonts w:ascii="Arial" w:hAnsi="Arial"/>
                <w:sz w:val="18"/>
              </w:rPr>
              <w:t xml:space="preserve">(25 inches) </w:t>
            </w:r>
            <w:r w:rsidR="00DA7CBD" w:rsidRPr="00195E91">
              <w:rPr>
                <w:rFonts w:ascii="Arial" w:hAnsi="Arial"/>
                <w:sz w:val="18"/>
              </w:rPr>
              <w:t>above the floor.</w:t>
            </w:r>
          </w:p>
        </w:tc>
      </w:tr>
      <w:tr w:rsidR="00DA7CBD" w:rsidRPr="00195E91" w14:paraId="35AE6407" w14:textId="77777777" w:rsidTr="00DA7CBD">
        <w:trPr>
          <w:jc w:val="center"/>
        </w:trPr>
        <w:tc>
          <w:tcPr>
            <w:tcW w:w="1951" w:type="dxa"/>
            <w:shd w:val="clear" w:color="auto" w:fill="auto"/>
          </w:tcPr>
          <w:p w14:paraId="62FDC819"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3CF24784" w14:textId="7668B3FB" w:rsidR="00DA7CBD" w:rsidRPr="00195E91" w:rsidRDefault="00DA7CBD" w:rsidP="00FB1702">
            <w:pPr>
              <w:spacing w:after="0"/>
              <w:rPr>
                <w:rFonts w:ascii="Arial" w:hAnsi="Arial"/>
                <w:sz w:val="18"/>
              </w:rPr>
            </w:pPr>
            <w:r w:rsidRPr="00195E91">
              <w:rPr>
                <w:rFonts w:ascii="Arial" w:hAnsi="Arial"/>
                <w:sz w:val="18"/>
              </w:rPr>
              <w:t xml:space="preserve">1. Check that there is a </w:t>
            </w:r>
            <w:r w:rsidR="00606086" w:rsidRPr="00195E91">
              <w:rPr>
                <w:rFonts w:ascii="Arial" w:hAnsi="Arial"/>
                <w:sz w:val="18"/>
              </w:rPr>
              <w:t xml:space="preserve">knee </w:t>
            </w:r>
            <w:r w:rsidRPr="00195E91">
              <w:rPr>
                <w:rFonts w:ascii="Arial" w:hAnsi="Arial"/>
                <w:sz w:val="18"/>
              </w:rPr>
              <w:t xml:space="preserve">clearance </w:t>
            </w:r>
            <w:r w:rsidR="00606086" w:rsidRPr="00195E91">
              <w:rPr>
                <w:rFonts w:ascii="Arial" w:hAnsi="Arial"/>
                <w:sz w:val="18"/>
              </w:rPr>
              <w:t xml:space="preserve">that extends </w:t>
            </w:r>
            <w:r w:rsidRPr="00195E91">
              <w:rPr>
                <w:rFonts w:ascii="Arial" w:hAnsi="Arial"/>
                <w:sz w:val="18"/>
              </w:rPr>
              <w:t xml:space="preserve">less than 635 mm </w:t>
            </w:r>
            <w:r w:rsidR="00364EC9" w:rsidRPr="00195E91">
              <w:rPr>
                <w:rFonts w:ascii="Arial" w:hAnsi="Arial"/>
                <w:sz w:val="18"/>
              </w:rPr>
              <w:t xml:space="preserve">(25 inches) </w:t>
            </w:r>
            <w:r w:rsidR="00606086" w:rsidRPr="00195E91">
              <w:rPr>
                <w:rFonts w:ascii="Arial" w:hAnsi="Arial"/>
                <w:sz w:val="18"/>
              </w:rPr>
              <w:t xml:space="preserve">under the obstacle </w:t>
            </w:r>
            <w:r w:rsidRPr="00195E91">
              <w:rPr>
                <w:rFonts w:ascii="Arial" w:hAnsi="Arial"/>
                <w:sz w:val="18"/>
              </w:rPr>
              <w:t>at a height of 230 mm</w:t>
            </w:r>
            <w:r w:rsidR="00364EC9" w:rsidRPr="00195E91">
              <w:rPr>
                <w:rFonts w:ascii="Arial" w:hAnsi="Arial"/>
                <w:sz w:val="18"/>
              </w:rPr>
              <w:t xml:space="preserve"> (9 inches)</w:t>
            </w:r>
            <w:r w:rsidR="00606086" w:rsidRPr="00195E91">
              <w:rPr>
                <w:rFonts w:ascii="Arial" w:hAnsi="Arial"/>
                <w:sz w:val="18"/>
              </w:rPr>
              <w:t xml:space="preserve"> above the floor</w:t>
            </w:r>
            <w:r w:rsidRPr="00195E91">
              <w:rPr>
                <w:rFonts w:ascii="Arial" w:hAnsi="Arial"/>
                <w:sz w:val="18"/>
              </w:rPr>
              <w:t>.</w:t>
            </w:r>
          </w:p>
        </w:tc>
      </w:tr>
      <w:tr w:rsidR="00DA7CBD" w:rsidRPr="00195E91" w14:paraId="55044BD7" w14:textId="77777777" w:rsidTr="00DA7CBD">
        <w:trPr>
          <w:jc w:val="center"/>
        </w:trPr>
        <w:tc>
          <w:tcPr>
            <w:tcW w:w="1951" w:type="dxa"/>
            <w:shd w:val="clear" w:color="auto" w:fill="auto"/>
          </w:tcPr>
          <w:p w14:paraId="7E40288C"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A51029E" w14:textId="77777777" w:rsidR="00364EC9" w:rsidRPr="00195E91" w:rsidRDefault="00364EC9" w:rsidP="00364EC9">
            <w:pPr>
              <w:spacing w:after="0"/>
              <w:rPr>
                <w:rFonts w:ascii="Arial" w:hAnsi="Arial"/>
                <w:sz w:val="18"/>
              </w:rPr>
            </w:pPr>
            <w:r w:rsidRPr="00195E91">
              <w:rPr>
                <w:rFonts w:ascii="Arial" w:hAnsi="Arial"/>
                <w:sz w:val="18"/>
              </w:rPr>
              <w:t>Pass: Check 1 is true</w:t>
            </w:r>
          </w:p>
          <w:p w14:paraId="3849B397" w14:textId="77777777" w:rsidR="00DA7CBD" w:rsidRPr="00195E91" w:rsidRDefault="00364EC9" w:rsidP="00364EC9">
            <w:pPr>
              <w:spacing w:after="0"/>
              <w:rPr>
                <w:rFonts w:ascii="Arial" w:hAnsi="Arial"/>
                <w:sz w:val="18"/>
              </w:rPr>
            </w:pPr>
            <w:r w:rsidRPr="00195E91">
              <w:rPr>
                <w:rFonts w:ascii="Arial" w:hAnsi="Arial"/>
                <w:sz w:val="18"/>
              </w:rPr>
              <w:t>Fail: Check 1 is false</w:t>
            </w:r>
          </w:p>
          <w:p w14:paraId="7E60720D" w14:textId="6264DA02" w:rsidR="009B5E62" w:rsidRPr="00195E91" w:rsidRDefault="009B5E62" w:rsidP="00364EC9">
            <w:pPr>
              <w:spacing w:after="0"/>
              <w:rPr>
                <w:rFonts w:ascii="Arial" w:hAnsi="Arial"/>
                <w:sz w:val="18"/>
              </w:rPr>
            </w:pPr>
            <w:r w:rsidRPr="00195E91">
              <w:rPr>
                <w:rFonts w:ascii="Arial" w:hAnsi="Arial"/>
                <w:sz w:val="18"/>
              </w:rPr>
              <w:t>Not applicable: Pre-condition 1, 2 or 3 is not met</w:t>
            </w:r>
          </w:p>
        </w:tc>
      </w:tr>
    </w:tbl>
    <w:p w14:paraId="20DE5F55" w14:textId="77777777" w:rsidR="00DA7CBD" w:rsidRPr="00195E91" w:rsidRDefault="00DA7CBD" w:rsidP="007C528A">
      <w:pPr>
        <w:keepNext/>
        <w:spacing w:before="120"/>
      </w:pPr>
      <w:r w:rsidRPr="00195E91">
        <w:lastRenderedPageBreak/>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2740742" w14:textId="77777777" w:rsidTr="00DA7CBD">
        <w:trPr>
          <w:jc w:val="center"/>
        </w:trPr>
        <w:tc>
          <w:tcPr>
            <w:tcW w:w="1951" w:type="dxa"/>
            <w:shd w:val="clear" w:color="auto" w:fill="auto"/>
          </w:tcPr>
          <w:p w14:paraId="0DFC0CC2" w14:textId="77777777" w:rsidR="00DA7CBD" w:rsidRPr="00195E91" w:rsidRDefault="00DA7CBD" w:rsidP="007C528A">
            <w:pPr>
              <w:pStyle w:val="TAL"/>
              <w:keepLines w:val="0"/>
            </w:pPr>
            <w:r w:rsidRPr="00195E91">
              <w:t>Type of assessment</w:t>
            </w:r>
          </w:p>
        </w:tc>
        <w:tc>
          <w:tcPr>
            <w:tcW w:w="7088" w:type="dxa"/>
            <w:shd w:val="clear" w:color="auto" w:fill="auto"/>
          </w:tcPr>
          <w:p w14:paraId="19822FE4" w14:textId="77777777" w:rsidR="00DA7CBD" w:rsidRPr="00195E91" w:rsidRDefault="00DA7CBD" w:rsidP="007C528A">
            <w:pPr>
              <w:pStyle w:val="TAL"/>
              <w:keepLines w:val="0"/>
            </w:pPr>
            <w:r w:rsidRPr="00195E91">
              <w:t>Inspection and measurement</w:t>
            </w:r>
          </w:p>
        </w:tc>
      </w:tr>
      <w:tr w:rsidR="00DA7CBD" w:rsidRPr="00195E91" w14:paraId="2DE9307F" w14:textId="77777777" w:rsidTr="00DA7CBD">
        <w:trPr>
          <w:jc w:val="center"/>
        </w:trPr>
        <w:tc>
          <w:tcPr>
            <w:tcW w:w="1951" w:type="dxa"/>
            <w:shd w:val="clear" w:color="auto" w:fill="auto"/>
          </w:tcPr>
          <w:p w14:paraId="2847491E" w14:textId="77777777" w:rsidR="00DA7CBD" w:rsidRPr="00195E91" w:rsidRDefault="00DA7CBD" w:rsidP="007C528A">
            <w:pPr>
              <w:keepNext/>
              <w:spacing w:after="0"/>
              <w:rPr>
                <w:rFonts w:ascii="Arial" w:hAnsi="Arial"/>
                <w:sz w:val="18"/>
              </w:rPr>
            </w:pPr>
            <w:r w:rsidRPr="00195E91">
              <w:rPr>
                <w:rFonts w:ascii="Arial" w:hAnsi="Arial"/>
                <w:sz w:val="18"/>
              </w:rPr>
              <w:t>Pre-conditions</w:t>
            </w:r>
          </w:p>
        </w:tc>
        <w:tc>
          <w:tcPr>
            <w:tcW w:w="7088" w:type="dxa"/>
            <w:shd w:val="clear" w:color="auto" w:fill="auto"/>
          </w:tcPr>
          <w:p w14:paraId="77EDD7DF" w14:textId="77777777" w:rsidR="000A0764" w:rsidRPr="00195E91" w:rsidRDefault="000A0764" w:rsidP="007C528A">
            <w:pPr>
              <w:keepNext/>
              <w:spacing w:after="0"/>
              <w:rPr>
                <w:rFonts w:ascii="Arial" w:hAnsi="Arial"/>
                <w:sz w:val="18"/>
              </w:rPr>
            </w:pPr>
            <w:r w:rsidRPr="00195E91">
              <w:rPr>
                <w:rFonts w:ascii="Arial" w:hAnsi="Arial"/>
                <w:sz w:val="18"/>
              </w:rPr>
              <w:t>1. The ICT is stationary ICT.</w:t>
            </w:r>
          </w:p>
          <w:p w14:paraId="47B62D84" w14:textId="0C74C8D2" w:rsidR="00364EC9" w:rsidRPr="00195E91" w:rsidRDefault="000A0764" w:rsidP="007C528A">
            <w:pPr>
              <w:keepNext/>
              <w:spacing w:after="0"/>
              <w:rPr>
                <w:rFonts w:ascii="Arial" w:hAnsi="Arial"/>
                <w:sz w:val="18"/>
              </w:rPr>
            </w:pPr>
            <w:r w:rsidRPr="00195E91">
              <w:rPr>
                <w:rFonts w:ascii="Arial" w:hAnsi="Arial"/>
                <w:sz w:val="18"/>
              </w:rPr>
              <w:t>2</w:t>
            </w:r>
            <w:r w:rsidR="00364EC9" w:rsidRPr="00195E91">
              <w:rPr>
                <w:rFonts w:ascii="Arial" w:hAnsi="Arial"/>
                <w:sz w:val="18"/>
              </w:rPr>
              <w:t>. There is an obstacle that is an integral part of the ICT.</w:t>
            </w:r>
          </w:p>
          <w:p w14:paraId="3897AD89" w14:textId="649C3DFE" w:rsidR="00DA7CBD" w:rsidRPr="00195E91" w:rsidRDefault="000A0764" w:rsidP="007C528A">
            <w:pPr>
              <w:keepNext/>
              <w:spacing w:after="0"/>
              <w:rPr>
                <w:rFonts w:ascii="Arial" w:hAnsi="Arial"/>
                <w:sz w:val="18"/>
              </w:rPr>
            </w:pPr>
            <w:r w:rsidRPr="00195E91">
              <w:rPr>
                <w:rFonts w:ascii="Arial" w:hAnsi="Arial"/>
                <w:sz w:val="18"/>
              </w:rPr>
              <w:t>3</w:t>
            </w:r>
            <w:r w:rsidR="00364EC9" w:rsidRPr="00195E91">
              <w:rPr>
                <w:rFonts w:ascii="Arial" w:hAnsi="Arial"/>
                <w:sz w:val="18"/>
              </w:rPr>
              <w:t>. There is a knee clearance space under the obstacle between 230 mm (9 inches) and 685 mm (25 inches) above the floor.</w:t>
            </w:r>
          </w:p>
        </w:tc>
      </w:tr>
      <w:tr w:rsidR="00DA7CBD" w:rsidRPr="00195E91" w14:paraId="52DAF546" w14:textId="77777777" w:rsidTr="00DA7CBD">
        <w:trPr>
          <w:jc w:val="center"/>
        </w:trPr>
        <w:tc>
          <w:tcPr>
            <w:tcW w:w="1951" w:type="dxa"/>
            <w:shd w:val="clear" w:color="auto" w:fill="auto"/>
          </w:tcPr>
          <w:p w14:paraId="65F635CD" w14:textId="77777777" w:rsidR="00DA7CBD" w:rsidRPr="00195E91" w:rsidRDefault="00DA7CBD" w:rsidP="007C528A">
            <w:pPr>
              <w:keepNext/>
              <w:spacing w:after="0"/>
              <w:rPr>
                <w:rFonts w:ascii="Arial" w:hAnsi="Arial"/>
                <w:sz w:val="18"/>
              </w:rPr>
            </w:pPr>
            <w:r w:rsidRPr="00195E91">
              <w:rPr>
                <w:rFonts w:ascii="Arial" w:hAnsi="Arial"/>
                <w:sz w:val="18"/>
              </w:rPr>
              <w:t>Procedure</w:t>
            </w:r>
          </w:p>
        </w:tc>
        <w:tc>
          <w:tcPr>
            <w:tcW w:w="7088" w:type="dxa"/>
            <w:shd w:val="clear" w:color="auto" w:fill="auto"/>
          </w:tcPr>
          <w:p w14:paraId="317AE61F" w14:textId="590326BE" w:rsidR="00DA7CBD" w:rsidRPr="00195E91" w:rsidRDefault="00DA7CBD" w:rsidP="007C528A">
            <w:pPr>
              <w:keepNext/>
              <w:spacing w:after="0"/>
              <w:rPr>
                <w:rFonts w:ascii="Arial" w:hAnsi="Arial"/>
                <w:sz w:val="18"/>
              </w:rPr>
            </w:pPr>
            <w:r w:rsidRPr="00195E91">
              <w:rPr>
                <w:rFonts w:ascii="Arial" w:hAnsi="Arial"/>
                <w:sz w:val="18"/>
              </w:rPr>
              <w:t xml:space="preserve">1. Check that there is a </w:t>
            </w:r>
            <w:r w:rsidR="00606086" w:rsidRPr="00195E91">
              <w:rPr>
                <w:rFonts w:ascii="Arial" w:hAnsi="Arial"/>
                <w:sz w:val="18"/>
              </w:rPr>
              <w:t xml:space="preserve">knee </w:t>
            </w:r>
            <w:r w:rsidRPr="00195E91">
              <w:rPr>
                <w:rFonts w:ascii="Arial" w:hAnsi="Arial"/>
                <w:sz w:val="18"/>
              </w:rPr>
              <w:t xml:space="preserve">clearance </w:t>
            </w:r>
            <w:r w:rsidR="00606086" w:rsidRPr="00195E91">
              <w:rPr>
                <w:rFonts w:ascii="Arial" w:hAnsi="Arial"/>
                <w:sz w:val="18"/>
              </w:rPr>
              <w:t>that extends at least</w:t>
            </w:r>
            <w:r w:rsidRPr="00195E91">
              <w:rPr>
                <w:rFonts w:ascii="Arial" w:hAnsi="Arial"/>
                <w:sz w:val="18"/>
              </w:rPr>
              <w:t xml:space="preserve"> 280 mm </w:t>
            </w:r>
            <w:r w:rsidR="00606086" w:rsidRPr="00195E91">
              <w:rPr>
                <w:rFonts w:ascii="Arial" w:hAnsi="Arial"/>
                <w:sz w:val="18"/>
              </w:rPr>
              <w:t xml:space="preserve">(11 inches) under the obstacle </w:t>
            </w:r>
            <w:r w:rsidRPr="00195E91">
              <w:rPr>
                <w:rFonts w:ascii="Arial" w:hAnsi="Arial"/>
                <w:sz w:val="18"/>
              </w:rPr>
              <w:t>at a height of 230 mm</w:t>
            </w:r>
            <w:r w:rsidR="00606086" w:rsidRPr="00195E91">
              <w:rPr>
                <w:rFonts w:ascii="Arial" w:hAnsi="Arial"/>
                <w:sz w:val="18"/>
              </w:rPr>
              <w:t xml:space="preserve"> (9 inches) above the floor</w:t>
            </w:r>
            <w:r w:rsidRPr="00195E91">
              <w:rPr>
                <w:rFonts w:ascii="Arial" w:hAnsi="Arial"/>
                <w:sz w:val="18"/>
              </w:rPr>
              <w:t>.</w:t>
            </w:r>
          </w:p>
        </w:tc>
      </w:tr>
      <w:tr w:rsidR="00DA7CBD" w:rsidRPr="00195E91" w14:paraId="02532CA2" w14:textId="77777777" w:rsidTr="00DA7CBD">
        <w:trPr>
          <w:jc w:val="center"/>
        </w:trPr>
        <w:tc>
          <w:tcPr>
            <w:tcW w:w="1951" w:type="dxa"/>
            <w:shd w:val="clear" w:color="auto" w:fill="auto"/>
          </w:tcPr>
          <w:p w14:paraId="3500593E" w14:textId="77777777" w:rsidR="00DA7CBD" w:rsidRPr="00195E91" w:rsidRDefault="00DA7CBD" w:rsidP="007C528A">
            <w:pPr>
              <w:keepNext/>
              <w:spacing w:after="0"/>
              <w:rPr>
                <w:rFonts w:ascii="Arial" w:hAnsi="Arial"/>
                <w:sz w:val="18"/>
              </w:rPr>
            </w:pPr>
            <w:r w:rsidRPr="00195E91">
              <w:rPr>
                <w:rFonts w:ascii="Arial" w:hAnsi="Arial"/>
                <w:sz w:val="18"/>
              </w:rPr>
              <w:t>Result</w:t>
            </w:r>
          </w:p>
        </w:tc>
        <w:tc>
          <w:tcPr>
            <w:tcW w:w="7088" w:type="dxa"/>
            <w:shd w:val="clear" w:color="auto" w:fill="auto"/>
          </w:tcPr>
          <w:p w14:paraId="410DF272" w14:textId="77777777" w:rsidR="00364EC9" w:rsidRPr="00195E91" w:rsidRDefault="00364EC9" w:rsidP="007C528A">
            <w:pPr>
              <w:keepNext/>
              <w:spacing w:after="0"/>
              <w:rPr>
                <w:rFonts w:ascii="Arial" w:hAnsi="Arial"/>
                <w:sz w:val="18"/>
              </w:rPr>
            </w:pPr>
            <w:r w:rsidRPr="00195E91">
              <w:rPr>
                <w:rFonts w:ascii="Arial" w:hAnsi="Arial"/>
                <w:sz w:val="18"/>
              </w:rPr>
              <w:t>Pass: Check 1 is true</w:t>
            </w:r>
          </w:p>
          <w:p w14:paraId="1AE40715" w14:textId="77777777" w:rsidR="00DA7CBD" w:rsidRPr="00195E91" w:rsidRDefault="00364EC9" w:rsidP="007C528A">
            <w:pPr>
              <w:keepNext/>
              <w:spacing w:after="0"/>
              <w:rPr>
                <w:rFonts w:ascii="Arial" w:hAnsi="Arial"/>
                <w:sz w:val="18"/>
              </w:rPr>
            </w:pPr>
            <w:r w:rsidRPr="00195E91">
              <w:rPr>
                <w:rFonts w:ascii="Arial" w:hAnsi="Arial"/>
                <w:sz w:val="18"/>
              </w:rPr>
              <w:t>Fail: Check 1 is false</w:t>
            </w:r>
          </w:p>
          <w:p w14:paraId="696C7F0E" w14:textId="7E17ED9D" w:rsidR="009B5E62" w:rsidRPr="00195E91" w:rsidRDefault="009B5E62" w:rsidP="007C528A">
            <w:pPr>
              <w:keepNext/>
              <w:spacing w:after="0"/>
              <w:rPr>
                <w:rFonts w:ascii="Arial" w:hAnsi="Arial"/>
                <w:sz w:val="18"/>
              </w:rPr>
            </w:pPr>
            <w:r w:rsidRPr="00195E91">
              <w:rPr>
                <w:rFonts w:ascii="Arial" w:hAnsi="Arial"/>
                <w:sz w:val="18"/>
              </w:rPr>
              <w:t>Not applicable: Pre-condition 1, 2 or 3 is not met</w:t>
            </w:r>
          </w:p>
        </w:tc>
      </w:tr>
    </w:tbl>
    <w:p w14:paraId="4BE3EF95" w14:textId="77777777" w:rsidR="00DA7CBD" w:rsidRPr="00195E91" w:rsidRDefault="00DA7CBD" w:rsidP="00EC2BFE">
      <w:pPr>
        <w:keepNext/>
        <w:keepLines/>
        <w:spacing w:before="120"/>
      </w:pPr>
      <w:r w:rsidRPr="00195E91">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BECF14B" w14:textId="77777777" w:rsidTr="00DA7CBD">
        <w:trPr>
          <w:jc w:val="center"/>
        </w:trPr>
        <w:tc>
          <w:tcPr>
            <w:tcW w:w="1951" w:type="dxa"/>
            <w:shd w:val="clear" w:color="auto" w:fill="auto"/>
          </w:tcPr>
          <w:p w14:paraId="026B11D5" w14:textId="77777777" w:rsidR="00DA7CBD" w:rsidRPr="00195E91" w:rsidRDefault="00DA7CBD" w:rsidP="001C14F5">
            <w:pPr>
              <w:pStyle w:val="TAL"/>
            </w:pPr>
            <w:r w:rsidRPr="00195E91">
              <w:t>Type of assessment</w:t>
            </w:r>
          </w:p>
        </w:tc>
        <w:tc>
          <w:tcPr>
            <w:tcW w:w="7088" w:type="dxa"/>
            <w:shd w:val="clear" w:color="auto" w:fill="auto"/>
          </w:tcPr>
          <w:p w14:paraId="6097D5AB" w14:textId="77777777" w:rsidR="00DA7CBD" w:rsidRPr="00195E91" w:rsidRDefault="00DA7CBD" w:rsidP="001C14F5">
            <w:pPr>
              <w:pStyle w:val="TAL"/>
            </w:pPr>
            <w:r w:rsidRPr="00195E91">
              <w:t>Inspection and measurement</w:t>
            </w:r>
          </w:p>
        </w:tc>
      </w:tr>
      <w:tr w:rsidR="00DA7CBD" w:rsidRPr="00195E91" w14:paraId="6E4AEDBE" w14:textId="77777777" w:rsidTr="00DA7CBD">
        <w:trPr>
          <w:jc w:val="center"/>
        </w:trPr>
        <w:tc>
          <w:tcPr>
            <w:tcW w:w="1951" w:type="dxa"/>
            <w:shd w:val="clear" w:color="auto" w:fill="auto"/>
          </w:tcPr>
          <w:p w14:paraId="0BF19182"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65AA35FD" w14:textId="77777777" w:rsidR="000A0764" w:rsidRPr="00195E91" w:rsidRDefault="000A0764" w:rsidP="000A0764">
            <w:pPr>
              <w:spacing w:after="0"/>
              <w:rPr>
                <w:rFonts w:ascii="Arial" w:hAnsi="Arial"/>
                <w:sz w:val="18"/>
              </w:rPr>
            </w:pPr>
            <w:r w:rsidRPr="00195E91">
              <w:rPr>
                <w:rFonts w:ascii="Arial" w:hAnsi="Arial"/>
                <w:sz w:val="18"/>
              </w:rPr>
              <w:t>1. The ICT is stationary ICT.</w:t>
            </w:r>
          </w:p>
          <w:p w14:paraId="6EA5C435" w14:textId="1E475946" w:rsidR="00364EC9" w:rsidRPr="00195E91" w:rsidRDefault="000A0764" w:rsidP="00364EC9">
            <w:pPr>
              <w:spacing w:after="0"/>
              <w:rPr>
                <w:rFonts w:ascii="Arial" w:hAnsi="Arial"/>
                <w:sz w:val="18"/>
              </w:rPr>
            </w:pPr>
            <w:r w:rsidRPr="00195E91">
              <w:rPr>
                <w:rFonts w:ascii="Arial" w:hAnsi="Arial"/>
                <w:sz w:val="18"/>
              </w:rPr>
              <w:t>2</w:t>
            </w:r>
            <w:r w:rsidR="00364EC9" w:rsidRPr="00195E91">
              <w:rPr>
                <w:rFonts w:ascii="Arial" w:hAnsi="Arial"/>
                <w:sz w:val="18"/>
              </w:rPr>
              <w:t>. There is an obstacle that is an integral part of the ICT.</w:t>
            </w:r>
          </w:p>
          <w:p w14:paraId="22E60B44" w14:textId="5DF7FE7D" w:rsidR="00DA7CBD" w:rsidRPr="00195E91" w:rsidRDefault="000A0764" w:rsidP="00FB1702">
            <w:pPr>
              <w:spacing w:after="0"/>
              <w:rPr>
                <w:rFonts w:ascii="Arial" w:hAnsi="Arial"/>
                <w:sz w:val="18"/>
              </w:rPr>
            </w:pPr>
            <w:r w:rsidRPr="00195E91">
              <w:rPr>
                <w:rFonts w:ascii="Arial" w:hAnsi="Arial"/>
                <w:sz w:val="18"/>
              </w:rPr>
              <w:t>3</w:t>
            </w:r>
            <w:r w:rsidR="00364EC9" w:rsidRPr="00195E91">
              <w:rPr>
                <w:rFonts w:ascii="Arial" w:hAnsi="Arial"/>
                <w:sz w:val="18"/>
              </w:rPr>
              <w:t>. There is a knee clearance space under the obstacle between 230 mm (9 inches) and 685 mm (25 inches) above the floor.</w:t>
            </w:r>
          </w:p>
        </w:tc>
      </w:tr>
      <w:tr w:rsidR="00DA7CBD" w:rsidRPr="00195E91" w14:paraId="3714A7F6" w14:textId="77777777" w:rsidTr="00DA7CBD">
        <w:trPr>
          <w:jc w:val="center"/>
        </w:trPr>
        <w:tc>
          <w:tcPr>
            <w:tcW w:w="1951" w:type="dxa"/>
            <w:shd w:val="clear" w:color="auto" w:fill="auto"/>
          </w:tcPr>
          <w:p w14:paraId="4B8F7B26"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5A7434A6" w14:textId="0589FF06" w:rsidR="00DA7CBD" w:rsidRPr="00195E91" w:rsidRDefault="00DA7CBD" w:rsidP="00FB1702">
            <w:pPr>
              <w:spacing w:after="0"/>
              <w:rPr>
                <w:rFonts w:ascii="Arial" w:hAnsi="Arial"/>
                <w:sz w:val="18"/>
              </w:rPr>
            </w:pPr>
            <w:r w:rsidRPr="00195E91">
              <w:rPr>
                <w:rFonts w:ascii="Arial" w:hAnsi="Arial"/>
                <w:sz w:val="18"/>
              </w:rPr>
              <w:t xml:space="preserve">1. Check that there is a </w:t>
            </w:r>
            <w:r w:rsidR="00606086" w:rsidRPr="00195E91">
              <w:rPr>
                <w:rFonts w:ascii="Arial" w:hAnsi="Arial"/>
                <w:sz w:val="18"/>
              </w:rPr>
              <w:t xml:space="preserve">knee </w:t>
            </w:r>
            <w:r w:rsidRPr="00195E91">
              <w:rPr>
                <w:rFonts w:ascii="Arial" w:hAnsi="Arial"/>
                <w:sz w:val="18"/>
              </w:rPr>
              <w:t xml:space="preserve">clearance </w:t>
            </w:r>
            <w:r w:rsidR="00606086" w:rsidRPr="00195E91">
              <w:rPr>
                <w:rFonts w:ascii="Arial" w:hAnsi="Arial"/>
                <w:sz w:val="18"/>
              </w:rPr>
              <w:t xml:space="preserve">that extends </w:t>
            </w:r>
            <w:r w:rsidRPr="00195E91">
              <w:rPr>
                <w:rFonts w:ascii="Arial" w:hAnsi="Arial"/>
                <w:sz w:val="18"/>
              </w:rPr>
              <w:t xml:space="preserve">more than 205 mm </w:t>
            </w:r>
            <w:r w:rsidR="00606086" w:rsidRPr="00195E91">
              <w:rPr>
                <w:rFonts w:ascii="Arial" w:hAnsi="Arial"/>
                <w:sz w:val="18"/>
              </w:rPr>
              <w:t xml:space="preserve">(9 inches) under the obstruction </w:t>
            </w:r>
            <w:r w:rsidRPr="00195E91">
              <w:rPr>
                <w:rFonts w:ascii="Arial" w:hAnsi="Arial"/>
                <w:sz w:val="18"/>
              </w:rPr>
              <w:t>at a height of 685 mm</w:t>
            </w:r>
            <w:r w:rsidR="00606086" w:rsidRPr="00195E91">
              <w:rPr>
                <w:rFonts w:ascii="Arial" w:hAnsi="Arial"/>
                <w:sz w:val="18"/>
              </w:rPr>
              <w:t xml:space="preserve"> (25 inches) above the floor.</w:t>
            </w:r>
          </w:p>
        </w:tc>
      </w:tr>
      <w:tr w:rsidR="00DA7CBD" w:rsidRPr="00195E91" w14:paraId="49AD44E3" w14:textId="77777777" w:rsidTr="00DA7CBD">
        <w:trPr>
          <w:jc w:val="center"/>
        </w:trPr>
        <w:tc>
          <w:tcPr>
            <w:tcW w:w="1951" w:type="dxa"/>
            <w:shd w:val="clear" w:color="auto" w:fill="auto"/>
          </w:tcPr>
          <w:p w14:paraId="2E7C522C"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3FD3DB3" w14:textId="77777777" w:rsidR="00364EC9" w:rsidRPr="00195E91" w:rsidRDefault="00364EC9" w:rsidP="00364EC9">
            <w:pPr>
              <w:spacing w:after="0"/>
              <w:rPr>
                <w:rFonts w:ascii="Arial" w:hAnsi="Arial"/>
                <w:sz w:val="18"/>
              </w:rPr>
            </w:pPr>
            <w:r w:rsidRPr="00195E91">
              <w:rPr>
                <w:rFonts w:ascii="Arial" w:hAnsi="Arial"/>
                <w:sz w:val="18"/>
              </w:rPr>
              <w:t>Pass: Check 1 is true</w:t>
            </w:r>
          </w:p>
          <w:p w14:paraId="7AD568E1" w14:textId="77777777" w:rsidR="00DA7CBD" w:rsidRPr="00195E91" w:rsidRDefault="00364EC9" w:rsidP="00364EC9">
            <w:pPr>
              <w:spacing w:after="0"/>
              <w:rPr>
                <w:rFonts w:ascii="Arial" w:hAnsi="Arial"/>
                <w:sz w:val="18"/>
              </w:rPr>
            </w:pPr>
            <w:r w:rsidRPr="00195E91">
              <w:rPr>
                <w:rFonts w:ascii="Arial" w:hAnsi="Arial"/>
                <w:sz w:val="18"/>
              </w:rPr>
              <w:t>Fail: Check 1 is false</w:t>
            </w:r>
          </w:p>
          <w:p w14:paraId="72693899" w14:textId="42F4A46D" w:rsidR="009B5E62" w:rsidRPr="00195E91" w:rsidRDefault="009B5E62" w:rsidP="00364EC9">
            <w:pPr>
              <w:spacing w:after="0"/>
              <w:rPr>
                <w:rFonts w:ascii="Arial" w:hAnsi="Arial"/>
                <w:sz w:val="18"/>
              </w:rPr>
            </w:pPr>
            <w:r w:rsidRPr="00195E91">
              <w:rPr>
                <w:rFonts w:ascii="Arial" w:hAnsi="Arial"/>
                <w:sz w:val="18"/>
              </w:rPr>
              <w:t>Not applicable: Pre-condition 1, 2 or 3 is not met</w:t>
            </w:r>
          </w:p>
        </w:tc>
      </w:tr>
    </w:tbl>
    <w:p w14:paraId="17388352" w14:textId="77777777" w:rsidR="00DA7CBD" w:rsidRPr="00195E91" w:rsidRDefault="00DA7CBD" w:rsidP="00EC2BFE">
      <w:pPr>
        <w:spacing w:before="120"/>
      </w:pPr>
      <w:r w:rsidRPr="00195E91">
        <w:t>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7405EA6" w14:textId="77777777" w:rsidTr="00DA7CBD">
        <w:trPr>
          <w:jc w:val="center"/>
        </w:trPr>
        <w:tc>
          <w:tcPr>
            <w:tcW w:w="1951" w:type="dxa"/>
            <w:shd w:val="clear" w:color="auto" w:fill="auto"/>
          </w:tcPr>
          <w:p w14:paraId="6E12A5DF"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5C7247FB" w14:textId="77777777" w:rsidR="00DA7CBD" w:rsidRPr="00195E91" w:rsidRDefault="00DA7CBD" w:rsidP="00FB1702">
            <w:pPr>
              <w:pStyle w:val="TAL"/>
              <w:keepNext w:val="0"/>
              <w:keepLines w:val="0"/>
            </w:pPr>
            <w:r w:rsidRPr="00195E91">
              <w:t>Inspection and measurement</w:t>
            </w:r>
          </w:p>
        </w:tc>
      </w:tr>
      <w:tr w:rsidR="00DA7CBD" w:rsidRPr="00195E91" w14:paraId="3E1EDE6C" w14:textId="77777777" w:rsidTr="00DA7CBD">
        <w:trPr>
          <w:jc w:val="center"/>
        </w:trPr>
        <w:tc>
          <w:tcPr>
            <w:tcW w:w="1951" w:type="dxa"/>
            <w:shd w:val="clear" w:color="auto" w:fill="auto"/>
          </w:tcPr>
          <w:p w14:paraId="6B7BC072"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72098253" w14:textId="77777777" w:rsidR="000A0764" w:rsidRPr="00195E91" w:rsidRDefault="000A0764" w:rsidP="000A0764">
            <w:pPr>
              <w:spacing w:after="0"/>
              <w:rPr>
                <w:rFonts w:ascii="Arial" w:hAnsi="Arial"/>
                <w:sz w:val="18"/>
              </w:rPr>
            </w:pPr>
            <w:r w:rsidRPr="00195E91">
              <w:rPr>
                <w:rFonts w:ascii="Arial" w:hAnsi="Arial"/>
                <w:sz w:val="18"/>
              </w:rPr>
              <w:t>1. The ICT is stationary ICT.</w:t>
            </w:r>
          </w:p>
          <w:p w14:paraId="023F1A68" w14:textId="235EC148" w:rsidR="00364EC9" w:rsidRPr="00195E91" w:rsidRDefault="000A0764" w:rsidP="00364EC9">
            <w:pPr>
              <w:spacing w:after="0"/>
              <w:rPr>
                <w:rFonts w:ascii="Arial" w:hAnsi="Arial"/>
                <w:sz w:val="18"/>
              </w:rPr>
            </w:pPr>
            <w:r w:rsidRPr="00195E91">
              <w:rPr>
                <w:rFonts w:ascii="Arial" w:hAnsi="Arial"/>
                <w:sz w:val="18"/>
              </w:rPr>
              <w:t>2</w:t>
            </w:r>
            <w:r w:rsidR="00364EC9" w:rsidRPr="00195E91">
              <w:rPr>
                <w:rFonts w:ascii="Arial" w:hAnsi="Arial"/>
                <w:sz w:val="18"/>
              </w:rPr>
              <w:t>. There is an obstacle that is an integral part of the ICT.</w:t>
            </w:r>
          </w:p>
          <w:p w14:paraId="6CD4E33F" w14:textId="7A1B6881" w:rsidR="00DA7CBD" w:rsidRPr="00195E91" w:rsidRDefault="000A0764" w:rsidP="00FB1702">
            <w:pPr>
              <w:spacing w:after="0"/>
              <w:rPr>
                <w:rFonts w:ascii="Arial" w:hAnsi="Arial"/>
                <w:sz w:val="18"/>
              </w:rPr>
            </w:pPr>
            <w:r w:rsidRPr="00195E91">
              <w:rPr>
                <w:rFonts w:ascii="Arial" w:hAnsi="Arial"/>
                <w:sz w:val="18"/>
              </w:rPr>
              <w:t>3</w:t>
            </w:r>
            <w:r w:rsidR="00364EC9" w:rsidRPr="00195E91">
              <w:rPr>
                <w:rFonts w:ascii="Arial" w:hAnsi="Arial"/>
                <w:sz w:val="18"/>
              </w:rPr>
              <w:t>. There is a knee clearance space under the obstacle between 230 mm (9 inches) and 685 mm (25 inches) above the floor.</w:t>
            </w:r>
          </w:p>
        </w:tc>
      </w:tr>
      <w:tr w:rsidR="00DA7CBD" w:rsidRPr="00195E91" w14:paraId="442725AD" w14:textId="77777777" w:rsidTr="00DA7CBD">
        <w:trPr>
          <w:jc w:val="center"/>
        </w:trPr>
        <w:tc>
          <w:tcPr>
            <w:tcW w:w="1951" w:type="dxa"/>
            <w:shd w:val="clear" w:color="auto" w:fill="auto"/>
          </w:tcPr>
          <w:p w14:paraId="4147BCDC"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82525C6" w14:textId="16B9AE08" w:rsidR="00DA7CBD" w:rsidRPr="00195E91" w:rsidRDefault="00DA7CBD" w:rsidP="00FB1702">
            <w:pPr>
              <w:spacing w:after="0"/>
              <w:rPr>
                <w:rFonts w:ascii="Arial" w:hAnsi="Arial"/>
                <w:sz w:val="18"/>
              </w:rPr>
            </w:pPr>
            <w:r w:rsidRPr="00195E91">
              <w:rPr>
                <w:rFonts w:ascii="Arial" w:hAnsi="Arial"/>
                <w:sz w:val="18"/>
              </w:rPr>
              <w:t xml:space="preserve">1. Check that the reduction in depth of the </w:t>
            </w:r>
            <w:r w:rsidR="00606086" w:rsidRPr="00195E91">
              <w:rPr>
                <w:rFonts w:ascii="Arial" w:hAnsi="Arial"/>
                <w:sz w:val="18"/>
              </w:rPr>
              <w:t xml:space="preserve">knee </w:t>
            </w:r>
            <w:r w:rsidRPr="00195E91">
              <w:rPr>
                <w:rFonts w:ascii="Arial" w:hAnsi="Arial"/>
                <w:sz w:val="18"/>
              </w:rPr>
              <w:t xml:space="preserve">clearance is no greater than 25 mm </w:t>
            </w:r>
            <w:r w:rsidR="00606086" w:rsidRPr="00195E91">
              <w:rPr>
                <w:rFonts w:ascii="Arial" w:hAnsi="Arial"/>
                <w:sz w:val="18"/>
              </w:rPr>
              <w:t>(1</w:t>
            </w:r>
            <w:r w:rsidR="00A2232A">
              <w:rPr>
                <w:rFonts w:ascii="Arial" w:hAnsi="Arial"/>
                <w:sz w:val="18"/>
              </w:rPr>
              <w:t> </w:t>
            </w:r>
            <w:r w:rsidR="00606086" w:rsidRPr="00195E91">
              <w:rPr>
                <w:rFonts w:ascii="Arial" w:hAnsi="Arial"/>
                <w:sz w:val="18"/>
              </w:rPr>
              <w:t xml:space="preserve">inch) </w:t>
            </w:r>
            <w:r w:rsidRPr="00195E91">
              <w:rPr>
                <w:rFonts w:ascii="Arial" w:hAnsi="Arial"/>
                <w:sz w:val="18"/>
              </w:rPr>
              <w:t xml:space="preserve">for each 150 mm </w:t>
            </w:r>
            <w:r w:rsidR="00606086" w:rsidRPr="00195E91">
              <w:rPr>
                <w:rFonts w:ascii="Arial" w:hAnsi="Arial"/>
                <w:sz w:val="18"/>
              </w:rPr>
              <w:t xml:space="preserve">(6 inches) </w:t>
            </w:r>
            <w:r w:rsidRPr="00195E91">
              <w:rPr>
                <w:rFonts w:ascii="Arial" w:hAnsi="Arial"/>
                <w:sz w:val="18"/>
              </w:rPr>
              <w:t>in height.</w:t>
            </w:r>
          </w:p>
        </w:tc>
      </w:tr>
      <w:tr w:rsidR="00DA7CBD" w:rsidRPr="00195E91" w14:paraId="3AFB7E45" w14:textId="77777777" w:rsidTr="00DA7CBD">
        <w:trPr>
          <w:jc w:val="center"/>
        </w:trPr>
        <w:tc>
          <w:tcPr>
            <w:tcW w:w="1951" w:type="dxa"/>
            <w:shd w:val="clear" w:color="auto" w:fill="auto"/>
          </w:tcPr>
          <w:p w14:paraId="2CDD245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637F066" w14:textId="77777777" w:rsidR="00364EC9" w:rsidRPr="00195E91" w:rsidRDefault="00364EC9" w:rsidP="00364EC9">
            <w:pPr>
              <w:spacing w:after="0"/>
              <w:rPr>
                <w:rFonts w:ascii="Arial" w:hAnsi="Arial"/>
                <w:sz w:val="18"/>
              </w:rPr>
            </w:pPr>
            <w:r w:rsidRPr="00195E91">
              <w:rPr>
                <w:rFonts w:ascii="Arial" w:hAnsi="Arial"/>
                <w:sz w:val="18"/>
              </w:rPr>
              <w:t>Pass: Check 1 is true</w:t>
            </w:r>
          </w:p>
          <w:p w14:paraId="5EE6E662" w14:textId="77777777" w:rsidR="00DA7CBD" w:rsidRPr="00195E91" w:rsidRDefault="00364EC9" w:rsidP="00364EC9">
            <w:pPr>
              <w:spacing w:after="0"/>
              <w:rPr>
                <w:rFonts w:ascii="Arial" w:hAnsi="Arial"/>
                <w:sz w:val="18"/>
              </w:rPr>
            </w:pPr>
            <w:r w:rsidRPr="00195E91">
              <w:rPr>
                <w:rFonts w:ascii="Arial" w:hAnsi="Arial"/>
                <w:sz w:val="18"/>
              </w:rPr>
              <w:t>Fail: Check 1 is false</w:t>
            </w:r>
          </w:p>
          <w:p w14:paraId="3AC88DFA" w14:textId="67926939" w:rsidR="009B5E62" w:rsidRPr="00195E91" w:rsidRDefault="009B5E62" w:rsidP="00364EC9">
            <w:pPr>
              <w:spacing w:after="0"/>
              <w:rPr>
                <w:rFonts w:ascii="Arial" w:hAnsi="Arial"/>
                <w:sz w:val="18"/>
              </w:rPr>
            </w:pPr>
            <w:r w:rsidRPr="00195E91">
              <w:rPr>
                <w:rFonts w:ascii="Arial" w:hAnsi="Arial"/>
                <w:sz w:val="18"/>
              </w:rPr>
              <w:t>Not applicable: Pre-condition 1, 2 or 3 is not met</w:t>
            </w:r>
          </w:p>
        </w:tc>
      </w:tr>
    </w:tbl>
    <w:p w14:paraId="5D27FDB9" w14:textId="2001B4CA" w:rsidR="00DA7CBD" w:rsidRPr="00195E91" w:rsidRDefault="00DA7CBD" w:rsidP="00FB1702">
      <w:pPr>
        <w:pStyle w:val="Heading4"/>
        <w:keepNext w:val="0"/>
        <w:keepLines w:val="0"/>
      </w:pPr>
      <w:r w:rsidRPr="00195E91">
        <w:t>C.8.3.3</w:t>
      </w:r>
      <w:r w:rsidRPr="00195E91">
        <w:tab/>
      </w:r>
      <w:r w:rsidR="00606086" w:rsidRPr="00195E91">
        <w:t>Side reach</w:t>
      </w:r>
    </w:p>
    <w:p w14:paraId="6D9E5514" w14:textId="0F989BF3" w:rsidR="00DA7CBD" w:rsidRPr="00195E91" w:rsidRDefault="00DA7CBD" w:rsidP="00F535C5">
      <w:pPr>
        <w:pStyle w:val="Heading5"/>
      </w:pPr>
      <w:r w:rsidRPr="00195E91">
        <w:t>C.8.3.3.1</w:t>
      </w:r>
      <w:r w:rsidRPr="00195E91">
        <w:tab/>
      </w:r>
      <w:r w:rsidR="00606086" w:rsidRPr="00195E91">
        <w:t>Unobstructed high sid</w:t>
      </w:r>
      <w:r w:rsidR="000A0764" w:rsidRPr="00195E91">
        <w:t>e</w:t>
      </w:r>
      <w:r w:rsidR="00606086" w:rsidRPr="00195E91">
        <w:t xml:space="preserve"> </w:t>
      </w:r>
      <w:r w:rsidRPr="00195E91">
        <w:t>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ABA9237" w14:textId="77777777" w:rsidTr="00DA7CBD">
        <w:trPr>
          <w:jc w:val="center"/>
        </w:trPr>
        <w:tc>
          <w:tcPr>
            <w:tcW w:w="1951" w:type="dxa"/>
            <w:shd w:val="clear" w:color="auto" w:fill="auto"/>
          </w:tcPr>
          <w:p w14:paraId="6E32D095"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E78C8C2" w14:textId="77777777" w:rsidR="00DA7CBD" w:rsidRPr="00195E91" w:rsidRDefault="00DA7CBD" w:rsidP="00FB1702">
            <w:pPr>
              <w:pStyle w:val="TAL"/>
              <w:keepNext w:val="0"/>
              <w:keepLines w:val="0"/>
            </w:pPr>
            <w:r w:rsidRPr="00195E91">
              <w:t>Inspection and measurement</w:t>
            </w:r>
          </w:p>
        </w:tc>
      </w:tr>
      <w:tr w:rsidR="00DA7CBD" w:rsidRPr="00195E91" w14:paraId="655C6D7E" w14:textId="77777777" w:rsidTr="00DA7CBD">
        <w:trPr>
          <w:jc w:val="center"/>
        </w:trPr>
        <w:tc>
          <w:tcPr>
            <w:tcW w:w="1951" w:type="dxa"/>
            <w:shd w:val="clear" w:color="auto" w:fill="auto"/>
          </w:tcPr>
          <w:p w14:paraId="12883CB9"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110574AF" w14:textId="77777777" w:rsidR="000A0764" w:rsidRPr="00195E91" w:rsidRDefault="000A0764" w:rsidP="000A0764">
            <w:pPr>
              <w:spacing w:after="0"/>
              <w:rPr>
                <w:rFonts w:ascii="Arial" w:hAnsi="Arial"/>
                <w:sz w:val="18"/>
              </w:rPr>
            </w:pPr>
            <w:r w:rsidRPr="00195E91">
              <w:rPr>
                <w:rFonts w:ascii="Arial" w:hAnsi="Arial"/>
                <w:sz w:val="18"/>
              </w:rPr>
              <w:t>1. The ICT is stationary ICT.</w:t>
            </w:r>
          </w:p>
          <w:p w14:paraId="5E1BA381" w14:textId="480E1CB2" w:rsidR="00DA7CBD" w:rsidRPr="00195E91" w:rsidRDefault="000A0764" w:rsidP="00FB1702">
            <w:pPr>
              <w:spacing w:after="0"/>
              <w:rPr>
                <w:rFonts w:ascii="Arial" w:hAnsi="Arial"/>
                <w:sz w:val="18"/>
              </w:rPr>
            </w:pPr>
            <w:r w:rsidRPr="00195E91">
              <w:rPr>
                <w:rFonts w:ascii="Arial" w:hAnsi="Arial"/>
                <w:sz w:val="18"/>
              </w:rPr>
              <w:t>2. Side reach is unobstructed or is obstructed by an element that is an integral part of the stationary ICT which is less than 510 mm (20 inches).</w:t>
            </w:r>
          </w:p>
        </w:tc>
      </w:tr>
      <w:tr w:rsidR="00F4645E" w:rsidRPr="00195E91" w14:paraId="1ACC6D35" w14:textId="77777777" w:rsidTr="00DA7CBD">
        <w:trPr>
          <w:jc w:val="center"/>
        </w:trPr>
        <w:tc>
          <w:tcPr>
            <w:tcW w:w="1951" w:type="dxa"/>
            <w:shd w:val="clear" w:color="auto" w:fill="auto"/>
          </w:tcPr>
          <w:p w14:paraId="25E16E9D" w14:textId="77777777" w:rsidR="00F4645E" w:rsidRPr="00195E91" w:rsidRDefault="00F4645E" w:rsidP="00F4645E">
            <w:pPr>
              <w:spacing w:after="0"/>
              <w:rPr>
                <w:rFonts w:ascii="Arial" w:hAnsi="Arial"/>
                <w:sz w:val="18"/>
              </w:rPr>
            </w:pPr>
            <w:r w:rsidRPr="00195E91">
              <w:rPr>
                <w:rFonts w:ascii="Arial" w:hAnsi="Arial"/>
                <w:sz w:val="18"/>
              </w:rPr>
              <w:t>Procedure</w:t>
            </w:r>
          </w:p>
        </w:tc>
        <w:tc>
          <w:tcPr>
            <w:tcW w:w="7088" w:type="dxa"/>
            <w:shd w:val="clear" w:color="auto" w:fill="auto"/>
          </w:tcPr>
          <w:p w14:paraId="545D4FD4" w14:textId="76DAB956" w:rsidR="00F4645E" w:rsidRPr="00195E91" w:rsidRDefault="00F4645E" w:rsidP="00F4645E">
            <w:pPr>
              <w:spacing w:after="0"/>
              <w:rPr>
                <w:rFonts w:ascii="Arial" w:hAnsi="Arial" w:cs="Arial"/>
                <w:sz w:val="18"/>
                <w:szCs w:val="18"/>
              </w:rPr>
            </w:pPr>
            <w:r w:rsidRPr="00195E91">
              <w:rPr>
                <w:rFonts w:ascii="Arial" w:hAnsi="Arial" w:cs="Arial"/>
                <w:sz w:val="18"/>
                <w:szCs w:val="18"/>
              </w:rPr>
              <w:t xml:space="preserve">1. Check that the </w:t>
            </w:r>
            <w:r w:rsidR="004A7359" w:rsidRPr="00195E91">
              <w:rPr>
                <w:rFonts w:ascii="Arial" w:hAnsi="Arial" w:cs="Arial"/>
                <w:sz w:val="18"/>
                <w:szCs w:val="18"/>
              </w:rPr>
              <w:t xml:space="preserve">high </w:t>
            </w:r>
            <w:r w:rsidRPr="00195E91">
              <w:rPr>
                <w:rFonts w:ascii="Arial" w:hAnsi="Arial" w:cs="Arial"/>
                <w:sz w:val="18"/>
                <w:szCs w:val="18"/>
              </w:rPr>
              <w:t xml:space="preserve">side reach to </w:t>
            </w:r>
            <w:r w:rsidRPr="00195E91">
              <w:rPr>
                <w:rFonts w:ascii="Arial" w:hAnsi="Arial"/>
                <w:sz w:val="18"/>
              </w:rPr>
              <w:t>at</w:t>
            </w:r>
            <w:r w:rsidRPr="00195E91">
              <w:rPr>
                <w:rFonts w:ascii="Arial" w:hAnsi="Arial" w:cs="Arial"/>
                <w:sz w:val="18"/>
                <w:szCs w:val="18"/>
              </w:rPr>
              <w:t xml:space="preserve"> least one of each type of operable part is no higher than 1 220 mm (48 inches) above the floor of the access space.</w:t>
            </w:r>
          </w:p>
        </w:tc>
      </w:tr>
      <w:tr w:rsidR="00F4645E" w:rsidRPr="00195E91" w14:paraId="6B6D46E3" w14:textId="77777777" w:rsidTr="00DA7CBD">
        <w:trPr>
          <w:jc w:val="center"/>
        </w:trPr>
        <w:tc>
          <w:tcPr>
            <w:tcW w:w="1951" w:type="dxa"/>
            <w:shd w:val="clear" w:color="auto" w:fill="auto"/>
          </w:tcPr>
          <w:p w14:paraId="2F864107" w14:textId="77777777" w:rsidR="00F4645E" w:rsidRPr="00195E91" w:rsidRDefault="00F4645E" w:rsidP="00F4645E">
            <w:pPr>
              <w:spacing w:after="0"/>
              <w:rPr>
                <w:rFonts w:ascii="Arial" w:hAnsi="Arial"/>
                <w:sz w:val="18"/>
              </w:rPr>
            </w:pPr>
            <w:r w:rsidRPr="00195E91">
              <w:rPr>
                <w:rFonts w:ascii="Arial" w:hAnsi="Arial"/>
                <w:sz w:val="18"/>
              </w:rPr>
              <w:t>Result</w:t>
            </w:r>
          </w:p>
        </w:tc>
        <w:tc>
          <w:tcPr>
            <w:tcW w:w="7088" w:type="dxa"/>
            <w:shd w:val="clear" w:color="auto" w:fill="auto"/>
          </w:tcPr>
          <w:p w14:paraId="29DC18EF" w14:textId="77777777" w:rsidR="00A052BE" w:rsidRPr="00195E91" w:rsidRDefault="00A052BE" w:rsidP="00A052BE">
            <w:pPr>
              <w:spacing w:after="0"/>
              <w:rPr>
                <w:rFonts w:ascii="Arial" w:hAnsi="Arial"/>
                <w:sz w:val="18"/>
              </w:rPr>
            </w:pPr>
            <w:r w:rsidRPr="00195E91">
              <w:rPr>
                <w:rFonts w:ascii="Arial" w:hAnsi="Arial"/>
                <w:sz w:val="18"/>
              </w:rPr>
              <w:t>Pass: Check 1 is true</w:t>
            </w:r>
          </w:p>
          <w:p w14:paraId="5D3DE681" w14:textId="77777777" w:rsidR="00F4645E" w:rsidRPr="00195E91" w:rsidRDefault="00A052BE" w:rsidP="00A052BE">
            <w:pPr>
              <w:spacing w:after="0"/>
              <w:rPr>
                <w:rFonts w:ascii="Arial" w:hAnsi="Arial"/>
                <w:sz w:val="18"/>
              </w:rPr>
            </w:pPr>
            <w:r w:rsidRPr="00195E91">
              <w:rPr>
                <w:rFonts w:ascii="Arial" w:hAnsi="Arial"/>
                <w:sz w:val="18"/>
              </w:rPr>
              <w:t>Fail: Check 1 is false</w:t>
            </w:r>
          </w:p>
          <w:p w14:paraId="4C797AEA" w14:textId="46E51C67" w:rsidR="009B5E62" w:rsidRPr="00195E91" w:rsidRDefault="009B5E62" w:rsidP="009B5E62">
            <w:pPr>
              <w:spacing w:after="0"/>
              <w:rPr>
                <w:rFonts w:ascii="Arial" w:hAnsi="Arial"/>
                <w:sz w:val="18"/>
              </w:rPr>
            </w:pPr>
            <w:r w:rsidRPr="00195E91">
              <w:rPr>
                <w:rFonts w:ascii="Arial" w:hAnsi="Arial"/>
                <w:sz w:val="18"/>
              </w:rPr>
              <w:t>Not applicable: Pre-condition 1 or 2 is not met</w:t>
            </w:r>
          </w:p>
        </w:tc>
      </w:tr>
    </w:tbl>
    <w:p w14:paraId="6508A56A" w14:textId="70396E46" w:rsidR="00DA7CBD" w:rsidRPr="00195E91" w:rsidRDefault="00DA7CBD" w:rsidP="00A92AC2">
      <w:pPr>
        <w:pStyle w:val="Heading5"/>
        <w:keepLines w:val="0"/>
      </w:pPr>
      <w:r w:rsidRPr="00195E91">
        <w:lastRenderedPageBreak/>
        <w:t>C.8.3.3.2</w:t>
      </w:r>
      <w:r w:rsidRPr="00195E91">
        <w:tab/>
      </w:r>
      <w:r w:rsidR="00606086" w:rsidRPr="00195E91">
        <w:t>Unobstructed low s</w:t>
      </w:r>
      <w:r w:rsidRPr="00195E91">
        <w:t>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1E5430C" w14:textId="77777777" w:rsidTr="00DA7CBD">
        <w:trPr>
          <w:jc w:val="center"/>
        </w:trPr>
        <w:tc>
          <w:tcPr>
            <w:tcW w:w="1951" w:type="dxa"/>
            <w:shd w:val="clear" w:color="auto" w:fill="auto"/>
          </w:tcPr>
          <w:p w14:paraId="17BECCAB" w14:textId="77777777" w:rsidR="00DA7CBD" w:rsidRPr="00195E91" w:rsidRDefault="00DA7CBD" w:rsidP="00A92AC2">
            <w:pPr>
              <w:pStyle w:val="TAL"/>
              <w:keepLines w:val="0"/>
            </w:pPr>
            <w:r w:rsidRPr="00195E91">
              <w:t>Type of assessment</w:t>
            </w:r>
          </w:p>
        </w:tc>
        <w:tc>
          <w:tcPr>
            <w:tcW w:w="7088" w:type="dxa"/>
            <w:shd w:val="clear" w:color="auto" w:fill="auto"/>
          </w:tcPr>
          <w:p w14:paraId="0DBE8AF3" w14:textId="77777777" w:rsidR="00DA7CBD" w:rsidRPr="00195E91" w:rsidRDefault="00DA7CBD" w:rsidP="00A92AC2">
            <w:pPr>
              <w:pStyle w:val="TAL"/>
              <w:keepLines w:val="0"/>
            </w:pPr>
            <w:r w:rsidRPr="00195E91">
              <w:t>Inspection and measurement</w:t>
            </w:r>
          </w:p>
        </w:tc>
      </w:tr>
      <w:tr w:rsidR="00DA7CBD" w:rsidRPr="00195E91" w14:paraId="212B3691" w14:textId="77777777" w:rsidTr="00DA7CBD">
        <w:trPr>
          <w:jc w:val="center"/>
        </w:trPr>
        <w:tc>
          <w:tcPr>
            <w:tcW w:w="1951" w:type="dxa"/>
            <w:shd w:val="clear" w:color="auto" w:fill="auto"/>
          </w:tcPr>
          <w:p w14:paraId="334A1B19"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6FD8A041" w14:textId="77777777" w:rsidR="00F4645E" w:rsidRPr="00195E91" w:rsidRDefault="00F4645E" w:rsidP="00A92AC2">
            <w:pPr>
              <w:keepNext/>
              <w:spacing w:after="0"/>
              <w:rPr>
                <w:rFonts w:ascii="Arial" w:hAnsi="Arial"/>
                <w:sz w:val="18"/>
              </w:rPr>
            </w:pPr>
            <w:r w:rsidRPr="00195E91">
              <w:rPr>
                <w:rFonts w:ascii="Arial" w:hAnsi="Arial"/>
                <w:sz w:val="18"/>
              </w:rPr>
              <w:t>1. The ICT is stationary ICT.</w:t>
            </w:r>
          </w:p>
          <w:p w14:paraId="5D690680" w14:textId="3B941730" w:rsidR="00DA7CBD" w:rsidRPr="00195E91" w:rsidRDefault="00F4645E" w:rsidP="00A92AC2">
            <w:pPr>
              <w:keepNext/>
              <w:spacing w:after="0"/>
              <w:rPr>
                <w:rFonts w:ascii="Arial" w:hAnsi="Arial"/>
                <w:sz w:val="18"/>
              </w:rPr>
            </w:pPr>
            <w:r w:rsidRPr="00195E91">
              <w:rPr>
                <w:rFonts w:ascii="Arial" w:hAnsi="Arial"/>
                <w:sz w:val="18"/>
              </w:rPr>
              <w:t>2. Side reach is unobstructed or is obstructed by an element that is an integral part of the stationary ICT which is less than 510 mm (20 inches).</w:t>
            </w:r>
          </w:p>
        </w:tc>
      </w:tr>
      <w:tr w:rsidR="00DA7CBD" w:rsidRPr="00195E91" w14:paraId="64843057" w14:textId="77777777" w:rsidTr="00DA7CBD">
        <w:trPr>
          <w:jc w:val="center"/>
        </w:trPr>
        <w:tc>
          <w:tcPr>
            <w:tcW w:w="1951" w:type="dxa"/>
            <w:shd w:val="clear" w:color="auto" w:fill="auto"/>
          </w:tcPr>
          <w:p w14:paraId="11D92FE5" w14:textId="77777777" w:rsidR="00DA7CBD" w:rsidRPr="00195E91" w:rsidRDefault="00DA7CBD" w:rsidP="00A92AC2">
            <w:pPr>
              <w:keepNext/>
              <w:spacing w:after="0"/>
              <w:rPr>
                <w:rFonts w:ascii="Arial" w:hAnsi="Arial"/>
                <w:sz w:val="18"/>
              </w:rPr>
            </w:pPr>
            <w:r w:rsidRPr="00195E91">
              <w:rPr>
                <w:rFonts w:ascii="Arial" w:hAnsi="Arial"/>
                <w:sz w:val="18"/>
              </w:rPr>
              <w:t>Procedure</w:t>
            </w:r>
          </w:p>
        </w:tc>
        <w:tc>
          <w:tcPr>
            <w:tcW w:w="7088" w:type="dxa"/>
            <w:shd w:val="clear" w:color="auto" w:fill="auto"/>
          </w:tcPr>
          <w:p w14:paraId="540F2827" w14:textId="7E57DEBE" w:rsidR="00DA7CBD" w:rsidRPr="00195E91" w:rsidRDefault="00BC27B3" w:rsidP="00A92AC2">
            <w:pPr>
              <w:keepNext/>
              <w:spacing w:after="0"/>
              <w:rPr>
                <w:rFonts w:ascii="Arial" w:hAnsi="Arial"/>
                <w:sz w:val="18"/>
              </w:rPr>
            </w:pPr>
            <w:r w:rsidRPr="00195E91">
              <w:rPr>
                <w:rFonts w:ascii="Arial" w:hAnsi="Arial"/>
                <w:sz w:val="18"/>
              </w:rPr>
              <w:t xml:space="preserve">1. Check that the </w:t>
            </w:r>
            <w:r w:rsidR="004A7359" w:rsidRPr="00195E91">
              <w:rPr>
                <w:rFonts w:ascii="Arial" w:hAnsi="Arial"/>
                <w:sz w:val="18"/>
              </w:rPr>
              <w:t xml:space="preserve">low </w:t>
            </w:r>
            <w:r w:rsidRPr="00195E91">
              <w:rPr>
                <w:rFonts w:ascii="Arial" w:hAnsi="Arial"/>
                <w:sz w:val="18"/>
              </w:rPr>
              <w:t xml:space="preserve">side reach to at least one of each type of operable part is </w:t>
            </w:r>
            <w:r w:rsidR="004A7359" w:rsidRPr="00195E91">
              <w:rPr>
                <w:rFonts w:ascii="Arial" w:hAnsi="Arial"/>
                <w:sz w:val="18"/>
              </w:rPr>
              <w:t>greater than or equal to 380 mm (15 inches) above the floor of the access space</w:t>
            </w:r>
            <w:r w:rsidRPr="00195E91">
              <w:rPr>
                <w:rFonts w:ascii="Arial" w:hAnsi="Arial"/>
                <w:sz w:val="18"/>
              </w:rPr>
              <w:t>.</w:t>
            </w:r>
          </w:p>
        </w:tc>
      </w:tr>
      <w:tr w:rsidR="00DA7CBD" w:rsidRPr="00195E91" w14:paraId="5845837B" w14:textId="77777777" w:rsidTr="00DA7CBD">
        <w:trPr>
          <w:jc w:val="center"/>
        </w:trPr>
        <w:tc>
          <w:tcPr>
            <w:tcW w:w="1951" w:type="dxa"/>
            <w:shd w:val="clear" w:color="auto" w:fill="auto"/>
          </w:tcPr>
          <w:p w14:paraId="3E3F6115" w14:textId="77777777" w:rsidR="00DA7CBD" w:rsidRPr="00195E91" w:rsidRDefault="00DA7CBD" w:rsidP="00A92AC2">
            <w:pPr>
              <w:keepNext/>
              <w:spacing w:after="0"/>
              <w:rPr>
                <w:rFonts w:ascii="Arial" w:hAnsi="Arial"/>
                <w:sz w:val="18"/>
              </w:rPr>
            </w:pPr>
            <w:r w:rsidRPr="00195E91">
              <w:rPr>
                <w:rFonts w:ascii="Arial" w:hAnsi="Arial"/>
                <w:sz w:val="18"/>
              </w:rPr>
              <w:t>Result</w:t>
            </w:r>
          </w:p>
        </w:tc>
        <w:tc>
          <w:tcPr>
            <w:tcW w:w="7088" w:type="dxa"/>
            <w:shd w:val="clear" w:color="auto" w:fill="auto"/>
          </w:tcPr>
          <w:p w14:paraId="1E1B08D7" w14:textId="0C092B38" w:rsidR="00A052BE" w:rsidRPr="00195E91" w:rsidRDefault="00A052BE" w:rsidP="00A92AC2">
            <w:pPr>
              <w:keepNext/>
              <w:spacing w:after="0"/>
              <w:rPr>
                <w:rFonts w:ascii="Arial" w:hAnsi="Arial"/>
                <w:sz w:val="18"/>
              </w:rPr>
            </w:pPr>
            <w:r w:rsidRPr="00195E91">
              <w:rPr>
                <w:rFonts w:ascii="Arial" w:hAnsi="Arial"/>
                <w:sz w:val="18"/>
              </w:rPr>
              <w:t>Pass: Check 1 is true</w:t>
            </w:r>
          </w:p>
          <w:p w14:paraId="15AE4748" w14:textId="77777777" w:rsidR="00DA7CBD" w:rsidRPr="00195E91" w:rsidRDefault="00A052BE" w:rsidP="00A92AC2">
            <w:pPr>
              <w:keepNext/>
              <w:spacing w:after="0"/>
              <w:rPr>
                <w:rFonts w:ascii="Arial" w:hAnsi="Arial"/>
                <w:sz w:val="18"/>
              </w:rPr>
            </w:pPr>
            <w:r w:rsidRPr="00195E91">
              <w:rPr>
                <w:rFonts w:ascii="Arial" w:hAnsi="Arial"/>
                <w:sz w:val="18"/>
              </w:rPr>
              <w:t>Fail: Check 1 is false</w:t>
            </w:r>
          </w:p>
          <w:p w14:paraId="207C368D" w14:textId="63F61147" w:rsidR="009B5E62" w:rsidRPr="00195E91" w:rsidRDefault="009B5E62" w:rsidP="00A92AC2">
            <w:pPr>
              <w:keepNext/>
              <w:spacing w:after="0"/>
              <w:rPr>
                <w:rFonts w:ascii="Arial" w:hAnsi="Arial"/>
                <w:sz w:val="18"/>
              </w:rPr>
            </w:pPr>
            <w:r w:rsidRPr="00195E91">
              <w:rPr>
                <w:rFonts w:ascii="Arial" w:hAnsi="Arial"/>
                <w:sz w:val="18"/>
              </w:rPr>
              <w:t>Not applicable: Pre-condition 1 or 2 is not met</w:t>
            </w:r>
          </w:p>
        </w:tc>
      </w:tr>
    </w:tbl>
    <w:p w14:paraId="753A8E71" w14:textId="6EB31E19" w:rsidR="00DA7CBD" w:rsidRPr="00195E91" w:rsidRDefault="00DA7CBD" w:rsidP="00AC6E4C">
      <w:pPr>
        <w:pStyle w:val="Heading5"/>
      </w:pPr>
      <w:r w:rsidRPr="00195E91">
        <w:t>C.8.3.3.3</w:t>
      </w:r>
      <w:r w:rsidRPr="00195E91">
        <w:tab/>
        <w:t>Obstructed side reach</w:t>
      </w:r>
    </w:p>
    <w:p w14:paraId="62776867" w14:textId="68969087" w:rsidR="00DA7CBD" w:rsidRPr="00195E91" w:rsidRDefault="00DA7CBD" w:rsidP="00AC6E4C">
      <w:pPr>
        <w:pStyle w:val="Heading6"/>
      </w:pPr>
      <w:r w:rsidRPr="00195E91">
        <w:t>C.8.3.3.</w:t>
      </w:r>
      <w:r w:rsidR="00606086" w:rsidRPr="00195E91">
        <w:t>3</w:t>
      </w:r>
      <w:r w:rsidRPr="00195E91">
        <w:t>.1</w:t>
      </w:r>
      <w:r w:rsidRPr="00195E91">
        <w:tab/>
        <w:t>Obstructed (&lt; 255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9F8D395" w14:textId="77777777" w:rsidTr="00DA7CBD">
        <w:trPr>
          <w:jc w:val="center"/>
        </w:trPr>
        <w:tc>
          <w:tcPr>
            <w:tcW w:w="1951" w:type="dxa"/>
            <w:shd w:val="clear" w:color="auto" w:fill="auto"/>
          </w:tcPr>
          <w:p w14:paraId="19ED323A"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3BACA9BF" w14:textId="77777777" w:rsidR="00DA7CBD" w:rsidRPr="00195E91" w:rsidRDefault="00DA7CBD" w:rsidP="00FB1702">
            <w:pPr>
              <w:pStyle w:val="TAL"/>
              <w:keepNext w:val="0"/>
              <w:keepLines w:val="0"/>
            </w:pPr>
            <w:r w:rsidRPr="00195E91">
              <w:t>Inspection and measurement</w:t>
            </w:r>
          </w:p>
        </w:tc>
      </w:tr>
      <w:tr w:rsidR="00DA7CBD" w:rsidRPr="00195E91" w14:paraId="204F45FB" w14:textId="77777777" w:rsidTr="00DA7CBD">
        <w:trPr>
          <w:jc w:val="center"/>
        </w:trPr>
        <w:tc>
          <w:tcPr>
            <w:tcW w:w="1951" w:type="dxa"/>
            <w:shd w:val="clear" w:color="auto" w:fill="auto"/>
          </w:tcPr>
          <w:p w14:paraId="09D9FB1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5B0792B4" w14:textId="77777777" w:rsidR="00B76BB0" w:rsidRPr="00195E91" w:rsidRDefault="00B76BB0" w:rsidP="00B76BB0">
            <w:pPr>
              <w:spacing w:after="0"/>
              <w:rPr>
                <w:rFonts w:ascii="Arial" w:hAnsi="Arial"/>
                <w:sz w:val="18"/>
              </w:rPr>
            </w:pPr>
            <w:r w:rsidRPr="00195E91">
              <w:rPr>
                <w:rFonts w:ascii="Arial" w:hAnsi="Arial"/>
                <w:sz w:val="18"/>
              </w:rPr>
              <w:t>1. The ICT is stationary ICT.</w:t>
            </w:r>
          </w:p>
          <w:p w14:paraId="58A72BFC" w14:textId="5F16EC6D" w:rsidR="00DA7CBD" w:rsidRPr="00195E91" w:rsidRDefault="00B76BB0" w:rsidP="00FB1702">
            <w:pPr>
              <w:spacing w:after="0"/>
              <w:rPr>
                <w:rFonts w:ascii="Arial" w:hAnsi="Arial"/>
                <w:sz w:val="18"/>
              </w:rPr>
            </w:pPr>
            <w:r w:rsidRPr="00195E91">
              <w:rPr>
                <w:rFonts w:ascii="Arial" w:hAnsi="Arial"/>
                <w:sz w:val="18"/>
              </w:rPr>
              <w:t>2. There is an obstruction, less than or equal to 255 mm (10 inches) in depth, that is an integral part of the ICT.</w:t>
            </w:r>
          </w:p>
        </w:tc>
      </w:tr>
      <w:tr w:rsidR="00DA7CBD" w:rsidRPr="00195E91" w14:paraId="6EA7DB7C" w14:textId="77777777" w:rsidTr="00DA7CBD">
        <w:trPr>
          <w:jc w:val="center"/>
        </w:trPr>
        <w:tc>
          <w:tcPr>
            <w:tcW w:w="1951" w:type="dxa"/>
            <w:shd w:val="clear" w:color="auto" w:fill="auto"/>
          </w:tcPr>
          <w:p w14:paraId="1C3C6316"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53B1FF9C" w14:textId="4301E6AE" w:rsidR="00DA7CBD" w:rsidRPr="00195E91" w:rsidRDefault="00DA7CBD" w:rsidP="00FB1702">
            <w:pPr>
              <w:spacing w:after="0"/>
              <w:rPr>
                <w:rFonts w:ascii="Arial" w:hAnsi="Arial"/>
                <w:sz w:val="18"/>
              </w:rPr>
            </w:pPr>
            <w:r w:rsidRPr="00195E91">
              <w:rPr>
                <w:rFonts w:ascii="Arial" w:hAnsi="Arial"/>
                <w:sz w:val="18"/>
              </w:rPr>
              <w:t xml:space="preserve">1. Check that the </w:t>
            </w:r>
            <w:r w:rsidR="00B76BB0" w:rsidRPr="00195E91">
              <w:rPr>
                <w:rFonts w:ascii="Arial" w:hAnsi="Arial"/>
                <w:sz w:val="18"/>
              </w:rPr>
              <w:t>high side reach to at least one of each type of operable part is no higher than 1 220 mm (48 inches) above the floor of the access space</w:t>
            </w:r>
            <w:r w:rsidRPr="00195E91">
              <w:rPr>
                <w:rFonts w:ascii="Arial" w:hAnsi="Arial"/>
                <w:sz w:val="18"/>
              </w:rPr>
              <w:t>.</w:t>
            </w:r>
          </w:p>
        </w:tc>
      </w:tr>
      <w:tr w:rsidR="00DA7CBD" w:rsidRPr="00195E91" w14:paraId="0272518F" w14:textId="77777777" w:rsidTr="00DA7CBD">
        <w:trPr>
          <w:jc w:val="center"/>
        </w:trPr>
        <w:tc>
          <w:tcPr>
            <w:tcW w:w="1951" w:type="dxa"/>
            <w:shd w:val="clear" w:color="auto" w:fill="auto"/>
          </w:tcPr>
          <w:p w14:paraId="389C1FC1"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39BC6C1" w14:textId="062116A5" w:rsidR="00B76BB0" w:rsidRPr="00195E91" w:rsidRDefault="00B76BB0" w:rsidP="00B76BB0">
            <w:pPr>
              <w:spacing w:after="0"/>
              <w:rPr>
                <w:rFonts w:ascii="Arial" w:hAnsi="Arial"/>
                <w:sz w:val="18"/>
              </w:rPr>
            </w:pPr>
            <w:r w:rsidRPr="00195E91">
              <w:rPr>
                <w:rFonts w:ascii="Arial" w:hAnsi="Arial"/>
                <w:sz w:val="18"/>
              </w:rPr>
              <w:t>Pass: Check 1 is true</w:t>
            </w:r>
          </w:p>
          <w:p w14:paraId="4D5E0801" w14:textId="77777777" w:rsidR="00DA7CBD" w:rsidRPr="00195E91" w:rsidRDefault="00B76BB0" w:rsidP="00B76BB0">
            <w:pPr>
              <w:spacing w:after="0"/>
              <w:rPr>
                <w:rFonts w:ascii="Arial" w:hAnsi="Arial"/>
                <w:sz w:val="18"/>
              </w:rPr>
            </w:pPr>
            <w:r w:rsidRPr="00195E91">
              <w:rPr>
                <w:rFonts w:ascii="Arial" w:hAnsi="Arial"/>
                <w:sz w:val="18"/>
              </w:rPr>
              <w:t>Fail: Check 1 is false</w:t>
            </w:r>
          </w:p>
          <w:p w14:paraId="587B04C1" w14:textId="506D3149" w:rsidR="009B5E62" w:rsidRPr="00195E91" w:rsidRDefault="009B5E62" w:rsidP="00B76BB0">
            <w:pPr>
              <w:spacing w:after="0"/>
              <w:rPr>
                <w:rFonts w:ascii="Arial" w:hAnsi="Arial"/>
                <w:sz w:val="18"/>
              </w:rPr>
            </w:pPr>
            <w:r w:rsidRPr="00195E91">
              <w:rPr>
                <w:rFonts w:ascii="Arial" w:hAnsi="Arial"/>
                <w:sz w:val="18"/>
              </w:rPr>
              <w:t>Not applicable: Pre-condition 1 or 2 is not met</w:t>
            </w:r>
          </w:p>
        </w:tc>
      </w:tr>
    </w:tbl>
    <w:p w14:paraId="76AF8E92" w14:textId="2D04BA94" w:rsidR="00DA7CBD" w:rsidRPr="00195E91" w:rsidRDefault="00DA7CBD" w:rsidP="00AC6E4C">
      <w:pPr>
        <w:pStyle w:val="Heading6"/>
      </w:pPr>
      <w:r w:rsidRPr="00195E91">
        <w:t>C.8.3.3.3.2</w:t>
      </w:r>
      <w:r w:rsidRPr="00195E91">
        <w:tab/>
        <w:t>Obstructed (&lt; 610 mm) side reach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8C5244D" w14:textId="77777777" w:rsidTr="00DA7CBD">
        <w:trPr>
          <w:jc w:val="center"/>
        </w:trPr>
        <w:tc>
          <w:tcPr>
            <w:tcW w:w="1951" w:type="dxa"/>
            <w:shd w:val="clear" w:color="auto" w:fill="auto"/>
          </w:tcPr>
          <w:p w14:paraId="47FD7D03"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62B1C450" w14:textId="77777777" w:rsidR="00DA7CBD" w:rsidRPr="00195E91" w:rsidRDefault="00DA7CBD" w:rsidP="00FB1702">
            <w:pPr>
              <w:pStyle w:val="TAL"/>
              <w:keepNext w:val="0"/>
              <w:keepLines w:val="0"/>
            </w:pPr>
            <w:r w:rsidRPr="00195E91">
              <w:t>Inspection and measurement</w:t>
            </w:r>
          </w:p>
        </w:tc>
      </w:tr>
      <w:tr w:rsidR="00B76BB0" w:rsidRPr="00195E91" w14:paraId="2A6A3D2B" w14:textId="77777777" w:rsidTr="00DA7CBD">
        <w:trPr>
          <w:jc w:val="center"/>
        </w:trPr>
        <w:tc>
          <w:tcPr>
            <w:tcW w:w="1951" w:type="dxa"/>
            <w:shd w:val="clear" w:color="auto" w:fill="auto"/>
          </w:tcPr>
          <w:p w14:paraId="1E0E85C0" w14:textId="77777777" w:rsidR="00B76BB0" w:rsidRPr="00195E91" w:rsidRDefault="00B76BB0" w:rsidP="00B76BB0">
            <w:pPr>
              <w:spacing w:after="0"/>
              <w:rPr>
                <w:rFonts w:ascii="Arial" w:hAnsi="Arial"/>
                <w:sz w:val="18"/>
              </w:rPr>
            </w:pPr>
            <w:r w:rsidRPr="00195E91">
              <w:rPr>
                <w:rFonts w:ascii="Arial" w:hAnsi="Arial"/>
                <w:sz w:val="18"/>
              </w:rPr>
              <w:t>Pre-conditions</w:t>
            </w:r>
          </w:p>
        </w:tc>
        <w:tc>
          <w:tcPr>
            <w:tcW w:w="7088" w:type="dxa"/>
            <w:shd w:val="clear" w:color="auto" w:fill="auto"/>
          </w:tcPr>
          <w:p w14:paraId="306F3C5A" w14:textId="77777777" w:rsidR="00BA0047" w:rsidRPr="00195E91" w:rsidRDefault="00B76BB0" w:rsidP="00B76BB0">
            <w:pPr>
              <w:spacing w:after="0"/>
              <w:rPr>
                <w:rFonts w:ascii="Arial" w:hAnsi="Arial" w:cs="Arial"/>
                <w:sz w:val="18"/>
                <w:szCs w:val="18"/>
              </w:rPr>
            </w:pPr>
            <w:r w:rsidRPr="00195E91">
              <w:rPr>
                <w:rFonts w:ascii="Arial" w:hAnsi="Arial" w:cs="Arial"/>
                <w:sz w:val="18"/>
                <w:szCs w:val="18"/>
              </w:rPr>
              <w:t xml:space="preserve">1. The </w:t>
            </w:r>
            <w:r w:rsidRPr="00195E91">
              <w:rPr>
                <w:rFonts w:ascii="Arial" w:hAnsi="Arial"/>
                <w:sz w:val="18"/>
              </w:rPr>
              <w:t>ICT</w:t>
            </w:r>
            <w:r w:rsidRPr="00195E91">
              <w:rPr>
                <w:rFonts w:ascii="Arial" w:hAnsi="Arial" w:cs="Arial"/>
                <w:sz w:val="18"/>
                <w:szCs w:val="18"/>
              </w:rPr>
              <w:t xml:space="preserve"> is stationary </w:t>
            </w:r>
            <w:r w:rsidRPr="00195E91">
              <w:rPr>
                <w:rFonts w:ascii="Arial" w:hAnsi="Arial"/>
                <w:sz w:val="18"/>
              </w:rPr>
              <w:t>ICT</w:t>
            </w:r>
            <w:r w:rsidRPr="00195E91">
              <w:rPr>
                <w:rFonts w:ascii="Arial" w:hAnsi="Arial" w:cs="Arial"/>
                <w:sz w:val="18"/>
                <w:szCs w:val="18"/>
              </w:rPr>
              <w:t>.</w:t>
            </w:r>
          </w:p>
          <w:p w14:paraId="2F354A25" w14:textId="70076465" w:rsidR="00B76BB0" w:rsidRPr="00195E91" w:rsidRDefault="00B76BB0" w:rsidP="00B76BB0">
            <w:pPr>
              <w:spacing w:after="0"/>
              <w:rPr>
                <w:rFonts w:ascii="Arial" w:hAnsi="Arial" w:cs="Arial"/>
                <w:sz w:val="18"/>
                <w:szCs w:val="18"/>
              </w:rPr>
            </w:pPr>
            <w:r w:rsidRPr="00195E91">
              <w:rPr>
                <w:rFonts w:ascii="Arial" w:hAnsi="Arial" w:cs="Arial"/>
                <w:sz w:val="18"/>
                <w:szCs w:val="18"/>
              </w:rPr>
              <w:t>2. There is an obstruction, greater than 255 mm (10 inches) and no more than 610</w:t>
            </w:r>
            <w:r w:rsidR="00BA0047" w:rsidRPr="00195E91">
              <w:rPr>
                <w:rFonts w:ascii="Arial" w:hAnsi="Arial" w:cs="Arial"/>
                <w:sz w:val="18"/>
                <w:szCs w:val="18"/>
              </w:rPr>
              <w:t> </w:t>
            </w:r>
            <w:r w:rsidRPr="00195E91">
              <w:rPr>
                <w:rFonts w:ascii="Arial" w:hAnsi="Arial" w:cs="Arial"/>
                <w:sz w:val="18"/>
                <w:szCs w:val="18"/>
              </w:rPr>
              <w:t xml:space="preserve">mm (24 inches) in depth, that is an integral part of the </w:t>
            </w:r>
            <w:r w:rsidRPr="00195E91">
              <w:rPr>
                <w:rFonts w:ascii="Arial" w:hAnsi="Arial"/>
                <w:sz w:val="18"/>
              </w:rPr>
              <w:t>ICT</w:t>
            </w:r>
            <w:r w:rsidRPr="00195E91">
              <w:rPr>
                <w:rFonts w:ascii="Arial" w:hAnsi="Arial" w:cs="Arial"/>
                <w:sz w:val="18"/>
                <w:szCs w:val="18"/>
              </w:rPr>
              <w:t>.</w:t>
            </w:r>
          </w:p>
        </w:tc>
      </w:tr>
      <w:tr w:rsidR="00B76BB0" w:rsidRPr="00195E91" w14:paraId="150A94A3" w14:textId="77777777" w:rsidTr="00DA7CBD">
        <w:trPr>
          <w:jc w:val="center"/>
        </w:trPr>
        <w:tc>
          <w:tcPr>
            <w:tcW w:w="1951" w:type="dxa"/>
            <w:shd w:val="clear" w:color="auto" w:fill="auto"/>
          </w:tcPr>
          <w:p w14:paraId="48B95849" w14:textId="77777777" w:rsidR="00B76BB0" w:rsidRPr="00195E91" w:rsidRDefault="00B76BB0" w:rsidP="00B76BB0">
            <w:pPr>
              <w:spacing w:after="0"/>
              <w:rPr>
                <w:rFonts w:ascii="Arial" w:hAnsi="Arial"/>
                <w:sz w:val="18"/>
              </w:rPr>
            </w:pPr>
            <w:r w:rsidRPr="00195E91">
              <w:rPr>
                <w:rFonts w:ascii="Arial" w:hAnsi="Arial"/>
                <w:sz w:val="18"/>
              </w:rPr>
              <w:t>Procedure</w:t>
            </w:r>
          </w:p>
        </w:tc>
        <w:tc>
          <w:tcPr>
            <w:tcW w:w="7088" w:type="dxa"/>
            <w:shd w:val="clear" w:color="auto" w:fill="auto"/>
          </w:tcPr>
          <w:p w14:paraId="097CD52B" w14:textId="795BEF77" w:rsidR="00B76BB0" w:rsidRPr="00195E91" w:rsidRDefault="00B76BB0" w:rsidP="00B76BB0">
            <w:pPr>
              <w:spacing w:after="0"/>
              <w:rPr>
                <w:rFonts w:ascii="Arial" w:hAnsi="Arial" w:cs="Arial"/>
                <w:sz w:val="18"/>
                <w:szCs w:val="18"/>
              </w:rPr>
            </w:pPr>
            <w:r w:rsidRPr="00195E91">
              <w:rPr>
                <w:rFonts w:ascii="Arial" w:hAnsi="Arial" w:cs="Arial"/>
                <w:sz w:val="18"/>
                <w:szCs w:val="18"/>
              </w:rPr>
              <w:t xml:space="preserve">1. Check that the high side reach to </w:t>
            </w:r>
            <w:r w:rsidRPr="00195E91">
              <w:rPr>
                <w:rFonts w:ascii="Arial" w:hAnsi="Arial"/>
                <w:sz w:val="18"/>
              </w:rPr>
              <w:t>at</w:t>
            </w:r>
            <w:r w:rsidRPr="00195E91">
              <w:rPr>
                <w:rFonts w:ascii="Arial" w:hAnsi="Arial" w:cs="Arial"/>
                <w:sz w:val="18"/>
                <w:szCs w:val="18"/>
              </w:rPr>
              <w:t xml:space="preserve"> least one of each type of operable part </w:t>
            </w:r>
            <w:r w:rsidR="00F94143" w:rsidRPr="00195E91">
              <w:rPr>
                <w:rFonts w:ascii="Arial" w:hAnsi="Arial" w:cs="Arial"/>
                <w:sz w:val="18"/>
                <w:szCs w:val="18"/>
              </w:rPr>
              <w:t>is</w:t>
            </w:r>
            <w:r w:rsidRPr="00195E91">
              <w:rPr>
                <w:rFonts w:ascii="Arial" w:hAnsi="Arial" w:cs="Arial"/>
                <w:sz w:val="18"/>
                <w:szCs w:val="18"/>
              </w:rPr>
              <w:t xml:space="preserve"> no higher than 1 170 mm (46 inches) above the floor of the access space.</w:t>
            </w:r>
          </w:p>
        </w:tc>
      </w:tr>
      <w:tr w:rsidR="00B76BB0" w:rsidRPr="00195E91" w14:paraId="2A95296D" w14:textId="77777777" w:rsidTr="00DA7CBD">
        <w:trPr>
          <w:jc w:val="center"/>
        </w:trPr>
        <w:tc>
          <w:tcPr>
            <w:tcW w:w="1951" w:type="dxa"/>
            <w:shd w:val="clear" w:color="auto" w:fill="auto"/>
          </w:tcPr>
          <w:p w14:paraId="51F4E5AA" w14:textId="77777777" w:rsidR="00B76BB0" w:rsidRPr="00195E91" w:rsidRDefault="00B76BB0" w:rsidP="00B76BB0">
            <w:pPr>
              <w:spacing w:after="0"/>
              <w:rPr>
                <w:rFonts w:ascii="Arial" w:hAnsi="Arial"/>
                <w:sz w:val="18"/>
              </w:rPr>
            </w:pPr>
            <w:r w:rsidRPr="00195E91">
              <w:rPr>
                <w:rFonts w:ascii="Arial" w:hAnsi="Arial"/>
                <w:sz w:val="18"/>
              </w:rPr>
              <w:t>Result</w:t>
            </w:r>
          </w:p>
        </w:tc>
        <w:tc>
          <w:tcPr>
            <w:tcW w:w="7088" w:type="dxa"/>
            <w:shd w:val="clear" w:color="auto" w:fill="auto"/>
          </w:tcPr>
          <w:p w14:paraId="77A7B13C" w14:textId="56FEAB5B" w:rsidR="00B76BB0" w:rsidRPr="00195E91" w:rsidRDefault="00B76BB0" w:rsidP="00B76BB0">
            <w:pPr>
              <w:spacing w:after="0"/>
              <w:rPr>
                <w:rFonts w:ascii="Arial" w:hAnsi="Arial"/>
                <w:sz w:val="18"/>
              </w:rPr>
            </w:pPr>
            <w:r w:rsidRPr="00195E91">
              <w:rPr>
                <w:rFonts w:ascii="Arial" w:hAnsi="Arial"/>
                <w:sz w:val="18"/>
              </w:rPr>
              <w:t>Pass: Check 1 is true</w:t>
            </w:r>
          </w:p>
          <w:p w14:paraId="76AA464F" w14:textId="77777777" w:rsidR="00B76BB0" w:rsidRPr="00195E91" w:rsidRDefault="00B76BB0" w:rsidP="00B76BB0">
            <w:pPr>
              <w:spacing w:after="0"/>
              <w:rPr>
                <w:rFonts w:ascii="Arial" w:hAnsi="Arial"/>
                <w:sz w:val="18"/>
              </w:rPr>
            </w:pPr>
            <w:r w:rsidRPr="00195E91">
              <w:rPr>
                <w:rFonts w:ascii="Arial" w:hAnsi="Arial"/>
                <w:sz w:val="18"/>
              </w:rPr>
              <w:t>Fail: Check 1 is false</w:t>
            </w:r>
          </w:p>
          <w:p w14:paraId="3B1B8A4B" w14:textId="66C7892B" w:rsidR="009B5E62" w:rsidRPr="00195E91" w:rsidRDefault="009B5E62" w:rsidP="00B76BB0">
            <w:pPr>
              <w:spacing w:after="0"/>
              <w:rPr>
                <w:rFonts w:ascii="Arial" w:hAnsi="Arial"/>
                <w:sz w:val="18"/>
              </w:rPr>
            </w:pPr>
            <w:r w:rsidRPr="00195E91">
              <w:rPr>
                <w:rFonts w:ascii="Arial" w:hAnsi="Arial"/>
                <w:sz w:val="18"/>
              </w:rPr>
              <w:t>Not applicable: Pre-condition 1 or 2 is not met</w:t>
            </w:r>
          </w:p>
        </w:tc>
      </w:tr>
    </w:tbl>
    <w:p w14:paraId="6693514C" w14:textId="2D3565A2" w:rsidR="000448CE" w:rsidRPr="00195E91" w:rsidRDefault="000448CE" w:rsidP="000448CE">
      <w:pPr>
        <w:pStyle w:val="Heading4"/>
        <w:keepNext w:val="0"/>
        <w:keepLines w:val="0"/>
      </w:pPr>
      <w:r w:rsidRPr="00195E91">
        <w:t>C.8.3.4</w:t>
      </w:r>
      <w:r w:rsidRPr="00195E91">
        <w:tab/>
        <w:t>Clear floor or ground space</w:t>
      </w:r>
    </w:p>
    <w:p w14:paraId="051099FE" w14:textId="647C8F68" w:rsidR="000448CE" w:rsidRPr="00195E91" w:rsidRDefault="000448CE" w:rsidP="00A45BD9">
      <w:pPr>
        <w:pStyle w:val="Heading5"/>
        <w:keepNext w:val="0"/>
        <w:keepLines w:val="0"/>
      </w:pPr>
      <w:r w:rsidRPr="00195E91">
        <w:t>C.8.3.4.1</w:t>
      </w:r>
      <w:r w:rsidRPr="00195E91">
        <w:tab/>
        <w:t>Change in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195E91" w14:paraId="5CA7DD66" w14:textId="77777777" w:rsidTr="000448CE">
        <w:trPr>
          <w:jc w:val="center"/>
        </w:trPr>
        <w:tc>
          <w:tcPr>
            <w:tcW w:w="1951" w:type="dxa"/>
            <w:shd w:val="clear" w:color="auto" w:fill="auto"/>
          </w:tcPr>
          <w:p w14:paraId="68F04F4E" w14:textId="77777777" w:rsidR="000448CE" w:rsidRPr="00195E91" w:rsidRDefault="000448CE" w:rsidP="000448CE">
            <w:pPr>
              <w:pStyle w:val="TAL"/>
              <w:keepNext w:val="0"/>
              <w:keepLines w:val="0"/>
            </w:pPr>
            <w:r w:rsidRPr="00195E91">
              <w:t>Type of assessment</w:t>
            </w:r>
          </w:p>
        </w:tc>
        <w:tc>
          <w:tcPr>
            <w:tcW w:w="7088" w:type="dxa"/>
            <w:shd w:val="clear" w:color="auto" w:fill="auto"/>
          </w:tcPr>
          <w:p w14:paraId="661F5FB7" w14:textId="77777777" w:rsidR="000448CE" w:rsidRPr="00195E91" w:rsidRDefault="000448CE" w:rsidP="000448CE">
            <w:pPr>
              <w:pStyle w:val="TAL"/>
              <w:keepNext w:val="0"/>
              <w:keepLines w:val="0"/>
            </w:pPr>
            <w:r w:rsidRPr="00195E91">
              <w:t>Inspection and measurement</w:t>
            </w:r>
          </w:p>
        </w:tc>
      </w:tr>
      <w:tr w:rsidR="000448CE" w:rsidRPr="00195E91" w14:paraId="7536308A" w14:textId="77777777" w:rsidTr="000448CE">
        <w:trPr>
          <w:jc w:val="center"/>
        </w:trPr>
        <w:tc>
          <w:tcPr>
            <w:tcW w:w="1951" w:type="dxa"/>
            <w:shd w:val="clear" w:color="auto" w:fill="auto"/>
          </w:tcPr>
          <w:p w14:paraId="2EE57DCE" w14:textId="77777777" w:rsidR="000448CE" w:rsidRPr="00195E91" w:rsidRDefault="000448CE" w:rsidP="000448CE">
            <w:pPr>
              <w:spacing w:after="0"/>
              <w:rPr>
                <w:rFonts w:ascii="Arial" w:hAnsi="Arial"/>
                <w:sz w:val="18"/>
              </w:rPr>
            </w:pPr>
            <w:r w:rsidRPr="00195E91">
              <w:rPr>
                <w:rFonts w:ascii="Arial" w:hAnsi="Arial"/>
                <w:sz w:val="18"/>
              </w:rPr>
              <w:t>Pre-conditions</w:t>
            </w:r>
          </w:p>
        </w:tc>
        <w:tc>
          <w:tcPr>
            <w:tcW w:w="7088" w:type="dxa"/>
            <w:shd w:val="clear" w:color="auto" w:fill="auto"/>
          </w:tcPr>
          <w:p w14:paraId="03C473F7" w14:textId="77777777" w:rsidR="00AB579D" w:rsidRPr="00195E91" w:rsidRDefault="00AB579D" w:rsidP="00AB579D">
            <w:pPr>
              <w:spacing w:after="0"/>
              <w:rPr>
                <w:rFonts w:ascii="Arial" w:hAnsi="Arial"/>
                <w:sz w:val="18"/>
              </w:rPr>
            </w:pPr>
            <w:r w:rsidRPr="00195E91">
              <w:rPr>
                <w:rFonts w:ascii="Arial" w:hAnsi="Arial"/>
                <w:sz w:val="18"/>
              </w:rPr>
              <w:t>1. The ICT is stationary ICT.</w:t>
            </w:r>
          </w:p>
          <w:p w14:paraId="22A16C3A" w14:textId="77777777" w:rsidR="00AB579D" w:rsidRPr="00195E91" w:rsidRDefault="00AB579D" w:rsidP="00AB579D">
            <w:pPr>
              <w:spacing w:after="0"/>
              <w:rPr>
                <w:rFonts w:ascii="Arial" w:hAnsi="Arial"/>
                <w:sz w:val="18"/>
              </w:rPr>
            </w:pPr>
            <w:r w:rsidRPr="00195E91">
              <w:rPr>
                <w:rFonts w:ascii="Arial" w:hAnsi="Arial"/>
                <w:sz w:val="18"/>
              </w:rPr>
              <w:t>2. There is a floor within the ICT.</w:t>
            </w:r>
          </w:p>
          <w:p w14:paraId="351802F5" w14:textId="688F0DB2" w:rsidR="000448CE" w:rsidRPr="00195E91" w:rsidRDefault="00AB579D">
            <w:pPr>
              <w:spacing w:after="0"/>
            </w:pPr>
            <w:r w:rsidRPr="00195E91">
              <w:rPr>
                <w:rFonts w:ascii="Arial" w:hAnsi="Arial"/>
                <w:sz w:val="18"/>
              </w:rPr>
              <w:t>2. The floor has a change in level.</w:t>
            </w:r>
          </w:p>
        </w:tc>
      </w:tr>
      <w:tr w:rsidR="000448CE" w:rsidRPr="00195E91" w14:paraId="551E5A85" w14:textId="77777777" w:rsidTr="000448CE">
        <w:trPr>
          <w:jc w:val="center"/>
        </w:trPr>
        <w:tc>
          <w:tcPr>
            <w:tcW w:w="1951" w:type="dxa"/>
            <w:shd w:val="clear" w:color="auto" w:fill="auto"/>
          </w:tcPr>
          <w:p w14:paraId="3AF11F89" w14:textId="77777777" w:rsidR="000448CE" w:rsidRPr="00195E91" w:rsidRDefault="000448CE" w:rsidP="000448CE">
            <w:pPr>
              <w:spacing w:after="0"/>
              <w:rPr>
                <w:rFonts w:ascii="Arial" w:hAnsi="Arial"/>
                <w:sz w:val="18"/>
              </w:rPr>
            </w:pPr>
            <w:r w:rsidRPr="00195E91">
              <w:rPr>
                <w:rFonts w:ascii="Arial" w:hAnsi="Arial"/>
                <w:sz w:val="18"/>
              </w:rPr>
              <w:t>Procedure</w:t>
            </w:r>
          </w:p>
        </w:tc>
        <w:tc>
          <w:tcPr>
            <w:tcW w:w="7088" w:type="dxa"/>
            <w:shd w:val="clear" w:color="auto" w:fill="auto"/>
          </w:tcPr>
          <w:p w14:paraId="7FB26BF7" w14:textId="77777777" w:rsidR="00AB579D" w:rsidRPr="00195E91" w:rsidRDefault="00AB579D" w:rsidP="00AB579D">
            <w:pPr>
              <w:spacing w:after="0"/>
              <w:rPr>
                <w:rFonts w:ascii="Arial" w:hAnsi="Arial"/>
                <w:sz w:val="18"/>
              </w:rPr>
            </w:pPr>
            <w:r w:rsidRPr="00195E91">
              <w:rPr>
                <w:rFonts w:ascii="Arial" w:hAnsi="Arial"/>
                <w:sz w:val="18"/>
              </w:rPr>
              <w:t>1. If the change in level is ramped, check that it has a slope less than 1:48.</w:t>
            </w:r>
          </w:p>
          <w:p w14:paraId="7AE4E7CD" w14:textId="6A1B129F" w:rsidR="00AB579D" w:rsidRPr="00195E91" w:rsidRDefault="00AB579D" w:rsidP="00AB579D">
            <w:pPr>
              <w:spacing w:after="0"/>
              <w:rPr>
                <w:rFonts w:ascii="Arial" w:hAnsi="Arial"/>
                <w:sz w:val="18"/>
              </w:rPr>
            </w:pPr>
            <w:r w:rsidRPr="00195E91">
              <w:rPr>
                <w:rFonts w:ascii="Arial" w:hAnsi="Arial"/>
                <w:sz w:val="18"/>
              </w:rPr>
              <w:t>2. If there is a vertical change of floor level, check that it is less than or equal to 6</w:t>
            </w:r>
            <w:r w:rsidR="004D59C0" w:rsidRPr="00195E91">
              <w:rPr>
                <w:rFonts w:ascii="Arial" w:hAnsi="Arial"/>
                <w:sz w:val="18"/>
              </w:rPr>
              <w:t>,</w:t>
            </w:r>
            <w:r w:rsidRPr="00195E91">
              <w:rPr>
                <w:rFonts w:ascii="Arial" w:hAnsi="Arial"/>
                <w:sz w:val="18"/>
              </w:rPr>
              <w:t>4</w:t>
            </w:r>
            <w:r w:rsidR="004D59C0" w:rsidRPr="00195E91">
              <w:rPr>
                <w:rFonts w:ascii="Arial" w:hAnsi="Arial"/>
                <w:sz w:val="18"/>
              </w:rPr>
              <w:t> </w:t>
            </w:r>
            <w:r w:rsidRPr="00195E91">
              <w:rPr>
                <w:rFonts w:ascii="Arial" w:hAnsi="Arial"/>
                <w:sz w:val="18"/>
              </w:rPr>
              <w:t>mm.</w:t>
            </w:r>
          </w:p>
          <w:p w14:paraId="4F5398EB" w14:textId="057B365D" w:rsidR="000448CE" w:rsidRPr="00195E91" w:rsidRDefault="00AB579D" w:rsidP="00116516">
            <w:pPr>
              <w:spacing w:after="0"/>
              <w:rPr>
                <w:rFonts w:ascii="Arial" w:hAnsi="Arial"/>
                <w:sz w:val="18"/>
              </w:rPr>
            </w:pPr>
            <w:r w:rsidRPr="00195E91">
              <w:rPr>
                <w:rFonts w:ascii="Arial" w:hAnsi="Arial"/>
                <w:sz w:val="18"/>
              </w:rPr>
              <w:t>3. If there is a vertical or sloped change in floor level, check that the slope is not greater than 1:2.</w:t>
            </w:r>
          </w:p>
        </w:tc>
      </w:tr>
      <w:tr w:rsidR="000448CE" w:rsidRPr="00195E91" w14:paraId="0255387F" w14:textId="77777777" w:rsidTr="000448CE">
        <w:trPr>
          <w:jc w:val="center"/>
        </w:trPr>
        <w:tc>
          <w:tcPr>
            <w:tcW w:w="1951" w:type="dxa"/>
            <w:shd w:val="clear" w:color="auto" w:fill="auto"/>
          </w:tcPr>
          <w:p w14:paraId="0883706B" w14:textId="77777777" w:rsidR="000448CE" w:rsidRPr="00195E91" w:rsidRDefault="000448CE" w:rsidP="000448CE">
            <w:pPr>
              <w:spacing w:after="0"/>
              <w:rPr>
                <w:rFonts w:ascii="Arial" w:hAnsi="Arial"/>
                <w:sz w:val="18"/>
              </w:rPr>
            </w:pPr>
            <w:r w:rsidRPr="00195E91">
              <w:rPr>
                <w:rFonts w:ascii="Arial" w:hAnsi="Arial"/>
                <w:sz w:val="18"/>
              </w:rPr>
              <w:t>Result</w:t>
            </w:r>
          </w:p>
        </w:tc>
        <w:tc>
          <w:tcPr>
            <w:tcW w:w="7088" w:type="dxa"/>
            <w:shd w:val="clear" w:color="auto" w:fill="auto"/>
          </w:tcPr>
          <w:p w14:paraId="5F13C1EA" w14:textId="77777777" w:rsidR="00AB579D" w:rsidRPr="00195E91" w:rsidRDefault="00AB579D" w:rsidP="00AB579D">
            <w:pPr>
              <w:spacing w:after="0"/>
              <w:rPr>
                <w:rFonts w:ascii="Arial" w:hAnsi="Arial"/>
                <w:sz w:val="18"/>
              </w:rPr>
            </w:pPr>
            <w:r w:rsidRPr="00195E91">
              <w:rPr>
                <w:rFonts w:ascii="Arial" w:hAnsi="Arial"/>
                <w:sz w:val="18"/>
              </w:rPr>
              <w:t>Pass: Check 1 or 2 or 3 is true</w:t>
            </w:r>
          </w:p>
          <w:p w14:paraId="14032A2B" w14:textId="77777777" w:rsidR="00AB579D" w:rsidRPr="00195E91" w:rsidRDefault="00AB579D" w:rsidP="00AB579D">
            <w:pPr>
              <w:spacing w:after="0"/>
              <w:rPr>
                <w:rFonts w:ascii="Arial" w:hAnsi="Arial"/>
                <w:sz w:val="18"/>
              </w:rPr>
            </w:pPr>
            <w:r w:rsidRPr="00195E91">
              <w:rPr>
                <w:rFonts w:ascii="Arial" w:hAnsi="Arial"/>
                <w:sz w:val="18"/>
              </w:rPr>
              <w:t>Fail: Checks 1 and 2 and 3 are false</w:t>
            </w:r>
          </w:p>
          <w:p w14:paraId="357C7304" w14:textId="62E14AED" w:rsidR="000448CE" w:rsidRPr="00195E91" w:rsidRDefault="00AB579D" w:rsidP="00AB579D">
            <w:pPr>
              <w:spacing w:after="0"/>
              <w:rPr>
                <w:rFonts w:ascii="Arial" w:hAnsi="Arial"/>
                <w:sz w:val="18"/>
              </w:rPr>
            </w:pPr>
            <w:r w:rsidRPr="00195E91">
              <w:rPr>
                <w:rFonts w:ascii="Arial" w:hAnsi="Arial"/>
                <w:sz w:val="18"/>
              </w:rPr>
              <w:t>Not applicable: Pre-condition 1 or 2 or 3 is not met</w:t>
            </w:r>
          </w:p>
        </w:tc>
      </w:tr>
    </w:tbl>
    <w:p w14:paraId="2DC7C4FA" w14:textId="3B665893" w:rsidR="000448CE" w:rsidRPr="00195E91" w:rsidRDefault="000448CE" w:rsidP="00621AC7">
      <w:pPr>
        <w:pStyle w:val="Heading5"/>
        <w:keepLines w:val="0"/>
      </w:pPr>
      <w:r w:rsidRPr="00195E91">
        <w:t>C.8.3.4.2</w:t>
      </w:r>
      <w:r w:rsidRPr="00195E91">
        <w:tab/>
        <w:t>Clear floor or ground space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195E91" w14:paraId="4797222F" w14:textId="77777777" w:rsidTr="000448CE">
        <w:trPr>
          <w:jc w:val="center"/>
        </w:trPr>
        <w:tc>
          <w:tcPr>
            <w:tcW w:w="1951" w:type="dxa"/>
            <w:shd w:val="clear" w:color="auto" w:fill="auto"/>
          </w:tcPr>
          <w:p w14:paraId="63DC7479" w14:textId="77777777" w:rsidR="000448CE" w:rsidRPr="00195E91" w:rsidRDefault="000448CE" w:rsidP="00A92AC2">
            <w:pPr>
              <w:pStyle w:val="TAL"/>
              <w:keepLines w:val="0"/>
            </w:pPr>
            <w:r w:rsidRPr="00195E91">
              <w:t>Type of assessment</w:t>
            </w:r>
          </w:p>
        </w:tc>
        <w:tc>
          <w:tcPr>
            <w:tcW w:w="7088" w:type="dxa"/>
            <w:shd w:val="clear" w:color="auto" w:fill="auto"/>
          </w:tcPr>
          <w:p w14:paraId="1B6D3501" w14:textId="77777777" w:rsidR="000448CE" w:rsidRPr="00195E91" w:rsidRDefault="000448CE" w:rsidP="00A92AC2">
            <w:pPr>
              <w:pStyle w:val="TAL"/>
              <w:keepLines w:val="0"/>
            </w:pPr>
            <w:r w:rsidRPr="00195E91">
              <w:t>Inspection and measurement</w:t>
            </w:r>
          </w:p>
        </w:tc>
      </w:tr>
      <w:tr w:rsidR="000448CE" w:rsidRPr="00195E91" w14:paraId="3F846DAC" w14:textId="77777777" w:rsidTr="000448CE">
        <w:trPr>
          <w:jc w:val="center"/>
        </w:trPr>
        <w:tc>
          <w:tcPr>
            <w:tcW w:w="1951" w:type="dxa"/>
            <w:shd w:val="clear" w:color="auto" w:fill="auto"/>
          </w:tcPr>
          <w:p w14:paraId="0C072F1B" w14:textId="77777777" w:rsidR="000448CE" w:rsidRPr="00195E91" w:rsidRDefault="000448CE"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40BD8425" w14:textId="77777777" w:rsidR="00AB579D" w:rsidRPr="00195E91" w:rsidRDefault="00AB579D" w:rsidP="00A92AC2">
            <w:pPr>
              <w:keepNext/>
              <w:spacing w:after="0"/>
              <w:rPr>
                <w:rFonts w:ascii="Arial" w:hAnsi="Arial"/>
                <w:sz w:val="18"/>
              </w:rPr>
            </w:pPr>
            <w:r w:rsidRPr="00195E91">
              <w:rPr>
                <w:rFonts w:ascii="Arial" w:hAnsi="Arial"/>
                <w:sz w:val="18"/>
              </w:rPr>
              <w:t>1. The ICT is stationary ICT.</w:t>
            </w:r>
          </w:p>
          <w:p w14:paraId="0AA6E3F9" w14:textId="6540E738" w:rsidR="000448CE" w:rsidRPr="00195E91" w:rsidRDefault="00AB579D" w:rsidP="00A92AC2">
            <w:pPr>
              <w:keepNext/>
              <w:spacing w:after="0"/>
              <w:rPr>
                <w:rFonts w:ascii="Arial" w:hAnsi="Arial"/>
                <w:sz w:val="18"/>
              </w:rPr>
            </w:pPr>
            <w:r w:rsidRPr="00195E91">
              <w:rPr>
                <w:rFonts w:ascii="Arial" w:hAnsi="Arial"/>
                <w:sz w:val="18"/>
              </w:rPr>
              <w:t>2. There is an operating area within it.</w:t>
            </w:r>
          </w:p>
        </w:tc>
      </w:tr>
      <w:tr w:rsidR="000448CE" w:rsidRPr="00195E91" w14:paraId="711DEC81" w14:textId="77777777" w:rsidTr="000448CE">
        <w:trPr>
          <w:jc w:val="center"/>
        </w:trPr>
        <w:tc>
          <w:tcPr>
            <w:tcW w:w="1951" w:type="dxa"/>
            <w:shd w:val="clear" w:color="auto" w:fill="auto"/>
          </w:tcPr>
          <w:p w14:paraId="56702B63" w14:textId="77777777" w:rsidR="000448CE" w:rsidRPr="00195E91" w:rsidRDefault="000448CE" w:rsidP="00A92AC2">
            <w:pPr>
              <w:keepNext/>
              <w:spacing w:after="0"/>
              <w:rPr>
                <w:rFonts w:ascii="Arial" w:hAnsi="Arial"/>
                <w:sz w:val="18"/>
              </w:rPr>
            </w:pPr>
            <w:r w:rsidRPr="00195E91">
              <w:rPr>
                <w:rFonts w:ascii="Arial" w:hAnsi="Arial"/>
                <w:sz w:val="18"/>
              </w:rPr>
              <w:t>Procedure</w:t>
            </w:r>
          </w:p>
        </w:tc>
        <w:tc>
          <w:tcPr>
            <w:tcW w:w="7088" w:type="dxa"/>
            <w:shd w:val="clear" w:color="auto" w:fill="auto"/>
          </w:tcPr>
          <w:p w14:paraId="5307E661" w14:textId="1E295438" w:rsidR="000448CE" w:rsidRPr="00195E91" w:rsidRDefault="00AB579D" w:rsidP="00A92AC2">
            <w:pPr>
              <w:keepNext/>
              <w:spacing w:after="0"/>
              <w:rPr>
                <w:rFonts w:ascii="Arial" w:hAnsi="Arial"/>
                <w:sz w:val="18"/>
              </w:rPr>
            </w:pPr>
            <w:r w:rsidRPr="00195E91">
              <w:rPr>
                <w:rFonts w:ascii="Arial" w:hAnsi="Arial"/>
                <w:sz w:val="18"/>
              </w:rPr>
              <w:t>1. Check that there is a clear floor area with minimum rectangular dimensions of 760</w:t>
            </w:r>
            <w:r w:rsidR="004D59C0" w:rsidRPr="00195E91">
              <w:rPr>
                <w:rFonts w:ascii="Arial" w:hAnsi="Arial"/>
                <w:sz w:val="18"/>
              </w:rPr>
              <w:t> </w:t>
            </w:r>
            <w:r w:rsidRPr="00195E91">
              <w:rPr>
                <w:rFonts w:ascii="Arial" w:hAnsi="Arial"/>
                <w:sz w:val="18"/>
              </w:rPr>
              <w:t>mm on one edge and 1 220 mm on the other edge.</w:t>
            </w:r>
          </w:p>
        </w:tc>
      </w:tr>
      <w:tr w:rsidR="000448CE" w:rsidRPr="00195E91" w14:paraId="4A6A547E" w14:textId="77777777" w:rsidTr="000448CE">
        <w:trPr>
          <w:jc w:val="center"/>
        </w:trPr>
        <w:tc>
          <w:tcPr>
            <w:tcW w:w="1951" w:type="dxa"/>
            <w:shd w:val="clear" w:color="auto" w:fill="auto"/>
          </w:tcPr>
          <w:p w14:paraId="240705D4" w14:textId="77777777" w:rsidR="000448CE" w:rsidRPr="00195E91" w:rsidRDefault="000448CE" w:rsidP="000448CE">
            <w:pPr>
              <w:spacing w:after="0"/>
              <w:rPr>
                <w:rFonts w:ascii="Arial" w:hAnsi="Arial"/>
                <w:sz w:val="18"/>
              </w:rPr>
            </w:pPr>
            <w:r w:rsidRPr="00195E91">
              <w:rPr>
                <w:rFonts w:ascii="Arial" w:hAnsi="Arial"/>
                <w:sz w:val="18"/>
              </w:rPr>
              <w:t>Result</w:t>
            </w:r>
          </w:p>
        </w:tc>
        <w:tc>
          <w:tcPr>
            <w:tcW w:w="7088" w:type="dxa"/>
            <w:shd w:val="clear" w:color="auto" w:fill="auto"/>
          </w:tcPr>
          <w:p w14:paraId="41B304B0" w14:textId="77777777" w:rsidR="00AB579D" w:rsidRPr="00195E91" w:rsidRDefault="00AB579D" w:rsidP="00AB579D">
            <w:pPr>
              <w:spacing w:after="0"/>
              <w:rPr>
                <w:rFonts w:ascii="Arial" w:hAnsi="Arial"/>
                <w:sz w:val="18"/>
              </w:rPr>
            </w:pPr>
            <w:r w:rsidRPr="00195E91">
              <w:rPr>
                <w:rFonts w:ascii="Arial" w:hAnsi="Arial"/>
                <w:sz w:val="18"/>
              </w:rPr>
              <w:t>Pass: Check 1 is true</w:t>
            </w:r>
          </w:p>
          <w:p w14:paraId="0BC7986D" w14:textId="77777777" w:rsidR="00AB579D" w:rsidRPr="00195E91" w:rsidRDefault="00AB579D" w:rsidP="00AB579D">
            <w:pPr>
              <w:spacing w:after="0"/>
              <w:rPr>
                <w:rFonts w:ascii="Arial" w:hAnsi="Arial"/>
                <w:sz w:val="18"/>
              </w:rPr>
            </w:pPr>
            <w:r w:rsidRPr="00195E91">
              <w:rPr>
                <w:rFonts w:ascii="Arial" w:hAnsi="Arial"/>
                <w:sz w:val="18"/>
              </w:rPr>
              <w:t>Fail: Check 1 is false</w:t>
            </w:r>
          </w:p>
          <w:p w14:paraId="3C775E52" w14:textId="77C96AA3" w:rsidR="000448CE" w:rsidRPr="00195E91" w:rsidRDefault="00AB579D" w:rsidP="00AB579D">
            <w:pPr>
              <w:spacing w:after="0"/>
              <w:rPr>
                <w:rFonts w:ascii="Arial" w:hAnsi="Arial"/>
                <w:sz w:val="18"/>
              </w:rPr>
            </w:pPr>
            <w:r w:rsidRPr="00195E91">
              <w:rPr>
                <w:rFonts w:ascii="Arial" w:hAnsi="Arial"/>
                <w:sz w:val="18"/>
              </w:rPr>
              <w:t>Not applicable: Pre-condition 1 or 2 is not met</w:t>
            </w:r>
          </w:p>
        </w:tc>
      </w:tr>
    </w:tbl>
    <w:p w14:paraId="2757CF3D" w14:textId="6060D38C" w:rsidR="000448CE" w:rsidRPr="00195E91" w:rsidRDefault="000448CE" w:rsidP="000448CE">
      <w:pPr>
        <w:pStyle w:val="Heading5"/>
      </w:pPr>
      <w:r w:rsidRPr="00195E91">
        <w:lastRenderedPageBreak/>
        <w:t>C.8.3.</w:t>
      </w:r>
      <w:r w:rsidR="00932334" w:rsidRPr="00195E91">
        <w:t>4</w:t>
      </w:r>
      <w:r w:rsidRPr="00195E91">
        <w:t>.3</w:t>
      </w:r>
      <w:r w:rsidRPr="00195E91">
        <w:tab/>
        <w:t>Approach</w:t>
      </w:r>
    </w:p>
    <w:p w14:paraId="6EB6295B" w14:textId="7DA07B05" w:rsidR="000448CE" w:rsidRPr="00195E91" w:rsidRDefault="000448CE" w:rsidP="000448CE">
      <w:pPr>
        <w:pStyle w:val="Heading6"/>
      </w:pPr>
      <w:r w:rsidRPr="00195E91">
        <w:t>C.8.3.</w:t>
      </w:r>
      <w:r w:rsidR="00932334" w:rsidRPr="00195E91">
        <w:t>4</w:t>
      </w:r>
      <w:r w:rsidRPr="00195E91">
        <w:t>.3.1</w:t>
      </w:r>
      <w:r w:rsidRPr="00195E91">
        <w:tab/>
        <w:t>General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195E91" w14:paraId="689C3BEA" w14:textId="77777777" w:rsidTr="000448CE">
        <w:trPr>
          <w:jc w:val="center"/>
        </w:trPr>
        <w:tc>
          <w:tcPr>
            <w:tcW w:w="1951" w:type="dxa"/>
            <w:shd w:val="clear" w:color="auto" w:fill="auto"/>
          </w:tcPr>
          <w:p w14:paraId="5D5D6BDD" w14:textId="77777777" w:rsidR="000448CE" w:rsidRPr="00195E91" w:rsidRDefault="000448CE" w:rsidP="000448CE">
            <w:pPr>
              <w:pStyle w:val="TAL"/>
            </w:pPr>
            <w:r w:rsidRPr="00195E91">
              <w:t>Type of assessment</w:t>
            </w:r>
          </w:p>
        </w:tc>
        <w:tc>
          <w:tcPr>
            <w:tcW w:w="7088" w:type="dxa"/>
            <w:shd w:val="clear" w:color="auto" w:fill="auto"/>
          </w:tcPr>
          <w:p w14:paraId="63FFD506" w14:textId="77777777" w:rsidR="000448CE" w:rsidRPr="00195E91" w:rsidRDefault="000448CE" w:rsidP="000448CE">
            <w:pPr>
              <w:pStyle w:val="TAL"/>
            </w:pPr>
            <w:r w:rsidRPr="00195E91">
              <w:t>Inspection</w:t>
            </w:r>
          </w:p>
        </w:tc>
      </w:tr>
      <w:tr w:rsidR="000448CE" w:rsidRPr="00195E91" w14:paraId="6E29417D" w14:textId="77777777" w:rsidTr="000448CE">
        <w:trPr>
          <w:jc w:val="center"/>
        </w:trPr>
        <w:tc>
          <w:tcPr>
            <w:tcW w:w="1951" w:type="dxa"/>
            <w:shd w:val="clear" w:color="auto" w:fill="auto"/>
          </w:tcPr>
          <w:p w14:paraId="4CB3800F" w14:textId="77777777" w:rsidR="000448CE" w:rsidRPr="00195E91" w:rsidRDefault="000448CE" w:rsidP="000448CE">
            <w:pPr>
              <w:keepNext/>
              <w:spacing w:after="0"/>
              <w:rPr>
                <w:rFonts w:ascii="Arial" w:hAnsi="Arial"/>
                <w:sz w:val="18"/>
              </w:rPr>
            </w:pPr>
            <w:r w:rsidRPr="00195E91">
              <w:rPr>
                <w:rFonts w:ascii="Arial" w:hAnsi="Arial"/>
                <w:sz w:val="18"/>
              </w:rPr>
              <w:t>Pre-conditions</w:t>
            </w:r>
          </w:p>
        </w:tc>
        <w:tc>
          <w:tcPr>
            <w:tcW w:w="7088" w:type="dxa"/>
            <w:shd w:val="clear" w:color="auto" w:fill="auto"/>
          </w:tcPr>
          <w:p w14:paraId="3AE82501" w14:textId="77777777" w:rsidR="00AB579D" w:rsidRPr="00195E91" w:rsidRDefault="00AB579D" w:rsidP="00AB579D">
            <w:pPr>
              <w:keepNext/>
              <w:spacing w:after="0"/>
              <w:rPr>
                <w:rFonts w:ascii="Arial" w:hAnsi="Arial"/>
                <w:sz w:val="18"/>
              </w:rPr>
            </w:pPr>
            <w:r w:rsidRPr="00195E91">
              <w:rPr>
                <w:rFonts w:ascii="Arial" w:hAnsi="Arial"/>
                <w:sz w:val="18"/>
              </w:rPr>
              <w:t>1. The ICT is stationary ICT.</w:t>
            </w:r>
          </w:p>
          <w:p w14:paraId="1D44A98D" w14:textId="4C96F262" w:rsidR="000448CE" w:rsidRPr="00195E91" w:rsidRDefault="00AB579D" w:rsidP="00AB579D">
            <w:pPr>
              <w:keepNext/>
              <w:spacing w:after="0"/>
              <w:rPr>
                <w:rFonts w:ascii="Arial" w:hAnsi="Arial"/>
                <w:sz w:val="18"/>
              </w:rPr>
            </w:pPr>
            <w:r w:rsidRPr="00195E91">
              <w:rPr>
                <w:rFonts w:ascii="Arial" w:hAnsi="Arial"/>
                <w:sz w:val="18"/>
              </w:rPr>
              <w:t>2. There is an access space inside it.</w:t>
            </w:r>
          </w:p>
        </w:tc>
      </w:tr>
      <w:tr w:rsidR="000448CE" w:rsidRPr="00195E91" w14:paraId="7B9E88EC" w14:textId="77777777" w:rsidTr="000448CE">
        <w:trPr>
          <w:jc w:val="center"/>
        </w:trPr>
        <w:tc>
          <w:tcPr>
            <w:tcW w:w="1951" w:type="dxa"/>
            <w:shd w:val="clear" w:color="auto" w:fill="auto"/>
          </w:tcPr>
          <w:p w14:paraId="3FC24C40" w14:textId="77777777" w:rsidR="000448CE" w:rsidRPr="00195E91" w:rsidRDefault="000448CE" w:rsidP="000448CE">
            <w:pPr>
              <w:spacing w:after="0"/>
              <w:rPr>
                <w:rFonts w:ascii="Arial" w:hAnsi="Arial"/>
                <w:sz w:val="18"/>
              </w:rPr>
            </w:pPr>
            <w:r w:rsidRPr="00195E91">
              <w:rPr>
                <w:rFonts w:ascii="Arial" w:hAnsi="Arial"/>
                <w:sz w:val="18"/>
              </w:rPr>
              <w:t>Procedure</w:t>
            </w:r>
          </w:p>
        </w:tc>
        <w:tc>
          <w:tcPr>
            <w:tcW w:w="7088" w:type="dxa"/>
            <w:shd w:val="clear" w:color="auto" w:fill="auto"/>
          </w:tcPr>
          <w:p w14:paraId="1BF40633" w14:textId="77777777" w:rsidR="000448CE" w:rsidRPr="00195E91" w:rsidRDefault="000448CE" w:rsidP="000448CE">
            <w:pPr>
              <w:spacing w:after="0"/>
              <w:rPr>
                <w:rFonts w:ascii="Arial" w:hAnsi="Arial"/>
                <w:sz w:val="18"/>
              </w:rPr>
            </w:pPr>
            <w:r w:rsidRPr="00195E91">
              <w:rPr>
                <w:rFonts w:ascii="Arial" w:hAnsi="Arial"/>
                <w:sz w:val="18"/>
              </w:rPr>
              <w:t>1. Check that one full side of the space is unobstructed.</w:t>
            </w:r>
          </w:p>
        </w:tc>
      </w:tr>
      <w:tr w:rsidR="000448CE" w:rsidRPr="00195E91" w14:paraId="186CB967" w14:textId="77777777" w:rsidTr="000448CE">
        <w:trPr>
          <w:jc w:val="center"/>
        </w:trPr>
        <w:tc>
          <w:tcPr>
            <w:tcW w:w="1951" w:type="dxa"/>
            <w:shd w:val="clear" w:color="auto" w:fill="auto"/>
          </w:tcPr>
          <w:p w14:paraId="0BF7C0FF" w14:textId="77777777" w:rsidR="000448CE" w:rsidRPr="00195E91" w:rsidRDefault="000448CE" w:rsidP="000448CE">
            <w:pPr>
              <w:spacing w:after="0"/>
              <w:rPr>
                <w:rFonts w:ascii="Arial" w:hAnsi="Arial"/>
                <w:sz w:val="18"/>
              </w:rPr>
            </w:pPr>
            <w:r w:rsidRPr="00195E91">
              <w:rPr>
                <w:rFonts w:ascii="Arial" w:hAnsi="Arial"/>
                <w:sz w:val="18"/>
              </w:rPr>
              <w:t>Result</w:t>
            </w:r>
          </w:p>
        </w:tc>
        <w:tc>
          <w:tcPr>
            <w:tcW w:w="7088" w:type="dxa"/>
            <w:shd w:val="clear" w:color="auto" w:fill="auto"/>
          </w:tcPr>
          <w:p w14:paraId="16380A22" w14:textId="77777777" w:rsidR="00AB579D" w:rsidRPr="00195E91" w:rsidRDefault="00AB579D" w:rsidP="00AB579D">
            <w:pPr>
              <w:spacing w:after="0"/>
              <w:rPr>
                <w:rFonts w:ascii="Arial" w:hAnsi="Arial"/>
                <w:sz w:val="18"/>
              </w:rPr>
            </w:pPr>
            <w:r w:rsidRPr="00195E91">
              <w:rPr>
                <w:rFonts w:ascii="Arial" w:hAnsi="Arial"/>
                <w:sz w:val="18"/>
              </w:rPr>
              <w:t>Pass: Check 1 is true</w:t>
            </w:r>
          </w:p>
          <w:p w14:paraId="7EE98640" w14:textId="77777777" w:rsidR="00AB579D" w:rsidRPr="00195E91" w:rsidRDefault="00AB579D" w:rsidP="00AB579D">
            <w:pPr>
              <w:spacing w:after="0"/>
              <w:rPr>
                <w:rFonts w:ascii="Arial" w:hAnsi="Arial"/>
                <w:sz w:val="18"/>
              </w:rPr>
            </w:pPr>
            <w:r w:rsidRPr="00195E91">
              <w:rPr>
                <w:rFonts w:ascii="Arial" w:hAnsi="Arial"/>
                <w:sz w:val="18"/>
              </w:rPr>
              <w:t>Fail: Check 1 is false</w:t>
            </w:r>
          </w:p>
          <w:p w14:paraId="3AB3A278" w14:textId="55DD72B1" w:rsidR="000448CE" w:rsidRPr="00195E91" w:rsidRDefault="00AB579D" w:rsidP="00AB579D">
            <w:pPr>
              <w:spacing w:after="0"/>
              <w:rPr>
                <w:rFonts w:ascii="Arial" w:hAnsi="Arial"/>
                <w:sz w:val="18"/>
              </w:rPr>
            </w:pPr>
            <w:r w:rsidRPr="00195E91">
              <w:rPr>
                <w:rFonts w:ascii="Arial" w:hAnsi="Arial"/>
                <w:sz w:val="18"/>
              </w:rPr>
              <w:t>Not applicable: Pre-condition 1 or 2 is not met</w:t>
            </w:r>
          </w:p>
        </w:tc>
      </w:tr>
    </w:tbl>
    <w:p w14:paraId="1E1155CC" w14:textId="109C74DE" w:rsidR="000448CE" w:rsidRPr="00195E91" w:rsidRDefault="000448CE" w:rsidP="00A45BD9">
      <w:pPr>
        <w:pStyle w:val="Heading6"/>
        <w:keepLines w:val="0"/>
      </w:pPr>
      <w:r w:rsidRPr="00195E91">
        <w:t>C.8.3.</w:t>
      </w:r>
      <w:r w:rsidR="00932334" w:rsidRPr="00195E91">
        <w:t>4</w:t>
      </w:r>
      <w:r w:rsidRPr="00195E91">
        <w:t>.3.2</w:t>
      </w:r>
      <w:r w:rsidRPr="00195E91">
        <w:tab/>
        <w:t>Forward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195E91" w14:paraId="4A951565" w14:textId="77777777" w:rsidTr="000448CE">
        <w:trPr>
          <w:jc w:val="center"/>
        </w:trPr>
        <w:tc>
          <w:tcPr>
            <w:tcW w:w="1951" w:type="dxa"/>
            <w:shd w:val="clear" w:color="auto" w:fill="auto"/>
          </w:tcPr>
          <w:p w14:paraId="1A15417D" w14:textId="77777777" w:rsidR="000448CE" w:rsidRPr="00195E91" w:rsidRDefault="000448CE" w:rsidP="000448CE">
            <w:pPr>
              <w:pStyle w:val="TAL"/>
              <w:keepNext w:val="0"/>
              <w:keepLines w:val="0"/>
            </w:pPr>
            <w:r w:rsidRPr="00195E91">
              <w:t>Type of assessment</w:t>
            </w:r>
          </w:p>
        </w:tc>
        <w:tc>
          <w:tcPr>
            <w:tcW w:w="7088" w:type="dxa"/>
            <w:shd w:val="clear" w:color="auto" w:fill="auto"/>
          </w:tcPr>
          <w:p w14:paraId="3C7E0BBD" w14:textId="77777777" w:rsidR="000448CE" w:rsidRPr="00195E91" w:rsidRDefault="000448CE" w:rsidP="000448CE">
            <w:pPr>
              <w:pStyle w:val="TAL"/>
              <w:keepNext w:val="0"/>
              <w:keepLines w:val="0"/>
            </w:pPr>
            <w:r w:rsidRPr="00195E91">
              <w:t>Inspection and measurement</w:t>
            </w:r>
          </w:p>
        </w:tc>
      </w:tr>
      <w:tr w:rsidR="000448CE" w:rsidRPr="00195E91" w14:paraId="1890211B" w14:textId="77777777" w:rsidTr="000448CE">
        <w:trPr>
          <w:jc w:val="center"/>
        </w:trPr>
        <w:tc>
          <w:tcPr>
            <w:tcW w:w="1951" w:type="dxa"/>
            <w:shd w:val="clear" w:color="auto" w:fill="auto"/>
          </w:tcPr>
          <w:p w14:paraId="5462A552" w14:textId="77777777" w:rsidR="000448CE" w:rsidRPr="00195E91" w:rsidRDefault="000448CE" w:rsidP="000448CE">
            <w:pPr>
              <w:spacing w:after="0"/>
              <w:rPr>
                <w:rFonts w:ascii="Arial" w:hAnsi="Arial"/>
                <w:sz w:val="18"/>
              </w:rPr>
            </w:pPr>
            <w:r w:rsidRPr="00195E91">
              <w:rPr>
                <w:rFonts w:ascii="Arial" w:hAnsi="Arial"/>
                <w:sz w:val="18"/>
              </w:rPr>
              <w:t>Pre-conditions</w:t>
            </w:r>
          </w:p>
        </w:tc>
        <w:tc>
          <w:tcPr>
            <w:tcW w:w="7088" w:type="dxa"/>
            <w:shd w:val="clear" w:color="auto" w:fill="auto"/>
          </w:tcPr>
          <w:p w14:paraId="1B1C9675" w14:textId="1ADAF6A5" w:rsidR="007D6C4B" w:rsidRPr="00195E91" w:rsidRDefault="007D6C4B">
            <w:pPr>
              <w:spacing w:after="0"/>
              <w:rPr>
                <w:rFonts w:ascii="Arial" w:hAnsi="Arial"/>
                <w:sz w:val="18"/>
              </w:rPr>
            </w:pPr>
            <w:r w:rsidRPr="00195E91">
              <w:rPr>
                <w:rFonts w:ascii="Arial" w:hAnsi="Arial"/>
                <w:sz w:val="18"/>
              </w:rPr>
              <w:t>1. The ICT is stationary ICT containing an alcove</w:t>
            </w:r>
            <w:r w:rsidR="00BA0047" w:rsidRPr="00195E91">
              <w:rPr>
                <w:rFonts w:ascii="Arial" w:hAnsi="Arial"/>
                <w:sz w:val="18"/>
              </w:rPr>
              <w:t>.</w:t>
            </w:r>
          </w:p>
          <w:p w14:paraId="676D2EA0" w14:textId="1C2C8AF1" w:rsidR="000448CE" w:rsidRPr="00195E91" w:rsidRDefault="007D6C4B">
            <w:pPr>
              <w:spacing w:after="0"/>
              <w:rPr>
                <w:rFonts w:ascii="Arial" w:hAnsi="Arial"/>
                <w:sz w:val="18"/>
              </w:rPr>
            </w:pPr>
            <w:r w:rsidRPr="00195E91">
              <w:rPr>
                <w:rFonts w:ascii="Arial" w:hAnsi="Arial"/>
                <w:sz w:val="18"/>
              </w:rPr>
              <w:t>2. The operating area is within the alcove</w:t>
            </w:r>
            <w:r w:rsidR="000448CE" w:rsidRPr="00195E91">
              <w:rPr>
                <w:rFonts w:ascii="Arial" w:hAnsi="Arial"/>
                <w:sz w:val="18"/>
              </w:rPr>
              <w:t>.</w:t>
            </w:r>
          </w:p>
          <w:p w14:paraId="62A2A948" w14:textId="73DAF5CC" w:rsidR="000448CE" w:rsidRPr="00195E91" w:rsidRDefault="007D6C4B" w:rsidP="000448CE">
            <w:pPr>
              <w:spacing w:after="0"/>
              <w:rPr>
                <w:rFonts w:ascii="Arial" w:hAnsi="Arial"/>
                <w:sz w:val="18"/>
              </w:rPr>
            </w:pPr>
            <w:r w:rsidRPr="00195E91">
              <w:rPr>
                <w:rFonts w:ascii="Arial" w:hAnsi="Arial"/>
                <w:sz w:val="18"/>
              </w:rPr>
              <w:t>3</w:t>
            </w:r>
            <w:r w:rsidR="000448CE" w:rsidRPr="00195E91">
              <w:rPr>
                <w:rFonts w:ascii="Arial" w:hAnsi="Arial"/>
                <w:sz w:val="18"/>
              </w:rPr>
              <w:t>. The depth of the alcove is greater than 610 mm.</w:t>
            </w:r>
          </w:p>
          <w:p w14:paraId="15452459" w14:textId="3214806E" w:rsidR="000448CE" w:rsidRPr="00195E91" w:rsidRDefault="007D6C4B" w:rsidP="000448CE">
            <w:pPr>
              <w:spacing w:after="0"/>
              <w:rPr>
                <w:rFonts w:ascii="Arial" w:hAnsi="Arial"/>
                <w:sz w:val="18"/>
              </w:rPr>
            </w:pPr>
            <w:r w:rsidRPr="00195E91">
              <w:rPr>
                <w:rFonts w:ascii="Arial" w:hAnsi="Arial"/>
                <w:sz w:val="18"/>
              </w:rPr>
              <w:t>4</w:t>
            </w:r>
            <w:r w:rsidR="000448CE" w:rsidRPr="00195E91">
              <w:rPr>
                <w:rFonts w:ascii="Arial" w:hAnsi="Arial"/>
                <w:sz w:val="18"/>
              </w:rPr>
              <w:t>. A forward approach is necessary.</w:t>
            </w:r>
          </w:p>
        </w:tc>
      </w:tr>
      <w:tr w:rsidR="000448CE" w:rsidRPr="00195E91" w14:paraId="3F0251A4" w14:textId="77777777" w:rsidTr="000448CE">
        <w:trPr>
          <w:jc w:val="center"/>
        </w:trPr>
        <w:tc>
          <w:tcPr>
            <w:tcW w:w="1951" w:type="dxa"/>
            <w:shd w:val="clear" w:color="auto" w:fill="auto"/>
          </w:tcPr>
          <w:p w14:paraId="6C52DA2E" w14:textId="77777777" w:rsidR="000448CE" w:rsidRPr="00195E91" w:rsidRDefault="000448CE" w:rsidP="000448CE">
            <w:pPr>
              <w:spacing w:after="0"/>
              <w:rPr>
                <w:rFonts w:ascii="Arial" w:hAnsi="Arial"/>
                <w:sz w:val="18"/>
              </w:rPr>
            </w:pPr>
            <w:r w:rsidRPr="00195E91">
              <w:rPr>
                <w:rFonts w:ascii="Arial" w:hAnsi="Arial"/>
                <w:sz w:val="18"/>
              </w:rPr>
              <w:t>Procedure</w:t>
            </w:r>
          </w:p>
        </w:tc>
        <w:tc>
          <w:tcPr>
            <w:tcW w:w="7088" w:type="dxa"/>
            <w:shd w:val="clear" w:color="auto" w:fill="auto"/>
          </w:tcPr>
          <w:p w14:paraId="4188FA97" w14:textId="77777777" w:rsidR="000448CE" w:rsidRPr="00195E91" w:rsidRDefault="000448CE" w:rsidP="000448CE">
            <w:pPr>
              <w:spacing w:after="0"/>
              <w:rPr>
                <w:rFonts w:ascii="Arial" w:hAnsi="Arial"/>
                <w:sz w:val="18"/>
              </w:rPr>
            </w:pPr>
            <w:r w:rsidRPr="00195E91">
              <w:rPr>
                <w:rFonts w:ascii="Arial" w:hAnsi="Arial"/>
                <w:sz w:val="18"/>
              </w:rPr>
              <w:t>1. Check that the width of the alcove is greater than 915 mm.</w:t>
            </w:r>
          </w:p>
        </w:tc>
      </w:tr>
      <w:tr w:rsidR="000448CE" w:rsidRPr="00195E91" w14:paraId="45867876" w14:textId="77777777" w:rsidTr="000448CE">
        <w:trPr>
          <w:jc w:val="center"/>
        </w:trPr>
        <w:tc>
          <w:tcPr>
            <w:tcW w:w="1951" w:type="dxa"/>
            <w:shd w:val="clear" w:color="auto" w:fill="auto"/>
          </w:tcPr>
          <w:p w14:paraId="5702D1CD" w14:textId="77777777" w:rsidR="000448CE" w:rsidRPr="00195E91" w:rsidRDefault="000448CE" w:rsidP="000448CE">
            <w:pPr>
              <w:spacing w:after="0"/>
              <w:rPr>
                <w:rFonts w:ascii="Arial" w:hAnsi="Arial"/>
                <w:sz w:val="18"/>
              </w:rPr>
            </w:pPr>
            <w:r w:rsidRPr="00195E91">
              <w:rPr>
                <w:rFonts w:ascii="Arial" w:hAnsi="Arial"/>
                <w:sz w:val="18"/>
              </w:rPr>
              <w:t>Result</w:t>
            </w:r>
          </w:p>
        </w:tc>
        <w:tc>
          <w:tcPr>
            <w:tcW w:w="7088" w:type="dxa"/>
            <w:shd w:val="clear" w:color="auto" w:fill="auto"/>
          </w:tcPr>
          <w:p w14:paraId="77F1E4B5" w14:textId="77777777" w:rsidR="00AB579D" w:rsidRPr="00195E91" w:rsidRDefault="00AB579D" w:rsidP="00AB579D">
            <w:pPr>
              <w:spacing w:after="0"/>
              <w:rPr>
                <w:rFonts w:ascii="Arial" w:hAnsi="Arial"/>
                <w:sz w:val="18"/>
              </w:rPr>
            </w:pPr>
            <w:r w:rsidRPr="00195E91">
              <w:rPr>
                <w:rFonts w:ascii="Arial" w:hAnsi="Arial"/>
                <w:sz w:val="18"/>
              </w:rPr>
              <w:t>Pass: Check 1 is true</w:t>
            </w:r>
          </w:p>
          <w:p w14:paraId="15DFE101" w14:textId="77777777" w:rsidR="00AB579D" w:rsidRPr="00195E91" w:rsidRDefault="00AB579D" w:rsidP="00AB579D">
            <w:pPr>
              <w:spacing w:after="0"/>
              <w:rPr>
                <w:rFonts w:ascii="Arial" w:hAnsi="Arial"/>
                <w:sz w:val="18"/>
              </w:rPr>
            </w:pPr>
            <w:r w:rsidRPr="00195E91">
              <w:rPr>
                <w:rFonts w:ascii="Arial" w:hAnsi="Arial"/>
                <w:sz w:val="18"/>
              </w:rPr>
              <w:t>Fail: Check 1 is false</w:t>
            </w:r>
          </w:p>
          <w:p w14:paraId="22377B6B" w14:textId="2B85C904" w:rsidR="000448CE" w:rsidRPr="00195E91" w:rsidRDefault="00AB579D" w:rsidP="00116516">
            <w:pPr>
              <w:spacing w:after="0"/>
              <w:rPr>
                <w:rFonts w:ascii="Arial" w:hAnsi="Arial"/>
                <w:sz w:val="18"/>
              </w:rPr>
            </w:pPr>
            <w:r w:rsidRPr="00195E91">
              <w:rPr>
                <w:rFonts w:ascii="Arial" w:hAnsi="Arial"/>
                <w:sz w:val="18"/>
              </w:rPr>
              <w:t>Not applicable: Pre-condition 1, 2, 3 or 4 is not met</w:t>
            </w:r>
          </w:p>
        </w:tc>
      </w:tr>
    </w:tbl>
    <w:p w14:paraId="52C8105F" w14:textId="5D3C1A79" w:rsidR="000448CE" w:rsidRPr="00195E91" w:rsidRDefault="000448CE" w:rsidP="000448CE">
      <w:pPr>
        <w:pStyle w:val="Heading6"/>
        <w:keepNext w:val="0"/>
        <w:keepLines w:val="0"/>
      </w:pPr>
      <w:r w:rsidRPr="00195E91">
        <w:t>C.8.3.</w:t>
      </w:r>
      <w:r w:rsidR="00932334" w:rsidRPr="00195E91">
        <w:t>4</w:t>
      </w:r>
      <w:r w:rsidRPr="00195E91">
        <w:t>.3.3</w:t>
      </w:r>
      <w:r w:rsidRPr="00195E91">
        <w:tab/>
        <w:t>Parallel Approach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448CE" w:rsidRPr="00195E91" w14:paraId="6FD5FAEE" w14:textId="77777777" w:rsidTr="000448CE">
        <w:trPr>
          <w:jc w:val="center"/>
        </w:trPr>
        <w:tc>
          <w:tcPr>
            <w:tcW w:w="1951" w:type="dxa"/>
            <w:shd w:val="clear" w:color="auto" w:fill="auto"/>
          </w:tcPr>
          <w:p w14:paraId="6028ED9E" w14:textId="77777777" w:rsidR="000448CE" w:rsidRPr="00195E91" w:rsidRDefault="000448CE" w:rsidP="000448CE">
            <w:pPr>
              <w:pStyle w:val="TAL"/>
              <w:keepNext w:val="0"/>
              <w:keepLines w:val="0"/>
            </w:pPr>
            <w:r w:rsidRPr="00195E91">
              <w:t>Type of assessment</w:t>
            </w:r>
          </w:p>
        </w:tc>
        <w:tc>
          <w:tcPr>
            <w:tcW w:w="7088" w:type="dxa"/>
            <w:shd w:val="clear" w:color="auto" w:fill="auto"/>
          </w:tcPr>
          <w:p w14:paraId="1D30AFD3" w14:textId="77777777" w:rsidR="000448CE" w:rsidRPr="00195E91" w:rsidRDefault="000448CE" w:rsidP="000448CE">
            <w:pPr>
              <w:pStyle w:val="TAL"/>
              <w:keepNext w:val="0"/>
              <w:keepLines w:val="0"/>
            </w:pPr>
            <w:r w:rsidRPr="00195E91">
              <w:t>Inspection and measurement</w:t>
            </w:r>
          </w:p>
        </w:tc>
      </w:tr>
      <w:tr w:rsidR="000448CE" w:rsidRPr="00195E91" w14:paraId="55E423E3" w14:textId="77777777" w:rsidTr="000448CE">
        <w:trPr>
          <w:jc w:val="center"/>
        </w:trPr>
        <w:tc>
          <w:tcPr>
            <w:tcW w:w="1951" w:type="dxa"/>
            <w:shd w:val="clear" w:color="auto" w:fill="auto"/>
          </w:tcPr>
          <w:p w14:paraId="7F086F06" w14:textId="77777777" w:rsidR="000448CE" w:rsidRPr="00195E91" w:rsidRDefault="000448CE" w:rsidP="000448CE">
            <w:pPr>
              <w:spacing w:after="0"/>
              <w:rPr>
                <w:rFonts w:ascii="Arial" w:hAnsi="Arial"/>
                <w:sz w:val="18"/>
              </w:rPr>
            </w:pPr>
            <w:r w:rsidRPr="00195E91">
              <w:rPr>
                <w:rFonts w:ascii="Arial" w:hAnsi="Arial"/>
                <w:sz w:val="18"/>
              </w:rPr>
              <w:t>Pre-conditions</w:t>
            </w:r>
          </w:p>
        </w:tc>
        <w:tc>
          <w:tcPr>
            <w:tcW w:w="7088" w:type="dxa"/>
            <w:shd w:val="clear" w:color="auto" w:fill="auto"/>
          </w:tcPr>
          <w:p w14:paraId="01345287" w14:textId="6EABF05C" w:rsidR="007D6C4B" w:rsidRPr="00195E91" w:rsidRDefault="007D6C4B" w:rsidP="007D6C4B">
            <w:pPr>
              <w:spacing w:after="0"/>
              <w:rPr>
                <w:rFonts w:ascii="Arial" w:hAnsi="Arial"/>
                <w:sz w:val="18"/>
              </w:rPr>
            </w:pPr>
            <w:r w:rsidRPr="00195E91">
              <w:rPr>
                <w:rFonts w:ascii="Arial" w:hAnsi="Arial"/>
                <w:sz w:val="18"/>
              </w:rPr>
              <w:t>1. The ICT is stationary ICT containing an alcove</w:t>
            </w:r>
            <w:r w:rsidR="00BA0047" w:rsidRPr="00195E91">
              <w:rPr>
                <w:rFonts w:ascii="Arial" w:hAnsi="Arial"/>
                <w:sz w:val="18"/>
              </w:rPr>
              <w:t>.</w:t>
            </w:r>
          </w:p>
          <w:p w14:paraId="01982F0C" w14:textId="5304C30B" w:rsidR="000448CE" w:rsidRPr="00195E91" w:rsidRDefault="007D6C4B" w:rsidP="007D6C4B">
            <w:pPr>
              <w:spacing w:after="0"/>
              <w:rPr>
                <w:rFonts w:ascii="Arial" w:hAnsi="Arial"/>
                <w:sz w:val="18"/>
              </w:rPr>
            </w:pPr>
            <w:r w:rsidRPr="00195E91">
              <w:rPr>
                <w:rFonts w:ascii="Arial" w:hAnsi="Arial"/>
                <w:sz w:val="18"/>
              </w:rPr>
              <w:t>2. The operating area is within the alcove.</w:t>
            </w:r>
          </w:p>
          <w:p w14:paraId="46518832" w14:textId="595E123A" w:rsidR="000448CE" w:rsidRPr="00195E91" w:rsidRDefault="007D6C4B" w:rsidP="000448CE">
            <w:pPr>
              <w:spacing w:after="0"/>
              <w:rPr>
                <w:rFonts w:ascii="Arial" w:hAnsi="Arial"/>
                <w:sz w:val="18"/>
              </w:rPr>
            </w:pPr>
            <w:r w:rsidRPr="00195E91">
              <w:rPr>
                <w:rFonts w:ascii="Arial" w:hAnsi="Arial"/>
                <w:sz w:val="18"/>
              </w:rPr>
              <w:t>3</w:t>
            </w:r>
            <w:r w:rsidR="000448CE" w:rsidRPr="00195E91">
              <w:rPr>
                <w:rFonts w:ascii="Arial" w:hAnsi="Arial"/>
                <w:sz w:val="18"/>
              </w:rPr>
              <w:t>. The depth of the alcove is greater than 380 mm.</w:t>
            </w:r>
          </w:p>
          <w:p w14:paraId="40E2BFC8" w14:textId="08EE1104" w:rsidR="000448CE" w:rsidRPr="00195E91" w:rsidRDefault="007D6C4B" w:rsidP="000448CE">
            <w:pPr>
              <w:spacing w:after="0"/>
              <w:rPr>
                <w:rFonts w:ascii="Arial" w:hAnsi="Arial"/>
                <w:sz w:val="18"/>
              </w:rPr>
            </w:pPr>
            <w:r w:rsidRPr="00195E91">
              <w:rPr>
                <w:rFonts w:ascii="Arial" w:hAnsi="Arial"/>
                <w:sz w:val="18"/>
              </w:rPr>
              <w:t>4</w:t>
            </w:r>
            <w:r w:rsidR="000448CE" w:rsidRPr="00195E91">
              <w:rPr>
                <w:rFonts w:ascii="Arial" w:hAnsi="Arial"/>
                <w:sz w:val="18"/>
              </w:rPr>
              <w:t>. A parallel approach is possible.</w:t>
            </w:r>
          </w:p>
        </w:tc>
      </w:tr>
      <w:tr w:rsidR="000448CE" w:rsidRPr="00195E91" w14:paraId="520CDF6E" w14:textId="77777777" w:rsidTr="000448CE">
        <w:trPr>
          <w:jc w:val="center"/>
        </w:trPr>
        <w:tc>
          <w:tcPr>
            <w:tcW w:w="1951" w:type="dxa"/>
            <w:shd w:val="clear" w:color="auto" w:fill="auto"/>
          </w:tcPr>
          <w:p w14:paraId="2C419934" w14:textId="77777777" w:rsidR="000448CE" w:rsidRPr="00195E91" w:rsidRDefault="000448CE" w:rsidP="000448CE">
            <w:pPr>
              <w:spacing w:after="0"/>
              <w:rPr>
                <w:rFonts w:ascii="Arial" w:hAnsi="Arial"/>
                <w:sz w:val="18"/>
              </w:rPr>
            </w:pPr>
            <w:r w:rsidRPr="00195E91">
              <w:rPr>
                <w:rFonts w:ascii="Arial" w:hAnsi="Arial"/>
                <w:sz w:val="18"/>
              </w:rPr>
              <w:t>Procedure</w:t>
            </w:r>
          </w:p>
        </w:tc>
        <w:tc>
          <w:tcPr>
            <w:tcW w:w="7088" w:type="dxa"/>
            <w:shd w:val="clear" w:color="auto" w:fill="auto"/>
          </w:tcPr>
          <w:p w14:paraId="6B9F1C48" w14:textId="77777777" w:rsidR="000448CE" w:rsidRPr="00195E91" w:rsidRDefault="000448CE" w:rsidP="000448CE">
            <w:pPr>
              <w:spacing w:after="0"/>
              <w:rPr>
                <w:rFonts w:ascii="Arial" w:hAnsi="Arial"/>
                <w:sz w:val="18"/>
              </w:rPr>
            </w:pPr>
            <w:r w:rsidRPr="00195E91">
              <w:rPr>
                <w:rFonts w:ascii="Arial" w:hAnsi="Arial"/>
                <w:sz w:val="18"/>
              </w:rPr>
              <w:t>1. Check that the width of the access space is greater than 1 525 mm.</w:t>
            </w:r>
          </w:p>
        </w:tc>
      </w:tr>
      <w:tr w:rsidR="000448CE" w:rsidRPr="00195E91" w14:paraId="6BC8773D" w14:textId="77777777" w:rsidTr="000448CE">
        <w:trPr>
          <w:jc w:val="center"/>
        </w:trPr>
        <w:tc>
          <w:tcPr>
            <w:tcW w:w="1951" w:type="dxa"/>
            <w:shd w:val="clear" w:color="auto" w:fill="auto"/>
          </w:tcPr>
          <w:p w14:paraId="52E460BE" w14:textId="77777777" w:rsidR="000448CE" w:rsidRPr="00195E91" w:rsidRDefault="000448CE" w:rsidP="000448CE">
            <w:pPr>
              <w:spacing w:after="0"/>
              <w:rPr>
                <w:rFonts w:ascii="Arial" w:hAnsi="Arial"/>
                <w:sz w:val="18"/>
              </w:rPr>
            </w:pPr>
            <w:r w:rsidRPr="00195E91">
              <w:rPr>
                <w:rFonts w:ascii="Arial" w:hAnsi="Arial"/>
                <w:sz w:val="18"/>
              </w:rPr>
              <w:t>Result</w:t>
            </w:r>
          </w:p>
        </w:tc>
        <w:tc>
          <w:tcPr>
            <w:tcW w:w="7088" w:type="dxa"/>
            <w:shd w:val="clear" w:color="auto" w:fill="auto"/>
          </w:tcPr>
          <w:p w14:paraId="3A5F0283" w14:textId="77777777" w:rsidR="00AB579D" w:rsidRPr="00195E91" w:rsidRDefault="00AB579D" w:rsidP="00AB579D">
            <w:pPr>
              <w:spacing w:after="0"/>
              <w:rPr>
                <w:rFonts w:ascii="Arial" w:hAnsi="Arial"/>
                <w:sz w:val="18"/>
              </w:rPr>
            </w:pPr>
            <w:r w:rsidRPr="00195E91">
              <w:rPr>
                <w:rFonts w:ascii="Arial" w:hAnsi="Arial"/>
                <w:sz w:val="18"/>
              </w:rPr>
              <w:t>Pass: Check 1 is true</w:t>
            </w:r>
          </w:p>
          <w:p w14:paraId="69F033A1" w14:textId="77777777" w:rsidR="00AB579D" w:rsidRPr="00195E91" w:rsidRDefault="00AB579D" w:rsidP="00AB579D">
            <w:pPr>
              <w:spacing w:after="0"/>
              <w:rPr>
                <w:rFonts w:ascii="Arial" w:hAnsi="Arial"/>
                <w:sz w:val="18"/>
              </w:rPr>
            </w:pPr>
            <w:r w:rsidRPr="00195E91">
              <w:rPr>
                <w:rFonts w:ascii="Arial" w:hAnsi="Arial"/>
                <w:sz w:val="18"/>
              </w:rPr>
              <w:t>Fail: Check 1 is false</w:t>
            </w:r>
          </w:p>
          <w:p w14:paraId="1E603470" w14:textId="467D7AB1" w:rsidR="000448CE" w:rsidRPr="00195E91" w:rsidRDefault="00AB579D" w:rsidP="00116516">
            <w:pPr>
              <w:spacing w:after="0"/>
              <w:rPr>
                <w:rFonts w:ascii="Arial" w:hAnsi="Arial"/>
                <w:sz w:val="18"/>
              </w:rPr>
            </w:pPr>
            <w:r w:rsidRPr="00195E91">
              <w:rPr>
                <w:rFonts w:ascii="Arial" w:hAnsi="Arial"/>
                <w:sz w:val="18"/>
              </w:rPr>
              <w:t>Not applicable: Pre-condition 1, 2, 3 or 4 is not met</w:t>
            </w:r>
          </w:p>
        </w:tc>
      </w:tr>
    </w:tbl>
    <w:p w14:paraId="37630DB2" w14:textId="300F870B" w:rsidR="00DA7CBD" w:rsidRPr="00195E91" w:rsidRDefault="00DA7CBD" w:rsidP="00B87596">
      <w:pPr>
        <w:pStyle w:val="Heading4"/>
      </w:pPr>
      <w:r w:rsidRPr="00195E91">
        <w:t>C.8.3.</w:t>
      </w:r>
      <w:r w:rsidR="00932334" w:rsidRPr="00195E91">
        <w:t>5</w:t>
      </w:r>
      <w:r w:rsidRPr="00195E91">
        <w:tab/>
        <w:t>Visibility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28FEF9D" w14:textId="77777777" w:rsidTr="00DA7CBD">
        <w:trPr>
          <w:jc w:val="center"/>
        </w:trPr>
        <w:tc>
          <w:tcPr>
            <w:tcW w:w="1951" w:type="dxa"/>
            <w:shd w:val="clear" w:color="auto" w:fill="auto"/>
          </w:tcPr>
          <w:p w14:paraId="6E1129FF"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3850EA7" w14:textId="77777777" w:rsidR="00DA7CBD" w:rsidRPr="00195E91" w:rsidRDefault="00DA7CBD" w:rsidP="00FB1702">
            <w:pPr>
              <w:pStyle w:val="TAL"/>
              <w:keepNext w:val="0"/>
              <w:keepLines w:val="0"/>
            </w:pPr>
            <w:r w:rsidRPr="00195E91">
              <w:t>Inspection and measurement</w:t>
            </w:r>
          </w:p>
        </w:tc>
      </w:tr>
      <w:tr w:rsidR="00DA7CBD" w:rsidRPr="00195E91" w14:paraId="437D76E2" w14:textId="77777777" w:rsidTr="00DA7CBD">
        <w:trPr>
          <w:jc w:val="center"/>
        </w:trPr>
        <w:tc>
          <w:tcPr>
            <w:tcW w:w="1951" w:type="dxa"/>
            <w:shd w:val="clear" w:color="auto" w:fill="auto"/>
          </w:tcPr>
          <w:p w14:paraId="26E836C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58B0501" w14:textId="461160BC" w:rsidR="00DA7CBD" w:rsidRPr="00195E91" w:rsidRDefault="00CC4ABF" w:rsidP="00FB1702">
            <w:pPr>
              <w:spacing w:after="0"/>
              <w:rPr>
                <w:rFonts w:ascii="Arial" w:hAnsi="Arial"/>
                <w:sz w:val="18"/>
              </w:rPr>
            </w:pPr>
            <w:r w:rsidRPr="00195E91">
              <w:rPr>
                <w:rFonts w:ascii="Arial" w:hAnsi="Arial"/>
                <w:sz w:val="18"/>
              </w:rPr>
              <w:t>1. The ICT is stationary ICT.</w:t>
            </w:r>
          </w:p>
          <w:p w14:paraId="314BC97C" w14:textId="04E93AD8" w:rsidR="00DA7CBD" w:rsidRPr="00195E91" w:rsidRDefault="00DA7CBD" w:rsidP="00FB1702">
            <w:pPr>
              <w:spacing w:after="0"/>
              <w:rPr>
                <w:rFonts w:ascii="Arial" w:hAnsi="Arial"/>
                <w:sz w:val="18"/>
              </w:rPr>
            </w:pPr>
            <w:r w:rsidRPr="00195E91">
              <w:rPr>
                <w:rFonts w:ascii="Arial" w:hAnsi="Arial"/>
                <w:sz w:val="18"/>
              </w:rPr>
              <w:t xml:space="preserve">2. </w:t>
            </w:r>
            <w:r w:rsidR="00CC4ABF" w:rsidRPr="00195E91">
              <w:rPr>
                <w:rFonts w:ascii="Arial" w:hAnsi="Arial"/>
                <w:sz w:val="18"/>
              </w:rPr>
              <w:t xml:space="preserve">One or more </w:t>
            </w:r>
            <w:r w:rsidRPr="00195E91">
              <w:rPr>
                <w:rFonts w:ascii="Arial" w:hAnsi="Arial"/>
                <w:sz w:val="18"/>
              </w:rPr>
              <w:t>display screen</w:t>
            </w:r>
            <w:r w:rsidR="00CC4ABF" w:rsidRPr="00195E91">
              <w:rPr>
                <w:rFonts w:ascii="Arial" w:hAnsi="Arial"/>
                <w:sz w:val="18"/>
              </w:rPr>
              <w:t>s</w:t>
            </w:r>
            <w:r w:rsidRPr="00195E91">
              <w:rPr>
                <w:rFonts w:ascii="Arial" w:hAnsi="Arial"/>
                <w:sz w:val="18"/>
              </w:rPr>
              <w:t xml:space="preserve"> </w:t>
            </w:r>
            <w:r w:rsidR="00CC4ABF" w:rsidRPr="00195E91">
              <w:rPr>
                <w:rFonts w:ascii="Arial" w:hAnsi="Arial"/>
                <w:sz w:val="18"/>
              </w:rPr>
              <w:t xml:space="preserve">are </w:t>
            </w:r>
            <w:r w:rsidRPr="00195E91">
              <w:rPr>
                <w:rFonts w:ascii="Arial" w:hAnsi="Arial"/>
                <w:sz w:val="18"/>
              </w:rPr>
              <w:t>provided.</w:t>
            </w:r>
          </w:p>
        </w:tc>
      </w:tr>
      <w:tr w:rsidR="00DA7CBD" w:rsidRPr="00195E91" w14:paraId="562F5F25" w14:textId="77777777" w:rsidTr="00DA7CBD">
        <w:trPr>
          <w:jc w:val="center"/>
        </w:trPr>
        <w:tc>
          <w:tcPr>
            <w:tcW w:w="1951" w:type="dxa"/>
            <w:shd w:val="clear" w:color="auto" w:fill="auto"/>
          </w:tcPr>
          <w:p w14:paraId="3F4697F7"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1240ACBC" w14:textId="79D925AC" w:rsidR="00DA7CBD" w:rsidRPr="00195E91" w:rsidRDefault="00DA7CBD" w:rsidP="00FB1702">
            <w:pPr>
              <w:spacing w:after="0"/>
              <w:rPr>
                <w:rFonts w:ascii="Arial" w:hAnsi="Arial"/>
                <w:sz w:val="18"/>
              </w:rPr>
            </w:pPr>
            <w:r w:rsidRPr="00195E91">
              <w:rPr>
                <w:rFonts w:ascii="Arial" w:hAnsi="Arial"/>
                <w:sz w:val="18"/>
              </w:rPr>
              <w:t xml:space="preserve">1. Check that </w:t>
            </w:r>
            <w:r w:rsidR="00CC4ABF" w:rsidRPr="00195E91">
              <w:rPr>
                <w:rFonts w:ascii="Arial" w:hAnsi="Arial"/>
                <w:sz w:val="18"/>
              </w:rPr>
              <w:t>at least one of each type of display screen is positioned such that the information on the screen is legible from a point located 1 015 mm (40 inches) above the centre of the floor of the operating area</w:t>
            </w:r>
            <w:r w:rsidRPr="00195E91">
              <w:rPr>
                <w:rFonts w:ascii="Arial" w:hAnsi="Arial"/>
                <w:sz w:val="18"/>
              </w:rPr>
              <w:t>.</w:t>
            </w:r>
          </w:p>
        </w:tc>
      </w:tr>
      <w:tr w:rsidR="00DA7CBD" w:rsidRPr="00195E91" w14:paraId="0568CFBF" w14:textId="77777777" w:rsidTr="00DA7CBD">
        <w:trPr>
          <w:jc w:val="center"/>
        </w:trPr>
        <w:tc>
          <w:tcPr>
            <w:tcW w:w="1951" w:type="dxa"/>
            <w:shd w:val="clear" w:color="auto" w:fill="auto"/>
          </w:tcPr>
          <w:p w14:paraId="7261E6C7"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314737B5" w14:textId="1A873119" w:rsidR="00CC4ABF" w:rsidRPr="00195E91" w:rsidRDefault="00CC4ABF" w:rsidP="00CC4ABF">
            <w:pPr>
              <w:spacing w:after="0"/>
              <w:rPr>
                <w:rFonts w:ascii="Arial" w:hAnsi="Arial"/>
                <w:sz w:val="18"/>
              </w:rPr>
            </w:pPr>
            <w:r w:rsidRPr="00195E91">
              <w:rPr>
                <w:rFonts w:ascii="Arial" w:hAnsi="Arial"/>
                <w:sz w:val="18"/>
              </w:rPr>
              <w:t>Pass: Check 1 is true</w:t>
            </w:r>
          </w:p>
          <w:p w14:paraId="72D9D1FE" w14:textId="77777777" w:rsidR="00DA7CBD" w:rsidRPr="00195E91" w:rsidRDefault="00CC4ABF" w:rsidP="00CC4ABF">
            <w:pPr>
              <w:spacing w:after="0"/>
              <w:rPr>
                <w:rFonts w:ascii="Arial" w:hAnsi="Arial"/>
                <w:sz w:val="18"/>
              </w:rPr>
            </w:pPr>
            <w:r w:rsidRPr="00195E91">
              <w:rPr>
                <w:rFonts w:ascii="Arial" w:hAnsi="Arial"/>
                <w:sz w:val="18"/>
              </w:rPr>
              <w:t>Fail: Check 1 is false</w:t>
            </w:r>
          </w:p>
          <w:p w14:paraId="30DF666A" w14:textId="77D49083" w:rsidR="00CA3565" w:rsidRPr="00195E91" w:rsidRDefault="00CA3565" w:rsidP="00CC4ABF">
            <w:pPr>
              <w:spacing w:after="0"/>
              <w:rPr>
                <w:rFonts w:ascii="Arial" w:hAnsi="Arial"/>
                <w:sz w:val="18"/>
              </w:rPr>
            </w:pPr>
            <w:r w:rsidRPr="00195E91">
              <w:rPr>
                <w:rFonts w:ascii="Arial" w:hAnsi="Arial"/>
                <w:sz w:val="18"/>
              </w:rPr>
              <w:t>Not applicable: Pre-condition 1 or 2 is not met</w:t>
            </w:r>
          </w:p>
        </w:tc>
      </w:tr>
    </w:tbl>
    <w:p w14:paraId="20F680B2" w14:textId="15AA47FC" w:rsidR="00DA7CBD" w:rsidRPr="00195E91" w:rsidRDefault="00DA7CBD" w:rsidP="00A92AC2">
      <w:pPr>
        <w:pStyle w:val="Heading4"/>
        <w:keepLines w:val="0"/>
      </w:pPr>
      <w:r w:rsidRPr="00195E91">
        <w:t>C.8.3.</w:t>
      </w:r>
      <w:r w:rsidR="00932334" w:rsidRPr="00195E91">
        <w:t>6</w:t>
      </w:r>
      <w:r w:rsidRPr="00195E91">
        <w:tab/>
        <w:t>Installation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127E2ED" w14:textId="77777777" w:rsidTr="00DA7CBD">
        <w:trPr>
          <w:jc w:val="center"/>
        </w:trPr>
        <w:tc>
          <w:tcPr>
            <w:tcW w:w="1951" w:type="dxa"/>
            <w:shd w:val="clear" w:color="auto" w:fill="auto"/>
          </w:tcPr>
          <w:p w14:paraId="2BB3E9E2" w14:textId="77777777" w:rsidR="00DA7CBD" w:rsidRPr="00195E91" w:rsidRDefault="00DA7CBD" w:rsidP="00A92AC2">
            <w:pPr>
              <w:pStyle w:val="TAL"/>
              <w:keepLines w:val="0"/>
            </w:pPr>
            <w:r w:rsidRPr="00195E91">
              <w:t>Type of assessment</w:t>
            </w:r>
          </w:p>
        </w:tc>
        <w:tc>
          <w:tcPr>
            <w:tcW w:w="7088" w:type="dxa"/>
            <w:shd w:val="clear" w:color="auto" w:fill="auto"/>
          </w:tcPr>
          <w:p w14:paraId="302045F0" w14:textId="77777777" w:rsidR="00DA7CBD" w:rsidRPr="00195E91" w:rsidRDefault="00DA7CBD" w:rsidP="00A92AC2">
            <w:pPr>
              <w:pStyle w:val="TAL"/>
              <w:keepLines w:val="0"/>
            </w:pPr>
            <w:r w:rsidRPr="00195E91">
              <w:t>Inspection and measurement</w:t>
            </w:r>
          </w:p>
        </w:tc>
      </w:tr>
      <w:tr w:rsidR="00DA7CBD" w:rsidRPr="00195E91" w14:paraId="2BE2E02C" w14:textId="77777777" w:rsidTr="00DA7CBD">
        <w:trPr>
          <w:jc w:val="center"/>
        </w:trPr>
        <w:tc>
          <w:tcPr>
            <w:tcW w:w="1951" w:type="dxa"/>
            <w:shd w:val="clear" w:color="auto" w:fill="auto"/>
          </w:tcPr>
          <w:p w14:paraId="523976AA"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18A2610" w14:textId="5236A71E" w:rsidR="00DA7CBD" w:rsidRPr="00195E91" w:rsidRDefault="0011137F" w:rsidP="00FB1702">
            <w:pPr>
              <w:spacing w:after="0"/>
              <w:rPr>
                <w:rFonts w:ascii="Arial" w:hAnsi="Arial"/>
                <w:sz w:val="18"/>
              </w:rPr>
            </w:pPr>
            <w:r w:rsidRPr="00195E91">
              <w:rPr>
                <w:rFonts w:ascii="Arial" w:hAnsi="Arial"/>
                <w:sz w:val="18"/>
              </w:rPr>
              <w:t>1. The ICT is stationary ICT.</w:t>
            </w:r>
          </w:p>
        </w:tc>
      </w:tr>
      <w:tr w:rsidR="00DA7CBD" w:rsidRPr="00195E91" w14:paraId="58B308E4" w14:textId="77777777" w:rsidTr="00DA7CBD">
        <w:trPr>
          <w:jc w:val="center"/>
        </w:trPr>
        <w:tc>
          <w:tcPr>
            <w:tcW w:w="1951" w:type="dxa"/>
            <w:shd w:val="clear" w:color="auto" w:fill="auto"/>
          </w:tcPr>
          <w:p w14:paraId="39BEBFD8"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44800D3C" w14:textId="77777777" w:rsidR="0011137F" w:rsidRPr="00195E91" w:rsidRDefault="00DA7CBD" w:rsidP="00FB1702">
            <w:pPr>
              <w:spacing w:after="0"/>
              <w:rPr>
                <w:rFonts w:ascii="Arial" w:hAnsi="Arial"/>
                <w:sz w:val="18"/>
              </w:rPr>
            </w:pPr>
            <w:r w:rsidRPr="00195E91">
              <w:rPr>
                <w:rFonts w:ascii="Arial" w:hAnsi="Arial"/>
                <w:sz w:val="18"/>
              </w:rPr>
              <w:t xml:space="preserve">1. </w:t>
            </w:r>
            <w:r w:rsidR="0011137F" w:rsidRPr="00195E91">
              <w:rPr>
                <w:rFonts w:ascii="Arial" w:hAnsi="Arial"/>
                <w:sz w:val="18"/>
              </w:rPr>
              <w:t>Check that installation instructions are made available.</w:t>
            </w:r>
          </w:p>
          <w:p w14:paraId="01E8F263" w14:textId="77777777" w:rsidR="00BA0047" w:rsidRPr="00195E91" w:rsidRDefault="0011137F" w:rsidP="00FB1702">
            <w:pPr>
              <w:spacing w:after="0"/>
              <w:rPr>
                <w:rFonts w:ascii="Arial" w:hAnsi="Arial"/>
                <w:sz w:val="18"/>
              </w:rPr>
            </w:pPr>
            <w:r w:rsidRPr="00195E91">
              <w:rPr>
                <w:rFonts w:ascii="Arial" w:hAnsi="Arial"/>
                <w:sz w:val="18"/>
              </w:rPr>
              <w:t xml:space="preserve">2. </w:t>
            </w:r>
            <w:r w:rsidR="00DA7CBD" w:rsidRPr="00195E91">
              <w:rPr>
                <w:rFonts w:ascii="Arial" w:hAnsi="Arial"/>
                <w:sz w:val="18"/>
              </w:rPr>
              <w:t xml:space="preserve">Check that </w:t>
            </w:r>
            <w:r w:rsidRPr="00195E91">
              <w:rPr>
                <w:rFonts w:ascii="Arial" w:hAnsi="Arial"/>
                <w:sz w:val="18"/>
              </w:rPr>
              <w:t xml:space="preserve">the </w:t>
            </w:r>
            <w:r w:rsidR="00DA7CBD" w:rsidRPr="00195E91">
              <w:rPr>
                <w:rFonts w:ascii="Arial" w:hAnsi="Arial"/>
                <w:sz w:val="18"/>
              </w:rPr>
              <w:t xml:space="preserve">instructions </w:t>
            </w:r>
            <w:r w:rsidRPr="00195E91">
              <w:rPr>
                <w:rFonts w:ascii="Arial" w:hAnsi="Arial"/>
                <w:sz w:val="18"/>
              </w:rPr>
              <w:t>give guidance on how to</w:t>
            </w:r>
            <w:r w:rsidR="00F8091E" w:rsidRPr="00195E91">
              <w:rPr>
                <w:rFonts w:ascii="Arial" w:hAnsi="Arial"/>
                <w:sz w:val="18"/>
              </w:rPr>
              <w:t xml:space="preserve"> </w:t>
            </w:r>
            <w:r w:rsidRPr="00195E91">
              <w:rPr>
                <w:rFonts w:ascii="Arial" w:hAnsi="Arial"/>
                <w:sz w:val="18"/>
              </w:rPr>
              <w:t>install the ICT in a manner that ensures that the dimensions of the installed ICT conform to clauses 8.3.2 to 8.3.4</w:t>
            </w:r>
            <w:r w:rsidR="00DA7CBD" w:rsidRPr="00195E91">
              <w:rPr>
                <w:rFonts w:ascii="Arial" w:hAnsi="Arial"/>
                <w:sz w:val="18"/>
              </w:rPr>
              <w:t>.</w:t>
            </w:r>
          </w:p>
          <w:p w14:paraId="65D287DD" w14:textId="2E07F258" w:rsidR="00DA7CBD" w:rsidRPr="00195E91" w:rsidRDefault="0011137F" w:rsidP="00FB1702">
            <w:pPr>
              <w:spacing w:after="0"/>
              <w:rPr>
                <w:rFonts w:ascii="Arial" w:hAnsi="Arial"/>
                <w:sz w:val="18"/>
              </w:rPr>
            </w:pPr>
            <w:r w:rsidRPr="00195E91">
              <w:rPr>
                <w:rFonts w:ascii="Arial" w:hAnsi="Arial"/>
                <w:sz w:val="18"/>
              </w:rPr>
              <w:t>3. Check that the instructions say that the installers should also take into account applicable requirements for accessibility of the built environment as they apply to the installation of the ICT.</w:t>
            </w:r>
          </w:p>
        </w:tc>
      </w:tr>
      <w:tr w:rsidR="00DA7CBD" w:rsidRPr="00195E91" w14:paraId="7D716AD6" w14:textId="77777777" w:rsidTr="00DA7CBD">
        <w:trPr>
          <w:jc w:val="center"/>
        </w:trPr>
        <w:tc>
          <w:tcPr>
            <w:tcW w:w="1951" w:type="dxa"/>
            <w:shd w:val="clear" w:color="auto" w:fill="auto"/>
          </w:tcPr>
          <w:p w14:paraId="67690A56"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0145D55" w14:textId="3A9A9F74" w:rsidR="0011137F" w:rsidRPr="00195E91" w:rsidRDefault="0011137F" w:rsidP="0011137F">
            <w:pPr>
              <w:spacing w:after="0"/>
              <w:rPr>
                <w:rFonts w:ascii="Arial" w:hAnsi="Arial"/>
                <w:sz w:val="18"/>
              </w:rPr>
            </w:pPr>
            <w:r w:rsidRPr="00195E91">
              <w:rPr>
                <w:rFonts w:ascii="Arial" w:hAnsi="Arial"/>
                <w:sz w:val="18"/>
              </w:rPr>
              <w:t>Pass: Checks 1, 2 and 3 are true</w:t>
            </w:r>
          </w:p>
          <w:p w14:paraId="389E16B9" w14:textId="77777777" w:rsidR="00DA7CBD" w:rsidRPr="00195E91" w:rsidRDefault="0011137F" w:rsidP="0011137F">
            <w:pPr>
              <w:spacing w:after="0"/>
              <w:rPr>
                <w:rFonts w:ascii="Arial" w:hAnsi="Arial"/>
                <w:sz w:val="18"/>
              </w:rPr>
            </w:pPr>
            <w:r w:rsidRPr="00195E91">
              <w:rPr>
                <w:rFonts w:ascii="Arial" w:hAnsi="Arial"/>
                <w:sz w:val="18"/>
              </w:rPr>
              <w:t>Fail: Check</w:t>
            </w:r>
            <w:r w:rsidR="00FF6B1A" w:rsidRPr="00195E91">
              <w:rPr>
                <w:rFonts w:ascii="Arial" w:hAnsi="Arial"/>
                <w:sz w:val="18"/>
              </w:rPr>
              <w:t>s</w:t>
            </w:r>
            <w:r w:rsidRPr="00195E91">
              <w:rPr>
                <w:rFonts w:ascii="Arial" w:hAnsi="Arial"/>
                <w:sz w:val="18"/>
              </w:rPr>
              <w:t xml:space="preserve"> 1</w:t>
            </w:r>
            <w:r w:rsidR="00FF6B1A" w:rsidRPr="00195E91">
              <w:rPr>
                <w:rFonts w:ascii="Arial" w:hAnsi="Arial"/>
                <w:sz w:val="18"/>
              </w:rPr>
              <w:t xml:space="preserve"> or </w:t>
            </w:r>
            <w:r w:rsidRPr="00195E91">
              <w:rPr>
                <w:rFonts w:ascii="Arial" w:hAnsi="Arial"/>
                <w:sz w:val="18"/>
              </w:rPr>
              <w:t xml:space="preserve">2 or 3 </w:t>
            </w:r>
            <w:r w:rsidR="00FF6B1A" w:rsidRPr="00195E91">
              <w:rPr>
                <w:rFonts w:ascii="Arial" w:hAnsi="Arial"/>
                <w:sz w:val="18"/>
              </w:rPr>
              <w:t>are</w:t>
            </w:r>
            <w:r w:rsidRPr="00195E91">
              <w:rPr>
                <w:rFonts w:ascii="Arial" w:hAnsi="Arial"/>
                <w:sz w:val="18"/>
              </w:rPr>
              <w:t xml:space="preserve"> false</w:t>
            </w:r>
          </w:p>
          <w:p w14:paraId="43BE7A94" w14:textId="7C77DBB7" w:rsidR="00CA3565" w:rsidRPr="00195E91" w:rsidRDefault="00CA3565" w:rsidP="0011137F">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031C833D" w14:textId="49337FB9" w:rsidR="00DA7CBD" w:rsidRPr="00195E91" w:rsidRDefault="00DA7CBD" w:rsidP="008C23EB">
      <w:pPr>
        <w:pStyle w:val="Heading3"/>
        <w:keepLines w:val="0"/>
      </w:pPr>
      <w:bookmarkStart w:id="1012" w:name="_Toc57281202"/>
      <w:bookmarkStart w:id="1013" w:name="_Toc57986072"/>
      <w:bookmarkStart w:id="1014" w:name="_Toc58222445"/>
      <w:bookmarkStart w:id="1015" w:name="_Toc144298478"/>
      <w:r w:rsidRPr="00195E91">
        <w:lastRenderedPageBreak/>
        <w:t>C.8.4</w:t>
      </w:r>
      <w:r w:rsidRPr="00195E91">
        <w:tab/>
        <w:t>Mechanically operable parts</w:t>
      </w:r>
      <w:bookmarkEnd w:id="1012"/>
      <w:bookmarkEnd w:id="1013"/>
      <w:bookmarkEnd w:id="1014"/>
      <w:bookmarkEnd w:id="1015"/>
    </w:p>
    <w:p w14:paraId="77E3796C" w14:textId="57B7B4FF" w:rsidR="00DA7CBD" w:rsidRPr="00195E91" w:rsidRDefault="00DA7CBD" w:rsidP="008C23EB">
      <w:pPr>
        <w:pStyle w:val="Heading4"/>
        <w:keepLines w:val="0"/>
      </w:pPr>
      <w:r w:rsidRPr="00195E91">
        <w:t>C.8.4.1</w:t>
      </w:r>
      <w:r w:rsidRPr="00195E91">
        <w:tab/>
        <w:t>Numeric keys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EC9323A" w14:textId="77777777" w:rsidTr="00DA7CBD">
        <w:trPr>
          <w:jc w:val="center"/>
        </w:trPr>
        <w:tc>
          <w:tcPr>
            <w:tcW w:w="1951" w:type="dxa"/>
            <w:shd w:val="clear" w:color="auto" w:fill="auto"/>
          </w:tcPr>
          <w:p w14:paraId="6CB62244" w14:textId="77777777" w:rsidR="00DA7CBD" w:rsidRPr="00195E91" w:rsidRDefault="00DA7CBD" w:rsidP="008C23EB">
            <w:pPr>
              <w:pStyle w:val="TAL"/>
              <w:keepLines w:val="0"/>
            </w:pPr>
            <w:r w:rsidRPr="00195E91">
              <w:t>Type of assessment</w:t>
            </w:r>
          </w:p>
        </w:tc>
        <w:tc>
          <w:tcPr>
            <w:tcW w:w="7088" w:type="dxa"/>
            <w:shd w:val="clear" w:color="auto" w:fill="auto"/>
          </w:tcPr>
          <w:p w14:paraId="224D6931" w14:textId="77777777" w:rsidR="00DA7CBD" w:rsidRPr="00195E91" w:rsidRDefault="00DA7CBD" w:rsidP="008C23EB">
            <w:pPr>
              <w:pStyle w:val="TAL"/>
              <w:keepLines w:val="0"/>
            </w:pPr>
            <w:r w:rsidRPr="00195E91">
              <w:t>Inspection</w:t>
            </w:r>
          </w:p>
        </w:tc>
      </w:tr>
      <w:tr w:rsidR="00DA7CBD" w:rsidRPr="00195E91" w14:paraId="4217CA42" w14:textId="77777777" w:rsidTr="00DA7CBD">
        <w:trPr>
          <w:jc w:val="center"/>
        </w:trPr>
        <w:tc>
          <w:tcPr>
            <w:tcW w:w="1951" w:type="dxa"/>
            <w:shd w:val="clear" w:color="auto" w:fill="auto"/>
          </w:tcPr>
          <w:p w14:paraId="5798A21A" w14:textId="77777777" w:rsidR="00DA7CBD" w:rsidRPr="00195E91" w:rsidRDefault="00DA7CBD" w:rsidP="008C23EB">
            <w:pPr>
              <w:keepNext/>
              <w:spacing w:after="0"/>
              <w:rPr>
                <w:rFonts w:ascii="Arial" w:hAnsi="Arial"/>
                <w:sz w:val="18"/>
              </w:rPr>
            </w:pPr>
            <w:r w:rsidRPr="00195E91">
              <w:rPr>
                <w:rFonts w:ascii="Arial" w:hAnsi="Arial"/>
                <w:sz w:val="18"/>
              </w:rPr>
              <w:t>Pre-conditions</w:t>
            </w:r>
          </w:p>
        </w:tc>
        <w:tc>
          <w:tcPr>
            <w:tcW w:w="7088" w:type="dxa"/>
            <w:shd w:val="clear" w:color="auto" w:fill="auto"/>
          </w:tcPr>
          <w:p w14:paraId="158FA0C8" w14:textId="77777777" w:rsidR="00DA7CBD" w:rsidRPr="00195E91" w:rsidRDefault="00DA7CBD" w:rsidP="008C23EB">
            <w:pPr>
              <w:keepNext/>
              <w:spacing w:after="0"/>
              <w:rPr>
                <w:rFonts w:ascii="Arial" w:hAnsi="Arial"/>
                <w:sz w:val="18"/>
              </w:rPr>
            </w:pPr>
            <w:r w:rsidRPr="00195E91">
              <w:rPr>
                <w:rFonts w:ascii="Arial" w:hAnsi="Arial"/>
                <w:sz w:val="18"/>
              </w:rPr>
              <w:t>1. The ICT has physical numeric keys arranged in a 12-key telephone keypad layout.</w:t>
            </w:r>
          </w:p>
        </w:tc>
      </w:tr>
      <w:tr w:rsidR="00DA7CBD" w:rsidRPr="00195E91" w14:paraId="3DB0F332" w14:textId="77777777" w:rsidTr="00DA7CBD">
        <w:trPr>
          <w:jc w:val="center"/>
        </w:trPr>
        <w:tc>
          <w:tcPr>
            <w:tcW w:w="1951" w:type="dxa"/>
            <w:shd w:val="clear" w:color="auto" w:fill="auto"/>
          </w:tcPr>
          <w:p w14:paraId="25B72942"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7EB6964D" w14:textId="77777777" w:rsidR="00DA7CBD" w:rsidRPr="00195E91" w:rsidRDefault="00DA7CBD" w:rsidP="00FB1702">
            <w:pPr>
              <w:spacing w:after="0"/>
              <w:rPr>
                <w:rFonts w:ascii="Arial" w:hAnsi="Arial"/>
                <w:sz w:val="18"/>
              </w:rPr>
            </w:pPr>
            <w:r w:rsidRPr="00195E91">
              <w:rPr>
                <w:rFonts w:ascii="Arial" w:hAnsi="Arial"/>
                <w:sz w:val="18"/>
              </w:rPr>
              <w:t>1. Check that the number five key is tactilely distinct from the other keys of the keypad.</w:t>
            </w:r>
          </w:p>
        </w:tc>
      </w:tr>
      <w:tr w:rsidR="00DA7CBD" w:rsidRPr="00195E91" w14:paraId="4FA6D752" w14:textId="77777777" w:rsidTr="00DA7CBD">
        <w:trPr>
          <w:jc w:val="center"/>
        </w:trPr>
        <w:tc>
          <w:tcPr>
            <w:tcW w:w="1951" w:type="dxa"/>
            <w:shd w:val="clear" w:color="auto" w:fill="auto"/>
          </w:tcPr>
          <w:p w14:paraId="486E9C4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66F3FB1"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3D3BF188"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04EB3D99" w14:textId="0438E14D" w:rsidR="00CA3565" w:rsidRPr="00195E91" w:rsidRDefault="00CA3565"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E9F3C3B" w14:textId="3DA77DD8" w:rsidR="00DA7CBD" w:rsidRPr="00195E91" w:rsidRDefault="00DA7CBD" w:rsidP="00FB1702">
      <w:pPr>
        <w:pStyle w:val="Heading4"/>
        <w:keepNext w:val="0"/>
        <w:keepLines w:val="0"/>
      </w:pPr>
      <w:r w:rsidRPr="00195E91">
        <w:t>C.8.4.2</w:t>
      </w:r>
      <w:r w:rsidRPr="00195E91">
        <w:tab/>
        <w:t>Operation of mechanical parts</w:t>
      </w:r>
    </w:p>
    <w:p w14:paraId="4DD67C4C" w14:textId="5D938DD3" w:rsidR="00DA7CBD" w:rsidRPr="00195E91" w:rsidRDefault="00DA7CBD" w:rsidP="00FB1702">
      <w:pPr>
        <w:pStyle w:val="Heading5"/>
        <w:keepNext w:val="0"/>
        <w:keepLines w:val="0"/>
      </w:pPr>
      <w:r w:rsidRPr="00195E91">
        <w:t>C.8.4.2.1</w:t>
      </w:r>
      <w:r w:rsidRPr="00195E91">
        <w:tab/>
        <w:t>Means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B0E4B55" w14:textId="77777777" w:rsidTr="00DA7CBD">
        <w:trPr>
          <w:jc w:val="center"/>
        </w:trPr>
        <w:tc>
          <w:tcPr>
            <w:tcW w:w="1951" w:type="dxa"/>
            <w:shd w:val="clear" w:color="auto" w:fill="auto"/>
          </w:tcPr>
          <w:p w14:paraId="386B59C9"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09603643" w14:textId="77777777" w:rsidR="00DA7CBD" w:rsidRPr="00195E91" w:rsidRDefault="00DA7CBD" w:rsidP="00FB1702">
            <w:pPr>
              <w:pStyle w:val="TAL"/>
              <w:keepNext w:val="0"/>
              <w:keepLines w:val="0"/>
            </w:pPr>
            <w:r w:rsidRPr="00195E91">
              <w:t>Inspection</w:t>
            </w:r>
          </w:p>
        </w:tc>
      </w:tr>
      <w:tr w:rsidR="00DA7CBD" w:rsidRPr="00195E91" w14:paraId="28DE6226" w14:textId="77777777" w:rsidTr="00DA7CBD">
        <w:trPr>
          <w:jc w:val="center"/>
        </w:trPr>
        <w:tc>
          <w:tcPr>
            <w:tcW w:w="1951" w:type="dxa"/>
            <w:shd w:val="clear" w:color="auto" w:fill="auto"/>
          </w:tcPr>
          <w:p w14:paraId="7E6CCF0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2F4FF107" w14:textId="77777777" w:rsidR="00DA7CBD" w:rsidRPr="00195E91" w:rsidRDefault="00DA7CBD" w:rsidP="00FB1702">
            <w:pPr>
              <w:spacing w:after="0"/>
              <w:rPr>
                <w:rFonts w:ascii="Arial" w:hAnsi="Arial"/>
                <w:sz w:val="18"/>
              </w:rPr>
            </w:pPr>
            <w:r w:rsidRPr="00195E91">
              <w:rPr>
                <w:rFonts w:ascii="Arial" w:hAnsi="Arial"/>
                <w:sz w:val="18"/>
              </w:rPr>
              <w:t>1. The ICT has opera</w:t>
            </w:r>
            <w:r w:rsidRPr="00195E91">
              <w:rPr>
                <w:rFonts w:ascii="Arial" w:hAnsi="Arial" w:cs="Arial"/>
                <w:sz w:val="18"/>
                <w:szCs w:val="18"/>
              </w:rPr>
              <w:t>ble parts that requires grasping, pinching, or twisting of the wrist to operate.</w:t>
            </w:r>
          </w:p>
        </w:tc>
      </w:tr>
      <w:tr w:rsidR="00DA7CBD" w:rsidRPr="00195E91" w14:paraId="27DFFDF4" w14:textId="77777777" w:rsidTr="00DA7CBD">
        <w:trPr>
          <w:jc w:val="center"/>
        </w:trPr>
        <w:tc>
          <w:tcPr>
            <w:tcW w:w="1951" w:type="dxa"/>
            <w:shd w:val="clear" w:color="auto" w:fill="auto"/>
          </w:tcPr>
          <w:p w14:paraId="76682604"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14875BF8" w14:textId="77777777" w:rsidR="00DA7CBD" w:rsidRPr="00195E91" w:rsidRDefault="00DA7CBD" w:rsidP="00FB1702">
            <w:pPr>
              <w:spacing w:after="0"/>
              <w:rPr>
                <w:rFonts w:ascii="Arial" w:hAnsi="Arial"/>
                <w:sz w:val="18"/>
              </w:rPr>
            </w:pPr>
            <w:r w:rsidRPr="00195E91">
              <w:rPr>
                <w:rFonts w:ascii="Arial" w:hAnsi="Arial"/>
                <w:sz w:val="18"/>
              </w:rPr>
              <w:t>1. Check that there is an accessible alternative means of operation that does not require these actions.</w:t>
            </w:r>
          </w:p>
        </w:tc>
      </w:tr>
      <w:tr w:rsidR="00DA7CBD" w:rsidRPr="00195E91" w14:paraId="53565D80" w14:textId="77777777" w:rsidTr="00DA7CBD">
        <w:trPr>
          <w:jc w:val="center"/>
        </w:trPr>
        <w:tc>
          <w:tcPr>
            <w:tcW w:w="1951" w:type="dxa"/>
            <w:shd w:val="clear" w:color="auto" w:fill="auto"/>
          </w:tcPr>
          <w:p w14:paraId="571E50B5" w14:textId="77777777" w:rsidR="00DA7CBD" w:rsidRPr="00195E91" w:rsidRDefault="00DA7CBD" w:rsidP="00A45BD9">
            <w:pPr>
              <w:keepNext/>
              <w:keepLines/>
              <w:spacing w:after="0"/>
              <w:rPr>
                <w:rFonts w:ascii="Arial" w:hAnsi="Arial"/>
                <w:sz w:val="18"/>
              </w:rPr>
            </w:pPr>
            <w:r w:rsidRPr="00195E91">
              <w:rPr>
                <w:rFonts w:ascii="Arial" w:hAnsi="Arial"/>
                <w:sz w:val="18"/>
              </w:rPr>
              <w:t>Result</w:t>
            </w:r>
          </w:p>
        </w:tc>
        <w:tc>
          <w:tcPr>
            <w:tcW w:w="7088" w:type="dxa"/>
            <w:shd w:val="clear" w:color="auto" w:fill="auto"/>
          </w:tcPr>
          <w:p w14:paraId="410B0C24" w14:textId="77777777" w:rsidR="00DA7CBD" w:rsidRPr="00195E91" w:rsidRDefault="00DA7CBD" w:rsidP="00A45BD9">
            <w:pPr>
              <w:keepNext/>
              <w:keepLines/>
              <w:spacing w:after="0"/>
              <w:rPr>
                <w:rFonts w:ascii="Arial" w:hAnsi="Arial"/>
                <w:sz w:val="18"/>
              </w:rPr>
            </w:pPr>
            <w:r w:rsidRPr="00195E91">
              <w:rPr>
                <w:rFonts w:ascii="Arial" w:hAnsi="Arial"/>
                <w:sz w:val="18"/>
              </w:rPr>
              <w:t>Pass: Check 1 is true</w:t>
            </w:r>
          </w:p>
          <w:p w14:paraId="4DEA8C9D" w14:textId="77777777" w:rsidR="00DA7CBD" w:rsidRPr="00195E91" w:rsidRDefault="00DA7CBD" w:rsidP="00A45BD9">
            <w:pPr>
              <w:keepNext/>
              <w:keepLines/>
              <w:spacing w:after="0"/>
              <w:rPr>
                <w:rFonts w:ascii="Arial" w:hAnsi="Arial"/>
                <w:sz w:val="18"/>
              </w:rPr>
            </w:pPr>
            <w:r w:rsidRPr="00195E91">
              <w:rPr>
                <w:rFonts w:ascii="Arial" w:hAnsi="Arial"/>
                <w:sz w:val="18"/>
              </w:rPr>
              <w:t>Fail: Check 1 is false</w:t>
            </w:r>
          </w:p>
          <w:p w14:paraId="5FDD997E" w14:textId="6C7AD136" w:rsidR="00CA3565" w:rsidRPr="00195E91" w:rsidRDefault="00CA3565" w:rsidP="00A45BD9">
            <w:pPr>
              <w:keepNext/>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34DD277" w14:textId="00B4C700" w:rsidR="00DA7CBD" w:rsidRPr="00195E91" w:rsidRDefault="00DA7CBD" w:rsidP="001C14F5">
      <w:pPr>
        <w:pStyle w:val="Heading5"/>
      </w:pPr>
      <w:r w:rsidRPr="00195E91">
        <w:t>C.8.4.2.2</w:t>
      </w:r>
      <w:r w:rsidRPr="00195E91">
        <w:tab/>
        <w:t>Force of operation of mechanical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26BFD57" w14:textId="77777777" w:rsidTr="00DA7CBD">
        <w:trPr>
          <w:jc w:val="center"/>
        </w:trPr>
        <w:tc>
          <w:tcPr>
            <w:tcW w:w="1951" w:type="dxa"/>
            <w:shd w:val="clear" w:color="auto" w:fill="auto"/>
          </w:tcPr>
          <w:p w14:paraId="4B8FE656" w14:textId="77777777" w:rsidR="00DA7CBD" w:rsidRPr="00195E91" w:rsidRDefault="00DA7CBD" w:rsidP="001C14F5">
            <w:pPr>
              <w:pStyle w:val="TAL"/>
            </w:pPr>
            <w:r w:rsidRPr="00195E91">
              <w:t>Type of assessment</w:t>
            </w:r>
          </w:p>
        </w:tc>
        <w:tc>
          <w:tcPr>
            <w:tcW w:w="7088" w:type="dxa"/>
            <w:shd w:val="clear" w:color="auto" w:fill="auto"/>
          </w:tcPr>
          <w:p w14:paraId="6A84598A" w14:textId="77777777" w:rsidR="00DA7CBD" w:rsidRPr="00195E91" w:rsidRDefault="00DA7CBD" w:rsidP="001C14F5">
            <w:pPr>
              <w:pStyle w:val="TAL"/>
            </w:pPr>
            <w:r w:rsidRPr="00195E91">
              <w:t>Inspection and measurement</w:t>
            </w:r>
          </w:p>
        </w:tc>
      </w:tr>
      <w:tr w:rsidR="00DA7CBD" w:rsidRPr="00195E91" w14:paraId="34F32BCD" w14:textId="77777777" w:rsidTr="00DA7CBD">
        <w:trPr>
          <w:jc w:val="center"/>
        </w:trPr>
        <w:tc>
          <w:tcPr>
            <w:tcW w:w="1951" w:type="dxa"/>
            <w:shd w:val="clear" w:color="auto" w:fill="auto"/>
          </w:tcPr>
          <w:p w14:paraId="33E2D643"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2042924C" w14:textId="77777777" w:rsidR="00DA7CBD" w:rsidRPr="00195E91" w:rsidRDefault="00DA7CBD" w:rsidP="00FB1702">
            <w:pPr>
              <w:spacing w:after="0"/>
              <w:rPr>
                <w:rFonts w:ascii="Arial" w:hAnsi="Arial"/>
                <w:sz w:val="18"/>
              </w:rPr>
            </w:pPr>
            <w:r w:rsidRPr="00195E91">
              <w:rPr>
                <w:rFonts w:ascii="Arial" w:hAnsi="Arial"/>
                <w:sz w:val="18"/>
              </w:rPr>
              <w:t>1. The ICT has a control which requires a force greater than 22,2 N to operate it.</w:t>
            </w:r>
          </w:p>
        </w:tc>
      </w:tr>
      <w:tr w:rsidR="00DA7CBD" w:rsidRPr="00195E91" w14:paraId="7588DE06" w14:textId="77777777" w:rsidTr="00DA7CBD">
        <w:trPr>
          <w:jc w:val="center"/>
        </w:trPr>
        <w:tc>
          <w:tcPr>
            <w:tcW w:w="1951" w:type="dxa"/>
            <w:shd w:val="clear" w:color="auto" w:fill="auto"/>
          </w:tcPr>
          <w:p w14:paraId="6FE4282B"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7088" w:type="dxa"/>
            <w:shd w:val="clear" w:color="auto" w:fill="auto"/>
          </w:tcPr>
          <w:p w14:paraId="1EE5EB84" w14:textId="77777777" w:rsidR="00DA7CBD" w:rsidRPr="00195E91" w:rsidRDefault="00DA7CBD" w:rsidP="00FB1702">
            <w:pPr>
              <w:spacing w:after="0"/>
              <w:rPr>
                <w:rFonts w:ascii="Arial" w:hAnsi="Arial"/>
                <w:sz w:val="18"/>
              </w:rPr>
            </w:pPr>
            <w:r w:rsidRPr="00195E91">
              <w:rPr>
                <w:rFonts w:ascii="Arial" w:hAnsi="Arial"/>
                <w:sz w:val="18"/>
              </w:rPr>
              <w:t>1. Check that an accessible alternative means of operation is provided that requires a force less than or equal to 22,2 N.</w:t>
            </w:r>
          </w:p>
        </w:tc>
      </w:tr>
      <w:tr w:rsidR="00DA7CBD" w:rsidRPr="00195E91" w14:paraId="14661A26" w14:textId="77777777" w:rsidTr="00DA7CBD">
        <w:trPr>
          <w:jc w:val="center"/>
        </w:trPr>
        <w:tc>
          <w:tcPr>
            <w:tcW w:w="1951" w:type="dxa"/>
            <w:shd w:val="clear" w:color="auto" w:fill="auto"/>
          </w:tcPr>
          <w:p w14:paraId="1EBA796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72D11E24"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DF0733A"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5B7E3939" w14:textId="446A598E" w:rsidR="00CA3565" w:rsidRPr="00195E91" w:rsidRDefault="00CA3565"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2C05E080" w14:textId="3242FB54" w:rsidR="00DA7CBD" w:rsidRPr="00195E91" w:rsidRDefault="00DA7CBD" w:rsidP="00A062C4">
      <w:pPr>
        <w:pStyle w:val="Heading4"/>
        <w:keepLines w:val="0"/>
      </w:pPr>
      <w:r w:rsidRPr="00195E91">
        <w:t>C.8.4.3</w:t>
      </w:r>
      <w:r w:rsidRPr="00195E91">
        <w:tab/>
        <w:t>Keys, tickets and fare cards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195E91" w14:paraId="287D38F3" w14:textId="77777777" w:rsidTr="00DA7CBD">
        <w:trPr>
          <w:jc w:val="center"/>
        </w:trPr>
        <w:tc>
          <w:tcPr>
            <w:tcW w:w="1928" w:type="dxa"/>
            <w:shd w:val="clear" w:color="auto" w:fill="auto"/>
          </w:tcPr>
          <w:p w14:paraId="788246EB" w14:textId="77777777" w:rsidR="00DA7CBD" w:rsidRPr="00195E91" w:rsidRDefault="00DA7CBD" w:rsidP="00A062C4">
            <w:pPr>
              <w:pStyle w:val="TAL"/>
              <w:keepLines w:val="0"/>
            </w:pPr>
            <w:r w:rsidRPr="00195E91">
              <w:t>Type of assessment</w:t>
            </w:r>
          </w:p>
        </w:tc>
        <w:tc>
          <w:tcPr>
            <w:tcW w:w="6928" w:type="dxa"/>
            <w:shd w:val="clear" w:color="auto" w:fill="auto"/>
          </w:tcPr>
          <w:p w14:paraId="38E79CF5" w14:textId="77777777" w:rsidR="00DA7CBD" w:rsidRPr="00195E91" w:rsidRDefault="00DA7CBD" w:rsidP="00A062C4">
            <w:pPr>
              <w:pStyle w:val="TAL"/>
              <w:keepLines w:val="0"/>
            </w:pPr>
            <w:r w:rsidRPr="00195E91">
              <w:t>Inspection and measurement</w:t>
            </w:r>
          </w:p>
        </w:tc>
      </w:tr>
      <w:tr w:rsidR="00DA7CBD" w:rsidRPr="00195E91" w14:paraId="12AFE147" w14:textId="77777777" w:rsidTr="00DA7CBD">
        <w:trPr>
          <w:jc w:val="center"/>
        </w:trPr>
        <w:tc>
          <w:tcPr>
            <w:tcW w:w="1928" w:type="dxa"/>
            <w:shd w:val="clear" w:color="auto" w:fill="auto"/>
          </w:tcPr>
          <w:p w14:paraId="66FE82DD"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6928" w:type="dxa"/>
            <w:shd w:val="clear" w:color="auto" w:fill="auto"/>
          </w:tcPr>
          <w:p w14:paraId="4CEF4827" w14:textId="77777777" w:rsidR="00DA7CBD" w:rsidRPr="00195E91" w:rsidRDefault="00DA7CBD" w:rsidP="00FB1702">
            <w:pPr>
              <w:spacing w:after="0"/>
              <w:rPr>
                <w:rFonts w:ascii="Arial" w:hAnsi="Arial"/>
                <w:sz w:val="18"/>
              </w:rPr>
            </w:pPr>
            <w:r w:rsidRPr="00195E91">
              <w:rPr>
                <w:rFonts w:ascii="Arial" w:hAnsi="Arial"/>
                <w:sz w:val="18"/>
              </w:rPr>
              <w:t>1.</w:t>
            </w:r>
            <w:r w:rsidRPr="00195E91">
              <w:rPr>
                <w:rFonts w:ascii="Arial" w:hAnsi="Arial"/>
                <w:sz w:val="18"/>
                <w:lang w:bidi="en-US"/>
              </w:rPr>
              <w:t xml:space="preserve"> </w:t>
            </w:r>
            <w:r w:rsidRPr="00195E91">
              <w:rPr>
                <w:rFonts w:ascii="Arial" w:hAnsi="Arial"/>
                <w:sz w:val="18"/>
              </w:rPr>
              <w:t>ICT provides keys, tickets or fare cards, and their orientation is important for further use</w:t>
            </w:r>
            <w:r w:rsidRPr="00195E91">
              <w:rPr>
                <w:rFonts w:ascii="Arial" w:hAnsi="Arial"/>
                <w:sz w:val="18"/>
                <w:lang w:bidi="en-US"/>
              </w:rPr>
              <w:t>.</w:t>
            </w:r>
          </w:p>
        </w:tc>
      </w:tr>
      <w:tr w:rsidR="00DA7CBD" w:rsidRPr="00195E91" w14:paraId="1D7E7150" w14:textId="77777777" w:rsidTr="00DA7CBD">
        <w:trPr>
          <w:jc w:val="center"/>
        </w:trPr>
        <w:tc>
          <w:tcPr>
            <w:tcW w:w="1928" w:type="dxa"/>
            <w:shd w:val="clear" w:color="auto" w:fill="auto"/>
          </w:tcPr>
          <w:p w14:paraId="006223DC"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6928" w:type="dxa"/>
            <w:shd w:val="clear" w:color="auto" w:fill="auto"/>
          </w:tcPr>
          <w:p w14:paraId="500651D6" w14:textId="77777777" w:rsidR="00DA7CBD" w:rsidRPr="00195E91" w:rsidRDefault="00DA7CBD" w:rsidP="00FB1702">
            <w:pPr>
              <w:spacing w:after="0"/>
              <w:rPr>
                <w:rFonts w:ascii="Arial" w:hAnsi="Arial"/>
                <w:sz w:val="18"/>
              </w:rPr>
            </w:pPr>
            <w:r w:rsidRPr="00195E91">
              <w:rPr>
                <w:rFonts w:ascii="Arial" w:hAnsi="Arial"/>
                <w:sz w:val="18"/>
                <w:lang w:bidi="en-US"/>
              </w:rPr>
              <w:t xml:space="preserve">1. Check that </w:t>
            </w:r>
            <w:r w:rsidRPr="00195E91">
              <w:rPr>
                <w:rFonts w:ascii="Arial" w:hAnsi="Arial"/>
                <w:sz w:val="18"/>
              </w:rPr>
              <w:t>keys, tickets or fare cards have an orientation that is tactilely discernible</w:t>
            </w:r>
            <w:r w:rsidRPr="00195E91">
              <w:rPr>
                <w:rFonts w:ascii="Arial" w:hAnsi="Arial"/>
                <w:sz w:val="18"/>
                <w:lang w:bidi="en-US"/>
              </w:rPr>
              <w:t>.</w:t>
            </w:r>
          </w:p>
        </w:tc>
      </w:tr>
      <w:tr w:rsidR="00DA7CBD" w:rsidRPr="00195E91" w14:paraId="63D05A31" w14:textId="77777777" w:rsidTr="00DA7CBD">
        <w:trPr>
          <w:jc w:val="center"/>
        </w:trPr>
        <w:tc>
          <w:tcPr>
            <w:tcW w:w="1928" w:type="dxa"/>
            <w:shd w:val="clear" w:color="auto" w:fill="auto"/>
          </w:tcPr>
          <w:p w14:paraId="16CDC183" w14:textId="77777777" w:rsidR="00DA7CBD" w:rsidRPr="00195E91" w:rsidRDefault="00DA7CBD" w:rsidP="00FB1702">
            <w:pPr>
              <w:spacing w:after="0"/>
              <w:rPr>
                <w:rFonts w:ascii="Arial" w:hAnsi="Arial"/>
                <w:sz w:val="18"/>
              </w:rPr>
            </w:pPr>
            <w:r w:rsidRPr="00195E91">
              <w:rPr>
                <w:rFonts w:ascii="Arial" w:hAnsi="Arial"/>
                <w:sz w:val="18"/>
              </w:rPr>
              <w:t>Result</w:t>
            </w:r>
          </w:p>
        </w:tc>
        <w:tc>
          <w:tcPr>
            <w:tcW w:w="6928" w:type="dxa"/>
            <w:shd w:val="clear" w:color="auto" w:fill="auto"/>
          </w:tcPr>
          <w:p w14:paraId="6E8581F3"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31A49A95"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12D72C6F" w14:textId="08B5A57A" w:rsidR="00CA3565" w:rsidRPr="00195E91" w:rsidRDefault="00CA3565" w:rsidP="00FB1702">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B20E8A9" w14:textId="4EB0A56D" w:rsidR="00DA7CBD" w:rsidRPr="00195E91" w:rsidRDefault="00DA7CBD" w:rsidP="00A92AC2">
      <w:pPr>
        <w:pStyle w:val="Heading3"/>
        <w:keepLines w:val="0"/>
      </w:pPr>
      <w:bookmarkStart w:id="1016" w:name="_Toc57281203"/>
      <w:bookmarkStart w:id="1017" w:name="_Toc57986073"/>
      <w:bookmarkStart w:id="1018" w:name="_Toc58222446"/>
      <w:bookmarkStart w:id="1019" w:name="_Toc144298479"/>
      <w:r w:rsidRPr="00195E91">
        <w:t>C.8.5</w:t>
      </w:r>
      <w:r w:rsidRPr="00195E91">
        <w:tab/>
        <w:t>Tactile indication of speech mode</w:t>
      </w:r>
      <w:bookmarkEnd w:id="1016"/>
      <w:bookmarkEnd w:id="1017"/>
      <w:bookmarkEnd w:id="1018"/>
      <w:bookmarkEnd w:id="10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28"/>
        <w:gridCol w:w="6928"/>
      </w:tblGrid>
      <w:tr w:rsidR="00DA7CBD" w:rsidRPr="00195E91" w14:paraId="2CCECB64" w14:textId="77777777" w:rsidTr="00DA7CBD">
        <w:trPr>
          <w:jc w:val="center"/>
        </w:trPr>
        <w:tc>
          <w:tcPr>
            <w:tcW w:w="1928" w:type="dxa"/>
            <w:shd w:val="clear" w:color="auto" w:fill="auto"/>
          </w:tcPr>
          <w:p w14:paraId="488A7396" w14:textId="77777777" w:rsidR="00DA7CBD" w:rsidRPr="00195E91" w:rsidRDefault="00DA7CBD" w:rsidP="00FB1702">
            <w:pPr>
              <w:pStyle w:val="TAL"/>
              <w:keepNext w:val="0"/>
              <w:keepLines w:val="0"/>
            </w:pPr>
            <w:r w:rsidRPr="00195E91">
              <w:t>Type of assessment</w:t>
            </w:r>
          </w:p>
        </w:tc>
        <w:tc>
          <w:tcPr>
            <w:tcW w:w="6928" w:type="dxa"/>
            <w:shd w:val="clear" w:color="auto" w:fill="auto"/>
          </w:tcPr>
          <w:p w14:paraId="02811351" w14:textId="77777777" w:rsidR="00DA7CBD" w:rsidRPr="00195E91" w:rsidRDefault="00DA7CBD" w:rsidP="00FB1702">
            <w:pPr>
              <w:pStyle w:val="TAL"/>
              <w:keepNext w:val="0"/>
              <w:keepLines w:val="0"/>
            </w:pPr>
            <w:r w:rsidRPr="00195E91">
              <w:t>Inspection and measurement</w:t>
            </w:r>
          </w:p>
        </w:tc>
      </w:tr>
      <w:tr w:rsidR="00DA7CBD" w:rsidRPr="00195E91" w14:paraId="236DB424" w14:textId="77777777" w:rsidTr="00DA7CBD">
        <w:trPr>
          <w:jc w:val="center"/>
        </w:trPr>
        <w:tc>
          <w:tcPr>
            <w:tcW w:w="1928" w:type="dxa"/>
            <w:shd w:val="clear" w:color="auto" w:fill="auto"/>
          </w:tcPr>
          <w:p w14:paraId="145D8151"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6928" w:type="dxa"/>
            <w:shd w:val="clear" w:color="auto" w:fill="auto"/>
          </w:tcPr>
          <w:p w14:paraId="6236BD91" w14:textId="343DE226" w:rsidR="00DA7CBD" w:rsidRPr="00195E91" w:rsidRDefault="00DA7CBD" w:rsidP="00FB1702">
            <w:pPr>
              <w:spacing w:after="0"/>
              <w:rPr>
                <w:rFonts w:ascii="Arial" w:hAnsi="Arial"/>
                <w:sz w:val="18"/>
              </w:rPr>
            </w:pPr>
            <w:r w:rsidRPr="00195E91">
              <w:rPr>
                <w:rFonts w:ascii="Arial" w:hAnsi="Arial"/>
                <w:sz w:val="18"/>
              </w:rPr>
              <w:t>1.</w:t>
            </w:r>
            <w:r w:rsidRPr="00195E91">
              <w:rPr>
                <w:rFonts w:ascii="Arial" w:hAnsi="Arial"/>
                <w:sz w:val="18"/>
                <w:lang w:bidi="en-US"/>
              </w:rPr>
              <w:t xml:space="preserve"> The </w:t>
            </w:r>
            <w:r w:rsidRPr="00195E91">
              <w:rPr>
                <w:rFonts w:ascii="Arial" w:hAnsi="Arial"/>
                <w:sz w:val="18"/>
              </w:rPr>
              <w:t>ICT is designed for shared use.</w:t>
            </w:r>
          </w:p>
          <w:p w14:paraId="691345E8" w14:textId="77777777" w:rsidR="00DA7CBD" w:rsidRPr="00195E91" w:rsidRDefault="00DA7CBD" w:rsidP="00FB1702">
            <w:pPr>
              <w:spacing w:after="0"/>
              <w:rPr>
                <w:rFonts w:ascii="Arial" w:hAnsi="Arial"/>
                <w:sz w:val="18"/>
              </w:rPr>
            </w:pPr>
            <w:r w:rsidRPr="00195E91">
              <w:rPr>
                <w:rFonts w:ascii="Arial" w:hAnsi="Arial"/>
                <w:sz w:val="18"/>
              </w:rPr>
              <w:t>2. Speech output is available</w:t>
            </w:r>
            <w:r w:rsidRPr="00195E91">
              <w:rPr>
                <w:rFonts w:ascii="Arial" w:hAnsi="Arial"/>
                <w:sz w:val="18"/>
                <w:lang w:bidi="en-US"/>
              </w:rPr>
              <w:t>.</w:t>
            </w:r>
          </w:p>
        </w:tc>
      </w:tr>
      <w:tr w:rsidR="00DA7CBD" w:rsidRPr="00195E91" w14:paraId="5FA7DCCA" w14:textId="77777777" w:rsidTr="00DA7CBD">
        <w:trPr>
          <w:jc w:val="center"/>
        </w:trPr>
        <w:tc>
          <w:tcPr>
            <w:tcW w:w="1928" w:type="dxa"/>
            <w:shd w:val="clear" w:color="auto" w:fill="auto"/>
          </w:tcPr>
          <w:p w14:paraId="42A4A145" w14:textId="77777777" w:rsidR="00DA7CBD" w:rsidRPr="00195E91" w:rsidRDefault="00DA7CBD" w:rsidP="00FB1702">
            <w:pPr>
              <w:spacing w:after="0"/>
              <w:rPr>
                <w:rFonts w:ascii="Arial" w:hAnsi="Arial"/>
                <w:sz w:val="18"/>
              </w:rPr>
            </w:pPr>
            <w:r w:rsidRPr="00195E91">
              <w:rPr>
                <w:rFonts w:ascii="Arial" w:hAnsi="Arial"/>
                <w:sz w:val="18"/>
              </w:rPr>
              <w:t>Procedure</w:t>
            </w:r>
          </w:p>
        </w:tc>
        <w:tc>
          <w:tcPr>
            <w:tcW w:w="6928" w:type="dxa"/>
            <w:shd w:val="clear" w:color="auto" w:fill="auto"/>
          </w:tcPr>
          <w:p w14:paraId="40CBA5E3" w14:textId="77777777" w:rsidR="00DA7CBD" w:rsidRPr="00195E91" w:rsidRDefault="00DA7CBD" w:rsidP="00FB1702">
            <w:pPr>
              <w:spacing w:after="0"/>
              <w:rPr>
                <w:rFonts w:ascii="Arial" w:hAnsi="Arial"/>
                <w:sz w:val="18"/>
              </w:rPr>
            </w:pPr>
            <w:r w:rsidRPr="00195E91">
              <w:rPr>
                <w:rFonts w:ascii="Arial" w:hAnsi="Arial"/>
                <w:sz w:val="18"/>
                <w:lang w:bidi="en-US"/>
              </w:rPr>
              <w:t xml:space="preserve">1. Check that </w:t>
            </w:r>
            <w:r w:rsidRPr="00195E91">
              <w:rPr>
                <w:rFonts w:ascii="Arial" w:hAnsi="Arial"/>
                <w:sz w:val="18"/>
              </w:rPr>
              <w:t>a tactile indication of the means to initiate the speech mode of operation is provided.</w:t>
            </w:r>
          </w:p>
        </w:tc>
      </w:tr>
      <w:tr w:rsidR="00DA7CBD" w:rsidRPr="00195E91" w14:paraId="46945DCC" w14:textId="77777777" w:rsidTr="00DA7CBD">
        <w:trPr>
          <w:jc w:val="center"/>
        </w:trPr>
        <w:tc>
          <w:tcPr>
            <w:tcW w:w="1928" w:type="dxa"/>
            <w:shd w:val="clear" w:color="auto" w:fill="auto"/>
          </w:tcPr>
          <w:p w14:paraId="45CE1DB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6928" w:type="dxa"/>
            <w:shd w:val="clear" w:color="auto" w:fill="auto"/>
          </w:tcPr>
          <w:p w14:paraId="0F575B70"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572EA8D"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255B9CA0" w14:textId="6574D850" w:rsidR="00CA3565" w:rsidRPr="00195E91" w:rsidRDefault="00CA3565" w:rsidP="00FB1702">
            <w:pPr>
              <w:spacing w:after="0"/>
              <w:rPr>
                <w:rFonts w:ascii="Arial" w:hAnsi="Arial"/>
                <w:sz w:val="18"/>
              </w:rPr>
            </w:pPr>
            <w:r w:rsidRPr="00195E91">
              <w:rPr>
                <w:rFonts w:ascii="Arial" w:hAnsi="Arial"/>
                <w:sz w:val="18"/>
              </w:rPr>
              <w:t>Not applicable: Pre-condition 1 or 2 is not met</w:t>
            </w:r>
            <w:r w:rsidR="00145A24">
              <w:rPr>
                <w:rFonts w:ascii="Arial" w:hAnsi="Arial"/>
                <w:sz w:val="18"/>
              </w:rPr>
              <w:t>.</w:t>
            </w:r>
          </w:p>
        </w:tc>
      </w:tr>
    </w:tbl>
    <w:p w14:paraId="44DF3360" w14:textId="69C718C1" w:rsidR="00DA7CBD" w:rsidRPr="00195E91" w:rsidRDefault="00DA7CBD" w:rsidP="007C528A">
      <w:pPr>
        <w:pStyle w:val="Heading2"/>
        <w:pBdr>
          <w:top w:val="single" w:sz="12" w:space="1" w:color="auto"/>
        </w:pBdr>
      </w:pPr>
      <w:bookmarkStart w:id="1020" w:name="_Toc57281204"/>
      <w:bookmarkStart w:id="1021" w:name="_Toc57986074"/>
      <w:bookmarkStart w:id="1022" w:name="_Toc58222447"/>
      <w:bookmarkStart w:id="1023" w:name="_Toc144298480"/>
      <w:r w:rsidRPr="00195E91">
        <w:lastRenderedPageBreak/>
        <w:t>C.9</w:t>
      </w:r>
      <w:r w:rsidRPr="00195E91">
        <w:tab/>
        <w:t>Web</w:t>
      </w:r>
      <w:bookmarkEnd w:id="1020"/>
      <w:bookmarkEnd w:id="1021"/>
      <w:bookmarkEnd w:id="1022"/>
      <w:bookmarkEnd w:id="1023"/>
    </w:p>
    <w:p w14:paraId="41C2C2AA" w14:textId="160D97A8" w:rsidR="00DA7CBD" w:rsidRPr="00195E91" w:rsidRDefault="00DA7CBD" w:rsidP="007C528A">
      <w:pPr>
        <w:pStyle w:val="Heading3"/>
        <w:keepLines w:val="0"/>
      </w:pPr>
      <w:bookmarkStart w:id="1024" w:name="_Toc57281205"/>
      <w:bookmarkStart w:id="1025" w:name="_Toc57986075"/>
      <w:bookmarkStart w:id="1026" w:name="_Toc58222448"/>
      <w:bookmarkStart w:id="1027" w:name="_Toc144298481"/>
      <w:r w:rsidRPr="00195E91">
        <w:t>C.9.</w:t>
      </w:r>
      <w:r w:rsidR="00CD4105" w:rsidRPr="00195E91">
        <w:t>0</w:t>
      </w:r>
      <w:r w:rsidRPr="00195E91">
        <w:tab/>
        <w:t>General (informative)</w:t>
      </w:r>
      <w:bookmarkEnd w:id="1024"/>
      <w:bookmarkEnd w:id="1025"/>
      <w:bookmarkEnd w:id="1026"/>
      <w:bookmarkEnd w:id="1027"/>
    </w:p>
    <w:p w14:paraId="67B2D6F6" w14:textId="055A2929" w:rsidR="00DA7CBD" w:rsidRPr="00195E91" w:rsidRDefault="00DA7CBD" w:rsidP="007C528A">
      <w:pPr>
        <w:keepNext/>
      </w:pPr>
      <w:r w:rsidRPr="00195E91">
        <w:t>Clause 9.</w:t>
      </w:r>
      <w:r w:rsidR="00CD4105" w:rsidRPr="00195E91">
        <w:t xml:space="preserve">0 </w:t>
      </w:r>
      <w:r w:rsidRPr="00195E91">
        <w:t>is informative only and contains no requirements requiring test.</w:t>
      </w:r>
    </w:p>
    <w:p w14:paraId="52ED8816" w14:textId="227FBEF5" w:rsidR="00DA7CBD" w:rsidRPr="004064D9" w:rsidRDefault="00DA7CBD" w:rsidP="00FB1702">
      <w:pPr>
        <w:pStyle w:val="Heading3"/>
        <w:keepNext w:val="0"/>
        <w:keepLines w:val="0"/>
      </w:pPr>
      <w:bookmarkStart w:id="1028" w:name="_Toc57281206"/>
      <w:bookmarkStart w:id="1029" w:name="_Toc57986076"/>
      <w:bookmarkStart w:id="1030" w:name="_Toc58222449"/>
      <w:bookmarkStart w:id="1031" w:name="_Toc144298482"/>
      <w:r w:rsidRPr="004064D9">
        <w:t>C.9.</w:t>
      </w:r>
      <w:r w:rsidR="00CD4105" w:rsidRPr="004064D9">
        <w:t>1</w:t>
      </w:r>
      <w:r w:rsidRPr="004064D9">
        <w:tab/>
      </w:r>
      <w:r w:rsidR="00CD4105" w:rsidRPr="004064D9">
        <w:t>Perceivable</w:t>
      </w:r>
      <w:bookmarkEnd w:id="1028"/>
      <w:bookmarkEnd w:id="1029"/>
      <w:bookmarkEnd w:id="1030"/>
      <w:bookmarkEnd w:id="1031"/>
    </w:p>
    <w:p w14:paraId="701C4E9F" w14:textId="1211C9CC" w:rsidR="00CD4105" w:rsidRPr="004064D9" w:rsidRDefault="00CD4105" w:rsidP="009C6E9A">
      <w:pPr>
        <w:pStyle w:val="Heading4"/>
      </w:pPr>
      <w:r w:rsidRPr="004064D9">
        <w:t>C.9.1.1</w:t>
      </w:r>
      <w:r w:rsidRPr="004064D9">
        <w:tab/>
        <w:t>Text alternatives</w:t>
      </w:r>
    </w:p>
    <w:p w14:paraId="7D8AA355" w14:textId="4F7752D4" w:rsidR="00DA7CBD" w:rsidRPr="004064D9" w:rsidRDefault="00DA7CBD" w:rsidP="009C6E9A">
      <w:pPr>
        <w:pStyle w:val="Heading5"/>
      </w:pPr>
      <w:r w:rsidRPr="004064D9">
        <w:t>C.9.</w:t>
      </w:r>
      <w:r w:rsidR="00AD7107" w:rsidRPr="004064D9">
        <w:t>1</w:t>
      </w:r>
      <w:r w:rsidRPr="004064D9">
        <w:t>.1</w:t>
      </w:r>
      <w:r w:rsidR="00AD7107" w:rsidRPr="004064D9">
        <w:t>.1</w:t>
      </w:r>
      <w:r w:rsidRPr="004064D9">
        <w:tab/>
        <w:t>Non-text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DD032D4" w14:textId="77777777" w:rsidTr="00DA7CBD">
        <w:trPr>
          <w:jc w:val="center"/>
        </w:trPr>
        <w:tc>
          <w:tcPr>
            <w:tcW w:w="1951" w:type="dxa"/>
            <w:shd w:val="clear" w:color="auto" w:fill="auto"/>
          </w:tcPr>
          <w:p w14:paraId="4AA8F0EF"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4E2FE0CF" w14:textId="77777777" w:rsidR="00DA7CBD" w:rsidRPr="00195E91" w:rsidRDefault="00DA7CBD" w:rsidP="00FB1702">
            <w:pPr>
              <w:pStyle w:val="TAL"/>
              <w:keepNext w:val="0"/>
              <w:keepLines w:val="0"/>
            </w:pPr>
            <w:r w:rsidRPr="00195E91">
              <w:t>Inspection</w:t>
            </w:r>
          </w:p>
        </w:tc>
      </w:tr>
      <w:tr w:rsidR="00DA7CBD" w:rsidRPr="00195E91" w14:paraId="702535BE" w14:textId="77777777" w:rsidTr="00DA7CBD">
        <w:trPr>
          <w:jc w:val="center"/>
        </w:trPr>
        <w:tc>
          <w:tcPr>
            <w:tcW w:w="1951" w:type="dxa"/>
            <w:shd w:val="clear" w:color="auto" w:fill="auto"/>
          </w:tcPr>
          <w:p w14:paraId="573AA962"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081018D"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2417A322" w14:textId="77777777" w:rsidTr="00DA7CBD">
        <w:trPr>
          <w:jc w:val="center"/>
        </w:trPr>
        <w:tc>
          <w:tcPr>
            <w:tcW w:w="1951" w:type="dxa"/>
            <w:shd w:val="clear" w:color="auto" w:fill="auto"/>
          </w:tcPr>
          <w:p w14:paraId="5E8BAAB7" w14:textId="77777777" w:rsidR="00DA7CBD" w:rsidRPr="00195E91" w:rsidRDefault="00DA7CBD" w:rsidP="00FB1702">
            <w:pPr>
              <w:pStyle w:val="TAL"/>
              <w:keepNext w:val="0"/>
              <w:keepLines w:val="0"/>
            </w:pPr>
            <w:r w:rsidRPr="00195E91">
              <w:t>Procedure</w:t>
            </w:r>
          </w:p>
        </w:tc>
        <w:tc>
          <w:tcPr>
            <w:tcW w:w="7088" w:type="dxa"/>
            <w:shd w:val="clear" w:color="auto" w:fill="auto"/>
          </w:tcPr>
          <w:p w14:paraId="2F211B0E" w14:textId="2DB62497" w:rsidR="00DA7CBD" w:rsidRPr="00195E91" w:rsidRDefault="00DA7CBD" w:rsidP="00E00995">
            <w:pPr>
              <w:pStyle w:val="TAL"/>
              <w:keepNext w:val="0"/>
              <w:keepLines w:val="0"/>
            </w:pPr>
            <w:r w:rsidRPr="00195E91">
              <w:t xml:space="preserve">1. Check that the web page does not fail </w:t>
            </w:r>
            <w:hyperlink r:id="rId260" w:anchor="non-text-content" w:history="1">
              <w:r w:rsidR="00760F73" w:rsidRPr="00C826DE">
                <w:rPr>
                  <w:rStyle w:val="Hyperlink"/>
                  <w:lang w:eastAsia="en-GB"/>
                </w:rPr>
                <w:t>WCAG 2.1 Success Criterion 1.1.1 Non-text content</w:t>
              </w:r>
            </w:hyperlink>
            <w:r w:rsidRPr="00195E91">
              <w:t>.</w:t>
            </w:r>
          </w:p>
        </w:tc>
      </w:tr>
      <w:tr w:rsidR="00DA7CBD" w:rsidRPr="00195E91" w14:paraId="6EA6379A" w14:textId="77777777" w:rsidTr="00DA7CBD">
        <w:trPr>
          <w:jc w:val="center"/>
        </w:trPr>
        <w:tc>
          <w:tcPr>
            <w:tcW w:w="1951" w:type="dxa"/>
            <w:shd w:val="clear" w:color="auto" w:fill="auto"/>
          </w:tcPr>
          <w:p w14:paraId="39DA07EC"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7C6EC7E4"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6D580B8"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40F769E4" w14:textId="7C6317E5" w:rsidR="008904EA" w:rsidRPr="00195E91" w:rsidRDefault="008904EA" w:rsidP="001B1443">
            <w:pPr>
              <w:spacing w:after="0"/>
              <w:rPr>
                <w:rFonts w:ascii="Arial" w:hAnsi="Arial"/>
                <w:sz w:val="18"/>
              </w:rPr>
            </w:pPr>
            <w:r w:rsidRPr="00195E91">
              <w:rPr>
                <w:rFonts w:ascii="Arial" w:hAnsi="Arial"/>
                <w:sz w:val="18"/>
              </w:rPr>
              <w:t xml:space="preserve">Not applicable: </w:t>
            </w:r>
            <w:r w:rsidR="001B1443" w:rsidRPr="00195E91">
              <w:rPr>
                <w:rFonts w:ascii="Arial" w:hAnsi="Arial"/>
                <w:sz w:val="18"/>
              </w:rPr>
              <w:t xml:space="preserve">Pre-condition 1 is not met or the </w:t>
            </w:r>
            <w:r w:rsidRPr="00195E91">
              <w:rPr>
                <w:rFonts w:ascii="Arial" w:hAnsi="Arial"/>
                <w:sz w:val="18"/>
              </w:rPr>
              <w:t>web page does not contain content relevant to WCAG 2.1 Success Criterion 1.1.1 Non-text content</w:t>
            </w:r>
            <w:r w:rsidR="00A2232A">
              <w:rPr>
                <w:rFonts w:ascii="Arial" w:hAnsi="Arial"/>
                <w:sz w:val="18"/>
              </w:rPr>
              <w:t>.</w:t>
            </w:r>
          </w:p>
        </w:tc>
      </w:tr>
    </w:tbl>
    <w:p w14:paraId="215C5D18" w14:textId="2FB15FF1" w:rsidR="00760F73" w:rsidRPr="00195E91" w:rsidRDefault="00760F73" w:rsidP="009C6E9A">
      <w:pPr>
        <w:pStyle w:val="Heading4"/>
      </w:pPr>
      <w:r w:rsidRPr="00195E91">
        <w:t>C.9.1.2</w:t>
      </w:r>
      <w:r w:rsidRPr="00195E91">
        <w:tab/>
        <w:t>Time-based media</w:t>
      </w:r>
    </w:p>
    <w:p w14:paraId="6F6C1FE8" w14:textId="42BA5A9F" w:rsidR="00760F73" w:rsidRPr="00195E91" w:rsidRDefault="00760F73" w:rsidP="009C6E9A">
      <w:pPr>
        <w:pStyle w:val="Heading5"/>
      </w:pPr>
      <w:r w:rsidRPr="00195E91">
        <w:t>C.9.1.2.1</w:t>
      </w:r>
      <w:r w:rsidRPr="00195E91">
        <w:tab/>
        <w:t>Audio-only and video-only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47F7AE2" w14:textId="77777777" w:rsidTr="00DA7CBD">
        <w:trPr>
          <w:jc w:val="center"/>
        </w:trPr>
        <w:tc>
          <w:tcPr>
            <w:tcW w:w="1951" w:type="dxa"/>
            <w:shd w:val="clear" w:color="auto" w:fill="auto"/>
          </w:tcPr>
          <w:p w14:paraId="6FCC72CC"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115CE9BC" w14:textId="77777777" w:rsidR="00DA7CBD" w:rsidRPr="00195E91" w:rsidRDefault="00DA7CBD" w:rsidP="00FB1702">
            <w:pPr>
              <w:pStyle w:val="TAL"/>
              <w:keepNext w:val="0"/>
              <w:keepLines w:val="0"/>
            </w:pPr>
            <w:r w:rsidRPr="00195E91">
              <w:t>Inspection</w:t>
            </w:r>
          </w:p>
        </w:tc>
      </w:tr>
      <w:tr w:rsidR="00DA7CBD" w:rsidRPr="00195E91" w14:paraId="003E28B5" w14:textId="77777777" w:rsidTr="00DA7CBD">
        <w:trPr>
          <w:jc w:val="center"/>
        </w:trPr>
        <w:tc>
          <w:tcPr>
            <w:tcW w:w="1951" w:type="dxa"/>
            <w:shd w:val="clear" w:color="auto" w:fill="auto"/>
          </w:tcPr>
          <w:p w14:paraId="199A02AD"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446560C4"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3452D995" w14:textId="77777777" w:rsidTr="00DA7CBD">
        <w:trPr>
          <w:jc w:val="center"/>
        </w:trPr>
        <w:tc>
          <w:tcPr>
            <w:tcW w:w="1951" w:type="dxa"/>
            <w:shd w:val="clear" w:color="auto" w:fill="auto"/>
          </w:tcPr>
          <w:p w14:paraId="6BAC51A3" w14:textId="77777777" w:rsidR="00DA7CBD" w:rsidRPr="00195E91" w:rsidRDefault="00DA7CBD" w:rsidP="00FB1702">
            <w:pPr>
              <w:pStyle w:val="TAL"/>
              <w:keepNext w:val="0"/>
              <w:keepLines w:val="0"/>
            </w:pPr>
            <w:r w:rsidRPr="00195E91">
              <w:t>Procedure</w:t>
            </w:r>
          </w:p>
        </w:tc>
        <w:tc>
          <w:tcPr>
            <w:tcW w:w="7088" w:type="dxa"/>
            <w:shd w:val="clear" w:color="auto" w:fill="auto"/>
          </w:tcPr>
          <w:p w14:paraId="4CC4C8A9" w14:textId="123B8894" w:rsidR="00DA7CBD" w:rsidRPr="00195E91" w:rsidRDefault="00DA7CBD" w:rsidP="00E00995">
            <w:pPr>
              <w:pStyle w:val="TAL"/>
              <w:keepNext w:val="0"/>
              <w:keepLines w:val="0"/>
            </w:pPr>
            <w:r w:rsidRPr="00195E91">
              <w:t xml:space="preserve">1. Check that the web page does not fail </w:t>
            </w:r>
            <w:hyperlink r:id="rId261" w:anchor="audio-only-and-video-only-prerecorded" w:history="1">
              <w:r w:rsidR="006504BD" w:rsidRPr="00C826DE">
                <w:rPr>
                  <w:rStyle w:val="Hyperlink"/>
                  <w:lang w:eastAsia="en-GB"/>
                </w:rPr>
                <w:t>WCAG 2.1 Success Criterion 1.2.1 Audio-only and Video-only (Prerecorded)</w:t>
              </w:r>
            </w:hyperlink>
            <w:r w:rsidRPr="00195E91">
              <w:t>.</w:t>
            </w:r>
          </w:p>
        </w:tc>
      </w:tr>
      <w:tr w:rsidR="00DA7CBD" w:rsidRPr="00195E91" w14:paraId="11B05416" w14:textId="77777777" w:rsidTr="00DA7CBD">
        <w:trPr>
          <w:jc w:val="center"/>
        </w:trPr>
        <w:tc>
          <w:tcPr>
            <w:tcW w:w="1951" w:type="dxa"/>
            <w:shd w:val="clear" w:color="auto" w:fill="auto"/>
          </w:tcPr>
          <w:p w14:paraId="6971E8F7"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20342A4"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1F5C5E01" w14:textId="77777777" w:rsidR="00DA7CBD" w:rsidRPr="00195E91" w:rsidRDefault="00DA7CBD" w:rsidP="00FB1702">
            <w:pPr>
              <w:spacing w:after="0"/>
              <w:rPr>
                <w:rFonts w:ascii="Arial" w:hAnsi="Arial"/>
                <w:sz w:val="18"/>
              </w:rPr>
            </w:pPr>
            <w:r w:rsidRPr="00195E91">
              <w:rPr>
                <w:rFonts w:ascii="Arial" w:hAnsi="Arial"/>
                <w:sz w:val="18"/>
              </w:rPr>
              <w:t>Fail: Check 1 is false</w:t>
            </w:r>
          </w:p>
          <w:p w14:paraId="62207188" w14:textId="2DC043B8" w:rsidR="008904EA" w:rsidRPr="00195E91" w:rsidRDefault="001B1443" w:rsidP="00FB1702">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1.2.1 Audio-only and Video-only (Prerecorded).</w:t>
            </w:r>
          </w:p>
        </w:tc>
      </w:tr>
    </w:tbl>
    <w:p w14:paraId="34969620" w14:textId="023356D7" w:rsidR="00DA7CBD" w:rsidRPr="00195E91" w:rsidRDefault="00DA7CBD" w:rsidP="0028455A">
      <w:pPr>
        <w:pStyle w:val="Heading5"/>
      </w:pPr>
      <w:r w:rsidRPr="00195E91">
        <w:t>C.9.</w:t>
      </w:r>
      <w:r w:rsidR="006504BD" w:rsidRPr="00195E91">
        <w:t>1.2.2</w:t>
      </w:r>
      <w:r w:rsidRPr="00195E91">
        <w:tab/>
        <w:t>Captions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4F58F6F" w14:textId="77777777" w:rsidTr="00DA7CBD">
        <w:trPr>
          <w:jc w:val="center"/>
        </w:trPr>
        <w:tc>
          <w:tcPr>
            <w:tcW w:w="1951" w:type="dxa"/>
            <w:shd w:val="clear" w:color="auto" w:fill="auto"/>
          </w:tcPr>
          <w:p w14:paraId="100A2411" w14:textId="77777777" w:rsidR="00DA7CBD" w:rsidRPr="00195E91" w:rsidRDefault="00DA7CBD" w:rsidP="0028455A">
            <w:pPr>
              <w:pStyle w:val="TAL"/>
            </w:pPr>
            <w:r w:rsidRPr="00195E91">
              <w:t>Type of assessment</w:t>
            </w:r>
          </w:p>
        </w:tc>
        <w:tc>
          <w:tcPr>
            <w:tcW w:w="7088" w:type="dxa"/>
            <w:shd w:val="clear" w:color="auto" w:fill="auto"/>
          </w:tcPr>
          <w:p w14:paraId="70165CDD" w14:textId="77777777" w:rsidR="00DA7CBD" w:rsidRPr="00195E91" w:rsidRDefault="00DA7CBD" w:rsidP="0028455A">
            <w:pPr>
              <w:pStyle w:val="TAL"/>
            </w:pPr>
            <w:r w:rsidRPr="00195E91">
              <w:t>Inspection</w:t>
            </w:r>
          </w:p>
        </w:tc>
      </w:tr>
      <w:tr w:rsidR="00DA7CBD" w:rsidRPr="00195E91" w14:paraId="2C24AF51" w14:textId="77777777" w:rsidTr="00DA7CBD">
        <w:trPr>
          <w:jc w:val="center"/>
        </w:trPr>
        <w:tc>
          <w:tcPr>
            <w:tcW w:w="1951" w:type="dxa"/>
            <w:shd w:val="clear" w:color="auto" w:fill="auto"/>
          </w:tcPr>
          <w:p w14:paraId="7B8C669E" w14:textId="77777777" w:rsidR="00DA7CBD" w:rsidRPr="00195E91" w:rsidRDefault="00DA7CBD" w:rsidP="0028455A">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5449BEAC" w14:textId="77777777" w:rsidR="00DA7CBD" w:rsidRPr="00195E91" w:rsidRDefault="00DA7CBD" w:rsidP="0028455A">
            <w:pPr>
              <w:keepNext/>
              <w:keepLines/>
              <w:spacing w:after="0"/>
              <w:rPr>
                <w:rFonts w:ascii="Arial" w:hAnsi="Arial"/>
                <w:sz w:val="18"/>
              </w:rPr>
            </w:pPr>
            <w:r w:rsidRPr="00195E91">
              <w:rPr>
                <w:rFonts w:ascii="Arial" w:hAnsi="Arial"/>
                <w:sz w:val="18"/>
              </w:rPr>
              <w:t>1. The ICT is a web page.</w:t>
            </w:r>
          </w:p>
        </w:tc>
      </w:tr>
      <w:tr w:rsidR="00DA7CBD" w:rsidRPr="00195E91" w14:paraId="5B03EB8D" w14:textId="77777777" w:rsidTr="00DA7CBD">
        <w:trPr>
          <w:jc w:val="center"/>
        </w:trPr>
        <w:tc>
          <w:tcPr>
            <w:tcW w:w="1951" w:type="dxa"/>
            <w:shd w:val="clear" w:color="auto" w:fill="auto"/>
          </w:tcPr>
          <w:p w14:paraId="1666804F" w14:textId="77777777" w:rsidR="00DA7CBD" w:rsidRPr="00195E91" w:rsidRDefault="00DA7CBD" w:rsidP="00FB1702">
            <w:pPr>
              <w:pStyle w:val="TAL"/>
              <w:keepNext w:val="0"/>
              <w:keepLines w:val="0"/>
            </w:pPr>
            <w:r w:rsidRPr="00195E91">
              <w:t>Procedure</w:t>
            </w:r>
          </w:p>
        </w:tc>
        <w:tc>
          <w:tcPr>
            <w:tcW w:w="7088" w:type="dxa"/>
            <w:shd w:val="clear" w:color="auto" w:fill="auto"/>
          </w:tcPr>
          <w:p w14:paraId="75550DEB" w14:textId="1D0D9127" w:rsidR="00DA7CBD" w:rsidRPr="00195E91" w:rsidRDefault="00DA7CBD" w:rsidP="00E00995">
            <w:pPr>
              <w:pStyle w:val="TAL"/>
              <w:keepNext w:val="0"/>
              <w:keepLines w:val="0"/>
            </w:pPr>
            <w:r w:rsidRPr="00195E91">
              <w:t xml:space="preserve">1. Check that the web page does not fail </w:t>
            </w:r>
            <w:hyperlink r:id="rId262" w:anchor="captions-prerecorded" w:history="1">
              <w:r w:rsidR="006504BD" w:rsidRPr="00C826DE">
                <w:rPr>
                  <w:rStyle w:val="Hyperlink"/>
                  <w:lang w:eastAsia="en-GB"/>
                </w:rPr>
                <w:t>WCAG 2.1 Success Criterion 1.2.2 Captions (Prerecorded)</w:t>
              </w:r>
            </w:hyperlink>
            <w:r w:rsidRPr="00195E91">
              <w:t>.</w:t>
            </w:r>
          </w:p>
        </w:tc>
      </w:tr>
      <w:tr w:rsidR="00DA7CBD" w:rsidRPr="00195E91" w14:paraId="6C1E7DFC" w14:textId="77777777" w:rsidTr="00DA7CBD">
        <w:trPr>
          <w:jc w:val="center"/>
        </w:trPr>
        <w:tc>
          <w:tcPr>
            <w:tcW w:w="1951" w:type="dxa"/>
            <w:shd w:val="clear" w:color="auto" w:fill="auto"/>
          </w:tcPr>
          <w:p w14:paraId="407071B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34C8409E"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7AF1C1F" w14:textId="66391E2E" w:rsidR="008904EA" w:rsidRPr="00195E91" w:rsidRDefault="00DA7CBD" w:rsidP="008904EA">
            <w:pPr>
              <w:spacing w:after="0"/>
              <w:rPr>
                <w:rFonts w:ascii="Arial" w:hAnsi="Arial"/>
                <w:sz w:val="18"/>
              </w:rPr>
            </w:pPr>
            <w:r w:rsidRPr="00195E91">
              <w:rPr>
                <w:rFonts w:ascii="Arial" w:hAnsi="Arial"/>
                <w:sz w:val="18"/>
              </w:rPr>
              <w:t>Fail: Check 1 is false</w:t>
            </w:r>
          </w:p>
          <w:p w14:paraId="0163C8E4" w14:textId="1791F497"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1.2.2 Captions (Prerecorded).</w:t>
            </w:r>
          </w:p>
        </w:tc>
      </w:tr>
    </w:tbl>
    <w:p w14:paraId="68D41E5D" w14:textId="069717C1" w:rsidR="00DA7CBD" w:rsidRPr="00195E91" w:rsidRDefault="00DA7CBD" w:rsidP="007C528A">
      <w:pPr>
        <w:pStyle w:val="Heading5"/>
        <w:keepNext w:val="0"/>
        <w:keepLines w:val="0"/>
      </w:pPr>
      <w:r w:rsidRPr="00195E91">
        <w:t>C.9.</w:t>
      </w:r>
      <w:r w:rsidR="00251F1D" w:rsidRPr="00195E91">
        <w:t>1.2.3</w:t>
      </w:r>
      <w:r w:rsidRPr="00195E91">
        <w:tab/>
        <w:t>Audio description or media alternative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2EE1179" w14:textId="77777777" w:rsidTr="00DA7CBD">
        <w:trPr>
          <w:jc w:val="center"/>
        </w:trPr>
        <w:tc>
          <w:tcPr>
            <w:tcW w:w="1951" w:type="dxa"/>
            <w:shd w:val="clear" w:color="auto" w:fill="auto"/>
          </w:tcPr>
          <w:p w14:paraId="2C9DB7DE" w14:textId="77777777" w:rsidR="00DA7CBD" w:rsidRPr="00195E91" w:rsidRDefault="00DA7CBD" w:rsidP="007C528A">
            <w:pPr>
              <w:pStyle w:val="TAL"/>
              <w:keepNext w:val="0"/>
              <w:keepLines w:val="0"/>
            </w:pPr>
            <w:r w:rsidRPr="00195E91">
              <w:t>Type of assessment</w:t>
            </w:r>
          </w:p>
        </w:tc>
        <w:tc>
          <w:tcPr>
            <w:tcW w:w="7088" w:type="dxa"/>
            <w:shd w:val="clear" w:color="auto" w:fill="auto"/>
          </w:tcPr>
          <w:p w14:paraId="39A39092" w14:textId="77777777" w:rsidR="00DA7CBD" w:rsidRPr="00195E91" w:rsidRDefault="00DA7CBD" w:rsidP="007C528A">
            <w:pPr>
              <w:pStyle w:val="TAL"/>
              <w:keepNext w:val="0"/>
              <w:keepLines w:val="0"/>
            </w:pPr>
            <w:r w:rsidRPr="00195E91">
              <w:t>Inspection</w:t>
            </w:r>
          </w:p>
        </w:tc>
      </w:tr>
      <w:tr w:rsidR="00DA7CBD" w:rsidRPr="00195E91" w14:paraId="1301CBD7" w14:textId="77777777" w:rsidTr="00DA7CBD">
        <w:trPr>
          <w:jc w:val="center"/>
        </w:trPr>
        <w:tc>
          <w:tcPr>
            <w:tcW w:w="1951" w:type="dxa"/>
            <w:shd w:val="clear" w:color="auto" w:fill="auto"/>
          </w:tcPr>
          <w:p w14:paraId="12212008" w14:textId="77777777" w:rsidR="00DA7CBD" w:rsidRPr="00195E91" w:rsidRDefault="00DA7CBD" w:rsidP="007C528A">
            <w:pPr>
              <w:spacing w:after="0"/>
              <w:rPr>
                <w:rFonts w:ascii="Arial" w:hAnsi="Arial"/>
                <w:sz w:val="18"/>
              </w:rPr>
            </w:pPr>
            <w:r w:rsidRPr="00195E91">
              <w:rPr>
                <w:rFonts w:ascii="Arial" w:hAnsi="Arial"/>
                <w:sz w:val="18"/>
              </w:rPr>
              <w:t>Pre-conditions</w:t>
            </w:r>
          </w:p>
        </w:tc>
        <w:tc>
          <w:tcPr>
            <w:tcW w:w="7088" w:type="dxa"/>
            <w:shd w:val="clear" w:color="auto" w:fill="auto"/>
          </w:tcPr>
          <w:p w14:paraId="1BD69AEA" w14:textId="77777777" w:rsidR="00DA7CBD" w:rsidRPr="00195E91" w:rsidRDefault="00DA7CBD" w:rsidP="007C528A">
            <w:pPr>
              <w:spacing w:after="0"/>
              <w:rPr>
                <w:rFonts w:ascii="Arial" w:hAnsi="Arial"/>
                <w:sz w:val="18"/>
              </w:rPr>
            </w:pPr>
            <w:r w:rsidRPr="00195E91">
              <w:rPr>
                <w:rFonts w:ascii="Arial" w:hAnsi="Arial"/>
                <w:sz w:val="18"/>
              </w:rPr>
              <w:t>1. The ICT is a web page.</w:t>
            </w:r>
          </w:p>
        </w:tc>
      </w:tr>
      <w:tr w:rsidR="00DA7CBD" w:rsidRPr="00195E91" w14:paraId="6FEFF5CF" w14:textId="77777777" w:rsidTr="00DA7CBD">
        <w:trPr>
          <w:jc w:val="center"/>
        </w:trPr>
        <w:tc>
          <w:tcPr>
            <w:tcW w:w="1951" w:type="dxa"/>
            <w:shd w:val="clear" w:color="auto" w:fill="auto"/>
          </w:tcPr>
          <w:p w14:paraId="46F5BFDC" w14:textId="77777777" w:rsidR="00DA7CBD" w:rsidRPr="00195E91" w:rsidRDefault="00DA7CBD" w:rsidP="007C528A">
            <w:pPr>
              <w:pStyle w:val="TAL"/>
              <w:keepNext w:val="0"/>
              <w:keepLines w:val="0"/>
            </w:pPr>
            <w:r w:rsidRPr="00195E91">
              <w:t>Procedure</w:t>
            </w:r>
          </w:p>
        </w:tc>
        <w:tc>
          <w:tcPr>
            <w:tcW w:w="7088" w:type="dxa"/>
            <w:shd w:val="clear" w:color="auto" w:fill="auto"/>
          </w:tcPr>
          <w:p w14:paraId="5CCE4312" w14:textId="4D63618E" w:rsidR="00DA7CBD" w:rsidRPr="00195E91" w:rsidRDefault="00DA7CBD" w:rsidP="007C528A">
            <w:pPr>
              <w:pStyle w:val="TAL"/>
              <w:keepNext w:val="0"/>
              <w:keepLines w:val="0"/>
            </w:pPr>
            <w:r w:rsidRPr="00195E91">
              <w:t xml:space="preserve">1. Check that the web page does not fail </w:t>
            </w:r>
            <w:hyperlink r:id="rId263" w:anchor="audio-description-or-media-alternative-prerecorded" w:history="1">
              <w:r w:rsidR="00251F1D" w:rsidRPr="00C826DE">
                <w:rPr>
                  <w:rStyle w:val="Hyperlink"/>
                  <w:lang w:eastAsia="en-GB"/>
                </w:rPr>
                <w:t>WCAG 2.1 Success Criterion 1.2.3 Audio Description or Media Alternative (Prerecorded)</w:t>
              </w:r>
            </w:hyperlink>
            <w:r w:rsidRPr="00195E91">
              <w:t>.</w:t>
            </w:r>
          </w:p>
        </w:tc>
      </w:tr>
      <w:tr w:rsidR="00DA7CBD" w:rsidRPr="00195E91" w14:paraId="1AD7ECAA" w14:textId="77777777" w:rsidTr="00DA7CBD">
        <w:trPr>
          <w:jc w:val="center"/>
        </w:trPr>
        <w:tc>
          <w:tcPr>
            <w:tcW w:w="1951" w:type="dxa"/>
            <w:shd w:val="clear" w:color="auto" w:fill="auto"/>
          </w:tcPr>
          <w:p w14:paraId="63B5F218" w14:textId="77777777" w:rsidR="00DA7CBD" w:rsidRPr="00195E91" w:rsidRDefault="00DA7CBD" w:rsidP="007C528A">
            <w:pPr>
              <w:spacing w:after="0"/>
              <w:rPr>
                <w:rFonts w:ascii="Arial" w:hAnsi="Arial"/>
                <w:sz w:val="18"/>
              </w:rPr>
            </w:pPr>
            <w:r w:rsidRPr="00195E91">
              <w:rPr>
                <w:rFonts w:ascii="Arial" w:hAnsi="Arial"/>
                <w:sz w:val="18"/>
              </w:rPr>
              <w:t>Result</w:t>
            </w:r>
          </w:p>
        </w:tc>
        <w:tc>
          <w:tcPr>
            <w:tcW w:w="7088" w:type="dxa"/>
            <w:shd w:val="clear" w:color="auto" w:fill="auto"/>
          </w:tcPr>
          <w:p w14:paraId="56157223" w14:textId="77777777" w:rsidR="00DA7CBD" w:rsidRPr="00195E91" w:rsidRDefault="00DA7CBD" w:rsidP="007C528A">
            <w:pPr>
              <w:spacing w:after="0"/>
              <w:rPr>
                <w:rFonts w:ascii="Arial" w:hAnsi="Arial"/>
                <w:sz w:val="18"/>
              </w:rPr>
            </w:pPr>
            <w:r w:rsidRPr="00195E91">
              <w:rPr>
                <w:rFonts w:ascii="Arial" w:hAnsi="Arial"/>
                <w:sz w:val="18"/>
              </w:rPr>
              <w:t>Pass: Check 1 is true</w:t>
            </w:r>
          </w:p>
          <w:p w14:paraId="6772616C" w14:textId="66F1A7EC" w:rsidR="008904EA" w:rsidRPr="00195E91" w:rsidRDefault="00DA7CBD" w:rsidP="007C528A">
            <w:pPr>
              <w:spacing w:after="0"/>
              <w:rPr>
                <w:rFonts w:ascii="Arial" w:hAnsi="Arial"/>
                <w:sz w:val="18"/>
              </w:rPr>
            </w:pPr>
            <w:r w:rsidRPr="00195E91">
              <w:rPr>
                <w:rFonts w:ascii="Arial" w:hAnsi="Arial"/>
                <w:sz w:val="18"/>
              </w:rPr>
              <w:t>Fail: Check 1 is false</w:t>
            </w:r>
          </w:p>
          <w:p w14:paraId="0FC88661" w14:textId="03E18987" w:rsidR="00DA7CBD" w:rsidRPr="00195E91" w:rsidRDefault="001B1443" w:rsidP="007C528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1.2.3 Audio Description or Media Alternative (Prerecorded).</w:t>
            </w:r>
          </w:p>
        </w:tc>
      </w:tr>
    </w:tbl>
    <w:p w14:paraId="689EFCCA" w14:textId="6D76E995" w:rsidR="00DA7CBD" w:rsidRPr="00195E91" w:rsidRDefault="00DA7CBD" w:rsidP="00933016">
      <w:pPr>
        <w:pStyle w:val="Heading5"/>
      </w:pPr>
      <w:r w:rsidRPr="00195E91">
        <w:lastRenderedPageBreak/>
        <w:t>C.9.</w:t>
      </w:r>
      <w:r w:rsidR="00251F1D" w:rsidRPr="00195E91">
        <w:t>1.2.4</w:t>
      </w:r>
      <w:r w:rsidRPr="00195E91">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0C06EB1" w14:textId="77777777" w:rsidTr="00DA7CBD">
        <w:trPr>
          <w:jc w:val="center"/>
        </w:trPr>
        <w:tc>
          <w:tcPr>
            <w:tcW w:w="1951" w:type="dxa"/>
            <w:shd w:val="clear" w:color="auto" w:fill="auto"/>
          </w:tcPr>
          <w:p w14:paraId="3654B2B7" w14:textId="77777777" w:rsidR="00DA7CBD" w:rsidRPr="00195E91" w:rsidRDefault="00DA7CBD" w:rsidP="00933016">
            <w:pPr>
              <w:pStyle w:val="TAL"/>
              <w:keepLines w:val="0"/>
            </w:pPr>
            <w:r w:rsidRPr="00195E91">
              <w:t>Type of assessment</w:t>
            </w:r>
          </w:p>
        </w:tc>
        <w:tc>
          <w:tcPr>
            <w:tcW w:w="7088" w:type="dxa"/>
            <w:shd w:val="clear" w:color="auto" w:fill="auto"/>
          </w:tcPr>
          <w:p w14:paraId="6A58EE72" w14:textId="77777777" w:rsidR="00DA7CBD" w:rsidRPr="00195E91" w:rsidRDefault="00DA7CBD" w:rsidP="00933016">
            <w:pPr>
              <w:pStyle w:val="TAL"/>
              <w:keepLines w:val="0"/>
            </w:pPr>
            <w:r w:rsidRPr="00195E91">
              <w:t>Inspection</w:t>
            </w:r>
          </w:p>
        </w:tc>
      </w:tr>
      <w:tr w:rsidR="00DA7CBD" w:rsidRPr="00195E91" w14:paraId="792C776A" w14:textId="77777777" w:rsidTr="00DA7CBD">
        <w:trPr>
          <w:jc w:val="center"/>
        </w:trPr>
        <w:tc>
          <w:tcPr>
            <w:tcW w:w="1951" w:type="dxa"/>
            <w:shd w:val="clear" w:color="auto" w:fill="auto"/>
          </w:tcPr>
          <w:p w14:paraId="21636FFE" w14:textId="77777777" w:rsidR="00DA7CBD" w:rsidRPr="00195E91" w:rsidRDefault="00DA7CBD" w:rsidP="00933016">
            <w:pPr>
              <w:keepNext/>
              <w:spacing w:after="0"/>
              <w:rPr>
                <w:rFonts w:ascii="Arial" w:hAnsi="Arial"/>
                <w:sz w:val="18"/>
              </w:rPr>
            </w:pPr>
            <w:r w:rsidRPr="00195E91">
              <w:rPr>
                <w:rFonts w:ascii="Arial" w:hAnsi="Arial"/>
                <w:sz w:val="18"/>
              </w:rPr>
              <w:t>Pre-conditions</w:t>
            </w:r>
          </w:p>
        </w:tc>
        <w:tc>
          <w:tcPr>
            <w:tcW w:w="7088" w:type="dxa"/>
            <w:shd w:val="clear" w:color="auto" w:fill="auto"/>
          </w:tcPr>
          <w:p w14:paraId="7ECC2821" w14:textId="77777777" w:rsidR="00DA7CBD" w:rsidRPr="00195E91" w:rsidRDefault="00DA7CBD" w:rsidP="00933016">
            <w:pPr>
              <w:keepNext/>
              <w:spacing w:after="0"/>
              <w:rPr>
                <w:rFonts w:ascii="Arial" w:hAnsi="Arial"/>
                <w:sz w:val="18"/>
              </w:rPr>
            </w:pPr>
            <w:r w:rsidRPr="00195E91">
              <w:rPr>
                <w:rFonts w:ascii="Arial" w:hAnsi="Arial"/>
                <w:sz w:val="18"/>
              </w:rPr>
              <w:t>1. The ICT is a web page.</w:t>
            </w:r>
          </w:p>
        </w:tc>
      </w:tr>
      <w:tr w:rsidR="00DA7CBD" w:rsidRPr="00195E91" w14:paraId="586D02B5" w14:textId="77777777" w:rsidTr="00DA7CBD">
        <w:trPr>
          <w:jc w:val="center"/>
        </w:trPr>
        <w:tc>
          <w:tcPr>
            <w:tcW w:w="1951" w:type="dxa"/>
            <w:shd w:val="clear" w:color="auto" w:fill="auto"/>
          </w:tcPr>
          <w:p w14:paraId="39EE2069" w14:textId="77777777" w:rsidR="00DA7CBD" w:rsidRPr="00195E91" w:rsidRDefault="00DA7CBD" w:rsidP="00FB1702">
            <w:pPr>
              <w:pStyle w:val="TAL"/>
              <w:keepNext w:val="0"/>
              <w:keepLines w:val="0"/>
            </w:pPr>
            <w:r w:rsidRPr="00195E91">
              <w:t>Procedure</w:t>
            </w:r>
          </w:p>
        </w:tc>
        <w:tc>
          <w:tcPr>
            <w:tcW w:w="7088" w:type="dxa"/>
            <w:shd w:val="clear" w:color="auto" w:fill="auto"/>
          </w:tcPr>
          <w:p w14:paraId="7F5E1C34" w14:textId="06C11F3E" w:rsidR="00DA7CBD" w:rsidRPr="00195E91" w:rsidRDefault="00DA7CBD" w:rsidP="00E00995">
            <w:pPr>
              <w:pStyle w:val="TAL"/>
              <w:keepNext w:val="0"/>
              <w:keepLines w:val="0"/>
            </w:pPr>
            <w:r w:rsidRPr="00195E91">
              <w:t xml:space="preserve">1. Check that the web page does not fail </w:t>
            </w:r>
            <w:hyperlink r:id="rId264" w:anchor="captions-live" w:history="1">
              <w:r w:rsidR="00251F1D" w:rsidRPr="00C826DE">
                <w:rPr>
                  <w:rStyle w:val="Hyperlink"/>
                  <w:lang w:eastAsia="en-GB"/>
                </w:rPr>
                <w:t>WCAG 2.1 Success Criterion 1.2.4 Captions (Live)</w:t>
              </w:r>
            </w:hyperlink>
            <w:r w:rsidRPr="00195E91">
              <w:t>.</w:t>
            </w:r>
          </w:p>
        </w:tc>
      </w:tr>
      <w:tr w:rsidR="00DA7CBD" w:rsidRPr="00195E91" w14:paraId="61AFB7E4" w14:textId="77777777" w:rsidTr="00DA7CBD">
        <w:trPr>
          <w:jc w:val="center"/>
        </w:trPr>
        <w:tc>
          <w:tcPr>
            <w:tcW w:w="1951" w:type="dxa"/>
            <w:shd w:val="clear" w:color="auto" w:fill="auto"/>
          </w:tcPr>
          <w:p w14:paraId="690DB17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D5F2383"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56832410" w14:textId="2D921611" w:rsidR="008904EA" w:rsidRPr="00195E91" w:rsidRDefault="00DA7CBD" w:rsidP="008904EA">
            <w:pPr>
              <w:spacing w:after="0"/>
              <w:rPr>
                <w:rFonts w:ascii="Arial" w:hAnsi="Arial"/>
                <w:sz w:val="18"/>
              </w:rPr>
            </w:pPr>
            <w:r w:rsidRPr="00195E91">
              <w:rPr>
                <w:rFonts w:ascii="Arial" w:hAnsi="Arial"/>
                <w:sz w:val="18"/>
              </w:rPr>
              <w:t>Fail: Check 1 is false</w:t>
            </w:r>
          </w:p>
          <w:p w14:paraId="55E23247" w14:textId="6D15E5AE"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008904EA" w:rsidRPr="00195E91">
              <w:t xml:space="preserve"> </w:t>
            </w:r>
            <w:r w:rsidR="008904EA" w:rsidRPr="00195E91">
              <w:rPr>
                <w:rFonts w:ascii="Arial" w:hAnsi="Arial"/>
                <w:sz w:val="18"/>
              </w:rPr>
              <w:t>WCAG 2.1 Success Criterion 1.2.4 Captions (Live).</w:t>
            </w:r>
          </w:p>
        </w:tc>
      </w:tr>
    </w:tbl>
    <w:p w14:paraId="2D2E8776" w14:textId="05EBD8E2" w:rsidR="00DA7CBD" w:rsidRPr="00195E91" w:rsidRDefault="00DA7CBD" w:rsidP="009C6E9A">
      <w:pPr>
        <w:pStyle w:val="Heading5"/>
      </w:pPr>
      <w:r w:rsidRPr="00195E91">
        <w:t>C.9.</w:t>
      </w:r>
      <w:r w:rsidR="00251F1D" w:rsidRPr="00195E91">
        <w:t>1.2.5</w:t>
      </w:r>
      <w:r w:rsidRPr="00195E91">
        <w:tab/>
        <w:t>Audio description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0C4E71B" w14:textId="77777777" w:rsidTr="00DA7CBD">
        <w:trPr>
          <w:jc w:val="center"/>
        </w:trPr>
        <w:tc>
          <w:tcPr>
            <w:tcW w:w="1951" w:type="dxa"/>
            <w:shd w:val="clear" w:color="auto" w:fill="auto"/>
          </w:tcPr>
          <w:p w14:paraId="6D0F8757"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07C80DC5" w14:textId="77777777" w:rsidR="00DA7CBD" w:rsidRPr="00195E91" w:rsidRDefault="00DA7CBD" w:rsidP="00FB1702">
            <w:pPr>
              <w:pStyle w:val="TAL"/>
              <w:keepNext w:val="0"/>
              <w:keepLines w:val="0"/>
            </w:pPr>
            <w:r w:rsidRPr="00195E91">
              <w:t>Inspection</w:t>
            </w:r>
          </w:p>
        </w:tc>
      </w:tr>
      <w:tr w:rsidR="00DA7CBD" w:rsidRPr="00195E91" w14:paraId="78A9D035" w14:textId="77777777" w:rsidTr="00DA7CBD">
        <w:trPr>
          <w:jc w:val="center"/>
        </w:trPr>
        <w:tc>
          <w:tcPr>
            <w:tcW w:w="1951" w:type="dxa"/>
            <w:shd w:val="clear" w:color="auto" w:fill="auto"/>
          </w:tcPr>
          <w:p w14:paraId="3CE2B48D"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60355279"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359BE4A4" w14:textId="77777777" w:rsidTr="00DA7CBD">
        <w:trPr>
          <w:jc w:val="center"/>
        </w:trPr>
        <w:tc>
          <w:tcPr>
            <w:tcW w:w="1951" w:type="dxa"/>
            <w:shd w:val="clear" w:color="auto" w:fill="auto"/>
          </w:tcPr>
          <w:p w14:paraId="25A582CF" w14:textId="77777777" w:rsidR="00DA7CBD" w:rsidRPr="00195E91" w:rsidRDefault="00DA7CBD" w:rsidP="00FB1702">
            <w:pPr>
              <w:pStyle w:val="TAL"/>
              <w:keepNext w:val="0"/>
              <w:keepLines w:val="0"/>
            </w:pPr>
            <w:r w:rsidRPr="00195E91">
              <w:t>Procedure</w:t>
            </w:r>
          </w:p>
        </w:tc>
        <w:tc>
          <w:tcPr>
            <w:tcW w:w="7088" w:type="dxa"/>
            <w:shd w:val="clear" w:color="auto" w:fill="auto"/>
          </w:tcPr>
          <w:p w14:paraId="5997F4EC" w14:textId="76C473A3" w:rsidR="00DA7CBD" w:rsidRPr="00195E91" w:rsidRDefault="00DA7CBD" w:rsidP="00E00995">
            <w:pPr>
              <w:pStyle w:val="TAL"/>
              <w:keepNext w:val="0"/>
              <w:keepLines w:val="0"/>
            </w:pPr>
            <w:r w:rsidRPr="00195E91">
              <w:t xml:space="preserve">1. Check that the web page does not fail </w:t>
            </w:r>
            <w:hyperlink r:id="rId265" w:anchor="audio-description-prerecorded" w:history="1">
              <w:r w:rsidR="00251F1D" w:rsidRPr="00C826DE">
                <w:rPr>
                  <w:rStyle w:val="Hyperlink"/>
                  <w:lang w:eastAsia="en-GB"/>
                </w:rPr>
                <w:t>WCAG 2.1 Success Criterion 1.2.5 Audio Description (Prerecorded)</w:t>
              </w:r>
            </w:hyperlink>
            <w:r w:rsidRPr="00195E91">
              <w:t>.</w:t>
            </w:r>
          </w:p>
        </w:tc>
      </w:tr>
      <w:tr w:rsidR="00DA7CBD" w:rsidRPr="00195E91" w14:paraId="3FD0825C" w14:textId="77777777" w:rsidTr="00DA7CBD">
        <w:trPr>
          <w:jc w:val="center"/>
        </w:trPr>
        <w:tc>
          <w:tcPr>
            <w:tcW w:w="1951" w:type="dxa"/>
            <w:shd w:val="clear" w:color="auto" w:fill="auto"/>
          </w:tcPr>
          <w:p w14:paraId="389F386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F448710"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1B582F6F" w14:textId="1EE8F0A1" w:rsidR="008904EA" w:rsidRPr="00195E91" w:rsidRDefault="00DA7CBD" w:rsidP="008904EA">
            <w:pPr>
              <w:spacing w:after="0"/>
              <w:rPr>
                <w:rFonts w:ascii="Arial" w:hAnsi="Arial"/>
                <w:sz w:val="18"/>
              </w:rPr>
            </w:pPr>
            <w:r w:rsidRPr="00195E91">
              <w:rPr>
                <w:rFonts w:ascii="Arial" w:hAnsi="Arial"/>
                <w:sz w:val="18"/>
              </w:rPr>
              <w:t>Fail: Check 1 is false</w:t>
            </w:r>
          </w:p>
          <w:p w14:paraId="12FE4602" w14:textId="6BA27EE2"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1.2.5 Audio Description (Prerecorded).</w:t>
            </w:r>
          </w:p>
        </w:tc>
      </w:tr>
    </w:tbl>
    <w:p w14:paraId="327B93DD" w14:textId="43EBFFB0" w:rsidR="00251F1D" w:rsidRPr="00195E91" w:rsidRDefault="00251F1D" w:rsidP="009C6E9A">
      <w:pPr>
        <w:pStyle w:val="Heading4"/>
      </w:pPr>
      <w:r w:rsidRPr="00195E91">
        <w:t>C.9.1.3</w:t>
      </w:r>
      <w:r w:rsidRPr="00195E91">
        <w:tab/>
        <w:t>Adaptable</w:t>
      </w:r>
    </w:p>
    <w:p w14:paraId="49E44786" w14:textId="4FBCD582" w:rsidR="00251F1D" w:rsidRPr="00195E91" w:rsidRDefault="00251F1D" w:rsidP="009C6E9A">
      <w:pPr>
        <w:pStyle w:val="Heading5"/>
      </w:pPr>
      <w:r w:rsidRPr="00195E91">
        <w:t>C.9.1.3.1</w:t>
      </w:r>
      <w:r w:rsidRPr="00195E91">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D57817C" w14:textId="77777777" w:rsidTr="00DA7CBD">
        <w:trPr>
          <w:jc w:val="center"/>
        </w:trPr>
        <w:tc>
          <w:tcPr>
            <w:tcW w:w="1951" w:type="dxa"/>
            <w:shd w:val="clear" w:color="auto" w:fill="auto"/>
          </w:tcPr>
          <w:p w14:paraId="6EA0BC4A"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7644929" w14:textId="77777777" w:rsidR="00DA7CBD" w:rsidRPr="00195E91" w:rsidRDefault="00DA7CBD" w:rsidP="00FB1702">
            <w:pPr>
              <w:pStyle w:val="TAL"/>
              <w:keepNext w:val="0"/>
              <w:keepLines w:val="0"/>
            </w:pPr>
            <w:r w:rsidRPr="00195E91">
              <w:t>Inspection</w:t>
            </w:r>
          </w:p>
        </w:tc>
      </w:tr>
      <w:tr w:rsidR="00DA7CBD" w:rsidRPr="00195E91" w14:paraId="38D04831" w14:textId="77777777" w:rsidTr="00DA7CBD">
        <w:trPr>
          <w:jc w:val="center"/>
        </w:trPr>
        <w:tc>
          <w:tcPr>
            <w:tcW w:w="1951" w:type="dxa"/>
            <w:shd w:val="clear" w:color="auto" w:fill="auto"/>
          </w:tcPr>
          <w:p w14:paraId="310F58DA"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4D05EC4"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28A520F9" w14:textId="77777777" w:rsidTr="00DA7CBD">
        <w:trPr>
          <w:jc w:val="center"/>
        </w:trPr>
        <w:tc>
          <w:tcPr>
            <w:tcW w:w="1951" w:type="dxa"/>
            <w:shd w:val="clear" w:color="auto" w:fill="auto"/>
          </w:tcPr>
          <w:p w14:paraId="296E421D" w14:textId="77777777" w:rsidR="00DA7CBD" w:rsidRPr="00195E91" w:rsidRDefault="00DA7CBD" w:rsidP="00FB1702">
            <w:pPr>
              <w:pStyle w:val="TAL"/>
              <w:keepNext w:val="0"/>
              <w:keepLines w:val="0"/>
            </w:pPr>
            <w:r w:rsidRPr="00195E91">
              <w:t>Procedure</w:t>
            </w:r>
          </w:p>
        </w:tc>
        <w:tc>
          <w:tcPr>
            <w:tcW w:w="7088" w:type="dxa"/>
            <w:shd w:val="clear" w:color="auto" w:fill="auto"/>
          </w:tcPr>
          <w:p w14:paraId="05EB22DD" w14:textId="1B6ED16F" w:rsidR="00DA7CBD" w:rsidRPr="00195E91" w:rsidRDefault="00DA7CBD" w:rsidP="00E00995">
            <w:pPr>
              <w:pStyle w:val="TAL"/>
              <w:keepNext w:val="0"/>
              <w:keepLines w:val="0"/>
            </w:pPr>
            <w:r w:rsidRPr="00195E91">
              <w:t xml:space="preserve">1. Check that the web page does not fail </w:t>
            </w:r>
            <w:hyperlink r:id="rId266" w:anchor="info-and-relationships" w:history="1">
              <w:r w:rsidR="00251F1D" w:rsidRPr="00C826DE">
                <w:rPr>
                  <w:rStyle w:val="Hyperlink"/>
                  <w:lang w:eastAsia="en-GB"/>
                </w:rPr>
                <w:t>WCAG 2.1 Success Criterion</w:t>
              </w:r>
              <w:r w:rsidR="00251F1D" w:rsidRPr="00C826DE">
                <w:rPr>
                  <w:rStyle w:val="Hyperlink"/>
                </w:rPr>
                <w:t xml:space="preserve"> 1.3.1 Info and Relationships</w:t>
              </w:r>
            </w:hyperlink>
            <w:r w:rsidRPr="00195E91">
              <w:t>.</w:t>
            </w:r>
          </w:p>
        </w:tc>
      </w:tr>
      <w:tr w:rsidR="00DA7CBD" w:rsidRPr="00195E91" w14:paraId="2B2F58C3" w14:textId="77777777" w:rsidTr="00DA7CBD">
        <w:trPr>
          <w:jc w:val="center"/>
        </w:trPr>
        <w:tc>
          <w:tcPr>
            <w:tcW w:w="1951" w:type="dxa"/>
            <w:shd w:val="clear" w:color="auto" w:fill="auto"/>
          </w:tcPr>
          <w:p w14:paraId="61EEBC22"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EB44FBA"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33E177B0" w14:textId="0423D409" w:rsidR="008904EA" w:rsidRPr="00195E91" w:rsidRDefault="00DA7CBD" w:rsidP="008904EA">
            <w:pPr>
              <w:spacing w:after="0"/>
              <w:rPr>
                <w:rFonts w:ascii="Arial" w:hAnsi="Arial"/>
                <w:sz w:val="18"/>
              </w:rPr>
            </w:pPr>
            <w:r w:rsidRPr="00195E91">
              <w:rPr>
                <w:rFonts w:ascii="Arial" w:hAnsi="Arial"/>
                <w:sz w:val="18"/>
              </w:rPr>
              <w:t>Fail: Check 1 is false</w:t>
            </w:r>
          </w:p>
          <w:p w14:paraId="06635137" w14:textId="6866BBD8"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1.3.1 Info and Relationships.</w:t>
            </w:r>
          </w:p>
        </w:tc>
      </w:tr>
    </w:tbl>
    <w:p w14:paraId="526D0A01" w14:textId="1A57BC83" w:rsidR="00DA7CBD" w:rsidRPr="00195E91" w:rsidRDefault="00DA7CBD" w:rsidP="00A92AC2">
      <w:pPr>
        <w:pStyle w:val="Heading5"/>
        <w:keepNext w:val="0"/>
      </w:pPr>
      <w:r w:rsidRPr="00195E91">
        <w:t>C.9.</w:t>
      </w:r>
      <w:r w:rsidR="00251F1D" w:rsidRPr="00195E91">
        <w:t>1.3.2</w:t>
      </w:r>
      <w:r w:rsidRPr="00195E91">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A618F2C" w14:textId="77777777" w:rsidTr="00DA7CBD">
        <w:trPr>
          <w:jc w:val="center"/>
        </w:trPr>
        <w:tc>
          <w:tcPr>
            <w:tcW w:w="1951" w:type="dxa"/>
            <w:shd w:val="clear" w:color="auto" w:fill="auto"/>
          </w:tcPr>
          <w:p w14:paraId="3C25A80C" w14:textId="77777777" w:rsidR="00DA7CBD" w:rsidRPr="00195E91" w:rsidRDefault="00DA7CBD" w:rsidP="00A92AC2">
            <w:pPr>
              <w:pStyle w:val="TAL"/>
              <w:keepNext w:val="0"/>
            </w:pPr>
            <w:r w:rsidRPr="00195E91">
              <w:t>Type of assessment</w:t>
            </w:r>
          </w:p>
        </w:tc>
        <w:tc>
          <w:tcPr>
            <w:tcW w:w="7088" w:type="dxa"/>
            <w:shd w:val="clear" w:color="auto" w:fill="auto"/>
          </w:tcPr>
          <w:p w14:paraId="0BACAC7B" w14:textId="77777777" w:rsidR="00DA7CBD" w:rsidRPr="00195E91" w:rsidRDefault="00DA7CBD" w:rsidP="00A92AC2">
            <w:pPr>
              <w:pStyle w:val="TAL"/>
              <w:keepNext w:val="0"/>
            </w:pPr>
            <w:r w:rsidRPr="00195E91">
              <w:t>Inspection</w:t>
            </w:r>
          </w:p>
        </w:tc>
      </w:tr>
      <w:tr w:rsidR="00DA7CBD" w:rsidRPr="00195E91" w14:paraId="31D77197" w14:textId="77777777" w:rsidTr="00DA7CBD">
        <w:trPr>
          <w:jc w:val="center"/>
        </w:trPr>
        <w:tc>
          <w:tcPr>
            <w:tcW w:w="1951" w:type="dxa"/>
            <w:shd w:val="clear" w:color="auto" w:fill="auto"/>
          </w:tcPr>
          <w:p w14:paraId="0BBE766F" w14:textId="77777777" w:rsidR="00DA7CBD" w:rsidRPr="00195E91" w:rsidRDefault="00DA7CBD" w:rsidP="00A92AC2">
            <w:pPr>
              <w:keepLines/>
              <w:spacing w:after="0"/>
              <w:rPr>
                <w:rFonts w:ascii="Arial" w:hAnsi="Arial"/>
                <w:sz w:val="18"/>
              </w:rPr>
            </w:pPr>
            <w:r w:rsidRPr="00195E91">
              <w:rPr>
                <w:rFonts w:ascii="Arial" w:hAnsi="Arial"/>
                <w:sz w:val="18"/>
              </w:rPr>
              <w:t>Pre-conditions</w:t>
            </w:r>
          </w:p>
        </w:tc>
        <w:tc>
          <w:tcPr>
            <w:tcW w:w="7088" w:type="dxa"/>
            <w:shd w:val="clear" w:color="auto" w:fill="auto"/>
          </w:tcPr>
          <w:p w14:paraId="24D24616" w14:textId="77777777" w:rsidR="00DA7CBD" w:rsidRPr="00195E91" w:rsidRDefault="00DA7CBD" w:rsidP="00A92AC2">
            <w:pPr>
              <w:keepLines/>
              <w:spacing w:after="0"/>
              <w:rPr>
                <w:rFonts w:ascii="Arial" w:hAnsi="Arial"/>
                <w:sz w:val="18"/>
              </w:rPr>
            </w:pPr>
            <w:r w:rsidRPr="00195E91">
              <w:rPr>
                <w:rFonts w:ascii="Arial" w:hAnsi="Arial"/>
                <w:sz w:val="18"/>
              </w:rPr>
              <w:t>1. The ICT is a web page.</w:t>
            </w:r>
          </w:p>
        </w:tc>
      </w:tr>
      <w:tr w:rsidR="00DA7CBD" w:rsidRPr="00195E91" w14:paraId="2C355A19" w14:textId="77777777" w:rsidTr="00DA7CBD">
        <w:trPr>
          <w:jc w:val="center"/>
        </w:trPr>
        <w:tc>
          <w:tcPr>
            <w:tcW w:w="1951" w:type="dxa"/>
            <w:shd w:val="clear" w:color="auto" w:fill="auto"/>
          </w:tcPr>
          <w:p w14:paraId="312D7F27" w14:textId="77777777" w:rsidR="00DA7CBD" w:rsidRPr="00195E91" w:rsidRDefault="00DA7CBD" w:rsidP="00A92AC2">
            <w:pPr>
              <w:pStyle w:val="TAL"/>
              <w:keepNext w:val="0"/>
            </w:pPr>
            <w:r w:rsidRPr="00195E91">
              <w:t>Procedure</w:t>
            </w:r>
          </w:p>
        </w:tc>
        <w:tc>
          <w:tcPr>
            <w:tcW w:w="7088" w:type="dxa"/>
            <w:shd w:val="clear" w:color="auto" w:fill="auto"/>
          </w:tcPr>
          <w:p w14:paraId="3973D814" w14:textId="5738634B" w:rsidR="00DA7CBD" w:rsidRPr="00195E91" w:rsidRDefault="00DA7CBD" w:rsidP="00A92AC2">
            <w:pPr>
              <w:pStyle w:val="TAL"/>
              <w:keepNext w:val="0"/>
            </w:pPr>
            <w:r w:rsidRPr="00195E91">
              <w:t xml:space="preserve">1. Check that the web page does not fail </w:t>
            </w:r>
            <w:hyperlink r:id="rId267" w:anchor="meaningful-sequence" w:history="1">
              <w:r w:rsidR="00251F1D" w:rsidRPr="00C826DE">
                <w:rPr>
                  <w:rStyle w:val="Hyperlink"/>
                  <w:lang w:eastAsia="en-GB"/>
                </w:rPr>
                <w:t>WCAG 2.1 Success Criterion 1.3.2 Meaningful Sequence</w:t>
              </w:r>
            </w:hyperlink>
            <w:r w:rsidRPr="00195E91">
              <w:t>.</w:t>
            </w:r>
          </w:p>
        </w:tc>
      </w:tr>
      <w:tr w:rsidR="00DA7CBD" w:rsidRPr="00195E91" w14:paraId="7FC25704" w14:textId="77777777" w:rsidTr="00DA7CBD">
        <w:trPr>
          <w:jc w:val="center"/>
        </w:trPr>
        <w:tc>
          <w:tcPr>
            <w:tcW w:w="1951" w:type="dxa"/>
            <w:shd w:val="clear" w:color="auto" w:fill="auto"/>
          </w:tcPr>
          <w:p w14:paraId="15CE3AF7" w14:textId="77777777" w:rsidR="00DA7CBD" w:rsidRPr="00195E91" w:rsidRDefault="00DA7CBD" w:rsidP="00A92AC2">
            <w:pPr>
              <w:keepLines/>
              <w:spacing w:after="0"/>
              <w:rPr>
                <w:rFonts w:ascii="Arial" w:hAnsi="Arial"/>
                <w:sz w:val="18"/>
              </w:rPr>
            </w:pPr>
            <w:r w:rsidRPr="00195E91">
              <w:rPr>
                <w:rFonts w:ascii="Arial" w:hAnsi="Arial"/>
                <w:sz w:val="18"/>
              </w:rPr>
              <w:t>Result</w:t>
            </w:r>
          </w:p>
        </w:tc>
        <w:tc>
          <w:tcPr>
            <w:tcW w:w="7088" w:type="dxa"/>
            <w:shd w:val="clear" w:color="auto" w:fill="auto"/>
          </w:tcPr>
          <w:p w14:paraId="23B8CCF4" w14:textId="77777777" w:rsidR="00DA7CBD" w:rsidRPr="00195E91" w:rsidRDefault="00DA7CBD" w:rsidP="00A92AC2">
            <w:pPr>
              <w:keepLines/>
              <w:spacing w:after="0"/>
              <w:rPr>
                <w:rFonts w:ascii="Arial" w:hAnsi="Arial"/>
                <w:sz w:val="18"/>
              </w:rPr>
            </w:pPr>
            <w:r w:rsidRPr="00195E91">
              <w:rPr>
                <w:rFonts w:ascii="Arial" w:hAnsi="Arial"/>
                <w:sz w:val="18"/>
              </w:rPr>
              <w:t>Pass: Check 1 is true</w:t>
            </w:r>
          </w:p>
          <w:p w14:paraId="1140AAC8" w14:textId="306A3280" w:rsidR="008904EA" w:rsidRPr="00195E91" w:rsidRDefault="00DA7CBD" w:rsidP="00A92AC2">
            <w:pPr>
              <w:keepLines/>
              <w:spacing w:after="0"/>
              <w:rPr>
                <w:rFonts w:ascii="Arial" w:hAnsi="Arial"/>
                <w:sz w:val="18"/>
              </w:rPr>
            </w:pPr>
            <w:r w:rsidRPr="00195E91">
              <w:rPr>
                <w:rFonts w:ascii="Arial" w:hAnsi="Arial"/>
                <w:sz w:val="18"/>
              </w:rPr>
              <w:t>Fail: Check 1 is false</w:t>
            </w:r>
          </w:p>
          <w:p w14:paraId="039B8177" w14:textId="09A44FCF" w:rsidR="00DA7CBD" w:rsidRPr="00195E91" w:rsidRDefault="001B1443" w:rsidP="00A92AC2">
            <w:pPr>
              <w:keepLines/>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1.3.2 Meaningful Sequence.</w:t>
            </w:r>
          </w:p>
        </w:tc>
      </w:tr>
    </w:tbl>
    <w:p w14:paraId="5D913BC6" w14:textId="32E7B0BA" w:rsidR="00DA7CBD" w:rsidRPr="00195E91" w:rsidRDefault="00DA7CBD" w:rsidP="00A92AC2">
      <w:pPr>
        <w:pStyle w:val="Heading5"/>
        <w:keepLines w:val="0"/>
      </w:pPr>
      <w:r w:rsidRPr="00195E91">
        <w:t>C.9.</w:t>
      </w:r>
      <w:r w:rsidR="00251F1D" w:rsidRPr="00195E91">
        <w:t>1.3.3</w:t>
      </w:r>
      <w:r w:rsidRPr="00195E91">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77D19EC" w14:textId="77777777" w:rsidTr="00DA7CBD">
        <w:trPr>
          <w:jc w:val="center"/>
        </w:trPr>
        <w:tc>
          <w:tcPr>
            <w:tcW w:w="1951" w:type="dxa"/>
            <w:shd w:val="clear" w:color="auto" w:fill="auto"/>
          </w:tcPr>
          <w:p w14:paraId="27AEF692" w14:textId="77777777" w:rsidR="00DA7CBD" w:rsidRPr="00195E91" w:rsidRDefault="00DA7CBD" w:rsidP="00A92AC2">
            <w:pPr>
              <w:pStyle w:val="TAL"/>
              <w:keepLines w:val="0"/>
            </w:pPr>
            <w:r w:rsidRPr="00195E91">
              <w:t>Type of assessment</w:t>
            </w:r>
          </w:p>
        </w:tc>
        <w:tc>
          <w:tcPr>
            <w:tcW w:w="7088" w:type="dxa"/>
            <w:shd w:val="clear" w:color="auto" w:fill="auto"/>
          </w:tcPr>
          <w:p w14:paraId="7E35F822" w14:textId="77777777" w:rsidR="00DA7CBD" w:rsidRPr="00195E91" w:rsidRDefault="00DA7CBD" w:rsidP="00A92AC2">
            <w:pPr>
              <w:pStyle w:val="TAL"/>
              <w:keepLines w:val="0"/>
            </w:pPr>
            <w:r w:rsidRPr="00195E91">
              <w:t>Inspection</w:t>
            </w:r>
          </w:p>
        </w:tc>
      </w:tr>
      <w:tr w:rsidR="00DA7CBD" w:rsidRPr="00195E91" w14:paraId="30DACAE7" w14:textId="77777777" w:rsidTr="00DA7CBD">
        <w:trPr>
          <w:jc w:val="center"/>
        </w:trPr>
        <w:tc>
          <w:tcPr>
            <w:tcW w:w="1951" w:type="dxa"/>
            <w:shd w:val="clear" w:color="auto" w:fill="auto"/>
          </w:tcPr>
          <w:p w14:paraId="15587064"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7CDC7754" w14:textId="77777777" w:rsidR="00DA7CBD" w:rsidRPr="00195E91" w:rsidRDefault="00DA7CBD" w:rsidP="00A92AC2">
            <w:pPr>
              <w:keepNext/>
              <w:spacing w:after="0"/>
              <w:rPr>
                <w:rFonts w:ascii="Arial" w:hAnsi="Arial"/>
                <w:sz w:val="18"/>
              </w:rPr>
            </w:pPr>
            <w:r w:rsidRPr="00195E91">
              <w:rPr>
                <w:rFonts w:ascii="Arial" w:hAnsi="Arial"/>
                <w:sz w:val="18"/>
              </w:rPr>
              <w:t>1. The ICT is a web page.</w:t>
            </w:r>
          </w:p>
        </w:tc>
      </w:tr>
      <w:tr w:rsidR="00DA7CBD" w:rsidRPr="00195E91" w14:paraId="0CD291BF" w14:textId="77777777" w:rsidTr="00DA7CBD">
        <w:trPr>
          <w:jc w:val="center"/>
        </w:trPr>
        <w:tc>
          <w:tcPr>
            <w:tcW w:w="1951" w:type="dxa"/>
            <w:shd w:val="clear" w:color="auto" w:fill="auto"/>
          </w:tcPr>
          <w:p w14:paraId="54A6BD49" w14:textId="77777777" w:rsidR="00DA7CBD" w:rsidRPr="00195E91" w:rsidRDefault="00DA7CBD" w:rsidP="005052D9">
            <w:pPr>
              <w:pStyle w:val="TAL"/>
              <w:keepNext w:val="0"/>
              <w:keepLines w:val="0"/>
            </w:pPr>
            <w:r w:rsidRPr="00195E91">
              <w:t>Procedure</w:t>
            </w:r>
          </w:p>
        </w:tc>
        <w:tc>
          <w:tcPr>
            <w:tcW w:w="7088" w:type="dxa"/>
            <w:shd w:val="clear" w:color="auto" w:fill="auto"/>
          </w:tcPr>
          <w:p w14:paraId="1BB86A4B" w14:textId="06728F4B" w:rsidR="00DA7CBD" w:rsidRPr="00195E91" w:rsidRDefault="00DA7CBD" w:rsidP="005052D9">
            <w:pPr>
              <w:pStyle w:val="TAL"/>
              <w:keepNext w:val="0"/>
              <w:keepLines w:val="0"/>
            </w:pPr>
            <w:r w:rsidRPr="00195E91">
              <w:t xml:space="preserve">1. Check that the web page does not fail </w:t>
            </w:r>
            <w:hyperlink r:id="rId268" w:anchor="sensory-characteristics" w:history="1">
              <w:r w:rsidR="00251F1D" w:rsidRPr="00C826DE">
                <w:rPr>
                  <w:rStyle w:val="Hyperlink"/>
                  <w:lang w:eastAsia="en-GB"/>
                </w:rPr>
                <w:t>WCAG 2.1 Success Criterion 1.3.3 Sensory Characteristics</w:t>
              </w:r>
            </w:hyperlink>
            <w:r w:rsidRPr="00195E91">
              <w:t>.</w:t>
            </w:r>
          </w:p>
        </w:tc>
      </w:tr>
      <w:tr w:rsidR="00DA7CBD" w:rsidRPr="00195E91" w14:paraId="0808B180" w14:textId="77777777" w:rsidTr="00DA7CBD">
        <w:trPr>
          <w:jc w:val="center"/>
        </w:trPr>
        <w:tc>
          <w:tcPr>
            <w:tcW w:w="1951" w:type="dxa"/>
            <w:shd w:val="clear" w:color="auto" w:fill="auto"/>
          </w:tcPr>
          <w:p w14:paraId="052DFF58" w14:textId="77777777" w:rsidR="00DA7CBD" w:rsidRPr="00195E91" w:rsidRDefault="00DA7CBD" w:rsidP="005052D9">
            <w:pPr>
              <w:spacing w:after="0"/>
              <w:rPr>
                <w:rFonts w:ascii="Arial" w:hAnsi="Arial"/>
                <w:sz w:val="18"/>
              </w:rPr>
            </w:pPr>
            <w:r w:rsidRPr="00195E91">
              <w:rPr>
                <w:rFonts w:ascii="Arial" w:hAnsi="Arial"/>
                <w:sz w:val="18"/>
              </w:rPr>
              <w:t>Result</w:t>
            </w:r>
          </w:p>
        </w:tc>
        <w:tc>
          <w:tcPr>
            <w:tcW w:w="7088" w:type="dxa"/>
            <w:shd w:val="clear" w:color="auto" w:fill="auto"/>
          </w:tcPr>
          <w:p w14:paraId="50A973DD" w14:textId="77777777" w:rsidR="00DA7CBD" w:rsidRPr="00195E91" w:rsidRDefault="00DA7CBD" w:rsidP="005052D9">
            <w:pPr>
              <w:spacing w:after="0"/>
              <w:rPr>
                <w:rFonts w:ascii="Arial" w:hAnsi="Arial"/>
                <w:sz w:val="18"/>
              </w:rPr>
            </w:pPr>
            <w:r w:rsidRPr="00195E91">
              <w:rPr>
                <w:rFonts w:ascii="Arial" w:hAnsi="Arial"/>
                <w:sz w:val="18"/>
              </w:rPr>
              <w:t>Pass: Check 1 is true</w:t>
            </w:r>
          </w:p>
          <w:p w14:paraId="2FE76CCE" w14:textId="7A736E2E" w:rsidR="008904EA" w:rsidRPr="00195E91" w:rsidRDefault="00DA7CBD" w:rsidP="008904EA">
            <w:pPr>
              <w:spacing w:after="0"/>
              <w:rPr>
                <w:rFonts w:ascii="Arial" w:hAnsi="Arial"/>
                <w:sz w:val="18"/>
              </w:rPr>
            </w:pPr>
            <w:r w:rsidRPr="00195E91">
              <w:rPr>
                <w:rFonts w:ascii="Arial" w:hAnsi="Arial"/>
                <w:sz w:val="18"/>
              </w:rPr>
              <w:t>Fail: Check 1 is false</w:t>
            </w:r>
          </w:p>
          <w:p w14:paraId="0FCEB529" w14:textId="4B3FDFE7"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1.3.3 Sensory Characteristics.</w:t>
            </w:r>
          </w:p>
        </w:tc>
      </w:tr>
    </w:tbl>
    <w:p w14:paraId="03B03940" w14:textId="7D739FD1" w:rsidR="00251F1D" w:rsidRPr="00195E91" w:rsidRDefault="00251F1D" w:rsidP="007C528A">
      <w:pPr>
        <w:pStyle w:val="Heading5"/>
        <w:keepLines w:val="0"/>
      </w:pPr>
      <w:r w:rsidRPr="00195E91">
        <w:lastRenderedPageBreak/>
        <w:t>C.9.1.3.4</w:t>
      </w:r>
      <w:r w:rsidRPr="00195E91">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195E91" w14:paraId="1C0F9E8D" w14:textId="77777777" w:rsidTr="008D78F0">
        <w:trPr>
          <w:jc w:val="center"/>
        </w:trPr>
        <w:tc>
          <w:tcPr>
            <w:tcW w:w="1951" w:type="dxa"/>
            <w:shd w:val="clear" w:color="auto" w:fill="auto"/>
          </w:tcPr>
          <w:p w14:paraId="1A91111D" w14:textId="77777777" w:rsidR="00251F1D" w:rsidRPr="00195E91" w:rsidRDefault="00251F1D" w:rsidP="007C528A">
            <w:pPr>
              <w:pStyle w:val="TAL"/>
              <w:keepLines w:val="0"/>
            </w:pPr>
            <w:r w:rsidRPr="00195E91">
              <w:t>Type of assessment</w:t>
            </w:r>
          </w:p>
        </w:tc>
        <w:tc>
          <w:tcPr>
            <w:tcW w:w="7088" w:type="dxa"/>
            <w:shd w:val="clear" w:color="auto" w:fill="auto"/>
          </w:tcPr>
          <w:p w14:paraId="4A4A363D" w14:textId="77777777" w:rsidR="00251F1D" w:rsidRPr="00195E91" w:rsidRDefault="00251F1D" w:rsidP="007C528A">
            <w:pPr>
              <w:pStyle w:val="TAL"/>
              <w:keepLines w:val="0"/>
            </w:pPr>
            <w:r w:rsidRPr="00195E91">
              <w:t>Inspection</w:t>
            </w:r>
          </w:p>
        </w:tc>
      </w:tr>
      <w:tr w:rsidR="00251F1D" w:rsidRPr="00195E91" w14:paraId="187DEE7F" w14:textId="77777777" w:rsidTr="008D78F0">
        <w:trPr>
          <w:jc w:val="center"/>
        </w:trPr>
        <w:tc>
          <w:tcPr>
            <w:tcW w:w="1951" w:type="dxa"/>
            <w:shd w:val="clear" w:color="auto" w:fill="auto"/>
          </w:tcPr>
          <w:p w14:paraId="1E423947" w14:textId="77777777" w:rsidR="00251F1D" w:rsidRPr="00195E91" w:rsidRDefault="00251F1D" w:rsidP="007C528A">
            <w:pPr>
              <w:keepNext/>
              <w:spacing w:after="0"/>
              <w:rPr>
                <w:rFonts w:ascii="Arial" w:hAnsi="Arial"/>
                <w:sz w:val="18"/>
              </w:rPr>
            </w:pPr>
            <w:r w:rsidRPr="00195E91">
              <w:rPr>
                <w:rFonts w:ascii="Arial" w:hAnsi="Arial"/>
                <w:sz w:val="18"/>
              </w:rPr>
              <w:t>Pre-conditions</w:t>
            </w:r>
          </w:p>
        </w:tc>
        <w:tc>
          <w:tcPr>
            <w:tcW w:w="7088" w:type="dxa"/>
            <w:shd w:val="clear" w:color="auto" w:fill="auto"/>
          </w:tcPr>
          <w:p w14:paraId="6D9C1927" w14:textId="77777777" w:rsidR="00251F1D" w:rsidRPr="00195E91" w:rsidRDefault="00251F1D" w:rsidP="007C528A">
            <w:pPr>
              <w:keepNext/>
              <w:spacing w:after="0"/>
              <w:rPr>
                <w:rFonts w:ascii="Arial" w:hAnsi="Arial"/>
                <w:sz w:val="18"/>
              </w:rPr>
            </w:pPr>
            <w:r w:rsidRPr="00195E91">
              <w:rPr>
                <w:rFonts w:ascii="Arial" w:hAnsi="Arial"/>
                <w:sz w:val="18"/>
              </w:rPr>
              <w:t>1. The ICT is a web page.</w:t>
            </w:r>
          </w:p>
        </w:tc>
      </w:tr>
      <w:tr w:rsidR="00251F1D" w:rsidRPr="00195E91" w14:paraId="59679D47" w14:textId="77777777" w:rsidTr="008D78F0">
        <w:trPr>
          <w:jc w:val="center"/>
        </w:trPr>
        <w:tc>
          <w:tcPr>
            <w:tcW w:w="1951" w:type="dxa"/>
            <w:shd w:val="clear" w:color="auto" w:fill="auto"/>
          </w:tcPr>
          <w:p w14:paraId="32334565" w14:textId="77777777" w:rsidR="00251F1D" w:rsidRPr="00195E91" w:rsidRDefault="00251F1D" w:rsidP="007C528A">
            <w:pPr>
              <w:pStyle w:val="TAL"/>
              <w:keepLines w:val="0"/>
            </w:pPr>
            <w:r w:rsidRPr="00195E91">
              <w:t>Procedure</w:t>
            </w:r>
          </w:p>
        </w:tc>
        <w:tc>
          <w:tcPr>
            <w:tcW w:w="7088" w:type="dxa"/>
            <w:shd w:val="clear" w:color="auto" w:fill="auto"/>
          </w:tcPr>
          <w:p w14:paraId="73FA0390" w14:textId="55071948" w:rsidR="00251F1D" w:rsidRPr="00195E91" w:rsidRDefault="00251F1D" w:rsidP="007C528A">
            <w:pPr>
              <w:pStyle w:val="TAL"/>
              <w:keepLines w:val="0"/>
            </w:pPr>
            <w:r w:rsidRPr="00195E91">
              <w:t xml:space="preserve">1. Check that the web page does not fail </w:t>
            </w:r>
            <w:hyperlink r:id="rId269" w:anchor="orientation" w:history="1">
              <w:r w:rsidRPr="00C826DE">
                <w:rPr>
                  <w:rStyle w:val="Hyperlink"/>
                </w:rPr>
                <w:t>WCAG 2.1 Success Criterion 1.3.4 Orientation</w:t>
              </w:r>
            </w:hyperlink>
            <w:r w:rsidRPr="00195E91">
              <w:t>.</w:t>
            </w:r>
          </w:p>
        </w:tc>
      </w:tr>
      <w:tr w:rsidR="00251F1D" w:rsidRPr="00195E91" w14:paraId="7E65E98E" w14:textId="77777777" w:rsidTr="008D78F0">
        <w:trPr>
          <w:jc w:val="center"/>
        </w:trPr>
        <w:tc>
          <w:tcPr>
            <w:tcW w:w="1951" w:type="dxa"/>
            <w:shd w:val="clear" w:color="auto" w:fill="auto"/>
          </w:tcPr>
          <w:p w14:paraId="77099145" w14:textId="77777777" w:rsidR="00251F1D" w:rsidRPr="00195E91" w:rsidRDefault="00251F1D" w:rsidP="007C528A">
            <w:pPr>
              <w:keepNext/>
              <w:spacing w:after="0"/>
              <w:rPr>
                <w:rFonts w:ascii="Arial" w:hAnsi="Arial"/>
                <w:sz w:val="18"/>
              </w:rPr>
            </w:pPr>
            <w:r w:rsidRPr="00195E91">
              <w:rPr>
                <w:rFonts w:ascii="Arial" w:hAnsi="Arial"/>
                <w:sz w:val="18"/>
              </w:rPr>
              <w:t>Result</w:t>
            </w:r>
          </w:p>
        </w:tc>
        <w:tc>
          <w:tcPr>
            <w:tcW w:w="7088" w:type="dxa"/>
            <w:shd w:val="clear" w:color="auto" w:fill="auto"/>
          </w:tcPr>
          <w:p w14:paraId="4516F429" w14:textId="77777777" w:rsidR="00251F1D" w:rsidRPr="00195E91" w:rsidRDefault="00251F1D" w:rsidP="007C528A">
            <w:pPr>
              <w:keepNext/>
              <w:spacing w:after="0"/>
              <w:rPr>
                <w:rFonts w:ascii="Arial" w:hAnsi="Arial"/>
                <w:sz w:val="18"/>
              </w:rPr>
            </w:pPr>
            <w:r w:rsidRPr="00195E91">
              <w:rPr>
                <w:rFonts w:ascii="Arial" w:hAnsi="Arial"/>
                <w:sz w:val="18"/>
              </w:rPr>
              <w:t>Pass: Check 1 is true</w:t>
            </w:r>
          </w:p>
          <w:p w14:paraId="101C1CCB" w14:textId="63D01B8F" w:rsidR="008904EA" w:rsidRPr="00195E91" w:rsidRDefault="00251F1D" w:rsidP="007C528A">
            <w:pPr>
              <w:keepNext/>
              <w:spacing w:after="0"/>
              <w:rPr>
                <w:rFonts w:ascii="Arial" w:hAnsi="Arial"/>
                <w:sz w:val="18"/>
              </w:rPr>
            </w:pPr>
            <w:r w:rsidRPr="00195E91">
              <w:rPr>
                <w:rFonts w:ascii="Arial" w:hAnsi="Arial"/>
                <w:sz w:val="18"/>
              </w:rPr>
              <w:t>Fail: Check 1 is false</w:t>
            </w:r>
          </w:p>
          <w:p w14:paraId="1CA1988C" w14:textId="2FBBE37A" w:rsidR="00251F1D" w:rsidRPr="00195E91" w:rsidRDefault="001B1443" w:rsidP="007C528A">
            <w:pPr>
              <w:keepNext/>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1.3.4 Orientation.</w:t>
            </w:r>
          </w:p>
        </w:tc>
      </w:tr>
    </w:tbl>
    <w:p w14:paraId="314E2FC9" w14:textId="57C7035E" w:rsidR="00251F1D" w:rsidRPr="00195E91" w:rsidRDefault="00251F1D" w:rsidP="00A92AC2">
      <w:pPr>
        <w:pStyle w:val="Heading5"/>
      </w:pPr>
      <w:r w:rsidRPr="00195E91">
        <w:t>C.9.1.3.5</w:t>
      </w:r>
      <w:r w:rsidRPr="00195E91">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195E91" w14:paraId="09925B4A" w14:textId="77777777" w:rsidTr="008D78F0">
        <w:trPr>
          <w:jc w:val="center"/>
        </w:trPr>
        <w:tc>
          <w:tcPr>
            <w:tcW w:w="1951" w:type="dxa"/>
            <w:shd w:val="clear" w:color="auto" w:fill="auto"/>
          </w:tcPr>
          <w:p w14:paraId="1F8BF994" w14:textId="77777777" w:rsidR="00251F1D" w:rsidRPr="00195E91" w:rsidRDefault="00251F1D" w:rsidP="00A92AC2">
            <w:pPr>
              <w:pStyle w:val="TAL"/>
            </w:pPr>
            <w:r w:rsidRPr="00195E91">
              <w:t>Type of assessment</w:t>
            </w:r>
          </w:p>
        </w:tc>
        <w:tc>
          <w:tcPr>
            <w:tcW w:w="7088" w:type="dxa"/>
            <w:shd w:val="clear" w:color="auto" w:fill="auto"/>
          </w:tcPr>
          <w:p w14:paraId="57F26826" w14:textId="77777777" w:rsidR="00251F1D" w:rsidRPr="00195E91" w:rsidRDefault="00251F1D" w:rsidP="00A92AC2">
            <w:pPr>
              <w:pStyle w:val="TAL"/>
            </w:pPr>
            <w:r w:rsidRPr="00195E91">
              <w:t>Inspection</w:t>
            </w:r>
          </w:p>
        </w:tc>
      </w:tr>
      <w:tr w:rsidR="00251F1D" w:rsidRPr="00195E91" w14:paraId="54C8BA81" w14:textId="77777777" w:rsidTr="008D78F0">
        <w:trPr>
          <w:jc w:val="center"/>
        </w:trPr>
        <w:tc>
          <w:tcPr>
            <w:tcW w:w="1951" w:type="dxa"/>
            <w:shd w:val="clear" w:color="auto" w:fill="auto"/>
          </w:tcPr>
          <w:p w14:paraId="4EC4E56C" w14:textId="77777777" w:rsidR="00251F1D" w:rsidRPr="00195E91" w:rsidRDefault="00251F1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72A23B45" w14:textId="77777777" w:rsidR="00251F1D" w:rsidRPr="00195E91" w:rsidRDefault="00251F1D" w:rsidP="00A92AC2">
            <w:pPr>
              <w:keepNext/>
              <w:spacing w:after="0"/>
              <w:rPr>
                <w:rFonts w:ascii="Arial" w:hAnsi="Arial"/>
                <w:sz w:val="18"/>
              </w:rPr>
            </w:pPr>
            <w:r w:rsidRPr="00195E91">
              <w:rPr>
                <w:rFonts w:ascii="Arial" w:hAnsi="Arial"/>
                <w:sz w:val="18"/>
              </w:rPr>
              <w:t>1. The ICT is a web page.</w:t>
            </w:r>
          </w:p>
        </w:tc>
      </w:tr>
      <w:tr w:rsidR="00251F1D" w:rsidRPr="00195E91" w14:paraId="569DA6E5" w14:textId="77777777" w:rsidTr="008D78F0">
        <w:trPr>
          <w:jc w:val="center"/>
        </w:trPr>
        <w:tc>
          <w:tcPr>
            <w:tcW w:w="1951" w:type="dxa"/>
            <w:shd w:val="clear" w:color="auto" w:fill="auto"/>
          </w:tcPr>
          <w:p w14:paraId="33A7CB31" w14:textId="77777777" w:rsidR="00251F1D" w:rsidRPr="00195E91" w:rsidRDefault="00251F1D" w:rsidP="00A92AC2">
            <w:pPr>
              <w:pStyle w:val="TAL"/>
              <w:keepLines w:val="0"/>
            </w:pPr>
            <w:r w:rsidRPr="00195E91">
              <w:t>Procedure</w:t>
            </w:r>
          </w:p>
        </w:tc>
        <w:tc>
          <w:tcPr>
            <w:tcW w:w="7088" w:type="dxa"/>
            <w:shd w:val="clear" w:color="auto" w:fill="auto"/>
          </w:tcPr>
          <w:p w14:paraId="472AF8F5" w14:textId="4910E6FF" w:rsidR="00251F1D" w:rsidRPr="00195E91" w:rsidRDefault="00251F1D" w:rsidP="00A92AC2">
            <w:pPr>
              <w:pStyle w:val="TAL"/>
              <w:keepLines w:val="0"/>
            </w:pPr>
            <w:r w:rsidRPr="00195E91">
              <w:t xml:space="preserve">1. Check that the web page does not fail </w:t>
            </w:r>
            <w:hyperlink r:id="rId270" w:anchor="identify-input-purpose" w:history="1">
              <w:r w:rsidRPr="00C826DE">
                <w:rPr>
                  <w:rStyle w:val="Hyperlink"/>
                </w:rPr>
                <w:t>WCAG 2.1 Success Criterion 1.3.5 Identify Input Purpose</w:t>
              </w:r>
            </w:hyperlink>
            <w:r w:rsidRPr="00195E91">
              <w:t>.</w:t>
            </w:r>
          </w:p>
        </w:tc>
      </w:tr>
      <w:tr w:rsidR="00251F1D" w:rsidRPr="00195E91" w14:paraId="60A70F51" w14:textId="77777777" w:rsidTr="008D78F0">
        <w:trPr>
          <w:jc w:val="center"/>
        </w:trPr>
        <w:tc>
          <w:tcPr>
            <w:tcW w:w="1951" w:type="dxa"/>
            <w:shd w:val="clear" w:color="auto" w:fill="auto"/>
          </w:tcPr>
          <w:p w14:paraId="79187B80" w14:textId="77777777" w:rsidR="00251F1D" w:rsidRPr="00195E91" w:rsidRDefault="00251F1D" w:rsidP="00A92AC2">
            <w:pPr>
              <w:keepNext/>
              <w:spacing w:after="0"/>
              <w:rPr>
                <w:rFonts w:ascii="Arial" w:hAnsi="Arial"/>
                <w:sz w:val="18"/>
              </w:rPr>
            </w:pPr>
            <w:r w:rsidRPr="00195E91">
              <w:rPr>
                <w:rFonts w:ascii="Arial" w:hAnsi="Arial"/>
                <w:sz w:val="18"/>
              </w:rPr>
              <w:t>Result</w:t>
            </w:r>
          </w:p>
        </w:tc>
        <w:tc>
          <w:tcPr>
            <w:tcW w:w="7088" w:type="dxa"/>
            <w:shd w:val="clear" w:color="auto" w:fill="auto"/>
          </w:tcPr>
          <w:p w14:paraId="3B46D550" w14:textId="77777777" w:rsidR="00251F1D" w:rsidRPr="00195E91" w:rsidRDefault="00251F1D" w:rsidP="00A92AC2">
            <w:pPr>
              <w:keepNext/>
              <w:spacing w:after="0"/>
              <w:rPr>
                <w:rFonts w:ascii="Arial" w:hAnsi="Arial"/>
                <w:sz w:val="18"/>
              </w:rPr>
            </w:pPr>
            <w:r w:rsidRPr="00195E91">
              <w:rPr>
                <w:rFonts w:ascii="Arial" w:hAnsi="Arial"/>
                <w:sz w:val="18"/>
              </w:rPr>
              <w:t>Pass: Check 1 is true</w:t>
            </w:r>
          </w:p>
          <w:p w14:paraId="332040CE" w14:textId="4C8A5983" w:rsidR="008904EA" w:rsidRPr="00195E91" w:rsidRDefault="00251F1D" w:rsidP="00A92AC2">
            <w:pPr>
              <w:keepNext/>
              <w:spacing w:after="0"/>
              <w:rPr>
                <w:rFonts w:ascii="Arial" w:hAnsi="Arial"/>
                <w:sz w:val="18"/>
              </w:rPr>
            </w:pPr>
            <w:r w:rsidRPr="00195E91">
              <w:rPr>
                <w:rFonts w:ascii="Arial" w:hAnsi="Arial"/>
                <w:sz w:val="18"/>
              </w:rPr>
              <w:t>Fail: Check 1 is false</w:t>
            </w:r>
          </w:p>
          <w:p w14:paraId="277222A0" w14:textId="229EAAAA" w:rsidR="00251F1D" w:rsidRPr="00195E91" w:rsidRDefault="001B1443" w:rsidP="00A92AC2">
            <w:pPr>
              <w:keepNext/>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1.3.5 Identify Input Purpose.</w:t>
            </w:r>
          </w:p>
        </w:tc>
      </w:tr>
    </w:tbl>
    <w:p w14:paraId="388D45FD" w14:textId="08D92377" w:rsidR="00251F1D" w:rsidRPr="00195E91" w:rsidRDefault="00251F1D" w:rsidP="009C6E9A">
      <w:pPr>
        <w:pStyle w:val="Heading4"/>
      </w:pPr>
      <w:r w:rsidRPr="00195E91">
        <w:t>C.9.1.4</w:t>
      </w:r>
      <w:r w:rsidRPr="00195E91">
        <w:tab/>
        <w:t>Distinguishable</w:t>
      </w:r>
    </w:p>
    <w:p w14:paraId="1EC2C145" w14:textId="209C755D" w:rsidR="00251F1D" w:rsidRPr="00195E91" w:rsidRDefault="00251F1D" w:rsidP="009C6E9A">
      <w:pPr>
        <w:pStyle w:val="Heading5"/>
      </w:pPr>
      <w:r w:rsidRPr="00195E91">
        <w:t>C.9.1.4.1</w:t>
      </w:r>
      <w:r w:rsidRPr="00195E91">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EBDA339" w14:textId="77777777" w:rsidTr="00DA7CBD">
        <w:trPr>
          <w:jc w:val="center"/>
        </w:trPr>
        <w:tc>
          <w:tcPr>
            <w:tcW w:w="1951" w:type="dxa"/>
            <w:shd w:val="clear" w:color="auto" w:fill="auto"/>
          </w:tcPr>
          <w:p w14:paraId="7B424C41"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397453BF" w14:textId="77777777" w:rsidR="00DA7CBD" w:rsidRPr="00195E91" w:rsidRDefault="00DA7CBD" w:rsidP="00FB1702">
            <w:pPr>
              <w:pStyle w:val="TAL"/>
              <w:keepNext w:val="0"/>
              <w:keepLines w:val="0"/>
            </w:pPr>
            <w:r w:rsidRPr="00195E91">
              <w:t>Inspection</w:t>
            </w:r>
          </w:p>
        </w:tc>
      </w:tr>
      <w:tr w:rsidR="00DA7CBD" w:rsidRPr="00195E91" w14:paraId="00C934D9" w14:textId="77777777" w:rsidTr="00DA7CBD">
        <w:trPr>
          <w:jc w:val="center"/>
        </w:trPr>
        <w:tc>
          <w:tcPr>
            <w:tcW w:w="1951" w:type="dxa"/>
            <w:shd w:val="clear" w:color="auto" w:fill="auto"/>
          </w:tcPr>
          <w:p w14:paraId="0C2B9D93"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048B80B"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120E3CC8" w14:textId="77777777" w:rsidTr="00DA7CBD">
        <w:trPr>
          <w:jc w:val="center"/>
        </w:trPr>
        <w:tc>
          <w:tcPr>
            <w:tcW w:w="1951" w:type="dxa"/>
            <w:shd w:val="clear" w:color="auto" w:fill="auto"/>
          </w:tcPr>
          <w:p w14:paraId="41FD1AD0" w14:textId="77777777" w:rsidR="00DA7CBD" w:rsidRPr="00195E91" w:rsidRDefault="00DA7CBD" w:rsidP="00FB1702">
            <w:pPr>
              <w:pStyle w:val="TAL"/>
              <w:keepNext w:val="0"/>
              <w:keepLines w:val="0"/>
            </w:pPr>
            <w:r w:rsidRPr="00195E91">
              <w:t>Procedure</w:t>
            </w:r>
          </w:p>
        </w:tc>
        <w:tc>
          <w:tcPr>
            <w:tcW w:w="7088" w:type="dxa"/>
            <w:shd w:val="clear" w:color="auto" w:fill="auto"/>
          </w:tcPr>
          <w:p w14:paraId="25FA6555" w14:textId="10022266" w:rsidR="00DA7CBD" w:rsidRPr="00195E91" w:rsidRDefault="00DA7CBD" w:rsidP="00E00995">
            <w:pPr>
              <w:pStyle w:val="TAL"/>
              <w:keepNext w:val="0"/>
              <w:keepLines w:val="0"/>
            </w:pPr>
            <w:r w:rsidRPr="00195E91">
              <w:t xml:space="preserve">1. Check that the web page does not fail </w:t>
            </w:r>
            <w:hyperlink r:id="rId271" w:anchor="use-of-color" w:history="1">
              <w:r w:rsidR="00251F1D" w:rsidRPr="00C826DE">
                <w:rPr>
                  <w:rStyle w:val="Hyperlink"/>
                  <w:lang w:eastAsia="en-GB"/>
                </w:rPr>
                <w:t xml:space="preserve">WCAG 2.1 Success Criterion 1.4.1 Use of </w:t>
              </w:r>
              <w:proofErr w:type="spellStart"/>
              <w:r w:rsidR="00251F1D" w:rsidRPr="00C826DE">
                <w:rPr>
                  <w:rStyle w:val="Hyperlink"/>
                  <w:lang w:eastAsia="en-GB"/>
                </w:rPr>
                <w:t>Color</w:t>
              </w:r>
              <w:proofErr w:type="spellEnd"/>
            </w:hyperlink>
            <w:r w:rsidRPr="00195E91">
              <w:t>.</w:t>
            </w:r>
          </w:p>
        </w:tc>
      </w:tr>
      <w:tr w:rsidR="00DA7CBD" w:rsidRPr="00195E91" w14:paraId="681D100B" w14:textId="77777777" w:rsidTr="00DA7CBD">
        <w:trPr>
          <w:jc w:val="center"/>
        </w:trPr>
        <w:tc>
          <w:tcPr>
            <w:tcW w:w="1951" w:type="dxa"/>
            <w:shd w:val="clear" w:color="auto" w:fill="auto"/>
          </w:tcPr>
          <w:p w14:paraId="473E8266"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41D504E"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25F32BEC" w14:textId="3FD8234B" w:rsidR="008904EA" w:rsidRPr="00195E91" w:rsidRDefault="00DA7CBD" w:rsidP="008904EA">
            <w:pPr>
              <w:spacing w:after="0"/>
              <w:rPr>
                <w:rFonts w:ascii="Arial" w:hAnsi="Arial"/>
                <w:sz w:val="18"/>
              </w:rPr>
            </w:pPr>
            <w:r w:rsidRPr="00195E91">
              <w:rPr>
                <w:rFonts w:ascii="Arial" w:hAnsi="Arial"/>
                <w:sz w:val="18"/>
              </w:rPr>
              <w:t>Fail: Check 1 is false</w:t>
            </w:r>
          </w:p>
          <w:p w14:paraId="339EA497" w14:textId="4C1372D2"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 xml:space="preserve">relevant to WCAG 2.1 Success Criterion 1.4.1 Use of </w:t>
            </w:r>
            <w:proofErr w:type="spellStart"/>
            <w:r w:rsidR="008904EA" w:rsidRPr="00195E91">
              <w:rPr>
                <w:rFonts w:ascii="Arial" w:hAnsi="Arial"/>
                <w:sz w:val="18"/>
              </w:rPr>
              <w:t>Color</w:t>
            </w:r>
            <w:proofErr w:type="spellEnd"/>
            <w:r w:rsidR="008904EA" w:rsidRPr="00195E91">
              <w:rPr>
                <w:rFonts w:ascii="Arial" w:hAnsi="Arial"/>
                <w:sz w:val="18"/>
              </w:rPr>
              <w:t>.</w:t>
            </w:r>
          </w:p>
        </w:tc>
      </w:tr>
    </w:tbl>
    <w:p w14:paraId="3DFD5202" w14:textId="5AAC00F8" w:rsidR="00DA7CBD" w:rsidRPr="00195E91" w:rsidRDefault="00DA7CBD" w:rsidP="009C6E9A">
      <w:pPr>
        <w:pStyle w:val="Heading5"/>
      </w:pPr>
      <w:r w:rsidRPr="00195E91">
        <w:t>C.9.</w:t>
      </w:r>
      <w:r w:rsidR="00251F1D" w:rsidRPr="00195E91">
        <w:t>1.4.2</w:t>
      </w:r>
      <w:r w:rsidRPr="00195E91">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78610A9" w14:textId="77777777" w:rsidTr="00DA7CBD">
        <w:trPr>
          <w:jc w:val="center"/>
        </w:trPr>
        <w:tc>
          <w:tcPr>
            <w:tcW w:w="1951" w:type="dxa"/>
            <w:shd w:val="clear" w:color="auto" w:fill="auto"/>
          </w:tcPr>
          <w:p w14:paraId="3A3FF2AA" w14:textId="77777777" w:rsidR="00DA7CBD" w:rsidRPr="00195E91" w:rsidRDefault="00DA7CBD" w:rsidP="00A062C4">
            <w:pPr>
              <w:pStyle w:val="TAL"/>
              <w:keepLines w:val="0"/>
            </w:pPr>
            <w:r w:rsidRPr="00195E91">
              <w:t>Type of assessment</w:t>
            </w:r>
          </w:p>
        </w:tc>
        <w:tc>
          <w:tcPr>
            <w:tcW w:w="7088" w:type="dxa"/>
            <w:shd w:val="clear" w:color="auto" w:fill="auto"/>
          </w:tcPr>
          <w:p w14:paraId="424D38BA" w14:textId="77777777" w:rsidR="00DA7CBD" w:rsidRPr="00195E91" w:rsidRDefault="00DA7CBD" w:rsidP="00A062C4">
            <w:pPr>
              <w:pStyle w:val="TAL"/>
              <w:keepLines w:val="0"/>
            </w:pPr>
            <w:r w:rsidRPr="00195E91">
              <w:t>Inspection</w:t>
            </w:r>
          </w:p>
        </w:tc>
      </w:tr>
      <w:tr w:rsidR="00DA7CBD" w:rsidRPr="00195E91" w14:paraId="7DF5789F" w14:textId="77777777" w:rsidTr="00DA7CBD">
        <w:trPr>
          <w:jc w:val="center"/>
        </w:trPr>
        <w:tc>
          <w:tcPr>
            <w:tcW w:w="1951" w:type="dxa"/>
            <w:shd w:val="clear" w:color="auto" w:fill="auto"/>
          </w:tcPr>
          <w:p w14:paraId="5D39FC1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14899A69"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5ED069D3" w14:textId="77777777" w:rsidTr="00DA7CBD">
        <w:trPr>
          <w:jc w:val="center"/>
        </w:trPr>
        <w:tc>
          <w:tcPr>
            <w:tcW w:w="1951" w:type="dxa"/>
            <w:shd w:val="clear" w:color="auto" w:fill="auto"/>
          </w:tcPr>
          <w:p w14:paraId="4D215ABB" w14:textId="77777777" w:rsidR="00DA7CBD" w:rsidRPr="00195E91" w:rsidRDefault="00DA7CBD" w:rsidP="00FB1702">
            <w:pPr>
              <w:pStyle w:val="TAL"/>
              <w:keepNext w:val="0"/>
              <w:keepLines w:val="0"/>
            </w:pPr>
            <w:r w:rsidRPr="00195E91">
              <w:t>Procedure</w:t>
            </w:r>
          </w:p>
        </w:tc>
        <w:tc>
          <w:tcPr>
            <w:tcW w:w="7088" w:type="dxa"/>
            <w:shd w:val="clear" w:color="auto" w:fill="auto"/>
          </w:tcPr>
          <w:p w14:paraId="13A2923A" w14:textId="2BAC8715" w:rsidR="00DA7CBD" w:rsidRPr="00195E91" w:rsidRDefault="00DA7CBD" w:rsidP="00E00995">
            <w:pPr>
              <w:pStyle w:val="TAL"/>
              <w:keepNext w:val="0"/>
              <w:keepLines w:val="0"/>
            </w:pPr>
            <w:r w:rsidRPr="00195E91">
              <w:t xml:space="preserve">1. Check that the web page does not fail </w:t>
            </w:r>
            <w:hyperlink r:id="rId272" w:anchor="audio-control" w:history="1">
              <w:r w:rsidR="00251F1D" w:rsidRPr="00C826DE">
                <w:rPr>
                  <w:rStyle w:val="Hyperlink"/>
                  <w:lang w:eastAsia="en-GB"/>
                </w:rPr>
                <w:t>WCAG 2.1 Success Criterion 1.4.2 Audio Control</w:t>
              </w:r>
            </w:hyperlink>
            <w:r w:rsidRPr="00195E91">
              <w:t>.</w:t>
            </w:r>
          </w:p>
        </w:tc>
      </w:tr>
      <w:tr w:rsidR="00DA7CBD" w:rsidRPr="00195E91" w14:paraId="7AE9A27C" w14:textId="77777777" w:rsidTr="00DA7CBD">
        <w:trPr>
          <w:jc w:val="center"/>
        </w:trPr>
        <w:tc>
          <w:tcPr>
            <w:tcW w:w="1951" w:type="dxa"/>
            <w:shd w:val="clear" w:color="auto" w:fill="auto"/>
          </w:tcPr>
          <w:p w14:paraId="7C78AAA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3C38A5AF"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76150F6B" w14:textId="08C9E343" w:rsidR="008904EA" w:rsidRPr="00195E91" w:rsidRDefault="00DA7CBD" w:rsidP="008904EA">
            <w:pPr>
              <w:spacing w:after="0"/>
              <w:rPr>
                <w:rFonts w:ascii="Arial" w:hAnsi="Arial"/>
                <w:sz w:val="18"/>
              </w:rPr>
            </w:pPr>
            <w:r w:rsidRPr="00195E91">
              <w:rPr>
                <w:rFonts w:ascii="Arial" w:hAnsi="Arial"/>
                <w:sz w:val="18"/>
              </w:rPr>
              <w:t>Fail: Check 1 is false</w:t>
            </w:r>
          </w:p>
          <w:p w14:paraId="643907B5" w14:textId="32B7B04F"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1.4.2 Audio Control.</w:t>
            </w:r>
          </w:p>
        </w:tc>
      </w:tr>
    </w:tbl>
    <w:p w14:paraId="700B7949" w14:textId="13AE1399" w:rsidR="00DA7CBD" w:rsidRPr="00195E91" w:rsidRDefault="00DA7CBD" w:rsidP="00A25160">
      <w:pPr>
        <w:pStyle w:val="Heading5"/>
      </w:pPr>
      <w:r w:rsidRPr="00195E91">
        <w:t>C.9.</w:t>
      </w:r>
      <w:r w:rsidR="00251F1D" w:rsidRPr="00195E91">
        <w:t>1.4.3</w:t>
      </w:r>
      <w:r w:rsidRPr="00195E91">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F4BACC9" w14:textId="77777777" w:rsidTr="00DA7CBD">
        <w:trPr>
          <w:jc w:val="center"/>
        </w:trPr>
        <w:tc>
          <w:tcPr>
            <w:tcW w:w="1951" w:type="dxa"/>
            <w:shd w:val="clear" w:color="auto" w:fill="auto"/>
          </w:tcPr>
          <w:p w14:paraId="0338EAAC" w14:textId="77777777" w:rsidR="00DA7CBD" w:rsidRPr="00195E91" w:rsidRDefault="00DA7CBD" w:rsidP="00A92AC2">
            <w:pPr>
              <w:pStyle w:val="TAL"/>
              <w:keepLines w:val="0"/>
            </w:pPr>
            <w:r w:rsidRPr="00195E91">
              <w:t>Type of assessment</w:t>
            </w:r>
          </w:p>
        </w:tc>
        <w:tc>
          <w:tcPr>
            <w:tcW w:w="7088" w:type="dxa"/>
            <w:shd w:val="clear" w:color="auto" w:fill="auto"/>
          </w:tcPr>
          <w:p w14:paraId="398F736B" w14:textId="77777777" w:rsidR="00DA7CBD" w:rsidRPr="00195E91" w:rsidRDefault="00DA7CBD" w:rsidP="00A92AC2">
            <w:pPr>
              <w:pStyle w:val="TAL"/>
              <w:keepLines w:val="0"/>
            </w:pPr>
            <w:r w:rsidRPr="00195E91">
              <w:t>Inspection</w:t>
            </w:r>
          </w:p>
        </w:tc>
      </w:tr>
      <w:tr w:rsidR="00DA7CBD" w:rsidRPr="00195E91" w14:paraId="2DE990E7" w14:textId="77777777" w:rsidTr="00DA7CBD">
        <w:trPr>
          <w:jc w:val="center"/>
        </w:trPr>
        <w:tc>
          <w:tcPr>
            <w:tcW w:w="1951" w:type="dxa"/>
            <w:shd w:val="clear" w:color="auto" w:fill="auto"/>
          </w:tcPr>
          <w:p w14:paraId="25306E7E"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4E0B9896" w14:textId="77777777" w:rsidR="00DA7CBD" w:rsidRPr="00195E91" w:rsidRDefault="00DA7CBD" w:rsidP="00A92AC2">
            <w:pPr>
              <w:keepNext/>
              <w:spacing w:after="0"/>
              <w:rPr>
                <w:rFonts w:ascii="Arial" w:hAnsi="Arial"/>
                <w:sz w:val="18"/>
              </w:rPr>
            </w:pPr>
            <w:r w:rsidRPr="00195E91">
              <w:rPr>
                <w:rFonts w:ascii="Arial" w:hAnsi="Arial"/>
                <w:sz w:val="18"/>
              </w:rPr>
              <w:t>1. The ICT is a web page.</w:t>
            </w:r>
          </w:p>
        </w:tc>
      </w:tr>
      <w:tr w:rsidR="00DA7CBD" w:rsidRPr="00195E91" w14:paraId="209D7DC8" w14:textId="77777777" w:rsidTr="00DA7CBD">
        <w:trPr>
          <w:jc w:val="center"/>
        </w:trPr>
        <w:tc>
          <w:tcPr>
            <w:tcW w:w="1951" w:type="dxa"/>
            <w:shd w:val="clear" w:color="auto" w:fill="auto"/>
          </w:tcPr>
          <w:p w14:paraId="7468C2A9" w14:textId="77777777" w:rsidR="00DA7CBD" w:rsidRPr="00195E91" w:rsidRDefault="00DA7CBD" w:rsidP="00FB1702">
            <w:pPr>
              <w:pStyle w:val="TAL"/>
              <w:keepNext w:val="0"/>
              <w:keepLines w:val="0"/>
            </w:pPr>
            <w:r w:rsidRPr="00195E91">
              <w:t>Procedure</w:t>
            </w:r>
          </w:p>
        </w:tc>
        <w:tc>
          <w:tcPr>
            <w:tcW w:w="7088" w:type="dxa"/>
            <w:shd w:val="clear" w:color="auto" w:fill="auto"/>
          </w:tcPr>
          <w:p w14:paraId="7200B7F1" w14:textId="302DF8C3" w:rsidR="00DA7CBD" w:rsidRPr="00195E91" w:rsidRDefault="00DA7CBD" w:rsidP="00E00995">
            <w:pPr>
              <w:pStyle w:val="TAL"/>
              <w:keepNext w:val="0"/>
              <w:keepLines w:val="0"/>
            </w:pPr>
            <w:r w:rsidRPr="00195E91">
              <w:t xml:space="preserve">1. Check that the web page does not fail </w:t>
            </w:r>
            <w:hyperlink r:id="rId273" w:anchor="contrast-minimum" w:history="1">
              <w:r w:rsidR="00251F1D" w:rsidRPr="00C826DE">
                <w:rPr>
                  <w:rStyle w:val="Hyperlink"/>
                  <w:lang w:eastAsia="en-GB"/>
                </w:rPr>
                <w:t>WCAG 2.1 Success Criterion 1.4.3 Contrast (Minimum)</w:t>
              </w:r>
            </w:hyperlink>
            <w:r w:rsidRPr="00195E91">
              <w:t>.</w:t>
            </w:r>
          </w:p>
        </w:tc>
      </w:tr>
      <w:tr w:rsidR="00DA7CBD" w:rsidRPr="00195E91" w14:paraId="6B311EB3" w14:textId="77777777" w:rsidTr="00DA7CBD">
        <w:trPr>
          <w:jc w:val="center"/>
        </w:trPr>
        <w:tc>
          <w:tcPr>
            <w:tcW w:w="1951" w:type="dxa"/>
            <w:shd w:val="clear" w:color="auto" w:fill="auto"/>
          </w:tcPr>
          <w:p w14:paraId="54EF246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7554F0A3"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B06DE77" w14:textId="3A02564C" w:rsidR="008904EA" w:rsidRPr="00195E91" w:rsidRDefault="00DA7CBD" w:rsidP="008904EA">
            <w:pPr>
              <w:spacing w:after="0"/>
              <w:rPr>
                <w:rFonts w:ascii="Arial" w:hAnsi="Arial"/>
                <w:sz w:val="18"/>
              </w:rPr>
            </w:pPr>
            <w:r w:rsidRPr="00195E91">
              <w:rPr>
                <w:rFonts w:ascii="Arial" w:hAnsi="Arial"/>
                <w:sz w:val="18"/>
              </w:rPr>
              <w:t>Fail: Check 1 is false</w:t>
            </w:r>
          </w:p>
          <w:p w14:paraId="56A0A043" w14:textId="21C2F7CC"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1.4.3 Contrast (Minimum).</w:t>
            </w:r>
          </w:p>
        </w:tc>
      </w:tr>
    </w:tbl>
    <w:p w14:paraId="5673BC9A" w14:textId="18327E78" w:rsidR="00DA7CBD" w:rsidRPr="00195E91" w:rsidRDefault="00DA7CBD" w:rsidP="009C6E9A">
      <w:pPr>
        <w:pStyle w:val="Heading5"/>
      </w:pPr>
      <w:r w:rsidRPr="00195E91">
        <w:t>C.9.</w:t>
      </w:r>
      <w:r w:rsidR="00251F1D" w:rsidRPr="00195E91">
        <w:t>1.4.4</w:t>
      </w:r>
      <w:r w:rsidRPr="00195E91">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27"/>
        <w:gridCol w:w="7371"/>
      </w:tblGrid>
      <w:tr w:rsidR="00DA7CBD" w:rsidRPr="00195E91" w14:paraId="73310AE0" w14:textId="77777777" w:rsidTr="00DA7CBD">
        <w:trPr>
          <w:jc w:val="center"/>
        </w:trPr>
        <w:tc>
          <w:tcPr>
            <w:tcW w:w="1827" w:type="dxa"/>
            <w:shd w:val="clear" w:color="auto" w:fill="auto"/>
          </w:tcPr>
          <w:p w14:paraId="31173849" w14:textId="77777777" w:rsidR="00DA7CBD" w:rsidRPr="00195E91" w:rsidRDefault="00DA7CBD" w:rsidP="00E61E5A">
            <w:pPr>
              <w:pStyle w:val="TAL"/>
              <w:keepLines w:val="0"/>
            </w:pPr>
            <w:r w:rsidRPr="00195E91">
              <w:t>Type of assessment</w:t>
            </w:r>
          </w:p>
        </w:tc>
        <w:tc>
          <w:tcPr>
            <w:tcW w:w="7371" w:type="dxa"/>
            <w:shd w:val="clear" w:color="auto" w:fill="auto"/>
          </w:tcPr>
          <w:p w14:paraId="62D72847" w14:textId="77777777" w:rsidR="00DA7CBD" w:rsidRPr="00195E91" w:rsidRDefault="00DA7CBD" w:rsidP="00E61E5A">
            <w:pPr>
              <w:pStyle w:val="TAL"/>
              <w:keepLines w:val="0"/>
            </w:pPr>
            <w:r w:rsidRPr="00195E91">
              <w:t>Inspection</w:t>
            </w:r>
          </w:p>
        </w:tc>
      </w:tr>
      <w:tr w:rsidR="00DA7CBD" w:rsidRPr="00195E91" w14:paraId="05ECD5F6" w14:textId="77777777" w:rsidTr="00DA7CBD">
        <w:trPr>
          <w:jc w:val="center"/>
        </w:trPr>
        <w:tc>
          <w:tcPr>
            <w:tcW w:w="1827" w:type="dxa"/>
            <w:shd w:val="clear" w:color="auto" w:fill="auto"/>
          </w:tcPr>
          <w:p w14:paraId="3B7B2079"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371" w:type="dxa"/>
            <w:shd w:val="clear" w:color="auto" w:fill="auto"/>
          </w:tcPr>
          <w:p w14:paraId="7D99876A"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499393A9" w14:textId="77777777" w:rsidTr="00DA7CBD">
        <w:trPr>
          <w:jc w:val="center"/>
        </w:trPr>
        <w:tc>
          <w:tcPr>
            <w:tcW w:w="1827" w:type="dxa"/>
            <w:shd w:val="clear" w:color="auto" w:fill="auto"/>
          </w:tcPr>
          <w:p w14:paraId="69D8F9EF" w14:textId="77777777" w:rsidR="00DA7CBD" w:rsidRPr="00195E91" w:rsidRDefault="00DA7CBD" w:rsidP="00FB1702">
            <w:pPr>
              <w:pStyle w:val="TAL"/>
              <w:keepNext w:val="0"/>
              <w:keepLines w:val="0"/>
            </w:pPr>
            <w:r w:rsidRPr="00195E91">
              <w:t>Procedure</w:t>
            </w:r>
          </w:p>
        </w:tc>
        <w:tc>
          <w:tcPr>
            <w:tcW w:w="7371" w:type="dxa"/>
            <w:shd w:val="clear" w:color="auto" w:fill="auto"/>
          </w:tcPr>
          <w:p w14:paraId="43F92F2C" w14:textId="025006FA" w:rsidR="00DA7CBD" w:rsidRPr="00195E91" w:rsidRDefault="00DA7CBD" w:rsidP="00E00995">
            <w:pPr>
              <w:pStyle w:val="TAL"/>
              <w:keepNext w:val="0"/>
              <w:keepLines w:val="0"/>
            </w:pPr>
            <w:r w:rsidRPr="00195E91">
              <w:t xml:space="preserve">1. Check that the web page does not fail </w:t>
            </w:r>
            <w:hyperlink r:id="rId274" w:anchor="resize-text" w:history="1">
              <w:r w:rsidR="00251F1D" w:rsidRPr="00C826DE">
                <w:rPr>
                  <w:rStyle w:val="Hyperlink"/>
                  <w:lang w:eastAsia="en-GB"/>
                </w:rPr>
                <w:t>WCAG 2.1 Success Criterion 1.4.4 Resize text</w:t>
              </w:r>
            </w:hyperlink>
            <w:r w:rsidRPr="00195E91">
              <w:t>.</w:t>
            </w:r>
          </w:p>
        </w:tc>
      </w:tr>
      <w:tr w:rsidR="00DA7CBD" w:rsidRPr="00195E91" w14:paraId="787B3704" w14:textId="77777777" w:rsidTr="00DA7CBD">
        <w:trPr>
          <w:jc w:val="center"/>
        </w:trPr>
        <w:tc>
          <w:tcPr>
            <w:tcW w:w="1827" w:type="dxa"/>
            <w:shd w:val="clear" w:color="auto" w:fill="auto"/>
          </w:tcPr>
          <w:p w14:paraId="3D948AB8"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371" w:type="dxa"/>
            <w:shd w:val="clear" w:color="auto" w:fill="auto"/>
          </w:tcPr>
          <w:p w14:paraId="069A83E6"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5A5E0E0C" w14:textId="7B802EC7" w:rsidR="008904EA" w:rsidRPr="00195E91" w:rsidRDefault="00DA7CBD" w:rsidP="008904EA">
            <w:pPr>
              <w:spacing w:after="0"/>
              <w:rPr>
                <w:rFonts w:ascii="Arial" w:hAnsi="Arial"/>
                <w:sz w:val="18"/>
              </w:rPr>
            </w:pPr>
            <w:r w:rsidRPr="00195E91">
              <w:rPr>
                <w:rFonts w:ascii="Arial" w:hAnsi="Arial"/>
                <w:sz w:val="18"/>
              </w:rPr>
              <w:t>Fail: Check 1 is false</w:t>
            </w:r>
          </w:p>
          <w:p w14:paraId="70C2B3DE" w14:textId="236576B3"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1.4.4 Resize text.</w:t>
            </w:r>
          </w:p>
        </w:tc>
      </w:tr>
    </w:tbl>
    <w:p w14:paraId="29FA9FE5" w14:textId="642A89AC" w:rsidR="00DA7CBD" w:rsidRPr="00195E91" w:rsidRDefault="00DA7CBD" w:rsidP="009C6E9A">
      <w:pPr>
        <w:pStyle w:val="Heading5"/>
      </w:pPr>
      <w:r w:rsidRPr="00195E91">
        <w:lastRenderedPageBreak/>
        <w:t>C.9.</w:t>
      </w:r>
      <w:r w:rsidR="00251F1D" w:rsidRPr="00195E91">
        <w:t>1.4.5</w:t>
      </w:r>
      <w:r w:rsidRPr="00195E91">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FAACB30" w14:textId="77777777" w:rsidTr="00DA7CBD">
        <w:trPr>
          <w:jc w:val="center"/>
        </w:trPr>
        <w:tc>
          <w:tcPr>
            <w:tcW w:w="1951" w:type="dxa"/>
            <w:shd w:val="clear" w:color="auto" w:fill="auto"/>
          </w:tcPr>
          <w:p w14:paraId="0ED4EF62"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19F03841" w14:textId="77777777" w:rsidR="00DA7CBD" w:rsidRPr="00195E91" w:rsidRDefault="00DA7CBD" w:rsidP="00FB1702">
            <w:pPr>
              <w:pStyle w:val="TAL"/>
              <w:keepNext w:val="0"/>
              <w:keepLines w:val="0"/>
            </w:pPr>
            <w:r w:rsidRPr="00195E91">
              <w:t>Inspection</w:t>
            </w:r>
          </w:p>
        </w:tc>
      </w:tr>
      <w:tr w:rsidR="00DA7CBD" w:rsidRPr="00195E91" w14:paraId="5FEAE6BA" w14:textId="77777777" w:rsidTr="00DA7CBD">
        <w:trPr>
          <w:jc w:val="center"/>
        </w:trPr>
        <w:tc>
          <w:tcPr>
            <w:tcW w:w="1951" w:type="dxa"/>
            <w:shd w:val="clear" w:color="auto" w:fill="auto"/>
          </w:tcPr>
          <w:p w14:paraId="4641C568"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643EFFDE"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5A1B5FD1" w14:textId="77777777" w:rsidTr="00DA7CBD">
        <w:trPr>
          <w:jc w:val="center"/>
        </w:trPr>
        <w:tc>
          <w:tcPr>
            <w:tcW w:w="1951" w:type="dxa"/>
            <w:shd w:val="clear" w:color="auto" w:fill="auto"/>
          </w:tcPr>
          <w:p w14:paraId="51A249CE" w14:textId="77777777" w:rsidR="00DA7CBD" w:rsidRPr="00195E91" w:rsidRDefault="00DA7CBD" w:rsidP="00FB1702">
            <w:pPr>
              <w:pStyle w:val="TAL"/>
              <w:keepNext w:val="0"/>
              <w:keepLines w:val="0"/>
            </w:pPr>
            <w:r w:rsidRPr="00195E91">
              <w:t>Procedure</w:t>
            </w:r>
          </w:p>
        </w:tc>
        <w:tc>
          <w:tcPr>
            <w:tcW w:w="7088" w:type="dxa"/>
            <w:shd w:val="clear" w:color="auto" w:fill="auto"/>
          </w:tcPr>
          <w:p w14:paraId="59F654AD" w14:textId="10420388" w:rsidR="00DA7CBD" w:rsidRPr="00195E91" w:rsidRDefault="00DA7CBD" w:rsidP="00E00995">
            <w:pPr>
              <w:pStyle w:val="TAL"/>
              <w:keepNext w:val="0"/>
              <w:keepLines w:val="0"/>
            </w:pPr>
            <w:r w:rsidRPr="00195E91">
              <w:t xml:space="preserve">1. Check that the web page does not fail </w:t>
            </w:r>
            <w:hyperlink r:id="rId275" w:anchor="images-of-text" w:history="1">
              <w:r w:rsidR="00251F1D" w:rsidRPr="00C826DE">
                <w:rPr>
                  <w:rStyle w:val="Hyperlink"/>
                  <w:lang w:eastAsia="en-GB"/>
                </w:rPr>
                <w:t>WCAG 2.1 Success Criterion 1.4.5 Images of Text</w:t>
              </w:r>
            </w:hyperlink>
            <w:r w:rsidRPr="00195E91">
              <w:t>.</w:t>
            </w:r>
          </w:p>
        </w:tc>
      </w:tr>
      <w:tr w:rsidR="00DA7CBD" w:rsidRPr="00195E91" w14:paraId="26D65672" w14:textId="77777777" w:rsidTr="00DA7CBD">
        <w:trPr>
          <w:jc w:val="center"/>
        </w:trPr>
        <w:tc>
          <w:tcPr>
            <w:tcW w:w="1951" w:type="dxa"/>
            <w:shd w:val="clear" w:color="auto" w:fill="auto"/>
          </w:tcPr>
          <w:p w14:paraId="6737AF23"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E46C63A"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6DE5B7B" w14:textId="5E60541D" w:rsidR="008904EA" w:rsidRPr="00195E91" w:rsidRDefault="00DA7CBD" w:rsidP="008904EA">
            <w:pPr>
              <w:spacing w:after="0"/>
              <w:rPr>
                <w:rFonts w:ascii="Arial" w:hAnsi="Arial"/>
                <w:sz w:val="18"/>
              </w:rPr>
            </w:pPr>
            <w:r w:rsidRPr="00195E91">
              <w:rPr>
                <w:rFonts w:ascii="Arial" w:hAnsi="Arial"/>
                <w:sz w:val="18"/>
              </w:rPr>
              <w:t>Fail: Check 1 is false</w:t>
            </w:r>
          </w:p>
          <w:p w14:paraId="5C2F8A37" w14:textId="140D7031"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1.4.5 Images of Text.</w:t>
            </w:r>
          </w:p>
        </w:tc>
      </w:tr>
    </w:tbl>
    <w:p w14:paraId="4A3351B0" w14:textId="4EF081A5" w:rsidR="0060672C" w:rsidRPr="00195E91" w:rsidRDefault="0060672C" w:rsidP="005052D9">
      <w:pPr>
        <w:pStyle w:val="Heading5"/>
        <w:keepNext w:val="0"/>
        <w:keepLines w:val="0"/>
      </w:pPr>
      <w:r w:rsidRPr="00195E91">
        <w:t>C.9.1.4.6</w:t>
      </w:r>
      <w:r w:rsidRPr="00195E91">
        <w:tab/>
        <w:t>Void</w:t>
      </w:r>
    </w:p>
    <w:p w14:paraId="4068852A" w14:textId="7BAA81F0" w:rsidR="0060672C" w:rsidRPr="00195E91" w:rsidRDefault="0060672C" w:rsidP="005052D9">
      <w:pPr>
        <w:pStyle w:val="Heading5"/>
        <w:keepNext w:val="0"/>
        <w:keepLines w:val="0"/>
      </w:pPr>
      <w:r w:rsidRPr="00195E91">
        <w:t>C.9.1.4.7</w:t>
      </w:r>
      <w:r w:rsidRPr="00195E91">
        <w:tab/>
        <w:t>Void</w:t>
      </w:r>
    </w:p>
    <w:p w14:paraId="04C97B32" w14:textId="5747BCB6" w:rsidR="0060672C" w:rsidRPr="00195E91" w:rsidRDefault="0060672C" w:rsidP="005052D9">
      <w:pPr>
        <w:pStyle w:val="Heading5"/>
        <w:keepNext w:val="0"/>
        <w:keepLines w:val="0"/>
      </w:pPr>
      <w:r w:rsidRPr="00195E91">
        <w:t>C.9.1.4.8</w:t>
      </w:r>
      <w:r w:rsidRPr="00195E91">
        <w:tab/>
        <w:t>Void</w:t>
      </w:r>
    </w:p>
    <w:p w14:paraId="4087E5F6" w14:textId="761F7AF0" w:rsidR="0060672C" w:rsidRPr="00195E91" w:rsidRDefault="0060672C" w:rsidP="005052D9">
      <w:pPr>
        <w:pStyle w:val="Heading5"/>
        <w:keepNext w:val="0"/>
        <w:keepLines w:val="0"/>
      </w:pPr>
      <w:r w:rsidRPr="00195E91">
        <w:t>C.9.1.4.9</w:t>
      </w:r>
      <w:r w:rsidRPr="00195E91">
        <w:tab/>
        <w:t>Void</w:t>
      </w:r>
    </w:p>
    <w:p w14:paraId="235AF575" w14:textId="30BC4DD0" w:rsidR="00251F1D" w:rsidRPr="00195E91" w:rsidRDefault="00251F1D" w:rsidP="00251F1D">
      <w:pPr>
        <w:pStyle w:val="Heading5"/>
      </w:pPr>
      <w:r w:rsidRPr="00195E91">
        <w:t>C.9.1.4.10</w:t>
      </w:r>
      <w:r w:rsidRPr="00195E91">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195E91" w14:paraId="68B4E6F9" w14:textId="77777777" w:rsidTr="008D78F0">
        <w:trPr>
          <w:jc w:val="center"/>
        </w:trPr>
        <w:tc>
          <w:tcPr>
            <w:tcW w:w="1951" w:type="dxa"/>
            <w:shd w:val="clear" w:color="auto" w:fill="auto"/>
          </w:tcPr>
          <w:p w14:paraId="7387412C" w14:textId="77777777" w:rsidR="00251F1D" w:rsidRPr="00195E91" w:rsidRDefault="00251F1D" w:rsidP="008D78F0">
            <w:pPr>
              <w:pStyle w:val="TAL"/>
              <w:keepNext w:val="0"/>
              <w:keepLines w:val="0"/>
            </w:pPr>
            <w:r w:rsidRPr="00195E91">
              <w:t>Type of assessment</w:t>
            </w:r>
          </w:p>
        </w:tc>
        <w:tc>
          <w:tcPr>
            <w:tcW w:w="7088" w:type="dxa"/>
            <w:shd w:val="clear" w:color="auto" w:fill="auto"/>
          </w:tcPr>
          <w:p w14:paraId="26DC339D" w14:textId="77777777" w:rsidR="00251F1D" w:rsidRPr="00195E91" w:rsidRDefault="00251F1D" w:rsidP="008D78F0">
            <w:pPr>
              <w:pStyle w:val="TAL"/>
              <w:keepNext w:val="0"/>
              <w:keepLines w:val="0"/>
            </w:pPr>
            <w:r w:rsidRPr="00195E91">
              <w:t>Inspection</w:t>
            </w:r>
          </w:p>
        </w:tc>
      </w:tr>
      <w:tr w:rsidR="00251F1D" w:rsidRPr="00195E91" w14:paraId="2CE9009E" w14:textId="77777777" w:rsidTr="008D78F0">
        <w:trPr>
          <w:jc w:val="center"/>
        </w:trPr>
        <w:tc>
          <w:tcPr>
            <w:tcW w:w="1951" w:type="dxa"/>
            <w:shd w:val="clear" w:color="auto" w:fill="auto"/>
          </w:tcPr>
          <w:p w14:paraId="7F0DCF98" w14:textId="77777777" w:rsidR="00251F1D" w:rsidRPr="00195E91" w:rsidRDefault="00251F1D" w:rsidP="008D78F0">
            <w:pPr>
              <w:spacing w:after="0"/>
              <w:rPr>
                <w:rFonts w:ascii="Arial" w:hAnsi="Arial"/>
                <w:sz w:val="18"/>
              </w:rPr>
            </w:pPr>
            <w:r w:rsidRPr="00195E91">
              <w:rPr>
                <w:rFonts w:ascii="Arial" w:hAnsi="Arial"/>
                <w:sz w:val="18"/>
              </w:rPr>
              <w:t>Pre-conditions</w:t>
            </w:r>
          </w:p>
        </w:tc>
        <w:tc>
          <w:tcPr>
            <w:tcW w:w="7088" w:type="dxa"/>
            <w:shd w:val="clear" w:color="auto" w:fill="auto"/>
          </w:tcPr>
          <w:p w14:paraId="4FE2050F" w14:textId="77777777" w:rsidR="00251F1D" w:rsidRPr="00195E91" w:rsidRDefault="00251F1D" w:rsidP="008D78F0">
            <w:pPr>
              <w:spacing w:after="0"/>
              <w:rPr>
                <w:rFonts w:ascii="Arial" w:hAnsi="Arial"/>
                <w:sz w:val="18"/>
              </w:rPr>
            </w:pPr>
            <w:r w:rsidRPr="00195E91">
              <w:rPr>
                <w:rFonts w:ascii="Arial" w:hAnsi="Arial"/>
                <w:sz w:val="18"/>
              </w:rPr>
              <w:t>1. The ICT is a web page.</w:t>
            </w:r>
          </w:p>
        </w:tc>
      </w:tr>
      <w:tr w:rsidR="00251F1D" w:rsidRPr="00195E91" w14:paraId="1796FB7A" w14:textId="77777777" w:rsidTr="008D78F0">
        <w:trPr>
          <w:jc w:val="center"/>
        </w:trPr>
        <w:tc>
          <w:tcPr>
            <w:tcW w:w="1951" w:type="dxa"/>
            <w:shd w:val="clear" w:color="auto" w:fill="auto"/>
          </w:tcPr>
          <w:p w14:paraId="01C98405" w14:textId="77777777" w:rsidR="00251F1D" w:rsidRPr="00195E91" w:rsidRDefault="00251F1D" w:rsidP="008D78F0">
            <w:pPr>
              <w:pStyle w:val="TAL"/>
              <w:keepNext w:val="0"/>
              <w:keepLines w:val="0"/>
            </w:pPr>
            <w:r w:rsidRPr="00195E91">
              <w:t>Procedure</w:t>
            </w:r>
          </w:p>
        </w:tc>
        <w:tc>
          <w:tcPr>
            <w:tcW w:w="7088" w:type="dxa"/>
            <w:shd w:val="clear" w:color="auto" w:fill="auto"/>
          </w:tcPr>
          <w:p w14:paraId="2ADA6665" w14:textId="61717B1C" w:rsidR="00251F1D" w:rsidRPr="00195E91" w:rsidRDefault="00251F1D" w:rsidP="008D78F0">
            <w:pPr>
              <w:pStyle w:val="TAL"/>
              <w:keepNext w:val="0"/>
              <w:keepLines w:val="0"/>
            </w:pPr>
            <w:r w:rsidRPr="00195E91">
              <w:t xml:space="preserve">1. Check that the web page does not fail </w:t>
            </w:r>
            <w:hyperlink r:id="rId276" w:anchor="reflow" w:history="1">
              <w:r w:rsidRPr="00C826DE">
                <w:rPr>
                  <w:rStyle w:val="Hyperlink"/>
                </w:rPr>
                <w:t>WCAG 2.1 Success Criterion 1.4.10 Reflow</w:t>
              </w:r>
            </w:hyperlink>
            <w:r w:rsidRPr="00195E91">
              <w:t>.</w:t>
            </w:r>
          </w:p>
        </w:tc>
      </w:tr>
      <w:tr w:rsidR="00251F1D" w:rsidRPr="00195E91" w14:paraId="3D1BB4D0" w14:textId="77777777" w:rsidTr="008D78F0">
        <w:trPr>
          <w:jc w:val="center"/>
        </w:trPr>
        <w:tc>
          <w:tcPr>
            <w:tcW w:w="1951" w:type="dxa"/>
            <w:shd w:val="clear" w:color="auto" w:fill="auto"/>
          </w:tcPr>
          <w:p w14:paraId="163A2614" w14:textId="77777777" w:rsidR="00251F1D" w:rsidRPr="00195E91" w:rsidRDefault="00251F1D" w:rsidP="008D78F0">
            <w:pPr>
              <w:spacing w:after="0"/>
              <w:rPr>
                <w:rFonts w:ascii="Arial" w:hAnsi="Arial"/>
                <w:sz w:val="18"/>
              </w:rPr>
            </w:pPr>
            <w:r w:rsidRPr="00195E91">
              <w:rPr>
                <w:rFonts w:ascii="Arial" w:hAnsi="Arial"/>
                <w:sz w:val="18"/>
              </w:rPr>
              <w:t>Result</w:t>
            </w:r>
          </w:p>
        </w:tc>
        <w:tc>
          <w:tcPr>
            <w:tcW w:w="7088" w:type="dxa"/>
            <w:shd w:val="clear" w:color="auto" w:fill="auto"/>
          </w:tcPr>
          <w:p w14:paraId="4FD38DEE" w14:textId="77777777" w:rsidR="00251F1D" w:rsidRPr="00195E91" w:rsidRDefault="00251F1D" w:rsidP="008D78F0">
            <w:pPr>
              <w:spacing w:after="0"/>
              <w:rPr>
                <w:rFonts w:ascii="Arial" w:hAnsi="Arial"/>
                <w:sz w:val="18"/>
              </w:rPr>
            </w:pPr>
            <w:r w:rsidRPr="00195E91">
              <w:rPr>
                <w:rFonts w:ascii="Arial" w:hAnsi="Arial"/>
                <w:sz w:val="18"/>
              </w:rPr>
              <w:t>Pass: Check 1 is true</w:t>
            </w:r>
          </w:p>
          <w:p w14:paraId="2314C978" w14:textId="77777777" w:rsidR="00251F1D" w:rsidRPr="00195E91" w:rsidRDefault="00251F1D" w:rsidP="008D78F0">
            <w:pPr>
              <w:spacing w:after="0"/>
              <w:rPr>
                <w:rFonts w:ascii="Arial" w:hAnsi="Arial"/>
                <w:sz w:val="18"/>
              </w:rPr>
            </w:pPr>
            <w:r w:rsidRPr="00195E91">
              <w:rPr>
                <w:rFonts w:ascii="Arial" w:hAnsi="Arial"/>
                <w:sz w:val="18"/>
              </w:rPr>
              <w:t>Fail: Check 1 is false</w:t>
            </w:r>
          </w:p>
          <w:p w14:paraId="01F8B3F0" w14:textId="27830A58" w:rsidR="008904EA" w:rsidRPr="00195E91" w:rsidRDefault="001B1443" w:rsidP="008D78F0">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 xml:space="preserve">relevant to </w:t>
            </w:r>
            <w:r w:rsidRPr="00195E91">
              <w:rPr>
                <w:rFonts w:ascii="Arial" w:hAnsi="Arial"/>
                <w:sz w:val="18"/>
              </w:rPr>
              <w:t>WCAG 2.1 Success Criterion 1.4.10 Reflow.</w:t>
            </w:r>
          </w:p>
        </w:tc>
      </w:tr>
    </w:tbl>
    <w:p w14:paraId="011EB6DF" w14:textId="4301EB85" w:rsidR="00251F1D" w:rsidRPr="00195E91" w:rsidRDefault="00251F1D" w:rsidP="00251F1D">
      <w:pPr>
        <w:pStyle w:val="Heading5"/>
      </w:pPr>
      <w:r w:rsidRPr="00195E91">
        <w:t>C.9.1.4.11</w:t>
      </w:r>
      <w:r w:rsidRPr="00195E91">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195E91" w14:paraId="69A6791D" w14:textId="77777777" w:rsidTr="008D78F0">
        <w:trPr>
          <w:jc w:val="center"/>
        </w:trPr>
        <w:tc>
          <w:tcPr>
            <w:tcW w:w="1951" w:type="dxa"/>
            <w:shd w:val="clear" w:color="auto" w:fill="auto"/>
          </w:tcPr>
          <w:p w14:paraId="125A3E24" w14:textId="77777777" w:rsidR="00251F1D" w:rsidRPr="00195E91" w:rsidRDefault="00251F1D" w:rsidP="008D78F0">
            <w:pPr>
              <w:pStyle w:val="TAL"/>
              <w:keepNext w:val="0"/>
              <w:keepLines w:val="0"/>
            </w:pPr>
            <w:r w:rsidRPr="00195E91">
              <w:t>Type of assessment</w:t>
            </w:r>
          </w:p>
        </w:tc>
        <w:tc>
          <w:tcPr>
            <w:tcW w:w="7088" w:type="dxa"/>
            <w:shd w:val="clear" w:color="auto" w:fill="auto"/>
          </w:tcPr>
          <w:p w14:paraId="2B0E963D" w14:textId="77777777" w:rsidR="00251F1D" w:rsidRPr="00195E91" w:rsidRDefault="00251F1D" w:rsidP="008D78F0">
            <w:pPr>
              <w:pStyle w:val="TAL"/>
              <w:keepNext w:val="0"/>
              <w:keepLines w:val="0"/>
            </w:pPr>
            <w:r w:rsidRPr="00195E91">
              <w:t>Inspection</w:t>
            </w:r>
          </w:p>
        </w:tc>
      </w:tr>
      <w:tr w:rsidR="00251F1D" w:rsidRPr="00195E91" w14:paraId="6C5227DB" w14:textId="77777777" w:rsidTr="008D78F0">
        <w:trPr>
          <w:jc w:val="center"/>
        </w:trPr>
        <w:tc>
          <w:tcPr>
            <w:tcW w:w="1951" w:type="dxa"/>
            <w:shd w:val="clear" w:color="auto" w:fill="auto"/>
          </w:tcPr>
          <w:p w14:paraId="328132A7" w14:textId="77777777" w:rsidR="00251F1D" w:rsidRPr="00195E91" w:rsidRDefault="00251F1D" w:rsidP="008D78F0">
            <w:pPr>
              <w:spacing w:after="0"/>
              <w:rPr>
                <w:rFonts w:ascii="Arial" w:hAnsi="Arial"/>
                <w:sz w:val="18"/>
              </w:rPr>
            </w:pPr>
            <w:r w:rsidRPr="00195E91">
              <w:rPr>
                <w:rFonts w:ascii="Arial" w:hAnsi="Arial"/>
                <w:sz w:val="18"/>
              </w:rPr>
              <w:t>Pre-conditions</w:t>
            </w:r>
          </w:p>
        </w:tc>
        <w:tc>
          <w:tcPr>
            <w:tcW w:w="7088" w:type="dxa"/>
            <w:shd w:val="clear" w:color="auto" w:fill="auto"/>
          </w:tcPr>
          <w:p w14:paraId="2180FC0C" w14:textId="77777777" w:rsidR="00251F1D" w:rsidRPr="00195E91" w:rsidRDefault="00251F1D" w:rsidP="008D78F0">
            <w:pPr>
              <w:spacing w:after="0"/>
              <w:rPr>
                <w:rFonts w:ascii="Arial" w:hAnsi="Arial"/>
                <w:sz w:val="18"/>
              </w:rPr>
            </w:pPr>
            <w:r w:rsidRPr="00195E91">
              <w:rPr>
                <w:rFonts w:ascii="Arial" w:hAnsi="Arial"/>
                <w:sz w:val="18"/>
              </w:rPr>
              <w:t>1. The ICT is a web page.</w:t>
            </w:r>
          </w:p>
        </w:tc>
      </w:tr>
      <w:tr w:rsidR="00251F1D" w:rsidRPr="00195E91" w14:paraId="27E5D29E" w14:textId="77777777" w:rsidTr="008D78F0">
        <w:trPr>
          <w:jc w:val="center"/>
        </w:trPr>
        <w:tc>
          <w:tcPr>
            <w:tcW w:w="1951" w:type="dxa"/>
            <w:shd w:val="clear" w:color="auto" w:fill="auto"/>
          </w:tcPr>
          <w:p w14:paraId="26CFF20C" w14:textId="77777777" w:rsidR="00251F1D" w:rsidRPr="00195E91" w:rsidRDefault="00251F1D" w:rsidP="008D78F0">
            <w:pPr>
              <w:pStyle w:val="TAL"/>
              <w:keepNext w:val="0"/>
              <w:keepLines w:val="0"/>
            </w:pPr>
            <w:r w:rsidRPr="00195E91">
              <w:t>Procedure</w:t>
            </w:r>
          </w:p>
        </w:tc>
        <w:tc>
          <w:tcPr>
            <w:tcW w:w="7088" w:type="dxa"/>
            <w:shd w:val="clear" w:color="auto" w:fill="auto"/>
          </w:tcPr>
          <w:p w14:paraId="12858902" w14:textId="7DFCCB9C" w:rsidR="00251F1D" w:rsidRPr="00195E91" w:rsidRDefault="00251F1D" w:rsidP="008D78F0">
            <w:pPr>
              <w:pStyle w:val="TAL"/>
              <w:keepNext w:val="0"/>
              <w:keepLines w:val="0"/>
            </w:pPr>
            <w:r w:rsidRPr="00195E91">
              <w:t xml:space="preserve">1. Check that the web page does not fail </w:t>
            </w:r>
            <w:hyperlink r:id="rId277" w:anchor="non-text-contrast" w:history="1">
              <w:r w:rsidRPr="00C826DE">
                <w:rPr>
                  <w:rStyle w:val="Hyperlink"/>
                </w:rPr>
                <w:t>WCAG 2.1 Success Criterion 1.4.11 Non-text Contrast</w:t>
              </w:r>
            </w:hyperlink>
            <w:r w:rsidRPr="00195E91">
              <w:t>.</w:t>
            </w:r>
          </w:p>
        </w:tc>
      </w:tr>
      <w:tr w:rsidR="00251F1D" w:rsidRPr="00195E91" w14:paraId="6838D133" w14:textId="77777777" w:rsidTr="008D78F0">
        <w:trPr>
          <w:jc w:val="center"/>
        </w:trPr>
        <w:tc>
          <w:tcPr>
            <w:tcW w:w="1951" w:type="dxa"/>
            <w:shd w:val="clear" w:color="auto" w:fill="auto"/>
          </w:tcPr>
          <w:p w14:paraId="36CDB66A" w14:textId="77777777" w:rsidR="00251F1D" w:rsidRPr="00195E91" w:rsidRDefault="00251F1D" w:rsidP="008D78F0">
            <w:pPr>
              <w:spacing w:after="0"/>
              <w:rPr>
                <w:rFonts w:ascii="Arial" w:hAnsi="Arial"/>
                <w:sz w:val="18"/>
              </w:rPr>
            </w:pPr>
            <w:r w:rsidRPr="00195E91">
              <w:rPr>
                <w:rFonts w:ascii="Arial" w:hAnsi="Arial"/>
                <w:sz w:val="18"/>
              </w:rPr>
              <w:t>Result</w:t>
            </w:r>
          </w:p>
        </w:tc>
        <w:tc>
          <w:tcPr>
            <w:tcW w:w="7088" w:type="dxa"/>
            <w:shd w:val="clear" w:color="auto" w:fill="auto"/>
          </w:tcPr>
          <w:p w14:paraId="0CDBD122" w14:textId="77777777" w:rsidR="00251F1D" w:rsidRPr="00195E91" w:rsidRDefault="00251F1D" w:rsidP="008D78F0">
            <w:pPr>
              <w:spacing w:after="0"/>
              <w:rPr>
                <w:rFonts w:ascii="Arial" w:hAnsi="Arial"/>
                <w:sz w:val="18"/>
              </w:rPr>
            </w:pPr>
            <w:r w:rsidRPr="00195E91">
              <w:rPr>
                <w:rFonts w:ascii="Arial" w:hAnsi="Arial"/>
                <w:sz w:val="18"/>
              </w:rPr>
              <w:t>Pass: Check 1 is true</w:t>
            </w:r>
          </w:p>
          <w:p w14:paraId="384E1934" w14:textId="4FB546BB" w:rsidR="008904EA" w:rsidRPr="00195E91" w:rsidRDefault="00251F1D" w:rsidP="008904EA">
            <w:pPr>
              <w:spacing w:after="0"/>
              <w:rPr>
                <w:rFonts w:ascii="Arial" w:hAnsi="Arial"/>
                <w:sz w:val="18"/>
              </w:rPr>
            </w:pPr>
            <w:r w:rsidRPr="00195E91">
              <w:rPr>
                <w:rFonts w:ascii="Arial" w:hAnsi="Arial"/>
                <w:sz w:val="18"/>
              </w:rPr>
              <w:t>Fail: Check 1 is false</w:t>
            </w:r>
          </w:p>
          <w:p w14:paraId="67F2C9E9" w14:textId="0725A4F3" w:rsidR="00251F1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1.4.11 Non-text Contrast.</w:t>
            </w:r>
          </w:p>
        </w:tc>
      </w:tr>
    </w:tbl>
    <w:p w14:paraId="63C3EB45" w14:textId="3BB527AE" w:rsidR="00251F1D" w:rsidRPr="00195E91" w:rsidRDefault="00251F1D" w:rsidP="00251F1D">
      <w:pPr>
        <w:pStyle w:val="Heading5"/>
      </w:pPr>
      <w:r w:rsidRPr="00195E91">
        <w:t>C.9.1.4.12</w:t>
      </w:r>
      <w:r w:rsidRPr="00195E91">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195E91" w14:paraId="084F4D61" w14:textId="77777777" w:rsidTr="008D78F0">
        <w:trPr>
          <w:jc w:val="center"/>
        </w:trPr>
        <w:tc>
          <w:tcPr>
            <w:tcW w:w="1951" w:type="dxa"/>
            <w:shd w:val="clear" w:color="auto" w:fill="auto"/>
          </w:tcPr>
          <w:p w14:paraId="6E25905A" w14:textId="77777777" w:rsidR="00251F1D" w:rsidRPr="00195E91" w:rsidRDefault="00251F1D" w:rsidP="008D78F0">
            <w:pPr>
              <w:pStyle w:val="TAL"/>
              <w:keepNext w:val="0"/>
              <w:keepLines w:val="0"/>
            </w:pPr>
            <w:r w:rsidRPr="00195E91">
              <w:t>Type of assessment</w:t>
            </w:r>
          </w:p>
        </w:tc>
        <w:tc>
          <w:tcPr>
            <w:tcW w:w="7088" w:type="dxa"/>
            <w:shd w:val="clear" w:color="auto" w:fill="auto"/>
          </w:tcPr>
          <w:p w14:paraId="321FC82E" w14:textId="77777777" w:rsidR="00251F1D" w:rsidRPr="00195E91" w:rsidRDefault="00251F1D" w:rsidP="008D78F0">
            <w:pPr>
              <w:pStyle w:val="TAL"/>
              <w:keepNext w:val="0"/>
              <w:keepLines w:val="0"/>
            </w:pPr>
            <w:r w:rsidRPr="00195E91">
              <w:t>Inspection</w:t>
            </w:r>
          </w:p>
        </w:tc>
      </w:tr>
      <w:tr w:rsidR="00251F1D" w:rsidRPr="00195E91" w14:paraId="55E62039" w14:textId="77777777" w:rsidTr="008D78F0">
        <w:trPr>
          <w:jc w:val="center"/>
        </w:trPr>
        <w:tc>
          <w:tcPr>
            <w:tcW w:w="1951" w:type="dxa"/>
            <w:shd w:val="clear" w:color="auto" w:fill="auto"/>
          </w:tcPr>
          <w:p w14:paraId="65582C59" w14:textId="77777777" w:rsidR="00251F1D" w:rsidRPr="00195E91" w:rsidRDefault="00251F1D" w:rsidP="008D78F0">
            <w:pPr>
              <w:spacing w:after="0"/>
              <w:rPr>
                <w:rFonts w:ascii="Arial" w:hAnsi="Arial"/>
                <w:sz w:val="18"/>
              </w:rPr>
            </w:pPr>
            <w:r w:rsidRPr="00195E91">
              <w:rPr>
                <w:rFonts w:ascii="Arial" w:hAnsi="Arial"/>
                <w:sz w:val="18"/>
              </w:rPr>
              <w:t>Pre-conditions</w:t>
            </w:r>
          </w:p>
        </w:tc>
        <w:tc>
          <w:tcPr>
            <w:tcW w:w="7088" w:type="dxa"/>
            <w:shd w:val="clear" w:color="auto" w:fill="auto"/>
          </w:tcPr>
          <w:p w14:paraId="02AA2F52" w14:textId="77777777" w:rsidR="00251F1D" w:rsidRPr="00195E91" w:rsidRDefault="00251F1D" w:rsidP="008D78F0">
            <w:pPr>
              <w:spacing w:after="0"/>
              <w:rPr>
                <w:rFonts w:ascii="Arial" w:hAnsi="Arial"/>
                <w:sz w:val="18"/>
              </w:rPr>
            </w:pPr>
            <w:r w:rsidRPr="00195E91">
              <w:rPr>
                <w:rFonts w:ascii="Arial" w:hAnsi="Arial"/>
                <w:sz w:val="18"/>
              </w:rPr>
              <w:t>1. The ICT is a web page.</w:t>
            </w:r>
          </w:p>
        </w:tc>
      </w:tr>
      <w:tr w:rsidR="00251F1D" w:rsidRPr="00195E91" w14:paraId="1A5DE07E" w14:textId="77777777" w:rsidTr="008D78F0">
        <w:trPr>
          <w:jc w:val="center"/>
        </w:trPr>
        <w:tc>
          <w:tcPr>
            <w:tcW w:w="1951" w:type="dxa"/>
            <w:shd w:val="clear" w:color="auto" w:fill="auto"/>
          </w:tcPr>
          <w:p w14:paraId="786F16D4" w14:textId="77777777" w:rsidR="00251F1D" w:rsidRPr="00195E91" w:rsidRDefault="00251F1D" w:rsidP="008D78F0">
            <w:pPr>
              <w:pStyle w:val="TAL"/>
              <w:keepNext w:val="0"/>
              <w:keepLines w:val="0"/>
            </w:pPr>
            <w:r w:rsidRPr="00195E91">
              <w:t>Procedure</w:t>
            </w:r>
          </w:p>
        </w:tc>
        <w:tc>
          <w:tcPr>
            <w:tcW w:w="7088" w:type="dxa"/>
            <w:shd w:val="clear" w:color="auto" w:fill="auto"/>
          </w:tcPr>
          <w:p w14:paraId="58CBB7FA" w14:textId="7BC7FB82" w:rsidR="00251F1D" w:rsidRPr="00195E91" w:rsidRDefault="00251F1D" w:rsidP="008D78F0">
            <w:pPr>
              <w:pStyle w:val="TAL"/>
              <w:keepNext w:val="0"/>
              <w:keepLines w:val="0"/>
            </w:pPr>
            <w:r w:rsidRPr="00195E91">
              <w:t xml:space="preserve">1. Check that the web page does not fail </w:t>
            </w:r>
            <w:hyperlink r:id="rId278" w:anchor="text-spacing" w:history="1">
              <w:r w:rsidRPr="00C826DE">
                <w:rPr>
                  <w:rStyle w:val="Hyperlink"/>
                </w:rPr>
                <w:t>WCAG 2.1 Success Criterion 1.4.12 Text spacing</w:t>
              </w:r>
            </w:hyperlink>
            <w:r w:rsidRPr="00195E91">
              <w:t>.</w:t>
            </w:r>
          </w:p>
        </w:tc>
      </w:tr>
      <w:tr w:rsidR="00251F1D" w:rsidRPr="00195E91" w14:paraId="38227341" w14:textId="77777777" w:rsidTr="008D78F0">
        <w:trPr>
          <w:jc w:val="center"/>
        </w:trPr>
        <w:tc>
          <w:tcPr>
            <w:tcW w:w="1951" w:type="dxa"/>
            <w:shd w:val="clear" w:color="auto" w:fill="auto"/>
          </w:tcPr>
          <w:p w14:paraId="1E7A001E" w14:textId="77777777" w:rsidR="00251F1D" w:rsidRPr="00195E91" w:rsidRDefault="00251F1D" w:rsidP="008D78F0">
            <w:pPr>
              <w:spacing w:after="0"/>
              <w:rPr>
                <w:rFonts w:ascii="Arial" w:hAnsi="Arial"/>
                <w:sz w:val="18"/>
              </w:rPr>
            </w:pPr>
            <w:r w:rsidRPr="00195E91">
              <w:rPr>
                <w:rFonts w:ascii="Arial" w:hAnsi="Arial"/>
                <w:sz w:val="18"/>
              </w:rPr>
              <w:t>Result</w:t>
            </w:r>
          </w:p>
        </w:tc>
        <w:tc>
          <w:tcPr>
            <w:tcW w:w="7088" w:type="dxa"/>
            <w:shd w:val="clear" w:color="auto" w:fill="auto"/>
          </w:tcPr>
          <w:p w14:paraId="4963372B" w14:textId="77777777" w:rsidR="00251F1D" w:rsidRPr="00195E91" w:rsidRDefault="00251F1D" w:rsidP="008D78F0">
            <w:pPr>
              <w:spacing w:after="0"/>
              <w:rPr>
                <w:rFonts w:ascii="Arial" w:hAnsi="Arial"/>
                <w:sz w:val="18"/>
              </w:rPr>
            </w:pPr>
            <w:r w:rsidRPr="00195E91">
              <w:rPr>
                <w:rFonts w:ascii="Arial" w:hAnsi="Arial"/>
                <w:sz w:val="18"/>
              </w:rPr>
              <w:t>Pass: Check 1 is true</w:t>
            </w:r>
          </w:p>
          <w:p w14:paraId="70391034" w14:textId="28B81E13" w:rsidR="008904EA" w:rsidRPr="00195E91" w:rsidRDefault="00251F1D" w:rsidP="008904EA">
            <w:pPr>
              <w:spacing w:after="0"/>
              <w:rPr>
                <w:rFonts w:ascii="Arial" w:hAnsi="Arial"/>
                <w:sz w:val="18"/>
              </w:rPr>
            </w:pPr>
            <w:r w:rsidRPr="00195E91">
              <w:rPr>
                <w:rFonts w:ascii="Arial" w:hAnsi="Arial"/>
                <w:sz w:val="18"/>
              </w:rPr>
              <w:t>Fail: Check 1 is false</w:t>
            </w:r>
          </w:p>
          <w:p w14:paraId="7E485644" w14:textId="097544D7" w:rsidR="00251F1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1.4.12 Text spacing.</w:t>
            </w:r>
          </w:p>
        </w:tc>
      </w:tr>
    </w:tbl>
    <w:p w14:paraId="5D2857B2" w14:textId="2FC01A4D" w:rsidR="00251F1D" w:rsidRPr="00195E91" w:rsidRDefault="00251F1D" w:rsidP="00251F1D">
      <w:pPr>
        <w:pStyle w:val="Heading5"/>
      </w:pPr>
      <w:r w:rsidRPr="00195E91">
        <w:t>C.9.1.4.13</w:t>
      </w:r>
      <w:r w:rsidRPr="00195E91">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51F1D" w:rsidRPr="00195E91" w14:paraId="454432E4" w14:textId="77777777" w:rsidTr="008D78F0">
        <w:trPr>
          <w:jc w:val="center"/>
        </w:trPr>
        <w:tc>
          <w:tcPr>
            <w:tcW w:w="1951" w:type="dxa"/>
            <w:shd w:val="clear" w:color="auto" w:fill="auto"/>
          </w:tcPr>
          <w:p w14:paraId="6FB941F2" w14:textId="77777777" w:rsidR="00251F1D" w:rsidRPr="00195E91" w:rsidRDefault="00251F1D" w:rsidP="008D78F0">
            <w:pPr>
              <w:pStyle w:val="TAL"/>
              <w:keepNext w:val="0"/>
              <w:keepLines w:val="0"/>
            </w:pPr>
            <w:r w:rsidRPr="00195E91">
              <w:t>Type of assessment</w:t>
            </w:r>
          </w:p>
        </w:tc>
        <w:tc>
          <w:tcPr>
            <w:tcW w:w="7088" w:type="dxa"/>
            <w:shd w:val="clear" w:color="auto" w:fill="auto"/>
          </w:tcPr>
          <w:p w14:paraId="3123CB8A" w14:textId="77777777" w:rsidR="00251F1D" w:rsidRPr="00195E91" w:rsidRDefault="00251F1D" w:rsidP="008D78F0">
            <w:pPr>
              <w:pStyle w:val="TAL"/>
              <w:keepNext w:val="0"/>
              <w:keepLines w:val="0"/>
            </w:pPr>
            <w:r w:rsidRPr="00195E91">
              <w:t>Inspection</w:t>
            </w:r>
          </w:p>
        </w:tc>
      </w:tr>
      <w:tr w:rsidR="00251F1D" w:rsidRPr="00195E91" w14:paraId="3F4C301F" w14:textId="77777777" w:rsidTr="008D78F0">
        <w:trPr>
          <w:jc w:val="center"/>
        </w:trPr>
        <w:tc>
          <w:tcPr>
            <w:tcW w:w="1951" w:type="dxa"/>
            <w:shd w:val="clear" w:color="auto" w:fill="auto"/>
          </w:tcPr>
          <w:p w14:paraId="646132C9" w14:textId="77777777" w:rsidR="00251F1D" w:rsidRPr="00195E91" w:rsidRDefault="00251F1D" w:rsidP="008D78F0">
            <w:pPr>
              <w:spacing w:after="0"/>
              <w:rPr>
                <w:rFonts w:ascii="Arial" w:hAnsi="Arial"/>
                <w:sz w:val="18"/>
              </w:rPr>
            </w:pPr>
            <w:r w:rsidRPr="00195E91">
              <w:rPr>
                <w:rFonts w:ascii="Arial" w:hAnsi="Arial"/>
                <w:sz w:val="18"/>
              </w:rPr>
              <w:t>Pre-conditions</w:t>
            </w:r>
          </w:p>
        </w:tc>
        <w:tc>
          <w:tcPr>
            <w:tcW w:w="7088" w:type="dxa"/>
            <w:shd w:val="clear" w:color="auto" w:fill="auto"/>
          </w:tcPr>
          <w:p w14:paraId="7FE640AD" w14:textId="77777777" w:rsidR="00251F1D" w:rsidRPr="00195E91" w:rsidRDefault="00251F1D" w:rsidP="008D78F0">
            <w:pPr>
              <w:spacing w:after="0"/>
              <w:rPr>
                <w:rFonts w:ascii="Arial" w:hAnsi="Arial"/>
                <w:sz w:val="18"/>
              </w:rPr>
            </w:pPr>
            <w:r w:rsidRPr="00195E91">
              <w:rPr>
                <w:rFonts w:ascii="Arial" w:hAnsi="Arial"/>
                <w:sz w:val="18"/>
              </w:rPr>
              <w:t>1. The ICT is a web page.</w:t>
            </w:r>
          </w:p>
        </w:tc>
      </w:tr>
      <w:tr w:rsidR="00251F1D" w:rsidRPr="00195E91" w14:paraId="5ACC1D2B" w14:textId="77777777" w:rsidTr="008D78F0">
        <w:trPr>
          <w:jc w:val="center"/>
        </w:trPr>
        <w:tc>
          <w:tcPr>
            <w:tcW w:w="1951" w:type="dxa"/>
            <w:shd w:val="clear" w:color="auto" w:fill="auto"/>
          </w:tcPr>
          <w:p w14:paraId="68DEF817" w14:textId="77777777" w:rsidR="00251F1D" w:rsidRPr="00195E91" w:rsidRDefault="00251F1D" w:rsidP="008D78F0">
            <w:pPr>
              <w:pStyle w:val="TAL"/>
              <w:keepNext w:val="0"/>
              <w:keepLines w:val="0"/>
            </w:pPr>
            <w:r w:rsidRPr="00195E91">
              <w:t>Procedure</w:t>
            </w:r>
          </w:p>
        </w:tc>
        <w:tc>
          <w:tcPr>
            <w:tcW w:w="7088" w:type="dxa"/>
            <w:shd w:val="clear" w:color="auto" w:fill="auto"/>
          </w:tcPr>
          <w:p w14:paraId="4CE07A99" w14:textId="28F5FDB6" w:rsidR="00251F1D" w:rsidRPr="00195E91" w:rsidRDefault="00251F1D" w:rsidP="008D78F0">
            <w:pPr>
              <w:pStyle w:val="TAL"/>
              <w:keepNext w:val="0"/>
              <w:keepLines w:val="0"/>
            </w:pPr>
            <w:r w:rsidRPr="00195E91">
              <w:t xml:space="preserve">1. Check that the web page does not fail </w:t>
            </w:r>
            <w:hyperlink r:id="rId279" w:anchor="content-on-hover-or-focus" w:history="1">
              <w:r w:rsidRPr="00C826DE">
                <w:rPr>
                  <w:rStyle w:val="Hyperlink"/>
                </w:rPr>
                <w:t>WCAG 2.1 Success Criterion 1.4.13 Content on Hover or Focus</w:t>
              </w:r>
            </w:hyperlink>
            <w:r w:rsidRPr="00195E91">
              <w:t>.</w:t>
            </w:r>
          </w:p>
        </w:tc>
      </w:tr>
      <w:tr w:rsidR="00251F1D" w:rsidRPr="00195E91" w14:paraId="2E199479" w14:textId="77777777" w:rsidTr="008D78F0">
        <w:trPr>
          <w:jc w:val="center"/>
        </w:trPr>
        <w:tc>
          <w:tcPr>
            <w:tcW w:w="1951" w:type="dxa"/>
            <w:shd w:val="clear" w:color="auto" w:fill="auto"/>
          </w:tcPr>
          <w:p w14:paraId="6387CF70" w14:textId="77777777" w:rsidR="00251F1D" w:rsidRPr="00195E91" w:rsidRDefault="00251F1D" w:rsidP="008D78F0">
            <w:pPr>
              <w:spacing w:after="0"/>
              <w:rPr>
                <w:rFonts w:ascii="Arial" w:hAnsi="Arial"/>
                <w:sz w:val="18"/>
              </w:rPr>
            </w:pPr>
            <w:r w:rsidRPr="00195E91">
              <w:rPr>
                <w:rFonts w:ascii="Arial" w:hAnsi="Arial"/>
                <w:sz w:val="18"/>
              </w:rPr>
              <w:t>Result</w:t>
            </w:r>
          </w:p>
        </w:tc>
        <w:tc>
          <w:tcPr>
            <w:tcW w:w="7088" w:type="dxa"/>
            <w:shd w:val="clear" w:color="auto" w:fill="auto"/>
          </w:tcPr>
          <w:p w14:paraId="6C2DED34" w14:textId="77777777" w:rsidR="00251F1D" w:rsidRPr="00195E91" w:rsidRDefault="00251F1D" w:rsidP="008D78F0">
            <w:pPr>
              <w:spacing w:after="0"/>
              <w:rPr>
                <w:rFonts w:ascii="Arial" w:hAnsi="Arial"/>
                <w:sz w:val="18"/>
              </w:rPr>
            </w:pPr>
            <w:r w:rsidRPr="00195E91">
              <w:rPr>
                <w:rFonts w:ascii="Arial" w:hAnsi="Arial"/>
                <w:sz w:val="18"/>
              </w:rPr>
              <w:t>Pass: Check 1 is true</w:t>
            </w:r>
          </w:p>
          <w:p w14:paraId="47DC1888" w14:textId="7146BEBF" w:rsidR="008904EA" w:rsidRPr="00195E91" w:rsidRDefault="00251F1D" w:rsidP="008904EA">
            <w:pPr>
              <w:spacing w:after="0"/>
              <w:rPr>
                <w:rFonts w:ascii="Arial" w:hAnsi="Arial"/>
                <w:sz w:val="18"/>
              </w:rPr>
            </w:pPr>
            <w:r w:rsidRPr="00195E91">
              <w:rPr>
                <w:rFonts w:ascii="Arial" w:hAnsi="Arial"/>
                <w:sz w:val="18"/>
              </w:rPr>
              <w:t>Fail: Check 1 is false</w:t>
            </w:r>
          </w:p>
          <w:p w14:paraId="38F1C4D9" w14:textId="3235C764" w:rsidR="00251F1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1.4.13 Content on Hover or Focus.</w:t>
            </w:r>
          </w:p>
        </w:tc>
      </w:tr>
    </w:tbl>
    <w:p w14:paraId="4B62914C" w14:textId="77BDB883" w:rsidR="00251F1D" w:rsidRPr="00195E91" w:rsidRDefault="00251F1D" w:rsidP="00A92AC2">
      <w:pPr>
        <w:pStyle w:val="Heading3"/>
      </w:pPr>
      <w:bookmarkStart w:id="1032" w:name="_Toc57281207"/>
      <w:bookmarkStart w:id="1033" w:name="_Toc57986077"/>
      <w:bookmarkStart w:id="1034" w:name="_Toc58222450"/>
      <w:bookmarkStart w:id="1035" w:name="_Toc144298483"/>
      <w:r w:rsidRPr="00195E91">
        <w:lastRenderedPageBreak/>
        <w:t>C.9.2</w:t>
      </w:r>
      <w:r w:rsidRPr="00195E91">
        <w:tab/>
        <w:t>Operable</w:t>
      </w:r>
      <w:bookmarkEnd w:id="1032"/>
      <w:bookmarkEnd w:id="1033"/>
      <w:bookmarkEnd w:id="1034"/>
      <w:bookmarkEnd w:id="1035"/>
    </w:p>
    <w:p w14:paraId="1F6CE6B4" w14:textId="445C70CD" w:rsidR="00251F1D" w:rsidRPr="00195E91" w:rsidRDefault="00251F1D" w:rsidP="00A92AC2">
      <w:pPr>
        <w:pStyle w:val="Heading4"/>
      </w:pPr>
      <w:r w:rsidRPr="00195E91">
        <w:t>C.9.2.1</w:t>
      </w:r>
      <w:r w:rsidRPr="00195E91">
        <w:tab/>
        <w:t>Keyboard accessible</w:t>
      </w:r>
    </w:p>
    <w:p w14:paraId="07BF0D90" w14:textId="29604203" w:rsidR="00DA7CBD" w:rsidRPr="00195E91" w:rsidRDefault="00DA7CBD" w:rsidP="00A92AC2">
      <w:pPr>
        <w:pStyle w:val="Heading5"/>
      </w:pPr>
      <w:r w:rsidRPr="00195E91">
        <w:t>C.9.2.</w:t>
      </w:r>
      <w:r w:rsidR="008D78F0" w:rsidRPr="00195E91">
        <w:t>1.1</w:t>
      </w:r>
      <w:r w:rsidRPr="00195E91">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DBE601A" w14:textId="77777777" w:rsidTr="00DA7CBD">
        <w:trPr>
          <w:jc w:val="center"/>
        </w:trPr>
        <w:tc>
          <w:tcPr>
            <w:tcW w:w="1951" w:type="dxa"/>
            <w:shd w:val="clear" w:color="auto" w:fill="auto"/>
          </w:tcPr>
          <w:p w14:paraId="4777FEFD" w14:textId="77777777" w:rsidR="00DA7CBD" w:rsidRPr="00195E91" w:rsidRDefault="00DA7CBD" w:rsidP="00A92AC2">
            <w:pPr>
              <w:pStyle w:val="TAL"/>
              <w:keepLines w:val="0"/>
            </w:pPr>
            <w:r w:rsidRPr="00195E91">
              <w:t>Type of assessment</w:t>
            </w:r>
          </w:p>
        </w:tc>
        <w:tc>
          <w:tcPr>
            <w:tcW w:w="7088" w:type="dxa"/>
            <w:shd w:val="clear" w:color="auto" w:fill="auto"/>
          </w:tcPr>
          <w:p w14:paraId="617E1A28" w14:textId="77777777" w:rsidR="00DA7CBD" w:rsidRPr="00195E91" w:rsidRDefault="00DA7CBD" w:rsidP="00A92AC2">
            <w:pPr>
              <w:pStyle w:val="TAL"/>
              <w:keepLines w:val="0"/>
            </w:pPr>
            <w:r w:rsidRPr="00195E91">
              <w:t>Inspection</w:t>
            </w:r>
          </w:p>
        </w:tc>
      </w:tr>
      <w:tr w:rsidR="00DA7CBD" w:rsidRPr="00195E91" w14:paraId="31BEC242" w14:textId="77777777" w:rsidTr="00DA7CBD">
        <w:trPr>
          <w:jc w:val="center"/>
        </w:trPr>
        <w:tc>
          <w:tcPr>
            <w:tcW w:w="1951" w:type="dxa"/>
            <w:shd w:val="clear" w:color="auto" w:fill="auto"/>
          </w:tcPr>
          <w:p w14:paraId="4B798AAE"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10CA08C2" w14:textId="77777777" w:rsidR="00DA7CBD" w:rsidRPr="00195E91" w:rsidRDefault="00DA7CBD" w:rsidP="00A92AC2">
            <w:pPr>
              <w:keepNext/>
              <w:spacing w:after="0"/>
              <w:rPr>
                <w:rFonts w:ascii="Arial" w:hAnsi="Arial"/>
                <w:sz w:val="18"/>
              </w:rPr>
            </w:pPr>
            <w:r w:rsidRPr="00195E91">
              <w:rPr>
                <w:rFonts w:ascii="Arial" w:hAnsi="Arial"/>
                <w:sz w:val="18"/>
              </w:rPr>
              <w:t>1. The ICT is a web page.</w:t>
            </w:r>
          </w:p>
        </w:tc>
      </w:tr>
      <w:tr w:rsidR="00DA7CBD" w:rsidRPr="00195E91" w14:paraId="14B22852" w14:textId="77777777" w:rsidTr="00DA7CBD">
        <w:trPr>
          <w:jc w:val="center"/>
        </w:trPr>
        <w:tc>
          <w:tcPr>
            <w:tcW w:w="1951" w:type="dxa"/>
            <w:shd w:val="clear" w:color="auto" w:fill="auto"/>
          </w:tcPr>
          <w:p w14:paraId="7E2F3843" w14:textId="77777777" w:rsidR="00DA7CBD" w:rsidRPr="00195E91" w:rsidRDefault="00DA7CBD" w:rsidP="00A92AC2">
            <w:pPr>
              <w:pStyle w:val="TAL"/>
              <w:keepLines w:val="0"/>
            </w:pPr>
            <w:r w:rsidRPr="00195E91">
              <w:t>Procedure</w:t>
            </w:r>
          </w:p>
        </w:tc>
        <w:tc>
          <w:tcPr>
            <w:tcW w:w="7088" w:type="dxa"/>
            <w:shd w:val="clear" w:color="auto" w:fill="auto"/>
          </w:tcPr>
          <w:p w14:paraId="748E5DD2" w14:textId="54EEBE0D" w:rsidR="00DA7CBD" w:rsidRPr="00195E91" w:rsidRDefault="00DA7CBD" w:rsidP="00A92AC2">
            <w:pPr>
              <w:pStyle w:val="TAL"/>
              <w:keepLines w:val="0"/>
            </w:pPr>
            <w:r w:rsidRPr="00195E91">
              <w:t xml:space="preserve">1. Check that the web page does not fail </w:t>
            </w:r>
            <w:hyperlink r:id="rId280" w:anchor="keyboard" w:history="1">
              <w:r w:rsidR="008D78F0" w:rsidRPr="00C826DE">
                <w:rPr>
                  <w:rStyle w:val="Hyperlink"/>
                  <w:lang w:eastAsia="en-GB"/>
                </w:rPr>
                <w:t>WCAG 2.1 Success Criterion 2.1.1 Keyboard</w:t>
              </w:r>
            </w:hyperlink>
            <w:r w:rsidRPr="00195E91">
              <w:t>.</w:t>
            </w:r>
          </w:p>
        </w:tc>
      </w:tr>
      <w:tr w:rsidR="00DA7CBD" w:rsidRPr="00195E91" w14:paraId="4D271CC9" w14:textId="77777777" w:rsidTr="00DA7CBD">
        <w:trPr>
          <w:jc w:val="center"/>
        </w:trPr>
        <w:tc>
          <w:tcPr>
            <w:tcW w:w="1951" w:type="dxa"/>
            <w:shd w:val="clear" w:color="auto" w:fill="auto"/>
          </w:tcPr>
          <w:p w14:paraId="11C17BFA" w14:textId="77777777" w:rsidR="00DA7CBD" w:rsidRPr="00195E91" w:rsidRDefault="00DA7CBD" w:rsidP="00A92AC2">
            <w:pPr>
              <w:keepNext/>
              <w:spacing w:after="0"/>
              <w:rPr>
                <w:rFonts w:ascii="Arial" w:hAnsi="Arial"/>
                <w:sz w:val="18"/>
              </w:rPr>
            </w:pPr>
            <w:r w:rsidRPr="00195E91">
              <w:rPr>
                <w:rFonts w:ascii="Arial" w:hAnsi="Arial"/>
                <w:sz w:val="18"/>
              </w:rPr>
              <w:t>Result</w:t>
            </w:r>
          </w:p>
        </w:tc>
        <w:tc>
          <w:tcPr>
            <w:tcW w:w="7088" w:type="dxa"/>
            <w:shd w:val="clear" w:color="auto" w:fill="auto"/>
          </w:tcPr>
          <w:p w14:paraId="46BDE369" w14:textId="77777777" w:rsidR="00DA7CBD" w:rsidRPr="00195E91" w:rsidRDefault="00DA7CBD" w:rsidP="00A92AC2">
            <w:pPr>
              <w:keepNext/>
              <w:spacing w:after="0"/>
              <w:rPr>
                <w:rFonts w:ascii="Arial" w:hAnsi="Arial"/>
                <w:sz w:val="18"/>
              </w:rPr>
            </w:pPr>
            <w:r w:rsidRPr="00195E91">
              <w:rPr>
                <w:rFonts w:ascii="Arial" w:hAnsi="Arial"/>
                <w:sz w:val="18"/>
              </w:rPr>
              <w:t>Pass: Check 1 is true</w:t>
            </w:r>
          </w:p>
          <w:p w14:paraId="23A43F0A" w14:textId="044D401C" w:rsidR="008904EA" w:rsidRPr="00195E91" w:rsidRDefault="00DA7CBD" w:rsidP="00A92AC2">
            <w:pPr>
              <w:keepNext/>
              <w:spacing w:after="0"/>
              <w:rPr>
                <w:rFonts w:ascii="Arial" w:hAnsi="Arial"/>
                <w:sz w:val="18"/>
              </w:rPr>
            </w:pPr>
            <w:r w:rsidRPr="00195E91">
              <w:rPr>
                <w:rFonts w:ascii="Arial" w:hAnsi="Arial"/>
                <w:sz w:val="18"/>
              </w:rPr>
              <w:t>Fail: Check 1 is false</w:t>
            </w:r>
          </w:p>
          <w:p w14:paraId="7DCA18D2" w14:textId="2B0A8EFB" w:rsidR="00DA7CBD" w:rsidRPr="00195E91" w:rsidRDefault="001B1443" w:rsidP="00A92AC2">
            <w:pPr>
              <w:keepNext/>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2.1.1 Keyboard.</w:t>
            </w:r>
          </w:p>
        </w:tc>
      </w:tr>
    </w:tbl>
    <w:p w14:paraId="70882575" w14:textId="6CD14940" w:rsidR="00DA7CBD" w:rsidRPr="00195E91" w:rsidRDefault="00DA7CBD" w:rsidP="009C6E9A">
      <w:pPr>
        <w:pStyle w:val="Heading5"/>
      </w:pPr>
      <w:r w:rsidRPr="00195E91">
        <w:t>C.9.2.</w:t>
      </w:r>
      <w:r w:rsidR="008D78F0" w:rsidRPr="00195E91">
        <w:t>1.2</w:t>
      </w:r>
      <w:r w:rsidRPr="00195E91">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15E1543" w14:textId="77777777" w:rsidTr="00DA7CBD">
        <w:trPr>
          <w:jc w:val="center"/>
        </w:trPr>
        <w:tc>
          <w:tcPr>
            <w:tcW w:w="1951" w:type="dxa"/>
            <w:shd w:val="clear" w:color="auto" w:fill="auto"/>
          </w:tcPr>
          <w:p w14:paraId="3211DC8F" w14:textId="77777777" w:rsidR="00DA7CBD" w:rsidRPr="00195E91" w:rsidRDefault="00DA7CBD" w:rsidP="00EC2BFE">
            <w:pPr>
              <w:pStyle w:val="TAL"/>
              <w:keepLines w:val="0"/>
            </w:pPr>
            <w:r w:rsidRPr="00195E91">
              <w:t>Type of assessment</w:t>
            </w:r>
          </w:p>
        </w:tc>
        <w:tc>
          <w:tcPr>
            <w:tcW w:w="7088" w:type="dxa"/>
            <w:shd w:val="clear" w:color="auto" w:fill="auto"/>
          </w:tcPr>
          <w:p w14:paraId="724738E1" w14:textId="77777777" w:rsidR="00DA7CBD" w:rsidRPr="00195E91" w:rsidRDefault="00DA7CBD" w:rsidP="00EC2BFE">
            <w:pPr>
              <w:pStyle w:val="TAL"/>
              <w:keepLines w:val="0"/>
            </w:pPr>
            <w:r w:rsidRPr="00195E91">
              <w:t>Inspection</w:t>
            </w:r>
          </w:p>
        </w:tc>
      </w:tr>
      <w:tr w:rsidR="00DA7CBD" w:rsidRPr="00195E91" w14:paraId="7FD1E57C" w14:textId="77777777" w:rsidTr="00DA7CBD">
        <w:trPr>
          <w:jc w:val="center"/>
        </w:trPr>
        <w:tc>
          <w:tcPr>
            <w:tcW w:w="1951" w:type="dxa"/>
            <w:shd w:val="clear" w:color="auto" w:fill="auto"/>
          </w:tcPr>
          <w:p w14:paraId="01627932" w14:textId="77777777" w:rsidR="00DA7CBD" w:rsidRPr="00195E91" w:rsidRDefault="00DA7CBD" w:rsidP="00EC2BFE">
            <w:pPr>
              <w:keepNext/>
              <w:spacing w:after="0"/>
              <w:rPr>
                <w:rFonts w:ascii="Arial" w:hAnsi="Arial"/>
                <w:sz w:val="18"/>
              </w:rPr>
            </w:pPr>
            <w:r w:rsidRPr="00195E91">
              <w:rPr>
                <w:rFonts w:ascii="Arial" w:hAnsi="Arial"/>
                <w:sz w:val="18"/>
              </w:rPr>
              <w:t>Pre-conditions</w:t>
            </w:r>
          </w:p>
        </w:tc>
        <w:tc>
          <w:tcPr>
            <w:tcW w:w="7088" w:type="dxa"/>
            <w:shd w:val="clear" w:color="auto" w:fill="auto"/>
          </w:tcPr>
          <w:p w14:paraId="39D01C13" w14:textId="77777777" w:rsidR="00DA7CBD" w:rsidRPr="00195E91" w:rsidRDefault="00DA7CBD" w:rsidP="00EC2BFE">
            <w:pPr>
              <w:keepNext/>
              <w:spacing w:after="0"/>
              <w:rPr>
                <w:rFonts w:ascii="Arial" w:hAnsi="Arial"/>
                <w:sz w:val="18"/>
              </w:rPr>
            </w:pPr>
            <w:r w:rsidRPr="00195E91">
              <w:rPr>
                <w:rFonts w:ascii="Arial" w:hAnsi="Arial"/>
                <w:sz w:val="18"/>
              </w:rPr>
              <w:t>1. The ICT is a web page.</w:t>
            </w:r>
          </w:p>
        </w:tc>
      </w:tr>
      <w:tr w:rsidR="00DA7CBD" w:rsidRPr="00195E91" w14:paraId="5AD160B3" w14:textId="77777777" w:rsidTr="00DA7CBD">
        <w:trPr>
          <w:jc w:val="center"/>
        </w:trPr>
        <w:tc>
          <w:tcPr>
            <w:tcW w:w="1951" w:type="dxa"/>
            <w:shd w:val="clear" w:color="auto" w:fill="auto"/>
          </w:tcPr>
          <w:p w14:paraId="325DB085" w14:textId="77777777" w:rsidR="00DA7CBD" w:rsidRPr="00195E91" w:rsidRDefault="00DA7CBD" w:rsidP="00EC2BFE">
            <w:pPr>
              <w:pStyle w:val="TAL"/>
              <w:keepLines w:val="0"/>
            </w:pPr>
            <w:r w:rsidRPr="00195E91">
              <w:t>Procedure</w:t>
            </w:r>
          </w:p>
        </w:tc>
        <w:tc>
          <w:tcPr>
            <w:tcW w:w="7088" w:type="dxa"/>
            <w:shd w:val="clear" w:color="auto" w:fill="auto"/>
          </w:tcPr>
          <w:p w14:paraId="4F49BC80" w14:textId="6FBA0A0C" w:rsidR="00DA7CBD" w:rsidRPr="00195E91" w:rsidRDefault="00DA7CBD" w:rsidP="00EC2BFE">
            <w:pPr>
              <w:pStyle w:val="TAL"/>
              <w:keepLines w:val="0"/>
            </w:pPr>
            <w:r w:rsidRPr="00195E91">
              <w:t xml:space="preserve">1. Check that the web page does not fail </w:t>
            </w:r>
            <w:hyperlink r:id="rId281" w:anchor="no-keyboard-trap" w:history="1">
              <w:r w:rsidR="008D78F0" w:rsidRPr="00C826DE">
                <w:rPr>
                  <w:rStyle w:val="Hyperlink"/>
                  <w:lang w:eastAsia="en-GB"/>
                </w:rPr>
                <w:t>WCAG 2.1 Success Criterion 2.1.2 No Keyboard Trap</w:t>
              </w:r>
            </w:hyperlink>
            <w:r w:rsidRPr="00195E91">
              <w:t>.</w:t>
            </w:r>
          </w:p>
        </w:tc>
      </w:tr>
      <w:tr w:rsidR="00DA7CBD" w:rsidRPr="00195E91" w14:paraId="2233FA9D" w14:textId="77777777" w:rsidTr="00DA7CBD">
        <w:trPr>
          <w:jc w:val="center"/>
        </w:trPr>
        <w:tc>
          <w:tcPr>
            <w:tcW w:w="1951" w:type="dxa"/>
            <w:shd w:val="clear" w:color="auto" w:fill="auto"/>
          </w:tcPr>
          <w:p w14:paraId="2D77A9F1"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62BF4024"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42568BB" w14:textId="1E4A0CA9" w:rsidR="008904EA" w:rsidRPr="00195E91" w:rsidRDefault="00DA7CBD" w:rsidP="008904EA">
            <w:pPr>
              <w:spacing w:after="0"/>
              <w:rPr>
                <w:rFonts w:ascii="Arial" w:hAnsi="Arial"/>
                <w:sz w:val="18"/>
              </w:rPr>
            </w:pPr>
            <w:r w:rsidRPr="00195E91">
              <w:rPr>
                <w:rFonts w:ascii="Arial" w:hAnsi="Arial"/>
                <w:sz w:val="18"/>
              </w:rPr>
              <w:t>Fail: Check 1 is false</w:t>
            </w:r>
          </w:p>
          <w:p w14:paraId="5E0C8AC1" w14:textId="3B36FB99"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2.1.2 No Keyboard Trap.</w:t>
            </w:r>
          </w:p>
        </w:tc>
      </w:tr>
    </w:tbl>
    <w:p w14:paraId="1E4223A6" w14:textId="33F40620" w:rsidR="0060672C" w:rsidRPr="00195E91" w:rsidRDefault="0060672C" w:rsidP="005052D9">
      <w:pPr>
        <w:pStyle w:val="Heading5"/>
        <w:keepNext w:val="0"/>
        <w:keepLines w:val="0"/>
      </w:pPr>
      <w:r w:rsidRPr="00195E91">
        <w:t>C.9.2.1.3</w:t>
      </w:r>
      <w:r w:rsidRPr="00195E91">
        <w:tab/>
        <w:t>Void</w:t>
      </w:r>
    </w:p>
    <w:p w14:paraId="3D8B7DA7" w14:textId="339BC66D" w:rsidR="008D78F0" w:rsidRPr="00195E91" w:rsidRDefault="008D78F0" w:rsidP="009C6E9A">
      <w:pPr>
        <w:pStyle w:val="Heading5"/>
      </w:pPr>
      <w:r w:rsidRPr="00195E91">
        <w:t>C.9.2.1.4</w:t>
      </w:r>
      <w:r w:rsidRPr="00195E91">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D78F0" w:rsidRPr="00195E91" w14:paraId="6C43AF36" w14:textId="77777777" w:rsidTr="008D78F0">
        <w:trPr>
          <w:jc w:val="center"/>
        </w:trPr>
        <w:tc>
          <w:tcPr>
            <w:tcW w:w="1951" w:type="dxa"/>
            <w:shd w:val="clear" w:color="auto" w:fill="auto"/>
          </w:tcPr>
          <w:p w14:paraId="3976BE18" w14:textId="77777777" w:rsidR="008D78F0" w:rsidRPr="00195E91" w:rsidRDefault="008D78F0" w:rsidP="009C6E9A">
            <w:pPr>
              <w:pStyle w:val="TAL"/>
            </w:pPr>
            <w:r w:rsidRPr="00195E91">
              <w:t>Type of assessment</w:t>
            </w:r>
          </w:p>
        </w:tc>
        <w:tc>
          <w:tcPr>
            <w:tcW w:w="7088" w:type="dxa"/>
            <w:shd w:val="clear" w:color="auto" w:fill="auto"/>
          </w:tcPr>
          <w:p w14:paraId="1B677D6E" w14:textId="77777777" w:rsidR="008D78F0" w:rsidRPr="00195E91" w:rsidRDefault="008D78F0" w:rsidP="009C6E9A">
            <w:pPr>
              <w:pStyle w:val="TAL"/>
            </w:pPr>
            <w:r w:rsidRPr="00195E91">
              <w:t>Inspection</w:t>
            </w:r>
          </w:p>
        </w:tc>
      </w:tr>
      <w:tr w:rsidR="008D78F0" w:rsidRPr="00195E91" w14:paraId="118BB340" w14:textId="77777777" w:rsidTr="008D78F0">
        <w:trPr>
          <w:jc w:val="center"/>
        </w:trPr>
        <w:tc>
          <w:tcPr>
            <w:tcW w:w="1951" w:type="dxa"/>
            <w:shd w:val="clear" w:color="auto" w:fill="auto"/>
          </w:tcPr>
          <w:p w14:paraId="7BA5AB0A" w14:textId="77777777" w:rsidR="008D78F0" w:rsidRPr="00195E91" w:rsidRDefault="008D78F0" w:rsidP="009C6E9A">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1D9FABBA" w14:textId="77777777" w:rsidR="008D78F0" w:rsidRPr="00195E91" w:rsidRDefault="008D78F0" w:rsidP="009C6E9A">
            <w:pPr>
              <w:keepNext/>
              <w:keepLines/>
              <w:spacing w:after="0"/>
              <w:rPr>
                <w:rFonts w:ascii="Arial" w:hAnsi="Arial"/>
                <w:sz w:val="18"/>
              </w:rPr>
            </w:pPr>
            <w:r w:rsidRPr="00195E91">
              <w:rPr>
                <w:rFonts w:ascii="Arial" w:hAnsi="Arial"/>
                <w:sz w:val="18"/>
              </w:rPr>
              <w:t>1. The ICT is a web page.</w:t>
            </w:r>
          </w:p>
        </w:tc>
      </w:tr>
      <w:tr w:rsidR="008D78F0" w:rsidRPr="00195E91" w14:paraId="55AA1914" w14:textId="77777777" w:rsidTr="008D78F0">
        <w:trPr>
          <w:jc w:val="center"/>
        </w:trPr>
        <w:tc>
          <w:tcPr>
            <w:tcW w:w="1951" w:type="dxa"/>
            <w:shd w:val="clear" w:color="auto" w:fill="auto"/>
          </w:tcPr>
          <w:p w14:paraId="376845F6" w14:textId="77777777" w:rsidR="008D78F0" w:rsidRPr="00195E91" w:rsidRDefault="008D78F0" w:rsidP="009C6E9A">
            <w:pPr>
              <w:pStyle w:val="TAL"/>
            </w:pPr>
            <w:r w:rsidRPr="00195E91">
              <w:t>Procedure</w:t>
            </w:r>
          </w:p>
        </w:tc>
        <w:tc>
          <w:tcPr>
            <w:tcW w:w="7088" w:type="dxa"/>
            <w:shd w:val="clear" w:color="auto" w:fill="auto"/>
          </w:tcPr>
          <w:p w14:paraId="3650D28C" w14:textId="5D542698" w:rsidR="008D78F0" w:rsidRPr="00195E91" w:rsidRDefault="008D78F0" w:rsidP="009C6E9A">
            <w:pPr>
              <w:pStyle w:val="TAL"/>
            </w:pPr>
            <w:r w:rsidRPr="00195E91">
              <w:t xml:space="preserve">1. Check that the web page does not fail </w:t>
            </w:r>
            <w:hyperlink r:id="rId282" w:anchor="character-key-shortcuts" w:history="1">
              <w:r w:rsidRPr="00C826DE">
                <w:rPr>
                  <w:rStyle w:val="Hyperlink"/>
                </w:rPr>
                <w:t>WCAG 2.1 Success Criterion 2.1.4 Character Key Shortcuts</w:t>
              </w:r>
            </w:hyperlink>
            <w:r w:rsidRPr="00195E91">
              <w:t>.</w:t>
            </w:r>
          </w:p>
        </w:tc>
      </w:tr>
      <w:tr w:rsidR="008D78F0" w:rsidRPr="00195E91" w14:paraId="09580AE8" w14:textId="77777777" w:rsidTr="008D78F0">
        <w:trPr>
          <w:jc w:val="center"/>
        </w:trPr>
        <w:tc>
          <w:tcPr>
            <w:tcW w:w="1951" w:type="dxa"/>
            <w:shd w:val="clear" w:color="auto" w:fill="auto"/>
          </w:tcPr>
          <w:p w14:paraId="7990F465" w14:textId="77777777" w:rsidR="008D78F0" w:rsidRPr="00195E91" w:rsidRDefault="008D78F0" w:rsidP="005052D9">
            <w:pPr>
              <w:spacing w:after="0"/>
              <w:rPr>
                <w:rFonts w:ascii="Arial" w:hAnsi="Arial"/>
                <w:sz w:val="18"/>
              </w:rPr>
            </w:pPr>
            <w:r w:rsidRPr="00195E91">
              <w:rPr>
                <w:rFonts w:ascii="Arial" w:hAnsi="Arial"/>
                <w:sz w:val="18"/>
              </w:rPr>
              <w:t>Result</w:t>
            </w:r>
          </w:p>
        </w:tc>
        <w:tc>
          <w:tcPr>
            <w:tcW w:w="7088" w:type="dxa"/>
            <w:shd w:val="clear" w:color="auto" w:fill="auto"/>
          </w:tcPr>
          <w:p w14:paraId="48FCC89E" w14:textId="77777777" w:rsidR="008D78F0" w:rsidRPr="00195E91" w:rsidRDefault="008D78F0" w:rsidP="005052D9">
            <w:pPr>
              <w:spacing w:after="0"/>
              <w:rPr>
                <w:rFonts w:ascii="Arial" w:hAnsi="Arial"/>
                <w:sz w:val="18"/>
              </w:rPr>
            </w:pPr>
            <w:r w:rsidRPr="00195E91">
              <w:rPr>
                <w:rFonts w:ascii="Arial" w:hAnsi="Arial"/>
                <w:sz w:val="18"/>
              </w:rPr>
              <w:t>Pass: Check 1 is true</w:t>
            </w:r>
          </w:p>
          <w:p w14:paraId="22B7ED60" w14:textId="2D7B2772" w:rsidR="008904EA" w:rsidRPr="00195E91" w:rsidRDefault="008D78F0" w:rsidP="008904EA">
            <w:pPr>
              <w:spacing w:after="0"/>
              <w:rPr>
                <w:rFonts w:ascii="Arial" w:hAnsi="Arial"/>
                <w:sz w:val="18"/>
              </w:rPr>
            </w:pPr>
            <w:r w:rsidRPr="00195E91">
              <w:rPr>
                <w:rFonts w:ascii="Arial" w:hAnsi="Arial"/>
                <w:sz w:val="18"/>
              </w:rPr>
              <w:t>Fail: Check 1 is false</w:t>
            </w:r>
          </w:p>
          <w:p w14:paraId="24A92E0A" w14:textId="1E744927" w:rsidR="008D78F0"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2.1.4 Character Key Shortcuts.</w:t>
            </w:r>
          </w:p>
        </w:tc>
      </w:tr>
    </w:tbl>
    <w:p w14:paraId="4CE2A483" w14:textId="7A182467" w:rsidR="008D78F0" w:rsidRPr="00195E91" w:rsidRDefault="008D78F0" w:rsidP="008D78F0">
      <w:pPr>
        <w:pStyle w:val="Heading4"/>
      </w:pPr>
      <w:r w:rsidRPr="00195E91">
        <w:t>C.9.2.2</w:t>
      </w:r>
      <w:r w:rsidRPr="00195E91">
        <w:tab/>
        <w:t>Enough time</w:t>
      </w:r>
    </w:p>
    <w:p w14:paraId="3F220D1C" w14:textId="0B397756" w:rsidR="00DA7CBD" w:rsidRPr="00195E91" w:rsidRDefault="00DA7CBD" w:rsidP="009C6E9A">
      <w:pPr>
        <w:pStyle w:val="Heading5"/>
      </w:pPr>
      <w:r w:rsidRPr="00195E91">
        <w:t>C.9.2.</w:t>
      </w:r>
      <w:r w:rsidR="008D78F0" w:rsidRPr="00195E91">
        <w:t>2.1</w:t>
      </w:r>
      <w:r w:rsidRPr="00195E91">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9F953C8" w14:textId="77777777" w:rsidTr="00DA7CBD">
        <w:trPr>
          <w:jc w:val="center"/>
        </w:trPr>
        <w:tc>
          <w:tcPr>
            <w:tcW w:w="1951" w:type="dxa"/>
            <w:shd w:val="clear" w:color="auto" w:fill="auto"/>
          </w:tcPr>
          <w:p w14:paraId="185DCE3B"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61BD65DA" w14:textId="77777777" w:rsidR="00DA7CBD" w:rsidRPr="00195E91" w:rsidRDefault="00DA7CBD" w:rsidP="00FB1702">
            <w:pPr>
              <w:pStyle w:val="TAL"/>
              <w:keepNext w:val="0"/>
              <w:keepLines w:val="0"/>
            </w:pPr>
            <w:r w:rsidRPr="00195E91">
              <w:t>Inspection</w:t>
            </w:r>
          </w:p>
        </w:tc>
      </w:tr>
      <w:tr w:rsidR="00DA7CBD" w:rsidRPr="00195E91" w14:paraId="3D05B246" w14:textId="77777777" w:rsidTr="00DA7CBD">
        <w:trPr>
          <w:jc w:val="center"/>
        </w:trPr>
        <w:tc>
          <w:tcPr>
            <w:tcW w:w="1951" w:type="dxa"/>
            <w:shd w:val="clear" w:color="auto" w:fill="auto"/>
          </w:tcPr>
          <w:p w14:paraId="2D0FF59A"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584DD588"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6EEB9C71" w14:textId="77777777" w:rsidTr="00DA7CBD">
        <w:trPr>
          <w:jc w:val="center"/>
        </w:trPr>
        <w:tc>
          <w:tcPr>
            <w:tcW w:w="1951" w:type="dxa"/>
            <w:shd w:val="clear" w:color="auto" w:fill="auto"/>
          </w:tcPr>
          <w:p w14:paraId="1E95088A" w14:textId="77777777" w:rsidR="00DA7CBD" w:rsidRPr="00195E91" w:rsidRDefault="00DA7CBD" w:rsidP="00FB1702">
            <w:pPr>
              <w:pStyle w:val="TAL"/>
              <w:keepNext w:val="0"/>
              <w:keepLines w:val="0"/>
            </w:pPr>
            <w:r w:rsidRPr="00195E91">
              <w:t>Procedure</w:t>
            </w:r>
          </w:p>
        </w:tc>
        <w:tc>
          <w:tcPr>
            <w:tcW w:w="7088" w:type="dxa"/>
            <w:shd w:val="clear" w:color="auto" w:fill="auto"/>
          </w:tcPr>
          <w:p w14:paraId="56755931" w14:textId="4F789B7B" w:rsidR="00DA7CBD" w:rsidRPr="00195E91" w:rsidRDefault="00DA7CBD" w:rsidP="00E00995">
            <w:pPr>
              <w:pStyle w:val="TAL"/>
              <w:keepNext w:val="0"/>
              <w:keepLines w:val="0"/>
            </w:pPr>
            <w:r w:rsidRPr="00195E91">
              <w:t xml:space="preserve">1. Check that the web page does not fail </w:t>
            </w:r>
            <w:hyperlink r:id="rId283" w:anchor="timing-adjustable" w:history="1">
              <w:r w:rsidR="008D78F0" w:rsidRPr="00C826DE">
                <w:rPr>
                  <w:rStyle w:val="Hyperlink"/>
                  <w:lang w:eastAsia="en-GB"/>
                </w:rPr>
                <w:t>WCAG 2.1 Success Criterion 2.2.1 Timing Adjustable</w:t>
              </w:r>
            </w:hyperlink>
            <w:r w:rsidR="00082C82" w:rsidRPr="00195E91">
              <w:rPr>
                <w:rStyle w:val="Hyperlink"/>
                <w:color w:val="auto"/>
                <w:lang w:eastAsia="en-GB"/>
              </w:rPr>
              <w:t>.</w:t>
            </w:r>
          </w:p>
        </w:tc>
      </w:tr>
      <w:tr w:rsidR="00DA7CBD" w:rsidRPr="00195E91" w14:paraId="6F6470DB" w14:textId="77777777" w:rsidTr="00DA7CBD">
        <w:trPr>
          <w:jc w:val="center"/>
        </w:trPr>
        <w:tc>
          <w:tcPr>
            <w:tcW w:w="1951" w:type="dxa"/>
            <w:shd w:val="clear" w:color="auto" w:fill="auto"/>
          </w:tcPr>
          <w:p w14:paraId="5FDD8D9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18EB5E6"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CB51278" w14:textId="2BAAC2C4" w:rsidR="008904EA" w:rsidRPr="00195E91" w:rsidRDefault="00DA7CBD" w:rsidP="008904EA">
            <w:pPr>
              <w:spacing w:after="0"/>
              <w:rPr>
                <w:rFonts w:ascii="Arial" w:hAnsi="Arial"/>
                <w:sz w:val="18"/>
              </w:rPr>
            </w:pPr>
            <w:r w:rsidRPr="00195E91">
              <w:rPr>
                <w:rFonts w:ascii="Arial" w:hAnsi="Arial"/>
                <w:sz w:val="18"/>
              </w:rPr>
              <w:t>Fail: Check 1 is false</w:t>
            </w:r>
          </w:p>
          <w:p w14:paraId="6AE507AD" w14:textId="6DB324B8"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2.2.1 Timing Adjustable.</w:t>
            </w:r>
          </w:p>
        </w:tc>
      </w:tr>
    </w:tbl>
    <w:p w14:paraId="7B4A68E2" w14:textId="36A3D1B8" w:rsidR="00DA7CBD" w:rsidRPr="00195E91" w:rsidRDefault="00DA7CBD" w:rsidP="009C6E9A">
      <w:pPr>
        <w:pStyle w:val="Heading5"/>
      </w:pPr>
      <w:r w:rsidRPr="00195E91">
        <w:t>C.9.2.</w:t>
      </w:r>
      <w:r w:rsidR="008D78F0" w:rsidRPr="00195E91">
        <w:t>2.2</w:t>
      </w:r>
      <w:r w:rsidRPr="00195E91">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30C62ED" w14:textId="77777777" w:rsidTr="00DA7CBD">
        <w:trPr>
          <w:jc w:val="center"/>
        </w:trPr>
        <w:tc>
          <w:tcPr>
            <w:tcW w:w="1951" w:type="dxa"/>
            <w:shd w:val="clear" w:color="auto" w:fill="auto"/>
          </w:tcPr>
          <w:p w14:paraId="70A69285" w14:textId="77777777" w:rsidR="00DA7CBD" w:rsidRPr="00195E91" w:rsidRDefault="00DA7CBD" w:rsidP="00A062C4">
            <w:pPr>
              <w:pStyle w:val="TAL"/>
              <w:keepLines w:val="0"/>
            </w:pPr>
            <w:r w:rsidRPr="00195E91">
              <w:t>Type of assessment</w:t>
            </w:r>
          </w:p>
        </w:tc>
        <w:tc>
          <w:tcPr>
            <w:tcW w:w="7088" w:type="dxa"/>
            <w:shd w:val="clear" w:color="auto" w:fill="auto"/>
          </w:tcPr>
          <w:p w14:paraId="414FF23A" w14:textId="77777777" w:rsidR="00DA7CBD" w:rsidRPr="00195E91" w:rsidRDefault="00DA7CBD" w:rsidP="00A062C4">
            <w:pPr>
              <w:pStyle w:val="TAL"/>
              <w:keepLines w:val="0"/>
            </w:pPr>
            <w:r w:rsidRPr="00195E91">
              <w:t>Inspection</w:t>
            </w:r>
          </w:p>
        </w:tc>
      </w:tr>
      <w:tr w:rsidR="00DA7CBD" w:rsidRPr="00195E91" w14:paraId="41415B90" w14:textId="77777777" w:rsidTr="00DA7CBD">
        <w:trPr>
          <w:jc w:val="center"/>
        </w:trPr>
        <w:tc>
          <w:tcPr>
            <w:tcW w:w="1951" w:type="dxa"/>
            <w:shd w:val="clear" w:color="auto" w:fill="auto"/>
          </w:tcPr>
          <w:p w14:paraId="7D3BFF5A"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1C0170F"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535F666E" w14:textId="77777777" w:rsidTr="00DA7CBD">
        <w:trPr>
          <w:jc w:val="center"/>
        </w:trPr>
        <w:tc>
          <w:tcPr>
            <w:tcW w:w="1951" w:type="dxa"/>
            <w:shd w:val="clear" w:color="auto" w:fill="auto"/>
          </w:tcPr>
          <w:p w14:paraId="0362773D" w14:textId="77777777" w:rsidR="00DA7CBD" w:rsidRPr="00195E91" w:rsidRDefault="00DA7CBD" w:rsidP="00FB1702">
            <w:pPr>
              <w:pStyle w:val="TAL"/>
              <w:keepNext w:val="0"/>
              <w:keepLines w:val="0"/>
            </w:pPr>
            <w:r w:rsidRPr="00195E91">
              <w:t>Procedure</w:t>
            </w:r>
          </w:p>
        </w:tc>
        <w:tc>
          <w:tcPr>
            <w:tcW w:w="7088" w:type="dxa"/>
            <w:shd w:val="clear" w:color="auto" w:fill="auto"/>
          </w:tcPr>
          <w:p w14:paraId="7385140F" w14:textId="775D27C3" w:rsidR="00DA7CBD" w:rsidRPr="00195E91" w:rsidRDefault="00DA7CBD" w:rsidP="00E00995">
            <w:pPr>
              <w:pStyle w:val="TAL"/>
              <w:keepNext w:val="0"/>
              <w:keepLines w:val="0"/>
            </w:pPr>
            <w:r w:rsidRPr="00195E91">
              <w:t xml:space="preserve">1. Check that the web page does not fail </w:t>
            </w:r>
            <w:hyperlink r:id="rId284" w:anchor="pause-stop-hide" w:history="1">
              <w:r w:rsidR="00E47EDF" w:rsidRPr="00C826DE">
                <w:rPr>
                  <w:rStyle w:val="Hyperlink"/>
                  <w:lang w:eastAsia="en-GB"/>
                </w:rPr>
                <w:t>WCAG 2.1 Success Criterion 2.2.2 Pause, Stop, Hide</w:t>
              </w:r>
            </w:hyperlink>
            <w:r w:rsidR="00082C82" w:rsidRPr="00195E91">
              <w:rPr>
                <w:rStyle w:val="Hyperlink"/>
                <w:color w:val="auto"/>
                <w:lang w:eastAsia="en-GB"/>
              </w:rPr>
              <w:t>.</w:t>
            </w:r>
          </w:p>
        </w:tc>
      </w:tr>
      <w:tr w:rsidR="00DA7CBD" w:rsidRPr="00195E91" w14:paraId="79EB3154" w14:textId="77777777" w:rsidTr="00DA7CBD">
        <w:trPr>
          <w:jc w:val="center"/>
        </w:trPr>
        <w:tc>
          <w:tcPr>
            <w:tcW w:w="1951" w:type="dxa"/>
            <w:shd w:val="clear" w:color="auto" w:fill="auto"/>
          </w:tcPr>
          <w:p w14:paraId="0DE961D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D5BC482"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255814B0" w14:textId="6669D369" w:rsidR="008904EA" w:rsidRPr="00195E91" w:rsidRDefault="00DA7CBD" w:rsidP="008904EA">
            <w:pPr>
              <w:spacing w:after="0"/>
              <w:rPr>
                <w:rFonts w:ascii="Arial" w:hAnsi="Arial"/>
                <w:sz w:val="18"/>
              </w:rPr>
            </w:pPr>
            <w:r w:rsidRPr="00195E91">
              <w:rPr>
                <w:rFonts w:ascii="Arial" w:hAnsi="Arial"/>
                <w:sz w:val="18"/>
              </w:rPr>
              <w:t>Fail: Check 1 is false</w:t>
            </w:r>
          </w:p>
          <w:p w14:paraId="548E80AC" w14:textId="3DB6CAA9"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2.2.2 Pause, Stop, Hide.</w:t>
            </w:r>
          </w:p>
        </w:tc>
      </w:tr>
    </w:tbl>
    <w:p w14:paraId="6BA96E30" w14:textId="45B15184" w:rsidR="00E47EDF" w:rsidRPr="00195E91" w:rsidRDefault="00E47EDF" w:rsidP="009C6E9A">
      <w:pPr>
        <w:pStyle w:val="Heading4"/>
      </w:pPr>
      <w:r w:rsidRPr="00195E91">
        <w:lastRenderedPageBreak/>
        <w:t>C.9.2.3</w:t>
      </w:r>
      <w:r w:rsidRPr="00195E91">
        <w:tab/>
        <w:t>Seizures and physical reactions</w:t>
      </w:r>
    </w:p>
    <w:p w14:paraId="4ED06477" w14:textId="3E910E58" w:rsidR="00DA7CBD" w:rsidRPr="00195E91" w:rsidRDefault="00DA7CBD" w:rsidP="009C6E9A">
      <w:pPr>
        <w:pStyle w:val="Heading5"/>
      </w:pPr>
      <w:r w:rsidRPr="00195E91">
        <w:t>C.9.2.</w:t>
      </w:r>
      <w:r w:rsidR="00E47EDF" w:rsidRPr="00195E91">
        <w:t>3.1</w:t>
      </w:r>
      <w:r w:rsidRPr="00195E91">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E107A1E" w14:textId="77777777" w:rsidTr="00DA7CBD">
        <w:trPr>
          <w:jc w:val="center"/>
        </w:trPr>
        <w:tc>
          <w:tcPr>
            <w:tcW w:w="1951" w:type="dxa"/>
            <w:shd w:val="clear" w:color="auto" w:fill="auto"/>
          </w:tcPr>
          <w:p w14:paraId="2BAB1A4C"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5E1CB31E" w14:textId="77777777" w:rsidR="00DA7CBD" w:rsidRPr="00195E91" w:rsidRDefault="00DA7CBD" w:rsidP="00FB1702">
            <w:pPr>
              <w:pStyle w:val="TAL"/>
              <w:keepNext w:val="0"/>
              <w:keepLines w:val="0"/>
            </w:pPr>
            <w:r w:rsidRPr="00195E91">
              <w:t>Inspection</w:t>
            </w:r>
          </w:p>
        </w:tc>
      </w:tr>
      <w:tr w:rsidR="00DA7CBD" w:rsidRPr="00195E91" w14:paraId="350009AB" w14:textId="77777777" w:rsidTr="00DA7CBD">
        <w:trPr>
          <w:jc w:val="center"/>
        </w:trPr>
        <w:tc>
          <w:tcPr>
            <w:tcW w:w="1951" w:type="dxa"/>
            <w:shd w:val="clear" w:color="auto" w:fill="auto"/>
          </w:tcPr>
          <w:p w14:paraId="292979D0"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732DAC8"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6EEF2812" w14:textId="77777777" w:rsidTr="00DA7CBD">
        <w:trPr>
          <w:jc w:val="center"/>
        </w:trPr>
        <w:tc>
          <w:tcPr>
            <w:tcW w:w="1951" w:type="dxa"/>
            <w:shd w:val="clear" w:color="auto" w:fill="auto"/>
          </w:tcPr>
          <w:p w14:paraId="5D7FA4E2" w14:textId="77777777" w:rsidR="00DA7CBD" w:rsidRPr="00195E91" w:rsidRDefault="00DA7CBD" w:rsidP="00FB1702">
            <w:pPr>
              <w:pStyle w:val="TAL"/>
              <w:keepNext w:val="0"/>
              <w:keepLines w:val="0"/>
            </w:pPr>
            <w:r w:rsidRPr="00195E91">
              <w:t>Procedure</w:t>
            </w:r>
          </w:p>
        </w:tc>
        <w:tc>
          <w:tcPr>
            <w:tcW w:w="7088" w:type="dxa"/>
            <w:shd w:val="clear" w:color="auto" w:fill="auto"/>
          </w:tcPr>
          <w:p w14:paraId="04E5620C" w14:textId="35109B65" w:rsidR="00DA7CBD" w:rsidRPr="00195E91" w:rsidRDefault="00DA7CBD" w:rsidP="00E00995">
            <w:pPr>
              <w:pStyle w:val="TAL"/>
              <w:keepNext w:val="0"/>
              <w:keepLines w:val="0"/>
            </w:pPr>
            <w:r w:rsidRPr="00195E91">
              <w:t xml:space="preserve">1. Check that the web page does not fail </w:t>
            </w:r>
            <w:hyperlink r:id="rId285" w:anchor="three-flashes-or-below-threshold" w:history="1">
              <w:r w:rsidR="00E47EDF" w:rsidRPr="00C826DE">
                <w:rPr>
                  <w:rStyle w:val="Hyperlink"/>
                  <w:lang w:eastAsia="en-GB"/>
                </w:rPr>
                <w:t>WCAG 2.1 Success Criterion 2.3.1 Three Flashes or Below Threshold</w:t>
              </w:r>
            </w:hyperlink>
            <w:r w:rsidR="00082C82" w:rsidRPr="00195E91">
              <w:rPr>
                <w:rStyle w:val="Hyperlink"/>
                <w:color w:val="auto"/>
                <w:lang w:eastAsia="en-GB"/>
              </w:rPr>
              <w:t>.</w:t>
            </w:r>
          </w:p>
        </w:tc>
      </w:tr>
      <w:tr w:rsidR="00DA7CBD" w:rsidRPr="00195E91" w14:paraId="060D5886" w14:textId="77777777" w:rsidTr="00DA7CBD">
        <w:trPr>
          <w:jc w:val="center"/>
        </w:trPr>
        <w:tc>
          <w:tcPr>
            <w:tcW w:w="1951" w:type="dxa"/>
            <w:shd w:val="clear" w:color="auto" w:fill="auto"/>
          </w:tcPr>
          <w:p w14:paraId="67E11FD7"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28F6B20"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0851DA7" w14:textId="75423BC5" w:rsidR="008904EA" w:rsidRPr="00195E91" w:rsidRDefault="00DA7CBD" w:rsidP="008904EA">
            <w:pPr>
              <w:spacing w:after="0"/>
              <w:rPr>
                <w:rFonts w:ascii="Arial" w:hAnsi="Arial"/>
                <w:sz w:val="18"/>
              </w:rPr>
            </w:pPr>
            <w:r w:rsidRPr="00195E91">
              <w:rPr>
                <w:rFonts w:ascii="Arial" w:hAnsi="Arial"/>
                <w:sz w:val="18"/>
              </w:rPr>
              <w:t>Fail: Check 1 is false</w:t>
            </w:r>
          </w:p>
          <w:p w14:paraId="130D734F" w14:textId="3D2C864B"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2.3.1 Three Flashes or Below Threshold.</w:t>
            </w:r>
          </w:p>
        </w:tc>
      </w:tr>
    </w:tbl>
    <w:p w14:paraId="719AE0A1" w14:textId="5DE01431" w:rsidR="00E47EDF" w:rsidRPr="00195E91" w:rsidRDefault="00E47EDF" w:rsidP="009C6E9A">
      <w:pPr>
        <w:pStyle w:val="Heading4"/>
      </w:pPr>
      <w:r w:rsidRPr="00195E91">
        <w:t>C.9.2.4</w:t>
      </w:r>
      <w:r w:rsidRPr="00195E91">
        <w:tab/>
        <w:t>Navigable</w:t>
      </w:r>
    </w:p>
    <w:p w14:paraId="4909B058" w14:textId="78738DEA" w:rsidR="00DA7CBD" w:rsidRPr="00195E91" w:rsidRDefault="00DA7CBD" w:rsidP="009C6E9A">
      <w:pPr>
        <w:pStyle w:val="Heading5"/>
      </w:pPr>
      <w:r w:rsidRPr="00195E91">
        <w:t>C.9.2.</w:t>
      </w:r>
      <w:r w:rsidR="00E47EDF" w:rsidRPr="00195E91">
        <w:t>4.1</w:t>
      </w:r>
      <w:r w:rsidRPr="00195E91">
        <w:tab/>
        <w:t>Bypass blocks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A8F2198" w14:textId="77777777" w:rsidTr="00DA7CBD">
        <w:trPr>
          <w:jc w:val="center"/>
        </w:trPr>
        <w:tc>
          <w:tcPr>
            <w:tcW w:w="1951" w:type="dxa"/>
            <w:shd w:val="clear" w:color="auto" w:fill="auto"/>
          </w:tcPr>
          <w:p w14:paraId="13BF0B7E" w14:textId="77777777" w:rsidR="00DA7CBD" w:rsidRPr="00195E91" w:rsidRDefault="00DA7CBD" w:rsidP="00E61E5A">
            <w:pPr>
              <w:pStyle w:val="TAL"/>
              <w:keepLines w:val="0"/>
            </w:pPr>
            <w:r w:rsidRPr="00195E91">
              <w:t>Type of assessment</w:t>
            </w:r>
          </w:p>
        </w:tc>
        <w:tc>
          <w:tcPr>
            <w:tcW w:w="7088" w:type="dxa"/>
            <w:shd w:val="clear" w:color="auto" w:fill="auto"/>
          </w:tcPr>
          <w:p w14:paraId="2328AD5A" w14:textId="77777777" w:rsidR="00DA7CBD" w:rsidRPr="00195E91" w:rsidRDefault="00DA7CBD" w:rsidP="00E61E5A">
            <w:pPr>
              <w:pStyle w:val="TAL"/>
              <w:keepLines w:val="0"/>
            </w:pPr>
            <w:r w:rsidRPr="00195E91">
              <w:t>Inspection</w:t>
            </w:r>
          </w:p>
        </w:tc>
      </w:tr>
      <w:tr w:rsidR="00DA7CBD" w:rsidRPr="00195E91" w14:paraId="7C94EB8F" w14:textId="77777777" w:rsidTr="00DA7CBD">
        <w:trPr>
          <w:jc w:val="center"/>
        </w:trPr>
        <w:tc>
          <w:tcPr>
            <w:tcW w:w="1951" w:type="dxa"/>
            <w:shd w:val="clear" w:color="auto" w:fill="auto"/>
          </w:tcPr>
          <w:p w14:paraId="1008C480"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3B6714C7"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5B8A3FD7" w14:textId="77777777" w:rsidTr="00DA7CBD">
        <w:trPr>
          <w:jc w:val="center"/>
        </w:trPr>
        <w:tc>
          <w:tcPr>
            <w:tcW w:w="1951" w:type="dxa"/>
            <w:shd w:val="clear" w:color="auto" w:fill="auto"/>
          </w:tcPr>
          <w:p w14:paraId="781DC1E9" w14:textId="77777777" w:rsidR="00DA7CBD" w:rsidRPr="00195E91" w:rsidRDefault="00DA7CBD" w:rsidP="00FB1702">
            <w:pPr>
              <w:pStyle w:val="TAL"/>
              <w:keepNext w:val="0"/>
              <w:keepLines w:val="0"/>
            </w:pPr>
            <w:r w:rsidRPr="00195E91">
              <w:t>Procedure</w:t>
            </w:r>
          </w:p>
        </w:tc>
        <w:tc>
          <w:tcPr>
            <w:tcW w:w="7088" w:type="dxa"/>
            <w:shd w:val="clear" w:color="auto" w:fill="auto"/>
          </w:tcPr>
          <w:p w14:paraId="28A4F651" w14:textId="128C85E6" w:rsidR="00DA7CBD" w:rsidRPr="00195E91" w:rsidRDefault="00DA7CBD" w:rsidP="00E00995">
            <w:pPr>
              <w:pStyle w:val="TAL"/>
              <w:keepNext w:val="0"/>
              <w:keepLines w:val="0"/>
            </w:pPr>
            <w:r w:rsidRPr="00195E91">
              <w:t xml:space="preserve">1. Check that the web page does not fail </w:t>
            </w:r>
            <w:hyperlink r:id="rId286" w:anchor="bypass-blocks" w:history="1">
              <w:r w:rsidR="00E47EDF" w:rsidRPr="00C826DE">
                <w:rPr>
                  <w:rStyle w:val="Hyperlink"/>
                  <w:lang w:eastAsia="en-GB"/>
                </w:rPr>
                <w:t>WCAG 2.1 Success Criterion 2.4.1 Bypass Blocks</w:t>
              </w:r>
            </w:hyperlink>
            <w:r w:rsidR="00082C82" w:rsidRPr="00195E91">
              <w:rPr>
                <w:rStyle w:val="Hyperlink"/>
                <w:color w:val="auto"/>
                <w:lang w:eastAsia="en-GB"/>
              </w:rPr>
              <w:t>.</w:t>
            </w:r>
          </w:p>
        </w:tc>
      </w:tr>
      <w:tr w:rsidR="00DA7CBD" w:rsidRPr="00195E91" w14:paraId="778D4428" w14:textId="77777777" w:rsidTr="00DA7CBD">
        <w:trPr>
          <w:jc w:val="center"/>
        </w:trPr>
        <w:tc>
          <w:tcPr>
            <w:tcW w:w="1951" w:type="dxa"/>
            <w:shd w:val="clear" w:color="auto" w:fill="auto"/>
          </w:tcPr>
          <w:p w14:paraId="61C000B5"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DE80549"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0178DE1" w14:textId="10FEFE7C" w:rsidR="008904EA" w:rsidRPr="00195E91" w:rsidRDefault="00DA7CBD" w:rsidP="008904EA">
            <w:pPr>
              <w:spacing w:after="0"/>
              <w:rPr>
                <w:rFonts w:ascii="Arial" w:hAnsi="Arial"/>
                <w:sz w:val="18"/>
              </w:rPr>
            </w:pPr>
            <w:r w:rsidRPr="00195E91">
              <w:rPr>
                <w:rFonts w:ascii="Arial" w:hAnsi="Arial"/>
                <w:sz w:val="18"/>
              </w:rPr>
              <w:t>Fail: Check 1 is false</w:t>
            </w:r>
          </w:p>
          <w:p w14:paraId="691F79B7" w14:textId="65A51F9B"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2.4.1 Bypass Blocks.</w:t>
            </w:r>
          </w:p>
        </w:tc>
      </w:tr>
    </w:tbl>
    <w:p w14:paraId="017CBB34" w14:textId="04183C5A" w:rsidR="00DA7CBD" w:rsidRPr="00195E91" w:rsidRDefault="00DA7CBD" w:rsidP="009C6E9A">
      <w:pPr>
        <w:pStyle w:val="Heading5"/>
      </w:pPr>
      <w:r w:rsidRPr="00195E91">
        <w:t>C.9.2.</w:t>
      </w:r>
      <w:r w:rsidR="00E47EDF" w:rsidRPr="00195E91">
        <w:t>4.2</w:t>
      </w:r>
      <w:r w:rsidRPr="00195E91">
        <w:tab/>
        <w:t>Page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606"/>
      </w:tblGrid>
      <w:tr w:rsidR="00DA7CBD" w:rsidRPr="00195E91" w14:paraId="5EE30BAF" w14:textId="77777777" w:rsidTr="00DA7CBD">
        <w:trPr>
          <w:jc w:val="center"/>
        </w:trPr>
        <w:tc>
          <w:tcPr>
            <w:tcW w:w="1951" w:type="dxa"/>
            <w:shd w:val="clear" w:color="auto" w:fill="auto"/>
          </w:tcPr>
          <w:p w14:paraId="2926795B" w14:textId="77777777" w:rsidR="00DA7CBD" w:rsidRPr="00195E91" w:rsidRDefault="00DA7CBD" w:rsidP="00FB1702">
            <w:pPr>
              <w:pStyle w:val="TAL"/>
              <w:keepNext w:val="0"/>
              <w:keepLines w:val="0"/>
            </w:pPr>
            <w:r w:rsidRPr="00195E91">
              <w:t>Type of assessment</w:t>
            </w:r>
          </w:p>
        </w:tc>
        <w:tc>
          <w:tcPr>
            <w:tcW w:w="7606" w:type="dxa"/>
            <w:shd w:val="clear" w:color="auto" w:fill="auto"/>
          </w:tcPr>
          <w:p w14:paraId="440A6C21" w14:textId="77777777" w:rsidR="00DA7CBD" w:rsidRPr="00195E91" w:rsidRDefault="00DA7CBD" w:rsidP="00FB1702">
            <w:pPr>
              <w:pStyle w:val="TAL"/>
              <w:keepNext w:val="0"/>
              <w:keepLines w:val="0"/>
            </w:pPr>
            <w:r w:rsidRPr="00195E91">
              <w:t>Inspection</w:t>
            </w:r>
          </w:p>
        </w:tc>
      </w:tr>
      <w:tr w:rsidR="00DA7CBD" w:rsidRPr="00195E91" w14:paraId="13735A22" w14:textId="77777777" w:rsidTr="00DA7CBD">
        <w:trPr>
          <w:jc w:val="center"/>
        </w:trPr>
        <w:tc>
          <w:tcPr>
            <w:tcW w:w="1951" w:type="dxa"/>
            <w:shd w:val="clear" w:color="auto" w:fill="auto"/>
          </w:tcPr>
          <w:p w14:paraId="47442B11" w14:textId="77777777" w:rsidR="00DA7CBD" w:rsidRPr="00195E91" w:rsidRDefault="00DA7CBD" w:rsidP="00CD3628">
            <w:pPr>
              <w:pStyle w:val="TAL"/>
              <w:keepNext w:val="0"/>
              <w:keepLines w:val="0"/>
            </w:pPr>
            <w:r w:rsidRPr="00195E91">
              <w:t>Pre-conditions</w:t>
            </w:r>
          </w:p>
        </w:tc>
        <w:tc>
          <w:tcPr>
            <w:tcW w:w="7606" w:type="dxa"/>
            <w:shd w:val="clear" w:color="auto" w:fill="auto"/>
          </w:tcPr>
          <w:p w14:paraId="1D34F3A2" w14:textId="77777777" w:rsidR="00DA7CBD" w:rsidRPr="00195E91" w:rsidRDefault="00DA7CBD" w:rsidP="00CD3628">
            <w:pPr>
              <w:pStyle w:val="TAL"/>
              <w:keepNext w:val="0"/>
              <w:keepLines w:val="0"/>
            </w:pPr>
            <w:r w:rsidRPr="00195E91">
              <w:t>1. The ICT is a web page.</w:t>
            </w:r>
          </w:p>
        </w:tc>
      </w:tr>
      <w:tr w:rsidR="00DA7CBD" w:rsidRPr="00195E91" w14:paraId="4E5ED55B" w14:textId="77777777" w:rsidTr="00DA7CBD">
        <w:trPr>
          <w:jc w:val="center"/>
        </w:trPr>
        <w:tc>
          <w:tcPr>
            <w:tcW w:w="1951" w:type="dxa"/>
            <w:shd w:val="clear" w:color="auto" w:fill="auto"/>
          </w:tcPr>
          <w:p w14:paraId="4B557A61" w14:textId="77777777" w:rsidR="00DA7CBD" w:rsidRPr="00195E91" w:rsidRDefault="00DA7CBD" w:rsidP="00FB1702">
            <w:pPr>
              <w:pStyle w:val="TAL"/>
              <w:keepNext w:val="0"/>
              <w:keepLines w:val="0"/>
            </w:pPr>
            <w:r w:rsidRPr="00195E91">
              <w:t>Procedure</w:t>
            </w:r>
          </w:p>
        </w:tc>
        <w:tc>
          <w:tcPr>
            <w:tcW w:w="7606" w:type="dxa"/>
            <w:shd w:val="clear" w:color="auto" w:fill="auto"/>
          </w:tcPr>
          <w:p w14:paraId="2944C5A3" w14:textId="130005BC" w:rsidR="00DA7CBD" w:rsidRPr="00195E91" w:rsidRDefault="00DA7CBD" w:rsidP="00E00995">
            <w:pPr>
              <w:pStyle w:val="TAL"/>
              <w:keepNext w:val="0"/>
              <w:keepLines w:val="0"/>
            </w:pPr>
            <w:r w:rsidRPr="00195E91">
              <w:t xml:space="preserve">1. Check that the web page does not fail </w:t>
            </w:r>
            <w:hyperlink r:id="rId287" w:anchor="page-titled" w:history="1">
              <w:r w:rsidR="00E47EDF" w:rsidRPr="00C826DE">
                <w:rPr>
                  <w:rStyle w:val="Hyperlink"/>
                  <w:lang w:eastAsia="en-GB"/>
                </w:rPr>
                <w:t>WCAG 2.1 Success Criterion 2.4.2 Page Titled</w:t>
              </w:r>
            </w:hyperlink>
            <w:r w:rsidR="00082C82" w:rsidRPr="00195E91">
              <w:rPr>
                <w:rStyle w:val="Hyperlink"/>
                <w:color w:val="auto"/>
                <w:lang w:eastAsia="en-GB"/>
              </w:rPr>
              <w:t>.</w:t>
            </w:r>
          </w:p>
        </w:tc>
      </w:tr>
      <w:tr w:rsidR="00DA7CBD" w:rsidRPr="00195E91" w14:paraId="2ED20AD8" w14:textId="77777777" w:rsidTr="00DA7CBD">
        <w:trPr>
          <w:jc w:val="center"/>
        </w:trPr>
        <w:tc>
          <w:tcPr>
            <w:tcW w:w="1951" w:type="dxa"/>
            <w:shd w:val="clear" w:color="auto" w:fill="auto"/>
          </w:tcPr>
          <w:p w14:paraId="272BE76A" w14:textId="77777777" w:rsidR="00DA7CBD" w:rsidRPr="00195E91" w:rsidRDefault="00DA7CBD" w:rsidP="00CD3628">
            <w:pPr>
              <w:pStyle w:val="TAL"/>
              <w:keepNext w:val="0"/>
              <w:keepLines w:val="0"/>
            </w:pPr>
            <w:r w:rsidRPr="00195E91">
              <w:t>Result</w:t>
            </w:r>
          </w:p>
        </w:tc>
        <w:tc>
          <w:tcPr>
            <w:tcW w:w="7606" w:type="dxa"/>
            <w:shd w:val="clear" w:color="auto" w:fill="auto"/>
          </w:tcPr>
          <w:p w14:paraId="5A59A1CD" w14:textId="77777777" w:rsidR="00DA7CBD" w:rsidRPr="00195E91" w:rsidRDefault="00DA7CBD" w:rsidP="00CD3628">
            <w:pPr>
              <w:pStyle w:val="TAL"/>
              <w:keepNext w:val="0"/>
              <w:keepLines w:val="0"/>
              <w:rPr>
                <w:rFonts w:cs="Arial"/>
                <w:szCs w:val="18"/>
              </w:rPr>
            </w:pPr>
            <w:r w:rsidRPr="00195E91">
              <w:rPr>
                <w:rFonts w:cs="Arial"/>
                <w:szCs w:val="18"/>
              </w:rPr>
              <w:t>Pass: Check 1 is true</w:t>
            </w:r>
          </w:p>
          <w:p w14:paraId="22B912AF" w14:textId="296B8E83" w:rsidR="008904EA" w:rsidRPr="00195E91" w:rsidRDefault="00DA7CBD" w:rsidP="008904EA">
            <w:pPr>
              <w:spacing w:after="0"/>
              <w:rPr>
                <w:rFonts w:ascii="Arial" w:hAnsi="Arial" w:cs="Arial"/>
                <w:sz w:val="18"/>
                <w:szCs w:val="18"/>
              </w:rPr>
            </w:pPr>
            <w:r w:rsidRPr="00195E91">
              <w:rPr>
                <w:rFonts w:ascii="Arial" w:hAnsi="Arial" w:cs="Arial"/>
                <w:sz w:val="18"/>
                <w:szCs w:val="18"/>
              </w:rPr>
              <w:t>Fail: Check 1 is false</w:t>
            </w:r>
          </w:p>
          <w:p w14:paraId="3BA11C93" w14:textId="2A0A1A57" w:rsidR="00DA7CBD" w:rsidRPr="00195E91" w:rsidRDefault="001B1443" w:rsidP="008904EA">
            <w:pPr>
              <w:pStyle w:val="TAL"/>
              <w:keepNext w:val="0"/>
              <w:keepLines w:val="0"/>
            </w:pPr>
            <w:r w:rsidRPr="00195E91">
              <w:rPr>
                <w:rFonts w:cs="Arial"/>
                <w:szCs w:val="18"/>
              </w:rPr>
              <w:t xml:space="preserve">Not applicable: Pre-condition 1 is not met or the web page does not contain content </w:t>
            </w:r>
            <w:r w:rsidR="008904EA" w:rsidRPr="00195E91">
              <w:rPr>
                <w:rFonts w:cs="Arial"/>
                <w:szCs w:val="18"/>
              </w:rPr>
              <w:t>relevant to</w:t>
            </w:r>
            <w:r w:rsidRPr="00195E91">
              <w:rPr>
                <w:rFonts w:cs="Arial"/>
                <w:szCs w:val="18"/>
              </w:rPr>
              <w:t xml:space="preserve"> </w:t>
            </w:r>
            <w:r w:rsidRPr="00195E91">
              <w:t>WCAG</w:t>
            </w:r>
            <w:r w:rsidRPr="00195E91">
              <w:rPr>
                <w:rFonts w:cs="Arial"/>
                <w:szCs w:val="18"/>
              </w:rPr>
              <w:t xml:space="preserve"> 2.1 Success Criterion 2.4.2 Page Titled.</w:t>
            </w:r>
          </w:p>
        </w:tc>
      </w:tr>
    </w:tbl>
    <w:p w14:paraId="4AF6D955" w14:textId="30D0035E" w:rsidR="00DA7CBD" w:rsidRPr="00195E91" w:rsidRDefault="00DA7CBD" w:rsidP="009C6E9A">
      <w:pPr>
        <w:pStyle w:val="Heading5"/>
      </w:pPr>
      <w:r w:rsidRPr="00195E91">
        <w:t>C.9.2.</w:t>
      </w:r>
      <w:r w:rsidR="00E47EDF" w:rsidRPr="00195E91">
        <w:t>4.3</w:t>
      </w:r>
      <w:r w:rsidRPr="00195E91">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FCA2482" w14:textId="77777777" w:rsidTr="00DA7CBD">
        <w:trPr>
          <w:jc w:val="center"/>
        </w:trPr>
        <w:tc>
          <w:tcPr>
            <w:tcW w:w="1951" w:type="dxa"/>
            <w:shd w:val="clear" w:color="auto" w:fill="auto"/>
          </w:tcPr>
          <w:p w14:paraId="7AFC7C0D" w14:textId="77777777" w:rsidR="00DA7CBD" w:rsidRPr="00195E91" w:rsidRDefault="00DA7CBD" w:rsidP="009C6E9A">
            <w:pPr>
              <w:pStyle w:val="TAL"/>
              <w:keepLines w:val="0"/>
            </w:pPr>
            <w:r w:rsidRPr="00195E91">
              <w:t>Type of assessment</w:t>
            </w:r>
          </w:p>
        </w:tc>
        <w:tc>
          <w:tcPr>
            <w:tcW w:w="7088" w:type="dxa"/>
            <w:shd w:val="clear" w:color="auto" w:fill="auto"/>
          </w:tcPr>
          <w:p w14:paraId="432FE753" w14:textId="77777777" w:rsidR="00DA7CBD" w:rsidRPr="00195E91" w:rsidRDefault="00DA7CBD" w:rsidP="009C6E9A">
            <w:pPr>
              <w:pStyle w:val="TAL"/>
              <w:keepLines w:val="0"/>
            </w:pPr>
            <w:r w:rsidRPr="00195E91">
              <w:t>Inspection</w:t>
            </w:r>
          </w:p>
        </w:tc>
      </w:tr>
      <w:tr w:rsidR="00DA7CBD" w:rsidRPr="00195E91" w14:paraId="2E4BC7F4" w14:textId="77777777" w:rsidTr="00DA7CBD">
        <w:trPr>
          <w:jc w:val="center"/>
        </w:trPr>
        <w:tc>
          <w:tcPr>
            <w:tcW w:w="1951" w:type="dxa"/>
            <w:shd w:val="clear" w:color="auto" w:fill="auto"/>
          </w:tcPr>
          <w:p w14:paraId="28E76266" w14:textId="77777777" w:rsidR="00DA7CBD" w:rsidRPr="00195E91" w:rsidRDefault="00DA7CBD" w:rsidP="009C6E9A">
            <w:pPr>
              <w:keepNext/>
              <w:spacing w:after="0"/>
              <w:rPr>
                <w:rFonts w:ascii="Arial" w:hAnsi="Arial"/>
                <w:sz w:val="18"/>
              </w:rPr>
            </w:pPr>
            <w:r w:rsidRPr="00195E91">
              <w:rPr>
                <w:rFonts w:ascii="Arial" w:hAnsi="Arial"/>
                <w:sz w:val="18"/>
              </w:rPr>
              <w:t>Pre-conditions</w:t>
            </w:r>
          </w:p>
        </w:tc>
        <w:tc>
          <w:tcPr>
            <w:tcW w:w="7088" w:type="dxa"/>
            <w:shd w:val="clear" w:color="auto" w:fill="auto"/>
          </w:tcPr>
          <w:p w14:paraId="4FB6AE5B" w14:textId="77777777" w:rsidR="00DA7CBD" w:rsidRPr="00195E91" w:rsidRDefault="00DA7CBD" w:rsidP="009C6E9A">
            <w:pPr>
              <w:keepNext/>
              <w:spacing w:after="0"/>
              <w:rPr>
                <w:rFonts w:ascii="Arial" w:hAnsi="Arial"/>
                <w:sz w:val="18"/>
              </w:rPr>
            </w:pPr>
            <w:r w:rsidRPr="00195E91">
              <w:rPr>
                <w:rFonts w:ascii="Arial" w:hAnsi="Arial"/>
                <w:sz w:val="18"/>
              </w:rPr>
              <w:t>1. The ICT is a web page.</w:t>
            </w:r>
          </w:p>
        </w:tc>
      </w:tr>
      <w:tr w:rsidR="00DA7CBD" w:rsidRPr="00195E91" w14:paraId="3BC17312" w14:textId="77777777" w:rsidTr="00DA7CBD">
        <w:trPr>
          <w:jc w:val="center"/>
        </w:trPr>
        <w:tc>
          <w:tcPr>
            <w:tcW w:w="1951" w:type="dxa"/>
            <w:shd w:val="clear" w:color="auto" w:fill="auto"/>
          </w:tcPr>
          <w:p w14:paraId="2C42AEE3" w14:textId="77777777" w:rsidR="00DA7CBD" w:rsidRPr="00195E91" w:rsidRDefault="00DA7CBD" w:rsidP="00FB1702">
            <w:pPr>
              <w:pStyle w:val="TAL"/>
              <w:keepNext w:val="0"/>
              <w:keepLines w:val="0"/>
            </w:pPr>
            <w:r w:rsidRPr="00195E91">
              <w:t>Procedure</w:t>
            </w:r>
          </w:p>
        </w:tc>
        <w:tc>
          <w:tcPr>
            <w:tcW w:w="7088" w:type="dxa"/>
            <w:shd w:val="clear" w:color="auto" w:fill="auto"/>
          </w:tcPr>
          <w:p w14:paraId="153C0CBD" w14:textId="229E8352" w:rsidR="00DA7CBD" w:rsidRPr="00195E91" w:rsidRDefault="00DA7CBD" w:rsidP="00E00995">
            <w:pPr>
              <w:pStyle w:val="TAL"/>
              <w:keepNext w:val="0"/>
              <w:keepLines w:val="0"/>
            </w:pPr>
            <w:r w:rsidRPr="00195E91">
              <w:t xml:space="preserve">1. Check that the web page does not fail </w:t>
            </w:r>
            <w:hyperlink r:id="rId288" w:anchor="focus-order" w:history="1">
              <w:r w:rsidR="00E47EDF" w:rsidRPr="00C826DE">
                <w:rPr>
                  <w:rStyle w:val="Hyperlink"/>
                  <w:lang w:eastAsia="en-GB"/>
                </w:rPr>
                <w:t>WCAG 2.1 Success Criterion 2.4.3 Focus Order</w:t>
              </w:r>
            </w:hyperlink>
            <w:r w:rsidR="00E47EDF" w:rsidRPr="00195E91">
              <w:t>.</w:t>
            </w:r>
          </w:p>
        </w:tc>
      </w:tr>
      <w:tr w:rsidR="00DA7CBD" w:rsidRPr="00195E91" w14:paraId="2F8FA3AB" w14:textId="77777777" w:rsidTr="00DA7CBD">
        <w:trPr>
          <w:jc w:val="center"/>
        </w:trPr>
        <w:tc>
          <w:tcPr>
            <w:tcW w:w="1951" w:type="dxa"/>
            <w:shd w:val="clear" w:color="auto" w:fill="auto"/>
          </w:tcPr>
          <w:p w14:paraId="07684D2A"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764ECA5"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3D30968E" w14:textId="29666ECE" w:rsidR="008904EA" w:rsidRPr="00195E91" w:rsidRDefault="00DA7CBD" w:rsidP="008904EA">
            <w:pPr>
              <w:spacing w:after="0"/>
              <w:rPr>
                <w:rFonts w:ascii="Arial" w:hAnsi="Arial"/>
                <w:sz w:val="18"/>
              </w:rPr>
            </w:pPr>
            <w:r w:rsidRPr="00195E91">
              <w:rPr>
                <w:rFonts w:ascii="Arial" w:hAnsi="Arial"/>
                <w:sz w:val="18"/>
              </w:rPr>
              <w:t>Fail: Check 1 is false</w:t>
            </w:r>
          </w:p>
          <w:p w14:paraId="05D74C1D" w14:textId="25C2A5D5"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2.4.3 Focus Order.</w:t>
            </w:r>
          </w:p>
        </w:tc>
      </w:tr>
    </w:tbl>
    <w:p w14:paraId="34869443" w14:textId="371DE93E" w:rsidR="00DA7CBD" w:rsidRPr="00195E91" w:rsidRDefault="00DA7CBD" w:rsidP="009C6E9A">
      <w:pPr>
        <w:pStyle w:val="Heading5"/>
      </w:pPr>
      <w:r w:rsidRPr="00195E91">
        <w:t>C.9.2.</w:t>
      </w:r>
      <w:r w:rsidR="00E47EDF" w:rsidRPr="00195E91">
        <w:t>4.4</w:t>
      </w:r>
      <w:r w:rsidRPr="00195E91">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AA4E2C0" w14:textId="77777777" w:rsidTr="00DA7CBD">
        <w:trPr>
          <w:jc w:val="center"/>
        </w:trPr>
        <w:tc>
          <w:tcPr>
            <w:tcW w:w="1951" w:type="dxa"/>
            <w:shd w:val="clear" w:color="auto" w:fill="auto"/>
          </w:tcPr>
          <w:p w14:paraId="29F2B093"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5E6CAFE6" w14:textId="77777777" w:rsidR="00DA7CBD" w:rsidRPr="00195E91" w:rsidRDefault="00DA7CBD" w:rsidP="00FB1702">
            <w:pPr>
              <w:pStyle w:val="TAL"/>
              <w:keepNext w:val="0"/>
              <w:keepLines w:val="0"/>
            </w:pPr>
            <w:r w:rsidRPr="00195E91">
              <w:t>Inspection</w:t>
            </w:r>
          </w:p>
        </w:tc>
      </w:tr>
      <w:tr w:rsidR="00DA7CBD" w:rsidRPr="00195E91" w14:paraId="1084B531" w14:textId="77777777" w:rsidTr="00DA7CBD">
        <w:trPr>
          <w:jc w:val="center"/>
        </w:trPr>
        <w:tc>
          <w:tcPr>
            <w:tcW w:w="1951" w:type="dxa"/>
            <w:shd w:val="clear" w:color="auto" w:fill="auto"/>
          </w:tcPr>
          <w:p w14:paraId="729B8B35"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54385794"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437C32EA" w14:textId="77777777" w:rsidTr="00DA7CBD">
        <w:trPr>
          <w:jc w:val="center"/>
        </w:trPr>
        <w:tc>
          <w:tcPr>
            <w:tcW w:w="1951" w:type="dxa"/>
            <w:shd w:val="clear" w:color="auto" w:fill="auto"/>
          </w:tcPr>
          <w:p w14:paraId="4E27C5E8" w14:textId="77777777" w:rsidR="00DA7CBD" w:rsidRPr="00195E91" w:rsidRDefault="00DA7CBD" w:rsidP="00FB1702">
            <w:pPr>
              <w:pStyle w:val="TAL"/>
              <w:keepNext w:val="0"/>
              <w:keepLines w:val="0"/>
            </w:pPr>
            <w:r w:rsidRPr="00195E91">
              <w:t>Procedure</w:t>
            </w:r>
          </w:p>
        </w:tc>
        <w:tc>
          <w:tcPr>
            <w:tcW w:w="7088" w:type="dxa"/>
            <w:shd w:val="clear" w:color="auto" w:fill="auto"/>
          </w:tcPr>
          <w:p w14:paraId="66E03C75" w14:textId="1F428E2E" w:rsidR="00DA7CBD" w:rsidRPr="00195E91" w:rsidRDefault="00DA7CBD" w:rsidP="00E00995">
            <w:pPr>
              <w:pStyle w:val="TAL"/>
              <w:keepNext w:val="0"/>
              <w:keepLines w:val="0"/>
            </w:pPr>
            <w:r w:rsidRPr="00195E91">
              <w:t xml:space="preserve">1. Check that the web page does not fail </w:t>
            </w:r>
            <w:hyperlink r:id="rId289" w:anchor="link-purpose-in-context" w:history="1">
              <w:r w:rsidR="00E47EDF" w:rsidRPr="00C826DE">
                <w:rPr>
                  <w:rStyle w:val="Hyperlink"/>
                  <w:lang w:eastAsia="en-GB"/>
                </w:rPr>
                <w:t>WCAG 2.1 Success Criterion 2.4.4 Link Purpose (In Context)</w:t>
              </w:r>
            </w:hyperlink>
            <w:r w:rsidR="00E47EDF" w:rsidRPr="00195E91">
              <w:t>.</w:t>
            </w:r>
          </w:p>
        </w:tc>
      </w:tr>
      <w:tr w:rsidR="00DA7CBD" w:rsidRPr="00195E91" w14:paraId="7AAEDE0C" w14:textId="77777777" w:rsidTr="00DA7CBD">
        <w:trPr>
          <w:jc w:val="center"/>
        </w:trPr>
        <w:tc>
          <w:tcPr>
            <w:tcW w:w="1951" w:type="dxa"/>
            <w:shd w:val="clear" w:color="auto" w:fill="auto"/>
          </w:tcPr>
          <w:p w14:paraId="0EBA0FC1"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2FB234D"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7649B5EB" w14:textId="04D25905" w:rsidR="008904EA" w:rsidRPr="00195E91" w:rsidRDefault="00DA7CBD" w:rsidP="008904EA">
            <w:pPr>
              <w:spacing w:after="0"/>
              <w:rPr>
                <w:rFonts w:ascii="Arial" w:hAnsi="Arial"/>
                <w:sz w:val="18"/>
              </w:rPr>
            </w:pPr>
            <w:r w:rsidRPr="00195E91">
              <w:rPr>
                <w:rFonts w:ascii="Arial" w:hAnsi="Arial"/>
                <w:sz w:val="18"/>
              </w:rPr>
              <w:t>Fail: Check 1 is false</w:t>
            </w:r>
          </w:p>
          <w:p w14:paraId="4785FFB0" w14:textId="127AE832"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2.4.4 Link Purpose (In Context).</w:t>
            </w:r>
          </w:p>
        </w:tc>
      </w:tr>
    </w:tbl>
    <w:p w14:paraId="21896DC5" w14:textId="1189BCED" w:rsidR="00DA7CBD" w:rsidRPr="00195E91" w:rsidRDefault="00DA7CBD" w:rsidP="00A92AC2">
      <w:pPr>
        <w:pStyle w:val="Heading5"/>
      </w:pPr>
      <w:r w:rsidRPr="00195E91">
        <w:lastRenderedPageBreak/>
        <w:t>C.9.2.</w:t>
      </w:r>
      <w:r w:rsidR="00E47EDF" w:rsidRPr="00195E91">
        <w:t>4.5</w:t>
      </w:r>
      <w:r w:rsidRPr="00195E91">
        <w:tab/>
        <w:t>Multiple ways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73F5554" w14:textId="77777777" w:rsidTr="00DA7CBD">
        <w:trPr>
          <w:jc w:val="center"/>
        </w:trPr>
        <w:tc>
          <w:tcPr>
            <w:tcW w:w="1951" w:type="dxa"/>
            <w:shd w:val="clear" w:color="auto" w:fill="auto"/>
          </w:tcPr>
          <w:p w14:paraId="3044D856" w14:textId="77777777" w:rsidR="00DA7CBD" w:rsidRPr="00195E91" w:rsidRDefault="00DA7CBD" w:rsidP="00A92AC2">
            <w:pPr>
              <w:pStyle w:val="TAL"/>
            </w:pPr>
            <w:r w:rsidRPr="00195E91">
              <w:t>Type of assessment</w:t>
            </w:r>
          </w:p>
        </w:tc>
        <w:tc>
          <w:tcPr>
            <w:tcW w:w="7088" w:type="dxa"/>
            <w:shd w:val="clear" w:color="auto" w:fill="auto"/>
          </w:tcPr>
          <w:p w14:paraId="5C2C36CE" w14:textId="77777777" w:rsidR="00DA7CBD" w:rsidRPr="00195E91" w:rsidRDefault="00DA7CBD" w:rsidP="00A92AC2">
            <w:pPr>
              <w:pStyle w:val="TAL"/>
            </w:pPr>
            <w:r w:rsidRPr="00195E91">
              <w:t>Inspection</w:t>
            </w:r>
          </w:p>
        </w:tc>
      </w:tr>
      <w:tr w:rsidR="00DA7CBD" w:rsidRPr="00195E91" w14:paraId="675A7154" w14:textId="77777777" w:rsidTr="00DA7CBD">
        <w:trPr>
          <w:jc w:val="center"/>
        </w:trPr>
        <w:tc>
          <w:tcPr>
            <w:tcW w:w="1951" w:type="dxa"/>
            <w:shd w:val="clear" w:color="auto" w:fill="auto"/>
          </w:tcPr>
          <w:p w14:paraId="43B93ED9"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34ACE1AD" w14:textId="77777777" w:rsidR="00DA7CBD" w:rsidRPr="00195E91" w:rsidRDefault="00DA7CBD" w:rsidP="00A92AC2">
            <w:pPr>
              <w:keepNext/>
              <w:spacing w:after="0"/>
              <w:rPr>
                <w:rFonts w:ascii="Arial" w:hAnsi="Arial"/>
                <w:sz w:val="18"/>
              </w:rPr>
            </w:pPr>
            <w:r w:rsidRPr="00195E91">
              <w:rPr>
                <w:rFonts w:ascii="Arial" w:hAnsi="Arial"/>
                <w:sz w:val="18"/>
              </w:rPr>
              <w:t>1. The ICT is a web page.</w:t>
            </w:r>
          </w:p>
        </w:tc>
      </w:tr>
      <w:tr w:rsidR="00DA7CBD" w:rsidRPr="00195E91" w14:paraId="33DA8C5C" w14:textId="77777777" w:rsidTr="00DA7CBD">
        <w:trPr>
          <w:jc w:val="center"/>
        </w:trPr>
        <w:tc>
          <w:tcPr>
            <w:tcW w:w="1951" w:type="dxa"/>
            <w:shd w:val="clear" w:color="auto" w:fill="auto"/>
          </w:tcPr>
          <w:p w14:paraId="13BA884C" w14:textId="77777777" w:rsidR="00DA7CBD" w:rsidRPr="00195E91" w:rsidRDefault="00DA7CBD" w:rsidP="00A92AC2">
            <w:pPr>
              <w:pStyle w:val="TAL"/>
              <w:keepLines w:val="0"/>
            </w:pPr>
            <w:r w:rsidRPr="00195E91">
              <w:t>Procedure</w:t>
            </w:r>
          </w:p>
        </w:tc>
        <w:tc>
          <w:tcPr>
            <w:tcW w:w="7088" w:type="dxa"/>
            <w:shd w:val="clear" w:color="auto" w:fill="auto"/>
          </w:tcPr>
          <w:p w14:paraId="760B8AD9" w14:textId="480F36DC" w:rsidR="00DA7CBD" w:rsidRPr="00195E91" w:rsidRDefault="00DA7CBD" w:rsidP="00A92AC2">
            <w:pPr>
              <w:pStyle w:val="TAL"/>
              <w:keepLines w:val="0"/>
            </w:pPr>
            <w:r w:rsidRPr="00195E91">
              <w:t xml:space="preserve">1. Check that the web page does not fail </w:t>
            </w:r>
            <w:hyperlink r:id="rId290" w:anchor="multiple-ways" w:history="1">
              <w:r w:rsidR="00E47EDF" w:rsidRPr="00C826DE">
                <w:rPr>
                  <w:rStyle w:val="Hyperlink"/>
                  <w:lang w:eastAsia="en-GB"/>
                </w:rPr>
                <w:t>WCAG 2.1 Success Criterion 2.4.5 Multiple Ways</w:t>
              </w:r>
            </w:hyperlink>
            <w:r w:rsidR="00E47EDF" w:rsidRPr="00195E91">
              <w:rPr>
                <w:rStyle w:val="Hyperlink"/>
                <w:color w:val="auto"/>
                <w:lang w:eastAsia="en-GB"/>
              </w:rPr>
              <w:t>.</w:t>
            </w:r>
          </w:p>
        </w:tc>
      </w:tr>
      <w:tr w:rsidR="00DA7CBD" w:rsidRPr="00195E91" w14:paraId="784C1CF5" w14:textId="77777777" w:rsidTr="00DA7CBD">
        <w:trPr>
          <w:jc w:val="center"/>
        </w:trPr>
        <w:tc>
          <w:tcPr>
            <w:tcW w:w="1951" w:type="dxa"/>
            <w:shd w:val="clear" w:color="auto" w:fill="auto"/>
          </w:tcPr>
          <w:p w14:paraId="6247840E" w14:textId="77777777" w:rsidR="00DA7CBD" w:rsidRPr="00195E91" w:rsidRDefault="00DA7CBD" w:rsidP="00A92AC2">
            <w:pPr>
              <w:keepNext/>
              <w:spacing w:after="0"/>
              <w:rPr>
                <w:rFonts w:ascii="Arial" w:hAnsi="Arial"/>
                <w:sz w:val="18"/>
              </w:rPr>
            </w:pPr>
            <w:r w:rsidRPr="00195E91">
              <w:rPr>
                <w:rFonts w:ascii="Arial" w:hAnsi="Arial"/>
                <w:sz w:val="18"/>
              </w:rPr>
              <w:t>Result</w:t>
            </w:r>
          </w:p>
        </w:tc>
        <w:tc>
          <w:tcPr>
            <w:tcW w:w="7088" w:type="dxa"/>
            <w:shd w:val="clear" w:color="auto" w:fill="auto"/>
          </w:tcPr>
          <w:p w14:paraId="6CA1F6BC" w14:textId="77777777" w:rsidR="00DA7CBD" w:rsidRPr="00195E91" w:rsidRDefault="00DA7CBD" w:rsidP="00A92AC2">
            <w:pPr>
              <w:keepNext/>
              <w:spacing w:after="0"/>
              <w:rPr>
                <w:rFonts w:ascii="Arial" w:hAnsi="Arial"/>
                <w:sz w:val="18"/>
              </w:rPr>
            </w:pPr>
            <w:r w:rsidRPr="00195E91">
              <w:rPr>
                <w:rFonts w:ascii="Arial" w:hAnsi="Arial"/>
                <w:sz w:val="18"/>
              </w:rPr>
              <w:t>Pass: Check 1 is true</w:t>
            </w:r>
          </w:p>
          <w:p w14:paraId="424D04B9" w14:textId="3A993A94" w:rsidR="008904EA" w:rsidRPr="00195E91" w:rsidRDefault="00DA7CBD" w:rsidP="00A92AC2">
            <w:pPr>
              <w:keepNext/>
              <w:spacing w:after="0"/>
              <w:rPr>
                <w:rFonts w:ascii="Arial" w:hAnsi="Arial"/>
                <w:sz w:val="18"/>
              </w:rPr>
            </w:pPr>
            <w:r w:rsidRPr="00195E91">
              <w:rPr>
                <w:rFonts w:ascii="Arial" w:hAnsi="Arial"/>
                <w:sz w:val="18"/>
              </w:rPr>
              <w:t>Fail: Check 1 is false</w:t>
            </w:r>
          </w:p>
          <w:p w14:paraId="1C83687C" w14:textId="4713AB10" w:rsidR="00DA7CBD" w:rsidRPr="00195E91" w:rsidRDefault="001B1443" w:rsidP="00A92AC2">
            <w:pPr>
              <w:keepNext/>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2.4.5 Multiple Ways.</w:t>
            </w:r>
          </w:p>
        </w:tc>
      </w:tr>
    </w:tbl>
    <w:p w14:paraId="1AFFE0E3" w14:textId="6C219BEC" w:rsidR="00DA7CBD" w:rsidRPr="00195E91" w:rsidRDefault="00DA7CBD" w:rsidP="009C6E9A">
      <w:pPr>
        <w:pStyle w:val="Heading5"/>
      </w:pPr>
      <w:r w:rsidRPr="00195E91">
        <w:t>C.9.2.</w:t>
      </w:r>
      <w:r w:rsidR="00E47EDF" w:rsidRPr="00195E91">
        <w:t>4.6</w:t>
      </w:r>
      <w:r w:rsidRPr="00195E91">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11F5D5A" w14:textId="77777777" w:rsidTr="00DA7CBD">
        <w:trPr>
          <w:jc w:val="center"/>
        </w:trPr>
        <w:tc>
          <w:tcPr>
            <w:tcW w:w="1951" w:type="dxa"/>
            <w:shd w:val="clear" w:color="auto" w:fill="auto"/>
          </w:tcPr>
          <w:p w14:paraId="65631DEF" w14:textId="77777777" w:rsidR="00DA7CBD" w:rsidRPr="00195E91" w:rsidRDefault="00DA7CBD" w:rsidP="00A062C4">
            <w:pPr>
              <w:pStyle w:val="TAL"/>
              <w:keepLines w:val="0"/>
            </w:pPr>
            <w:r w:rsidRPr="00195E91">
              <w:t>Type of assessment</w:t>
            </w:r>
          </w:p>
        </w:tc>
        <w:tc>
          <w:tcPr>
            <w:tcW w:w="7088" w:type="dxa"/>
            <w:shd w:val="clear" w:color="auto" w:fill="auto"/>
          </w:tcPr>
          <w:p w14:paraId="26803FE1" w14:textId="77777777" w:rsidR="00DA7CBD" w:rsidRPr="00195E91" w:rsidRDefault="00DA7CBD" w:rsidP="00A062C4">
            <w:pPr>
              <w:pStyle w:val="TAL"/>
              <w:keepLines w:val="0"/>
            </w:pPr>
            <w:r w:rsidRPr="00195E91">
              <w:t>Inspection</w:t>
            </w:r>
          </w:p>
        </w:tc>
      </w:tr>
      <w:tr w:rsidR="00DA7CBD" w:rsidRPr="00195E91" w14:paraId="167103A3" w14:textId="77777777" w:rsidTr="00DA7CBD">
        <w:trPr>
          <w:jc w:val="center"/>
        </w:trPr>
        <w:tc>
          <w:tcPr>
            <w:tcW w:w="1951" w:type="dxa"/>
            <w:shd w:val="clear" w:color="auto" w:fill="auto"/>
          </w:tcPr>
          <w:p w14:paraId="4B4D0B87"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65C01EF8" w14:textId="77777777" w:rsidR="00DA7CBD" w:rsidRPr="00195E91" w:rsidRDefault="00DA7CBD" w:rsidP="00A062C4">
            <w:pPr>
              <w:keepNext/>
              <w:spacing w:after="0"/>
              <w:rPr>
                <w:rFonts w:ascii="Arial" w:hAnsi="Arial"/>
                <w:sz w:val="18"/>
              </w:rPr>
            </w:pPr>
            <w:r w:rsidRPr="00195E91">
              <w:rPr>
                <w:rFonts w:ascii="Arial" w:hAnsi="Arial"/>
                <w:sz w:val="18"/>
              </w:rPr>
              <w:t>1. The ICT is a web page.</w:t>
            </w:r>
          </w:p>
        </w:tc>
      </w:tr>
      <w:tr w:rsidR="00DA7CBD" w:rsidRPr="00195E91" w14:paraId="6C60FAD1" w14:textId="77777777" w:rsidTr="00DA7CBD">
        <w:trPr>
          <w:jc w:val="center"/>
        </w:trPr>
        <w:tc>
          <w:tcPr>
            <w:tcW w:w="1951" w:type="dxa"/>
            <w:shd w:val="clear" w:color="auto" w:fill="auto"/>
          </w:tcPr>
          <w:p w14:paraId="08A53B24" w14:textId="77777777" w:rsidR="00DA7CBD" w:rsidRPr="00195E91" w:rsidRDefault="00DA7CBD" w:rsidP="00FB1702">
            <w:pPr>
              <w:pStyle w:val="TAL"/>
              <w:keepNext w:val="0"/>
              <w:keepLines w:val="0"/>
            </w:pPr>
            <w:r w:rsidRPr="00195E91">
              <w:t>Procedure</w:t>
            </w:r>
          </w:p>
        </w:tc>
        <w:tc>
          <w:tcPr>
            <w:tcW w:w="7088" w:type="dxa"/>
            <w:shd w:val="clear" w:color="auto" w:fill="auto"/>
          </w:tcPr>
          <w:p w14:paraId="45DA8D06" w14:textId="6D2E5E69" w:rsidR="00DA7CBD" w:rsidRPr="00195E91" w:rsidRDefault="00DA7CBD" w:rsidP="00E00995">
            <w:pPr>
              <w:pStyle w:val="TAL"/>
              <w:keepNext w:val="0"/>
              <w:keepLines w:val="0"/>
            </w:pPr>
            <w:r w:rsidRPr="00195E91">
              <w:t xml:space="preserve">1. Check that the web page does not fail </w:t>
            </w:r>
            <w:hyperlink r:id="rId291" w:anchor="headings-and-labels" w:history="1">
              <w:r w:rsidR="00E47EDF" w:rsidRPr="00C826DE">
                <w:rPr>
                  <w:rStyle w:val="Hyperlink"/>
                  <w:lang w:eastAsia="en-GB"/>
                </w:rPr>
                <w:t>WCAG 2.1 Success Criterion 2.4.6 Headings and Labels</w:t>
              </w:r>
            </w:hyperlink>
            <w:r w:rsidR="00E47EDF" w:rsidRPr="00195E91">
              <w:t>.</w:t>
            </w:r>
          </w:p>
        </w:tc>
      </w:tr>
      <w:tr w:rsidR="00DA7CBD" w:rsidRPr="00195E91" w14:paraId="3671A36B" w14:textId="77777777" w:rsidTr="00DA7CBD">
        <w:trPr>
          <w:jc w:val="center"/>
        </w:trPr>
        <w:tc>
          <w:tcPr>
            <w:tcW w:w="1951" w:type="dxa"/>
            <w:shd w:val="clear" w:color="auto" w:fill="auto"/>
          </w:tcPr>
          <w:p w14:paraId="5F830362"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025B053"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3785309" w14:textId="65445DFA" w:rsidR="008904EA" w:rsidRPr="00195E91" w:rsidRDefault="00DA7CBD" w:rsidP="008904EA">
            <w:pPr>
              <w:spacing w:after="0"/>
              <w:rPr>
                <w:rFonts w:ascii="Arial" w:hAnsi="Arial"/>
                <w:sz w:val="18"/>
              </w:rPr>
            </w:pPr>
            <w:r w:rsidRPr="00195E91">
              <w:rPr>
                <w:rFonts w:ascii="Arial" w:hAnsi="Arial"/>
                <w:sz w:val="18"/>
              </w:rPr>
              <w:t>Fail: Check 1 is false</w:t>
            </w:r>
          </w:p>
          <w:p w14:paraId="00EA454F" w14:textId="72C53B9E"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2.4.6 Headings and Labels.</w:t>
            </w:r>
          </w:p>
        </w:tc>
      </w:tr>
    </w:tbl>
    <w:p w14:paraId="409710CC" w14:textId="6067A60B" w:rsidR="00DA7CBD" w:rsidRPr="00195E91" w:rsidRDefault="00DA7CBD" w:rsidP="009C6E9A">
      <w:pPr>
        <w:pStyle w:val="Heading5"/>
      </w:pPr>
      <w:r w:rsidRPr="00195E91">
        <w:t>C.9.2.</w:t>
      </w:r>
      <w:r w:rsidR="00E47EDF" w:rsidRPr="00195E91">
        <w:t>4.7</w:t>
      </w:r>
      <w:r w:rsidRPr="00195E91">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DD4ED5F" w14:textId="77777777" w:rsidTr="00DA7CBD">
        <w:trPr>
          <w:jc w:val="center"/>
        </w:trPr>
        <w:tc>
          <w:tcPr>
            <w:tcW w:w="1951" w:type="dxa"/>
            <w:shd w:val="clear" w:color="auto" w:fill="auto"/>
          </w:tcPr>
          <w:p w14:paraId="7E6C27A4"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1639AE00" w14:textId="77777777" w:rsidR="00DA7CBD" w:rsidRPr="00195E91" w:rsidRDefault="00DA7CBD" w:rsidP="00FB1702">
            <w:pPr>
              <w:pStyle w:val="TAL"/>
              <w:keepNext w:val="0"/>
              <w:keepLines w:val="0"/>
            </w:pPr>
            <w:r w:rsidRPr="00195E91">
              <w:t>Inspection</w:t>
            </w:r>
          </w:p>
        </w:tc>
      </w:tr>
      <w:tr w:rsidR="00DA7CBD" w:rsidRPr="00195E91" w14:paraId="34CB6587" w14:textId="77777777" w:rsidTr="00DA7CBD">
        <w:trPr>
          <w:jc w:val="center"/>
        </w:trPr>
        <w:tc>
          <w:tcPr>
            <w:tcW w:w="1951" w:type="dxa"/>
            <w:shd w:val="clear" w:color="auto" w:fill="auto"/>
          </w:tcPr>
          <w:p w14:paraId="2CA33845"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CB271FB"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37E9FD58" w14:textId="77777777" w:rsidTr="00DA7CBD">
        <w:trPr>
          <w:jc w:val="center"/>
        </w:trPr>
        <w:tc>
          <w:tcPr>
            <w:tcW w:w="1951" w:type="dxa"/>
            <w:shd w:val="clear" w:color="auto" w:fill="auto"/>
          </w:tcPr>
          <w:p w14:paraId="7A02C07C" w14:textId="77777777" w:rsidR="00DA7CBD" w:rsidRPr="00195E91" w:rsidRDefault="00DA7CBD" w:rsidP="00FB1702">
            <w:pPr>
              <w:pStyle w:val="TAL"/>
              <w:keepNext w:val="0"/>
              <w:keepLines w:val="0"/>
            </w:pPr>
            <w:r w:rsidRPr="00195E91">
              <w:t>Procedure</w:t>
            </w:r>
          </w:p>
        </w:tc>
        <w:tc>
          <w:tcPr>
            <w:tcW w:w="7088" w:type="dxa"/>
            <w:shd w:val="clear" w:color="auto" w:fill="auto"/>
          </w:tcPr>
          <w:p w14:paraId="569F4A15" w14:textId="2E430401" w:rsidR="00DA7CBD" w:rsidRPr="00195E91" w:rsidRDefault="00DA7CBD" w:rsidP="00E00995">
            <w:pPr>
              <w:pStyle w:val="TAL"/>
              <w:keepNext w:val="0"/>
              <w:keepLines w:val="0"/>
            </w:pPr>
            <w:r w:rsidRPr="00195E91">
              <w:t xml:space="preserve">1. Check that the web page does not fail </w:t>
            </w:r>
            <w:hyperlink r:id="rId292" w:anchor="focus-visible" w:history="1">
              <w:r w:rsidR="00E47EDF" w:rsidRPr="00C826DE">
                <w:rPr>
                  <w:rStyle w:val="Hyperlink"/>
                  <w:lang w:eastAsia="en-GB"/>
                </w:rPr>
                <w:t>WCAG 2.1 Success Criterion 2.4.7 Focus Visible</w:t>
              </w:r>
            </w:hyperlink>
            <w:r w:rsidR="00E47EDF" w:rsidRPr="00195E91">
              <w:t>.</w:t>
            </w:r>
          </w:p>
        </w:tc>
      </w:tr>
      <w:tr w:rsidR="00DA7CBD" w:rsidRPr="00195E91" w14:paraId="2CB59EEF" w14:textId="77777777" w:rsidTr="00DA7CBD">
        <w:trPr>
          <w:jc w:val="center"/>
        </w:trPr>
        <w:tc>
          <w:tcPr>
            <w:tcW w:w="1951" w:type="dxa"/>
            <w:shd w:val="clear" w:color="auto" w:fill="auto"/>
          </w:tcPr>
          <w:p w14:paraId="26A8DA29"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36C60B6C"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576071F6" w14:textId="65499411" w:rsidR="008904EA" w:rsidRPr="00195E91" w:rsidRDefault="00DA7CBD" w:rsidP="008904EA">
            <w:pPr>
              <w:spacing w:after="0"/>
              <w:rPr>
                <w:rFonts w:ascii="Arial" w:hAnsi="Arial"/>
                <w:sz w:val="18"/>
              </w:rPr>
            </w:pPr>
            <w:r w:rsidRPr="00195E91">
              <w:rPr>
                <w:rFonts w:ascii="Arial" w:hAnsi="Arial"/>
                <w:sz w:val="18"/>
              </w:rPr>
              <w:t>Fail: Check 1 is false</w:t>
            </w:r>
          </w:p>
          <w:p w14:paraId="66B0EE5F" w14:textId="2478952F"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2.4.7 Focus Visible.</w:t>
            </w:r>
          </w:p>
        </w:tc>
      </w:tr>
    </w:tbl>
    <w:p w14:paraId="3AC8A78C" w14:textId="0359D0D6" w:rsidR="00267333" w:rsidRPr="00195E91" w:rsidRDefault="00267333" w:rsidP="00A25160">
      <w:pPr>
        <w:pStyle w:val="Heading4"/>
      </w:pPr>
      <w:r w:rsidRPr="00195E91">
        <w:t>C.9.2.5</w:t>
      </w:r>
      <w:r w:rsidRPr="00195E91">
        <w:tab/>
        <w:t>Input modalities</w:t>
      </w:r>
    </w:p>
    <w:p w14:paraId="3ED07FC6" w14:textId="27AD573E" w:rsidR="00267333" w:rsidRPr="00195E91" w:rsidRDefault="00267333" w:rsidP="00A25160">
      <w:pPr>
        <w:pStyle w:val="Heading5"/>
      </w:pPr>
      <w:r w:rsidRPr="00195E91">
        <w:t>C.9.2.5.1</w:t>
      </w:r>
      <w:r w:rsidRPr="00195E91">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195E91" w14:paraId="399C7073" w14:textId="77777777" w:rsidTr="00267333">
        <w:trPr>
          <w:jc w:val="center"/>
        </w:trPr>
        <w:tc>
          <w:tcPr>
            <w:tcW w:w="1951" w:type="dxa"/>
            <w:shd w:val="clear" w:color="auto" w:fill="auto"/>
          </w:tcPr>
          <w:p w14:paraId="0E42437D" w14:textId="77777777" w:rsidR="00267333" w:rsidRPr="00195E91" w:rsidRDefault="00267333" w:rsidP="00A92AC2">
            <w:pPr>
              <w:pStyle w:val="TAL"/>
              <w:keepLines w:val="0"/>
            </w:pPr>
            <w:r w:rsidRPr="00195E91">
              <w:t>Type of assessment</w:t>
            </w:r>
          </w:p>
        </w:tc>
        <w:tc>
          <w:tcPr>
            <w:tcW w:w="7088" w:type="dxa"/>
            <w:shd w:val="clear" w:color="auto" w:fill="auto"/>
          </w:tcPr>
          <w:p w14:paraId="1F23C07E" w14:textId="77777777" w:rsidR="00267333" w:rsidRPr="00195E91" w:rsidRDefault="00267333" w:rsidP="00A92AC2">
            <w:pPr>
              <w:pStyle w:val="TAL"/>
              <w:keepLines w:val="0"/>
            </w:pPr>
            <w:r w:rsidRPr="00195E91">
              <w:t>Inspection</w:t>
            </w:r>
          </w:p>
        </w:tc>
      </w:tr>
      <w:tr w:rsidR="00267333" w:rsidRPr="00195E91" w14:paraId="09CA9F75" w14:textId="77777777" w:rsidTr="00267333">
        <w:trPr>
          <w:jc w:val="center"/>
        </w:trPr>
        <w:tc>
          <w:tcPr>
            <w:tcW w:w="1951" w:type="dxa"/>
            <w:shd w:val="clear" w:color="auto" w:fill="auto"/>
          </w:tcPr>
          <w:p w14:paraId="4192BAFA" w14:textId="77777777" w:rsidR="00267333" w:rsidRPr="00195E91" w:rsidRDefault="00267333"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351BE26F" w14:textId="77777777" w:rsidR="00267333" w:rsidRPr="00195E91" w:rsidRDefault="00267333" w:rsidP="00A92AC2">
            <w:pPr>
              <w:keepNext/>
              <w:spacing w:after="0"/>
              <w:rPr>
                <w:rFonts w:ascii="Arial" w:hAnsi="Arial"/>
                <w:sz w:val="18"/>
              </w:rPr>
            </w:pPr>
            <w:r w:rsidRPr="00195E91">
              <w:rPr>
                <w:rFonts w:ascii="Arial" w:hAnsi="Arial"/>
                <w:sz w:val="18"/>
              </w:rPr>
              <w:t>1. The ICT is a web page.</w:t>
            </w:r>
          </w:p>
        </w:tc>
      </w:tr>
      <w:tr w:rsidR="00267333" w:rsidRPr="00195E91" w14:paraId="2207D391" w14:textId="77777777" w:rsidTr="00267333">
        <w:trPr>
          <w:jc w:val="center"/>
        </w:trPr>
        <w:tc>
          <w:tcPr>
            <w:tcW w:w="1951" w:type="dxa"/>
            <w:shd w:val="clear" w:color="auto" w:fill="auto"/>
          </w:tcPr>
          <w:p w14:paraId="3D540AE5" w14:textId="77777777" w:rsidR="00267333" w:rsidRPr="00195E91" w:rsidRDefault="00267333" w:rsidP="00267333">
            <w:pPr>
              <w:pStyle w:val="TAL"/>
              <w:keepNext w:val="0"/>
              <w:keepLines w:val="0"/>
            </w:pPr>
            <w:r w:rsidRPr="00195E91">
              <w:t>Procedure</w:t>
            </w:r>
          </w:p>
        </w:tc>
        <w:tc>
          <w:tcPr>
            <w:tcW w:w="7088" w:type="dxa"/>
            <w:shd w:val="clear" w:color="auto" w:fill="auto"/>
          </w:tcPr>
          <w:p w14:paraId="5C32C04B" w14:textId="3E33FF33" w:rsidR="00267333" w:rsidRPr="00195E91" w:rsidRDefault="00267333" w:rsidP="00267333">
            <w:pPr>
              <w:pStyle w:val="TAL"/>
              <w:keepNext w:val="0"/>
              <w:keepLines w:val="0"/>
            </w:pPr>
            <w:r w:rsidRPr="00195E91">
              <w:t xml:space="preserve">1. Check that the web page does not fail </w:t>
            </w:r>
            <w:hyperlink r:id="rId293" w:anchor="pointer-gestures" w:history="1">
              <w:r w:rsidR="00747C8B" w:rsidRPr="00C826DE">
                <w:rPr>
                  <w:rStyle w:val="Hyperlink"/>
                </w:rPr>
                <w:t>WCAG 2.1 Success Criterion 2.5.1 Pointer Gestures</w:t>
              </w:r>
            </w:hyperlink>
            <w:r w:rsidR="00747C8B" w:rsidRPr="00195E91">
              <w:t>.</w:t>
            </w:r>
          </w:p>
        </w:tc>
      </w:tr>
      <w:tr w:rsidR="00267333" w:rsidRPr="00195E91" w14:paraId="567D3751" w14:textId="77777777" w:rsidTr="00267333">
        <w:trPr>
          <w:jc w:val="center"/>
        </w:trPr>
        <w:tc>
          <w:tcPr>
            <w:tcW w:w="1951" w:type="dxa"/>
            <w:shd w:val="clear" w:color="auto" w:fill="auto"/>
          </w:tcPr>
          <w:p w14:paraId="214C1EBF" w14:textId="77777777" w:rsidR="00267333" w:rsidRPr="00195E91" w:rsidRDefault="00267333" w:rsidP="00267333">
            <w:pPr>
              <w:spacing w:after="0"/>
              <w:rPr>
                <w:rFonts w:ascii="Arial" w:hAnsi="Arial"/>
                <w:sz w:val="18"/>
              </w:rPr>
            </w:pPr>
            <w:r w:rsidRPr="00195E91">
              <w:rPr>
                <w:rFonts w:ascii="Arial" w:hAnsi="Arial"/>
                <w:sz w:val="18"/>
              </w:rPr>
              <w:t>Result</w:t>
            </w:r>
          </w:p>
        </w:tc>
        <w:tc>
          <w:tcPr>
            <w:tcW w:w="7088" w:type="dxa"/>
            <w:shd w:val="clear" w:color="auto" w:fill="auto"/>
          </w:tcPr>
          <w:p w14:paraId="00443A4A" w14:textId="77777777" w:rsidR="00267333" w:rsidRPr="00195E91" w:rsidRDefault="00267333" w:rsidP="00267333">
            <w:pPr>
              <w:spacing w:after="0"/>
              <w:rPr>
                <w:rFonts w:ascii="Arial" w:hAnsi="Arial"/>
                <w:sz w:val="18"/>
              </w:rPr>
            </w:pPr>
            <w:r w:rsidRPr="00195E91">
              <w:rPr>
                <w:rFonts w:ascii="Arial" w:hAnsi="Arial"/>
                <w:sz w:val="18"/>
              </w:rPr>
              <w:t>Pass: Check 1 is true</w:t>
            </w:r>
          </w:p>
          <w:p w14:paraId="206D6298" w14:textId="603021ED" w:rsidR="008904EA" w:rsidRPr="00195E91" w:rsidRDefault="00267333" w:rsidP="008904EA">
            <w:pPr>
              <w:spacing w:after="0"/>
              <w:rPr>
                <w:rFonts w:ascii="Arial" w:hAnsi="Arial"/>
                <w:sz w:val="18"/>
              </w:rPr>
            </w:pPr>
            <w:r w:rsidRPr="00195E91">
              <w:rPr>
                <w:rFonts w:ascii="Arial" w:hAnsi="Arial"/>
                <w:sz w:val="18"/>
              </w:rPr>
              <w:t>Fail: Check 1 is false</w:t>
            </w:r>
          </w:p>
          <w:p w14:paraId="547CE580" w14:textId="0E8343F4" w:rsidR="00267333"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2.5.1 Pointer Gestures.</w:t>
            </w:r>
          </w:p>
        </w:tc>
      </w:tr>
    </w:tbl>
    <w:p w14:paraId="5FC2A791" w14:textId="3FF8B386" w:rsidR="00267333" w:rsidRPr="00195E91" w:rsidRDefault="00267333" w:rsidP="009C6E9A">
      <w:pPr>
        <w:pStyle w:val="Heading5"/>
      </w:pPr>
      <w:r w:rsidRPr="00195E91">
        <w:t>C.9.2.5.2</w:t>
      </w:r>
      <w:r w:rsidRPr="00195E91">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195E91" w14:paraId="3D81A000" w14:textId="77777777" w:rsidTr="00267333">
        <w:trPr>
          <w:jc w:val="center"/>
        </w:trPr>
        <w:tc>
          <w:tcPr>
            <w:tcW w:w="1951" w:type="dxa"/>
            <w:shd w:val="clear" w:color="auto" w:fill="auto"/>
          </w:tcPr>
          <w:p w14:paraId="3B71786C" w14:textId="77777777" w:rsidR="00267333" w:rsidRPr="00195E91" w:rsidRDefault="00267333" w:rsidP="00267333">
            <w:pPr>
              <w:pStyle w:val="TAL"/>
              <w:keepNext w:val="0"/>
              <w:keepLines w:val="0"/>
            </w:pPr>
            <w:r w:rsidRPr="00195E91">
              <w:t>Type of assessment</w:t>
            </w:r>
          </w:p>
        </w:tc>
        <w:tc>
          <w:tcPr>
            <w:tcW w:w="7088" w:type="dxa"/>
            <w:shd w:val="clear" w:color="auto" w:fill="auto"/>
          </w:tcPr>
          <w:p w14:paraId="0B25A041" w14:textId="77777777" w:rsidR="00267333" w:rsidRPr="00195E91" w:rsidRDefault="00267333" w:rsidP="00267333">
            <w:pPr>
              <w:pStyle w:val="TAL"/>
              <w:keepNext w:val="0"/>
              <w:keepLines w:val="0"/>
            </w:pPr>
            <w:r w:rsidRPr="00195E91">
              <w:t>Inspection</w:t>
            </w:r>
          </w:p>
        </w:tc>
      </w:tr>
      <w:tr w:rsidR="00267333" w:rsidRPr="00195E91" w14:paraId="7D566165" w14:textId="77777777" w:rsidTr="00267333">
        <w:trPr>
          <w:jc w:val="center"/>
        </w:trPr>
        <w:tc>
          <w:tcPr>
            <w:tcW w:w="1951" w:type="dxa"/>
            <w:shd w:val="clear" w:color="auto" w:fill="auto"/>
          </w:tcPr>
          <w:p w14:paraId="30E3F74B" w14:textId="77777777" w:rsidR="00267333" w:rsidRPr="00195E91" w:rsidRDefault="00267333" w:rsidP="00267333">
            <w:pPr>
              <w:spacing w:after="0"/>
              <w:rPr>
                <w:rFonts w:ascii="Arial" w:hAnsi="Arial"/>
                <w:sz w:val="18"/>
              </w:rPr>
            </w:pPr>
            <w:r w:rsidRPr="00195E91">
              <w:rPr>
                <w:rFonts w:ascii="Arial" w:hAnsi="Arial"/>
                <w:sz w:val="18"/>
              </w:rPr>
              <w:t>Pre-conditions</w:t>
            </w:r>
          </w:p>
        </w:tc>
        <w:tc>
          <w:tcPr>
            <w:tcW w:w="7088" w:type="dxa"/>
            <w:shd w:val="clear" w:color="auto" w:fill="auto"/>
          </w:tcPr>
          <w:p w14:paraId="3492C32D" w14:textId="77777777" w:rsidR="00267333" w:rsidRPr="00195E91" w:rsidRDefault="00267333" w:rsidP="00267333">
            <w:pPr>
              <w:spacing w:after="0"/>
              <w:rPr>
                <w:rFonts w:ascii="Arial" w:hAnsi="Arial"/>
                <w:sz w:val="18"/>
              </w:rPr>
            </w:pPr>
            <w:r w:rsidRPr="00195E91">
              <w:rPr>
                <w:rFonts w:ascii="Arial" w:hAnsi="Arial"/>
                <w:sz w:val="18"/>
              </w:rPr>
              <w:t>1. The ICT is a web page.</w:t>
            </w:r>
          </w:p>
        </w:tc>
      </w:tr>
      <w:tr w:rsidR="00267333" w:rsidRPr="00195E91" w14:paraId="5577020B" w14:textId="77777777" w:rsidTr="00267333">
        <w:trPr>
          <w:jc w:val="center"/>
        </w:trPr>
        <w:tc>
          <w:tcPr>
            <w:tcW w:w="1951" w:type="dxa"/>
            <w:shd w:val="clear" w:color="auto" w:fill="auto"/>
          </w:tcPr>
          <w:p w14:paraId="75E36DE7" w14:textId="77777777" w:rsidR="00267333" w:rsidRPr="00195E91" w:rsidRDefault="00267333" w:rsidP="00267333">
            <w:pPr>
              <w:pStyle w:val="TAL"/>
              <w:keepNext w:val="0"/>
              <w:keepLines w:val="0"/>
            </w:pPr>
            <w:r w:rsidRPr="00195E91">
              <w:t>Procedure</w:t>
            </w:r>
          </w:p>
        </w:tc>
        <w:tc>
          <w:tcPr>
            <w:tcW w:w="7088" w:type="dxa"/>
            <w:shd w:val="clear" w:color="auto" w:fill="auto"/>
          </w:tcPr>
          <w:p w14:paraId="30FC2DD5" w14:textId="4564EBD6" w:rsidR="00267333" w:rsidRPr="00195E91" w:rsidRDefault="00267333" w:rsidP="00267333">
            <w:pPr>
              <w:pStyle w:val="TAL"/>
              <w:keepNext w:val="0"/>
              <w:keepLines w:val="0"/>
            </w:pPr>
            <w:r w:rsidRPr="00195E91">
              <w:t xml:space="preserve">1. Check that the web page does not fail </w:t>
            </w:r>
            <w:hyperlink r:id="rId294" w:anchor="pointer-cancellation" w:history="1">
              <w:r w:rsidR="00747C8B" w:rsidRPr="00C826DE">
                <w:rPr>
                  <w:rStyle w:val="Hyperlink"/>
                </w:rPr>
                <w:t>WCAG 2.1 Success Criterion 2.5.2 Pointer Cancellation</w:t>
              </w:r>
            </w:hyperlink>
            <w:r w:rsidR="00747C8B" w:rsidRPr="00195E91">
              <w:t>.</w:t>
            </w:r>
          </w:p>
        </w:tc>
      </w:tr>
      <w:tr w:rsidR="00267333" w:rsidRPr="00195E91" w14:paraId="3A802FAD" w14:textId="77777777" w:rsidTr="00267333">
        <w:trPr>
          <w:jc w:val="center"/>
        </w:trPr>
        <w:tc>
          <w:tcPr>
            <w:tcW w:w="1951" w:type="dxa"/>
            <w:shd w:val="clear" w:color="auto" w:fill="auto"/>
          </w:tcPr>
          <w:p w14:paraId="51964CA4" w14:textId="77777777" w:rsidR="00267333" w:rsidRPr="00195E91" w:rsidRDefault="00267333" w:rsidP="00267333">
            <w:pPr>
              <w:spacing w:after="0"/>
              <w:rPr>
                <w:rFonts w:ascii="Arial" w:hAnsi="Arial"/>
                <w:sz w:val="18"/>
              </w:rPr>
            </w:pPr>
            <w:r w:rsidRPr="00195E91">
              <w:rPr>
                <w:rFonts w:ascii="Arial" w:hAnsi="Arial"/>
                <w:sz w:val="18"/>
              </w:rPr>
              <w:t>Result</w:t>
            </w:r>
          </w:p>
        </w:tc>
        <w:tc>
          <w:tcPr>
            <w:tcW w:w="7088" w:type="dxa"/>
            <w:shd w:val="clear" w:color="auto" w:fill="auto"/>
          </w:tcPr>
          <w:p w14:paraId="0E0717F5" w14:textId="77777777" w:rsidR="00267333" w:rsidRPr="00195E91" w:rsidRDefault="00267333" w:rsidP="00267333">
            <w:pPr>
              <w:spacing w:after="0"/>
              <w:rPr>
                <w:rFonts w:ascii="Arial" w:hAnsi="Arial"/>
                <w:sz w:val="18"/>
              </w:rPr>
            </w:pPr>
            <w:r w:rsidRPr="00195E91">
              <w:rPr>
                <w:rFonts w:ascii="Arial" w:hAnsi="Arial"/>
                <w:sz w:val="18"/>
              </w:rPr>
              <w:t>Pass: Check 1 is true</w:t>
            </w:r>
          </w:p>
          <w:p w14:paraId="0D5D7ADD" w14:textId="69FEAE3E" w:rsidR="008904EA" w:rsidRPr="00195E91" w:rsidRDefault="00267333" w:rsidP="008904EA">
            <w:pPr>
              <w:spacing w:after="0"/>
              <w:rPr>
                <w:rFonts w:ascii="Arial" w:hAnsi="Arial"/>
                <w:sz w:val="18"/>
              </w:rPr>
            </w:pPr>
            <w:r w:rsidRPr="00195E91">
              <w:rPr>
                <w:rFonts w:ascii="Arial" w:hAnsi="Arial"/>
                <w:sz w:val="18"/>
              </w:rPr>
              <w:t>Fail: Check 1 is false</w:t>
            </w:r>
          </w:p>
          <w:p w14:paraId="412EC674" w14:textId="188F88D0" w:rsidR="00267333"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2.5.2 Pointer Cancellation.</w:t>
            </w:r>
          </w:p>
        </w:tc>
      </w:tr>
    </w:tbl>
    <w:p w14:paraId="49A3614F" w14:textId="430BF8E4" w:rsidR="00267333" w:rsidRPr="00195E91" w:rsidRDefault="00267333" w:rsidP="00A92AC2">
      <w:pPr>
        <w:pStyle w:val="Heading5"/>
      </w:pPr>
      <w:r w:rsidRPr="00195E91">
        <w:lastRenderedPageBreak/>
        <w:t>C.9.2.5.3</w:t>
      </w:r>
      <w:r w:rsidRPr="00195E91">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195E91" w14:paraId="536F6261" w14:textId="77777777" w:rsidTr="00267333">
        <w:trPr>
          <w:jc w:val="center"/>
        </w:trPr>
        <w:tc>
          <w:tcPr>
            <w:tcW w:w="1951" w:type="dxa"/>
            <w:shd w:val="clear" w:color="auto" w:fill="auto"/>
          </w:tcPr>
          <w:p w14:paraId="499B3894" w14:textId="77777777" w:rsidR="00267333" w:rsidRPr="00195E91" w:rsidRDefault="00267333" w:rsidP="00A92AC2">
            <w:pPr>
              <w:pStyle w:val="TAL"/>
              <w:keepLines w:val="0"/>
            </w:pPr>
            <w:r w:rsidRPr="00195E91">
              <w:t>Type of assessment</w:t>
            </w:r>
          </w:p>
        </w:tc>
        <w:tc>
          <w:tcPr>
            <w:tcW w:w="7088" w:type="dxa"/>
            <w:shd w:val="clear" w:color="auto" w:fill="auto"/>
          </w:tcPr>
          <w:p w14:paraId="62D6545D" w14:textId="77777777" w:rsidR="00267333" w:rsidRPr="00195E91" w:rsidRDefault="00267333" w:rsidP="00A92AC2">
            <w:pPr>
              <w:pStyle w:val="TAL"/>
              <w:keepLines w:val="0"/>
            </w:pPr>
            <w:r w:rsidRPr="00195E91">
              <w:t>Inspection</w:t>
            </w:r>
          </w:p>
        </w:tc>
      </w:tr>
      <w:tr w:rsidR="00267333" w:rsidRPr="00195E91" w14:paraId="7871880A" w14:textId="77777777" w:rsidTr="00267333">
        <w:trPr>
          <w:jc w:val="center"/>
        </w:trPr>
        <w:tc>
          <w:tcPr>
            <w:tcW w:w="1951" w:type="dxa"/>
            <w:shd w:val="clear" w:color="auto" w:fill="auto"/>
          </w:tcPr>
          <w:p w14:paraId="731E00F9" w14:textId="77777777" w:rsidR="00267333" w:rsidRPr="00195E91" w:rsidRDefault="00267333"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61183336" w14:textId="77777777" w:rsidR="00267333" w:rsidRPr="00195E91" w:rsidRDefault="00267333" w:rsidP="00A92AC2">
            <w:pPr>
              <w:keepNext/>
              <w:spacing w:after="0"/>
              <w:rPr>
                <w:rFonts w:ascii="Arial" w:hAnsi="Arial"/>
                <w:sz w:val="18"/>
              </w:rPr>
            </w:pPr>
            <w:r w:rsidRPr="00195E91">
              <w:rPr>
                <w:rFonts w:ascii="Arial" w:hAnsi="Arial"/>
                <w:sz w:val="18"/>
              </w:rPr>
              <w:t>1. The ICT is a web page.</w:t>
            </w:r>
          </w:p>
        </w:tc>
      </w:tr>
      <w:tr w:rsidR="00267333" w:rsidRPr="00195E91" w14:paraId="48F5E7CD" w14:textId="77777777" w:rsidTr="00267333">
        <w:trPr>
          <w:jc w:val="center"/>
        </w:trPr>
        <w:tc>
          <w:tcPr>
            <w:tcW w:w="1951" w:type="dxa"/>
            <w:shd w:val="clear" w:color="auto" w:fill="auto"/>
          </w:tcPr>
          <w:p w14:paraId="367CD747" w14:textId="77777777" w:rsidR="00267333" w:rsidRPr="00195E91" w:rsidRDefault="00267333" w:rsidP="00A92AC2">
            <w:pPr>
              <w:pStyle w:val="TAL"/>
              <w:keepLines w:val="0"/>
            </w:pPr>
            <w:r w:rsidRPr="00195E91">
              <w:t>Procedure</w:t>
            </w:r>
          </w:p>
        </w:tc>
        <w:tc>
          <w:tcPr>
            <w:tcW w:w="7088" w:type="dxa"/>
            <w:shd w:val="clear" w:color="auto" w:fill="auto"/>
          </w:tcPr>
          <w:p w14:paraId="6E5B8B24" w14:textId="3200F26F" w:rsidR="00267333" w:rsidRPr="00195E91" w:rsidRDefault="00267333" w:rsidP="00A92AC2">
            <w:pPr>
              <w:pStyle w:val="TAL"/>
              <w:keepLines w:val="0"/>
            </w:pPr>
            <w:r w:rsidRPr="00195E91">
              <w:t xml:space="preserve">1. Check that the web page does not fail </w:t>
            </w:r>
            <w:hyperlink r:id="rId295" w:anchor="label-in-name" w:history="1">
              <w:r w:rsidR="00747C8B" w:rsidRPr="00C826DE">
                <w:rPr>
                  <w:rStyle w:val="Hyperlink"/>
                </w:rPr>
                <w:t>WCAG 2.1 Success Criterion 2.5.3 Label in Name</w:t>
              </w:r>
            </w:hyperlink>
            <w:r w:rsidR="00747C8B" w:rsidRPr="00195E91">
              <w:t>.</w:t>
            </w:r>
          </w:p>
        </w:tc>
      </w:tr>
      <w:tr w:rsidR="00267333" w:rsidRPr="00195E91" w14:paraId="4B0CD03A" w14:textId="77777777" w:rsidTr="00267333">
        <w:trPr>
          <w:jc w:val="center"/>
        </w:trPr>
        <w:tc>
          <w:tcPr>
            <w:tcW w:w="1951" w:type="dxa"/>
            <w:shd w:val="clear" w:color="auto" w:fill="auto"/>
          </w:tcPr>
          <w:p w14:paraId="1CCA89E7" w14:textId="77777777" w:rsidR="00267333" w:rsidRPr="00195E91" w:rsidRDefault="00267333" w:rsidP="00A92AC2">
            <w:pPr>
              <w:keepNext/>
              <w:spacing w:after="0"/>
              <w:rPr>
                <w:rFonts w:ascii="Arial" w:hAnsi="Arial"/>
                <w:sz w:val="18"/>
              </w:rPr>
            </w:pPr>
            <w:r w:rsidRPr="00195E91">
              <w:rPr>
                <w:rFonts w:ascii="Arial" w:hAnsi="Arial"/>
                <w:sz w:val="18"/>
              </w:rPr>
              <w:t>Result</w:t>
            </w:r>
          </w:p>
        </w:tc>
        <w:tc>
          <w:tcPr>
            <w:tcW w:w="7088" w:type="dxa"/>
            <w:shd w:val="clear" w:color="auto" w:fill="auto"/>
          </w:tcPr>
          <w:p w14:paraId="21192203" w14:textId="77777777" w:rsidR="00267333" w:rsidRPr="00195E91" w:rsidRDefault="00267333" w:rsidP="00A92AC2">
            <w:pPr>
              <w:keepNext/>
              <w:spacing w:after="0"/>
              <w:rPr>
                <w:rFonts w:ascii="Arial" w:hAnsi="Arial"/>
                <w:sz w:val="18"/>
              </w:rPr>
            </w:pPr>
            <w:r w:rsidRPr="00195E91">
              <w:rPr>
                <w:rFonts w:ascii="Arial" w:hAnsi="Arial"/>
                <w:sz w:val="18"/>
              </w:rPr>
              <w:t>Pass: Check 1 is true</w:t>
            </w:r>
          </w:p>
          <w:p w14:paraId="75C143B3" w14:textId="33C5FBC4" w:rsidR="008904EA" w:rsidRPr="00195E91" w:rsidRDefault="00267333" w:rsidP="00A92AC2">
            <w:pPr>
              <w:keepNext/>
              <w:spacing w:after="0"/>
              <w:rPr>
                <w:rFonts w:ascii="Arial" w:hAnsi="Arial"/>
                <w:sz w:val="18"/>
              </w:rPr>
            </w:pPr>
            <w:r w:rsidRPr="00195E91">
              <w:rPr>
                <w:rFonts w:ascii="Arial" w:hAnsi="Arial"/>
                <w:sz w:val="18"/>
              </w:rPr>
              <w:t>Fail: Check 1 is false</w:t>
            </w:r>
          </w:p>
          <w:p w14:paraId="5C3A7E51" w14:textId="35AAD6E0" w:rsidR="00267333" w:rsidRPr="00195E91" w:rsidRDefault="001B1443" w:rsidP="00A92AC2">
            <w:pPr>
              <w:keepNext/>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2.5.3 Label in Name.</w:t>
            </w:r>
          </w:p>
        </w:tc>
      </w:tr>
    </w:tbl>
    <w:p w14:paraId="1BD8E24D" w14:textId="3D581B2B" w:rsidR="00267333" w:rsidRPr="00195E91" w:rsidRDefault="00267333" w:rsidP="009C6E9A">
      <w:pPr>
        <w:pStyle w:val="Heading5"/>
      </w:pPr>
      <w:r w:rsidRPr="00195E91">
        <w:t>C.9.2.5.4</w:t>
      </w:r>
      <w:r w:rsidRPr="00195E91">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267333" w:rsidRPr="00195E91" w14:paraId="6B679BA6" w14:textId="77777777" w:rsidTr="00267333">
        <w:trPr>
          <w:jc w:val="center"/>
        </w:trPr>
        <w:tc>
          <w:tcPr>
            <w:tcW w:w="1951" w:type="dxa"/>
            <w:shd w:val="clear" w:color="auto" w:fill="auto"/>
          </w:tcPr>
          <w:p w14:paraId="7C1157DC" w14:textId="77777777" w:rsidR="00267333" w:rsidRPr="00195E91" w:rsidRDefault="00267333" w:rsidP="00267333">
            <w:pPr>
              <w:pStyle w:val="TAL"/>
              <w:keepNext w:val="0"/>
              <w:keepLines w:val="0"/>
            </w:pPr>
            <w:r w:rsidRPr="00195E91">
              <w:t>Type of assessment</w:t>
            </w:r>
          </w:p>
        </w:tc>
        <w:tc>
          <w:tcPr>
            <w:tcW w:w="7088" w:type="dxa"/>
            <w:shd w:val="clear" w:color="auto" w:fill="auto"/>
          </w:tcPr>
          <w:p w14:paraId="406485A3" w14:textId="77777777" w:rsidR="00267333" w:rsidRPr="00195E91" w:rsidRDefault="00267333" w:rsidP="00267333">
            <w:pPr>
              <w:pStyle w:val="TAL"/>
              <w:keepNext w:val="0"/>
              <w:keepLines w:val="0"/>
            </w:pPr>
            <w:r w:rsidRPr="00195E91">
              <w:t>Inspection</w:t>
            </w:r>
          </w:p>
        </w:tc>
      </w:tr>
      <w:tr w:rsidR="00267333" w:rsidRPr="00195E91" w14:paraId="77DCED59" w14:textId="77777777" w:rsidTr="00267333">
        <w:trPr>
          <w:jc w:val="center"/>
        </w:trPr>
        <w:tc>
          <w:tcPr>
            <w:tcW w:w="1951" w:type="dxa"/>
            <w:shd w:val="clear" w:color="auto" w:fill="auto"/>
          </w:tcPr>
          <w:p w14:paraId="00CB1C8E" w14:textId="77777777" w:rsidR="00267333" w:rsidRPr="00195E91" w:rsidRDefault="00267333" w:rsidP="00267333">
            <w:pPr>
              <w:spacing w:after="0"/>
              <w:rPr>
                <w:rFonts w:ascii="Arial" w:hAnsi="Arial"/>
                <w:sz w:val="18"/>
              </w:rPr>
            </w:pPr>
            <w:r w:rsidRPr="00195E91">
              <w:rPr>
                <w:rFonts w:ascii="Arial" w:hAnsi="Arial"/>
                <w:sz w:val="18"/>
              </w:rPr>
              <w:t>Pre-conditions</w:t>
            </w:r>
          </w:p>
        </w:tc>
        <w:tc>
          <w:tcPr>
            <w:tcW w:w="7088" w:type="dxa"/>
            <w:shd w:val="clear" w:color="auto" w:fill="auto"/>
          </w:tcPr>
          <w:p w14:paraId="0B1320C5" w14:textId="77777777" w:rsidR="00267333" w:rsidRPr="00195E91" w:rsidRDefault="00267333" w:rsidP="00267333">
            <w:pPr>
              <w:spacing w:after="0"/>
              <w:rPr>
                <w:rFonts w:ascii="Arial" w:hAnsi="Arial"/>
                <w:sz w:val="18"/>
              </w:rPr>
            </w:pPr>
            <w:r w:rsidRPr="00195E91">
              <w:rPr>
                <w:rFonts w:ascii="Arial" w:hAnsi="Arial"/>
                <w:sz w:val="18"/>
              </w:rPr>
              <w:t>1. The ICT is a web page.</w:t>
            </w:r>
          </w:p>
        </w:tc>
      </w:tr>
      <w:tr w:rsidR="00267333" w:rsidRPr="00195E91" w14:paraId="3C24C5DD" w14:textId="77777777" w:rsidTr="00267333">
        <w:trPr>
          <w:jc w:val="center"/>
        </w:trPr>
        <w:tc>
          <w:tcPr>
            <w:tcW w:w="1951" w:type="dxa"/>
            <w:shd w:val="clear" w:color="auto" w:fill="auto"/>
          </w:tcPr>
          <w:p w14:paraId="718A551F" w14:textId="77777777" w:rsidR="00267333" w:rsidRPr="00195E91" w:rsidRDefault="00267333" w:rsidP="00267333">
            <w:pPr>
              <w:pStyle w:val="TAL"/>
              <w:keepNext w:val="0"/>
              <w:keepLines w:val="0"/>
            </w:pPr>
            <w:r w:rsidRPr="00195E91">
              <w:t>Procedure</w:t>
            </w:r>
          </w:p>
        </w:tc>
        <w:tc>
          <w:tcPr>
            <w:tcW w:w="7088" w:type="dxa"/>
            <w:shd w:val="clear" w:color="auto" w:fill="auto"/>
          </w:tcPr>
          <w:p w14:paraId="62F06A24" w14:textId="4C5320EC" w:rsidR="00267333" w:rsidRPr="00195E91" w:rsidRDefault="00267333" w:rsidP="00267333">
            <w:pPr>
              <w:pStyle w:val="TAL"/>
              <w:keepNext w:val="0"/>
              <w:keepLines w:val="0"/>
            </w:pPr>
            <w:r w:rsidRPr="00195E91">
              <w:t xml:space="preserve">1. Check that the web page does not fail </w:t>
            </w:r>
            <w:hyperlink r:id="rId296" w:anchor="motion-actuation" w:history="1">
              <w:r w:rsidR="00747C8B" w:rsidRPr="00C826DE">
                <w:rPr>
                  <w:rStyle w:val="Hyperlink"/>
                </w:rPr>
                <w:t>WCAG 2.1 Success Criterion 2.5.4 Motion Actuation</w:t>
              </w:r>
            </w:hyperlink>
            <w:r w:rsidR="00747C8B" w:rsidRPr="00195E91">
              <w:t>.</w:t>
            </w:r>
          </w:p>
        </w:tc>
      </w:tr>
      <w:tr w:rsidR="00267333" w:rsidRPr="00195E91" w14:paraId="544BE1E8" w14:textId="77777777" w:rsidTr="00267333">
        <w:trPr>
          <w:jc w:val="center"/>
        </w:trPr>
        <w:tc>
          <w:tcPr>
            <w:tcW w:w="1951" w:type="dxa"/>
            <w:shd w:val="clear" w:color="auto" w:fill="auto"/>
          </w:tcPr>
          <w:p w14:paraId="69C78081" w14:textId="77777777" w:rsidR="00267333" w:rsidRPr="00195E91" w:rsidRDefault="00267333" w:rsidP="00267333">
            <w:pPr>
              <w:spacing w:after="0"/>
              <w:rPr>
                <w:rFonts w:ascii="Arial" w:hAnsi="Arial"/>
                <w:sz w:val="18"/>
              </w:rPr>
            </w:pPr>
            <w:r w:rsidRPr="00195E91">
              <w:rPr>
                <w:rFonts w:ascii="Arial" w:hAnsi="Arial"/>
                <w:sz w:val="18"/>
              </w:rPr>
              <w:t>Result</w:t>
            </w:r>
          </w:p>
        </w:tc>
        <w:tc>
          <w:tcPr>
            <w:tcW w:w="7088" w:type="dxa"/>
            <w:shd w:val="clear" w:color="auto" w:fill="auto"/>
          </w:tcPr>
          <w:p w14:paraId="2599D12C" w14:textId="77777777" w:rsidR="00267333" w:rsidRPr="00195E91" w:rsidRDefault="00267333" w:rsidP="00267333">
            <w:pPr>
              <w:spacing w:after="0"/>
              <w:rPr>
                <w:rFonts w:ascii="Arial" w:hAnsi="Arial"/>
                <w:sz w:val="18"/>
              </w:rPr>
            </w:pPr>
            <w:r w:rsidRPr="00195E91">
              <w:rPr>
                <w:rFonts w:ascii="Arial" w:hAnsi="Arial"/>
                <w:sz w:val="18"/>
              </w:rPr>
              <w:t>Pass: Check 1 is true</w:t>
            </w:r>
          </w:p>
          <w:p w14:paraId="57177D33" w14:textId="01D306A1" w:rsidR="008904EA" w:rsidRPr="00195E91" w:rsidRDefault="00267333" w:rsidP="008904EA">
            <w:pPr>
              <w:spacing w:after="0"/>
              <w:rPr>
                <w:rFonts w:ascii="Arial" w:hAnsi="Arial"/>
                <w:sz w:val="18"/>
              </w:rPr>
            </w:pPr>
            <w:r w:rsidRPr="00195E91">
              <w:rPr>
                <w:rFonts w:ascii="Arial" w:hAnsi="Arial"/>
                <w:sz w:val="18"/>
              </w:rPr>
              <w:t>Fail: Check 1 is false</w:t>
            </w:r>
          </w:p>
          <w:p w14:paraId="18FA4593" w14:textId="48F19750" w:rsidR="00267333"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2.5.4 Motion Actuation.</w:t>
            </w:r>
          </w:p>
        </w:tc>
      </w:tr>
    </w:tbl>
    <w:p w14:paraId="6A6E6C34" w14:textId="78172060" w:rsidR="00267333" w:rsidRPr="00195E91" w:rsidRDefault="00267333" w:rsidP="009C6E9A">
      <w:pPr>
        <w:pStyle w:val="Heading3"/>
      </w:pPr>
      <w:bookmarkStart w:id="1036" w:name="_Toc57281208"/>
      <w:bookmarkStart w:id="1037" w:name="_Toc57986078"/>
      <w:bookmarkStart w:id="1038" w:name="_Toc58222451"/>
      <w:bookmarkStart w:id="1039" w:name="_Toc144298484"/>
      <w:r w:rsidRPr="00195E91">
        <w:t>C.9.3</w:t>
      </w:r>
      <w:r w:rsidRPr="00195E91">
        <w:tab/>
        <w:t>Understandable</w:t>
      </w:r>
      <w:bookmarkEnd w:id="1036"/>
      <w:bookmarkEnd w:id="1037"/>
      <w:bookmarkEnd w:id="1038"/>
      <w:bookmarkEnd w:id="1039"/>
    </w:p>
    <w:p w14:paraId="2939E4A1" w14:textId="2A420853" w:rsidR="00267333" w:rsidRPr="00195E91" w:rsidRDefault="00267333" w:rsidP="009C6E9A">
      <w:pPr>
        <w:pStyle w:val="Heading4"/>
      </w:pPr>
      <w:r w:rsidRPr="00195E91">
        <w:t>C.9.3.1</w:t>
      </w:r>
      <w:r w:rsidRPr="00195E91">
        <w:tab/>
        <w:t>Readable</w:t>
      </w:r>
    </w:p>
    <w:p w14:paraId="4E9F0A4B" w14:textId="42461EF6" w:rsidR="00DA7CBD" w:rsidRPr="00195E91" w:rsidRDefault="00DA7CBD" w:rsidP="009C6E9A">
      <w:pPr>
        <w:pStyle w:val="Heading5"/>
      </w:pPr>
      <w:r w:rsidRPr="00195E91">
        <w:t>C.9.</w:t>
      </w:r>
      <w:r w:rsidR="00747C8B" w:rsidRPr="00195E91">
        <w:t>3.1.1</w:t>
      </w:r>
      <w:r w:rsidRPr="00195E91">
        <w:tab/>
        <w:t>Language of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014BDB0" w14:textId="77777777" w:rsidTr="00DA7CBD">
        <w:trPr>
          <w:jc w:val="center"/>
        </w:trPr>
        <w:tc>
          <w:tcPr>
            <w:tcW w:w="1951" w:type="dxa"/>
            <w:shd w:val="clear" w:color="auto" w:fill="auto"/>
          </w:tcPr>
          <w:p w14:paraId="465AC66C" w14:textId="77777777" w:rsidR="00DA7CBD" w:rsidRPr="00195E91" w:rsidRDefault="00DA7CBD" w:rsidP="00E61E5A">
            <w:pPr>
              <w:pStyle w:val="TAL"/>
              <w:keepLines w:val="0"/>
            </w:pPr>
            <w:r w:rsidRPr="00195E91">
              <w:t>Type of assessment</w:t>
            </w:r>
          </w:p>
        </w:tc>
        <w:tc>
          <w:tcPr>
            <w:tcW w:w="7088" w:type="dxa"/>
            <w:shd w:val="clear" w:color="auto" w:fill="auto"/>
          </w:tcPr>
          <w:p w14:paraId="237AFBA5" w14:textId="77777777" w:rsidR="00DA7CBD" w:rsidRPr="00195E91" w:rsidRDefault="00DA7CBD" w:rsidP="00E61E5A">
            <w:pPr>
              <w:pStyle w:val="TAL"/>
              <w:keepLines w:val="0"/>
            </w:pPr>
            <w:r w:rsidRPr="00195E91">
              <w:t>Inspection</w:t>
            </w:r>
          </w:p>
        </w:tc>
      </w:tr>
      <w:tr w:rsidR="00DA7CBD" w:rsidRPr="00195E91" w14:paraId="5953FBCB" w14:textId="77777777" w:rsidTr="00DA7CBD">
        <w:trPr>
          <w:jc w:val="center"/>
        </w:trPr>
        <w:tc>
          <w:tcPr>
            <w:tcW w:w="1951" w:type="dxa"/>
            <w:shd w:val="clear" w:color="auto" w:fill="auto"/>
          </w:tcPr>
          <w:p w14:paraId="76BDCD1F" w14:textId="77777777" w:rsidR="00DA7CBD" w:rsidRPr="00195E91" w:rsidRDefault="00DA7CBD" w:rsidP="00E61E5A">
            <w:pPr>
              <w:keepNext/>
              <w:spacing w:after="0"/>
              <w:rPr>
                <w:rFonts w:ascii="Arial" w:hAnsi="Arial"/>
                <w:sz w:val="18"/>
              </w:rPr>
            </w:pPr>
            <w:r w:rsidRPr="00195E91">
              <w:rPr>
                <w:rFonts w:ascii="Arial" w:hAnsi="Arial"/>
                <w:sz w:val="18"/>
              </w:rPr>
              <w:t>Pre-conditions</w:t>
            </w:r>
          </w:p>
        </w:tc>
        <w:tc>
          <w:tcPr>
            <w:tcW w:w="7088" w:type="dxa"/>
            <w:shd w:val="clear" w:color="auto" w:fill="auto"/>
          </w:tcPr>
          <w:p w14:paraId="6A730356" w14:textId="77777777" w:rsidR="00DA7CBD" w:rsidRPr="00195E91" w:rsidRDefault="00DA7CBD" w:rsidP="00E61E5A">
            <w:pPr>
              <w:keepNext/>
              <w:spacing w:after="0"/>
              <w:rPr>
                <w:rFonts w:ascii="Arial" w:hAnsi="Arial"/>
                <w:sz w:val="18"/>
              </w:rPr>
            </w:pPr>
            <w:r w:rsidRPr="00195E91">
              <w:rPr>
                <w:rFonts w:ascii="Arial" w:hAnsi="Arial"/>
                <w:sz w:val="18"/>
              </w:rPr>
              <w:t>1. The ICT is a web page.</w:t>
            </w:r>
          </w:p>
        </w:tc>
      </w:tr>
      <w:tr w:rsidR="00DA7CBD" w:rsidRPr="00195E91" w14:paraId="2FCDD37A" w14:textId="77777777" w:rsidTr="00DA7CBD">
        <w:trPr>
          <w:jc w:val="center"/>
        </w:trPr>
        <w:tc>
          <w:tcPr>
            <w:tcW w:w="1951" w:type="dxa"/>
            <w:shd w:val="clear" w:color="auto" w:fill="auto"/>
          </w:tcPr>
          <w:p w14:paraId="05EF76C3" w14:textId="77777777" w:rsidR="00DA7CBD" w:rsidRPr="00195E91" w:rsidRDefault="00DA7CBD" w:rsidP="00FB1702">
            <w:pPr>
              <w:pStyle w:val="TAL"/>
              <w:keepNext w:val="0"/>
              <w:keepLines w:val="0"/>
            </w:pPr>
            <w:r w:rsidRPr="00195E91">
              <w:t>Procedure</w:t>
            </w:r>
          </w:p>
        </w:tc>
        <w:tc>
          <w:tcPr>
            <w:tcW w:w="7088" w:type="dxa"/>
            <w:shd w:val="clear" w:color="auto" w:fill="auto"/>
          </w:tcPr>
          <w:p w14:paraId="4EABCC6A" w14:textId="61DFA965" w:rsidR="00DA7CBD" w:rsidRPr="00195E91" w:rsidRDefault="00DA7CBD" w:rsidP="00E00995">
            <w:pPr>
              <w:pStyle w:val="TAL"/>
              <w:keepNext w:val="0"/>
              <w:keepLines w:val="0"/>
            </w:pPr>
            <w:r w:rsidRPr="00195E91">
              <w:t xml:space="preserve">1. Check that the web page does not fail </w:t>
            </w:r>
            <w:hyperlink r:id="rId297" w:anchor="language-of-page" w:history="1">
              <w:r w:rsidR="00267333" w:rsidRPr="00C826DE">
                <w:rPr>
                  <w:rStyle w:val="Hyperlink"/>
                  <w:lang w:eastAsia="en-GB"/>
                </w:rPr>
                <w:t>WCAG 2.1 Success Criterion 3.1.1 Language of Page</w:t>
              </w:r>
            </w:hyperlink>
            <w:r w:rsidR="00267333" w:rsidRPr="00195E91">
              <w:t>.</w:t>
            </w:r>
          </w:p>
        </w:tc>
      </w:tr>
      <w:tr w:rsidR="00DA7CBD" w:rsidRPr="00195E91" w14:paraId="5A370F72" w14:textId="77777777" w:rsidTr="00DA7CBD">
        <w:trPr>
          <w:jc w:val="center"/>
        </w:trPr>
        <w:tc>
          <w:tcPr>
            <w:tcW w:w="1951" w:type="dxa"/>
            <w:shd w:val="clear" w:color="auto" w:fill="auto"/>
          </w:tcPr>
          <w:p w14:paraId="0636C86A"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7EB33CDB"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E049390" w14:textId="4FB6FD77" w:rsidR="008904EA" w:rsidRPr="00195E91" w:rsidRDefault="00DA7CBD" w:rsidP="008904EA">
            <w:pPr>
              <w:spacing w:after="0"/>
              <w:rPr>
                <w:rFonts w:ascii="Arial" w:hAnsi="Arial"/>
                <w:sz w:val="18"/>
              </w:rPr>
            </w:pPr>
            <w:r w:rsidRPr="00195E91">
              <w:rPr>
                <w:rFonts w:ascii="Arial" w:hAnsi="Arial"/>
                <w:sz w:val="18"/>
              </w:rPr>
              <w:t>Fail: Check 1 is false</w:t>
            </w:r>
          </w:p>
          <w:p w14:paraId="3D32A029" w14:textId="6CE1CB12"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w:t>
            </w:r>
            <w:r w:rsidRPr="00195E91">
              <w:rPr>
                <w:rFonts w:ascii="Arial" w:hAnsi="Arial"/>
                <w:sz w:val="18"/>
              </w:rPr>
              <w:t xml:space="preserve"> WCAG 2.1 Success Criterion 3.1.1 Language of Page.</w:t>
            </w:r>
          </w:p>
        </w:tc>
      </w:tr>
    </w:tbl>
    <w:p w14:paraId="0D587E5B" w14:textId="171E8FCC" w:rsidR="00DA7CBD" w:rsidRPr="00195E91" w:rsidRDefault="00DA7CBD" w:rsidP="009C6E9A">
      <w:pPr>
        <w:pStyle w:val="Heading5"/>
      </w:pPr>
      <w:r w:rsidRPr="00195E91">
        <w:t>C.9.</w:t>
      </w:r>
      <w:r w:rsidR="00747C8B" w:rsidRPr="00195E91">
        <w:t>3.1.2</w:t>
      </w:r>
      <w:r w:rsidRPr="00195E91">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2066AE9" w14:textId="77777777" w:rsidTr="00DA7CBD">
        <w:trPr>
          <w:jc w:val="center"/>
        </w:trPr>
        <w:tc>
          <w:tcPr>
            <w:tcW w:w="1951" w:type="dxa"/>
            <w:shd w:val="clear" w:color="auto" w:fill="auto"/>
          </w:tcPr>
          <w:p w14:paraId="16F418CA"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D67CBE9" w14:textId="77777777" w:rsidR="00DA7CBD" w:rsidRPr="00195E91" w:rsidRDefault="00DA7CBD" w:rsidP="00FB1702">
            <w:pPr>
              <w:pStyle w:val="TAL"/>
              <w:keepNext w:val="0"/>
              <w:keepLines w:val="0"/>
            </w:pPr>
            <w:r w:rsidRPr="00195E91">
              <w:t>Inspection</w:t>
            </w:r>
          </w:p>
        </w:tc>
      </w:tr>
      <w:tr w:rsidR="00DA7CBD" w:rsidRPr="00195E91" w14:paraId="6C740184" w14:textId="77777777" w:rsidTr="00DA7CBD">
        <w:trPr>
          <w:jc w:val="center"/>
        </w:trPr>
        <w:tc>
          <w:tcPr>
            <w:tcW w:w="1951" w:type="dxa"/>
            <w:shd w:val="clear" w:color="auto" w:fill="auto"/>
          </w:tcPr>
          <w:p w14:paraId="4B402823"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7750A918"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78EDE4B3" w14:textId="77777777" w:rsidTr="00DA7CBD">
        <w:trPr>
          <w:jc w:val="center"/>
        </w:trPr>
        <w:tc>
          <w:tcPr>
            <w:tcW w:w="1951" w:type="dxa"/>
            <w:shd w:val="clear" w:color="auto" w:fill="auto"/>
          </w:tcPr>
          <w:p w14:paraId="396B1246" w14:textId="77777777" w:rsidR="00DA7CBD" w:rsidRPr="00195E91" w:rsidRDefault="00DA7CBD" w:rsidP="00FB1702">
            <w:pPr>
              <w:pStyle w:val="TAL"/>
              <w:keepNext w:val="0"/>
              <w:keepLines w:val="0"/>
            </w:pPr>
            <w:r w:rsidRPr="00195E91">
              <w:t>Procedure</w:t>
            </w:r>
          </w:p>
        </w:tc>
        <w:tc>
          <w:tcPr>
            <w:tcW w:w="7088" w:type="dxa"/>
            <w:shd w:val="clear" w:color="auto" w:fill="auto"/>
          </w:tcPr>
          <w:p w14:paraId="5BA8E1DE" w14:textId="17973259" w:rsidR="00DA7CBD" w:rsidRPr="00195E91" w:rsidRDefault="00DA7CBD" w:rsidP="00E00995">
            <w:pPr>
              <w:pStyle w:val="TAL"/>
              <w:keepNext w:val="0"/>
              <w:keepLines w:val="0"/>
            </w:pPr>
            <w:r w:rsidRPr="00195E91">
              <w:t xml:space="preserve">1. Check that the web page does not fail </w:t>
            </w:r>
            <w:hyperlink r:id="rId298" w:anchor="language-of-parts" w:history="1">
              <w:r w:rsidR="00747C8B" w:rsidRPr="00C826DE">
                <w:rPr>
                  <w:rStyle w:val="Hyperlink"/>
                  <w:lang w:eastAsia="en-GB"/>
                </w:rPr>
                <w:t>WCAG 2.1 Success Criterion 3.1.2 Language of Parts</w:t>
              </w:r>
            </w:hyperlink>
            <w:r w:rsidR="00747C8B" w:rsidRPr="00195E91">
              <w:t>.</w:t>
            </w:r>
          </w:p>
        </w:tc>
      </w:tr>
      <w:tr w:rsidR="00DA7CBD" w:rsidRPr="00195E91" w14:paraId="1181AF07" w14:textId="77777777" w:rsidTr="00DA7CBD">
        <w:trPr>
          <w:jc w:val="center"/>
        </w:trPr>
        <w:tc>
          <w:tcPr>
            <w:tcW w:w="1951" w:type="dxa"/>
            <w:shd w:val="clear" w:color="auto" w:fill="auto"/>
          </w:tcPr>
          <w:p w14:paraId="596BAC2C"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2B90BA6"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57B7E910" w14:textId="4C7F39C5" w:rsidR="008904EA" w:rsidRPr="00195E91" w:rsidRDefault="00DA7CBD" w:rsidP="008904EA">
            <w:pPr>
              <w:spacing w:after="0"/>
              <w:rPr>
                <w:rFonts w:ascii="Arial" w:hAnsi="Arial"/>
                <w:sz w:val="18"/>
              </w:rPr>
            </w:pPr>
            <w:r w:rsidRPr="00195E91">
              <w:rPr>
                <w:rFonts w:ascii="Arial" w:hAnsi="Arial"/>
                <w:sz w:val="18"/>
              </w:rPr>
              <w:t>Fail: Check 1 is false</w:t>
            </w:r>
          </w:p>
          <w:p w14:paraId="600095DA" w14:textId="6992D637"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3.1.2 Language of Parts.</w:t>
            </w:r>
          </w:p>
        </w:tc>
      </w:tr>
    </w:tbl>
    <w:p w14:paraId="2FEDACFF" w14:textId="0A7F4314" w:rsidR="00082C82" w:rsidRPr="00195E91" w:rsidRDefault="00082C82" w:rsidP="009C6E9A">
      <w:pPr>
        <w:pStyle w:val="Heading4"/>
      </w:pPr>
      <w:r w:rsidRPr="00195E91">
        <w:t>C.9.3.2</w:t>
      </w:r>
      <w:r w:rsidRPr="00195E91">
        <w:tab/>
        <w:t>Predictable</w:t>
      </w:r>
    </w:p>
    <w:p w14:paraId="3724696C" w14:textId="4F3D120F" w:rsidR="00DA7CBD" w:rsidRPr="00195E91" w:rsidRDefault="00DA7CBD" w:rsidP="009C6E9A">
      <w:pPr>
        <w:pStyle w:val="Heading5"/>
      </w:pPr>
      <w:r w:rsidRPr="00195E91">
        <w:t>C.9.</w:t>
      </w:r>
      <w:r w:rsidR="00082C82" w:rsidRPr="00195E91">
        <w:t>3.2.1</w:t>
      </w:r>
      <w:r w:rsidRPr="00195E91">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DFF6F53" w14:textId="77777777" w:rsidTr="00DA7CBD">
        <w:trPr>
          <w:jc w:val="center"/>
        </w:trPr>
        <w:tc>
          <w:tcPr>
            <w:tcW w:w="1951" w:type="dxa"/>
            <w:shd w:val="clear" w:color="auto" w:fill="auto"/>
          </w:tcPr>
          <w:p w14:paraId="0AED31D3"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489D1A1C" w14:textId="77777777" w:rsidR="00DA7CBD" w:rsidRPr="00195E91" w:rsidRDefault="00DA7CBD" w:rsidP="00FB1702">
            <w:pPr>
              <w:pStyle w:val="TAL"/>
              <w:keepNext w:val="0"/>
              <w:keepLines w:val="0"/>
            </w:pPr>
            <w:r w:rsidRPr="00195E91">
              <w:t>Inspection</w:t>
            </w:r>
          </w:p>
        </w:tc>
      </w:tr>
      <w:tr w:rsidR="00DA7CBD" w:rsidRPr="00195E91" w14:paraId="70A8A1EA" w14:textId="77777777" w:rsidTr="00DA7CBD">
        <w:trPr>
          <w:jc w:val="center"/>
        </w:trPr>
        <w:tc>
          <w:tcPr>
            <w:tcW w:w="1951" w:type="dxa"/>
            <w:shd w:val="clear" w:color="auto" w:fill="auto"/>
          </w:tcPr>
          <w:p w14:paraId="5B5EA41C"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58CAA1A8"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7FD78822" w14:textId="77777777" w:rsidTr="00DA7CBD">
        <w:trPr>
          <w:jc w:val="center"/>
        </w:trPr>
        <w:tc>
          <w:tcPr>
            <w:tcW w:w="1951" w:type="dxa"/>
            <w:shd w:val="clear" w:color="auto" w:fill="auto"/>
          </w:tcPr>
          <w:p w14:paraId="10587FD4" w14:textId="77777777" w:rsidR="00DA7CBD" w:rsidRPr="00195E91" w:rsidRDefault="00DA7CBD" w:rsidP="00FB1702">
            <w:pPr>
              <w:pStyle w:val="TAL"/>
              <w:keepNext w:val="0"/>
              <w:keepLines w:val="0"/>
            </w:pPr>
            <w:r w:rsidRPr="00195E91">
              <w:t>Procedure</w:t>
            </w:r>
          </w:p>
        </w:tc>
        <w:tc>
          <w:tcPr>
            <w:tcW w:w="7088" w:type="dxa"/>
            <w:shd w:val="clear" w:color="auto" w:fill="auto"/>
          </w:tcPr>
          <w:p w14:paraId="2E2C9832" w14:textId="779FBD46" w:rsidR="00DA7CBD" w:rsidRPr="00195E91" w:rsidRDefault="00DA7CBD" w:rsidP="00E00995">
            <w:pPr>
              <w:pStyle w:val="TAL"/>
              <w:keepNext w:val="0"/>
              <w:keepLines w:val="0"/>
            </w:pPr>
            <w:r w:rsidRPr="00195E91">
              <w:t xml:space="preserve">1. Check that the web page does not fail </w:t>
            </w:r>
            <w:hyperlink r:id="rId299" w:anchor="on-focus" w:history="1">
              <w:r w:rsidR="00082C82" w:rsidRPr="00C826DE">
                <w:rPr>
                  <w:rStyle w:val="Hyperlink"/>
                  <w:lang w:eastAsia="en-GB"/>
                </w:rPr>
                <w:t>WCAG 2.1 Success Criterion 3.2.1 On Focus</w:t>
              </w:r>
            </w:hyperlink>
            <w:r w:rsidR="00082C82" w:rsidRPr="00195E91">
              <w:t>.</w:t>
            </w:r>
          </w:p>
        </w:tc>
      </w:tr>
      <w:tr w:rsidR="00DA7CBD" w:rsidRPr="00195E91" w14:paraId="092F5AAA" w14:textId="77777777" w:rsidTr="00DA7CBD">
        <w:trPr>
          <w:jc w:val="center"/>
        </w:trPr>
        <w:tc>
          <w:tcPr>
            <w:tcW w:w="1951" w:type="dxa"/>
            <w:shd w:val="clear" w:color="auto" w:fill="auto"/>
          </w:tcPr>
          <w:p w14:paraId="0A8E759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642EC38"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270BBAE4" w14:textId="1CEB0A8D" w:rsidR="008904EA" w:rsidRPr="00195E91" w:rsidRDefault="00DA7CBD" w:rsidP="008904EA">
            <w:pPr>
              <w:spacing w:after="0"/>
              <w:rPr>
                <w:rFonts w:ascii="Arial" w:hAnsi="Arial"/>
                <w:sz w:val="18"/>
              </w:rPr>
            </w:pPr>
            <w:r w:rsidRPr="00195E91">
              <w:rPr>
                <w:rFonts w:ascii="Arial" w:hAnsi="Arial"/>
                <w:sz w:val="18"/>
              </w:rPr>
              <w:t>Fail: Check 1 is false</w:t>
            </w:r>
          </w:p>
          <w:p w14:paraId="206CCE34" w14:textId="0E9810A3"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3.2.1 On Focus.</w:t>
            </w:r>
          </w:p>
        </w:tc>
      </w:tr>
    </w:tbl>
    <w:p w14:paraId="78B5E0F4" w14:textId="74EAA156" w:rsidR="00DA7CBD" w:rsidRPr="00195E91" w:rsidRDefault="00DA7CBD" w:rsidP="00A92AC2">
      <w:pPr>
        <w:pStyle w:val="Heading5"/>
      </w:pPr>
      <w:r w:rsidRPr="00195E91">
        <w:lastRenderedPageBreak/>
        <w:t>C.9.</w:t>
      </w:r>
      <w:r w:rsidR="00082C82" w:rsidRPr="00195E91">
        <w:t>3.2.2</w:t>
      </w:r>
      <w:r w:rsidRPr="00195E91">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2738C61" w14:textId="77777777" w:rsidTr="00DA7CBD">
        <w:trPr>
          <w:jc w:val="center"/>
        </w:trPr>
        <w:tc>
          <w:tcPr>
            <w:tcW w:w="1951" w:type="dxa"/>
            <w:shd w:val="clear" w:color="auto" w:fill="auto"/>
          </w:tcPr>
          <w:p w14:paraId="7483EF7E" w14:textId="77777777" w:rsidR="00DA7CBD" w:rsidRPr="00195E91" w:rsidRDefault="00DA7CBD" w:rsidP="00A92AC2">
            <w:pPr>
              <w:pStyle w:val="TAL"/>
              <w:keepLines w:val="0"/>
            </w:pPr>
            <w:r w:rsidRPr="00195E91">
              <w:t>Type of assessment</w:t>
            </w:r>
          </w:p>
        </w:tc>
        <w:tc>
          <w:tcPr>
            <w:tcW w:w="7088" w:type="dxa"/>
            <w:shd w:val="clear" w:color="auto" w:fill="auto"/>
          </w:tcPr>
          <w:p w14:paraId="0487A28C" w14:textId="77777777" w:rsidR="00DA7CBD" w:rsidRPr="00195E91" w:rsidRDefault="00DA7CBD" w:rsidP="00A92AC2">
            <w:pPr>
              <w:pStyle w:val="TAL"/>
              <w:keepLines w:val="0"/>
            </w:pPr>
            <w:r w:rsidRPr="00195E91">
              <w:t>Inspection</w:t>
            </w:r>
          </w:p>
        </w:tc>
      </w:tr>
      <w:tr w:rsidR="00DA7CBD" w:rsidRPr="00195E91" w14:paraId="1DED003B" w14:textId="77777777" w:rsidTr="00DA7CBD">
        <w:trPr>
          <w:jc w:val="center"/>
        </w:trPr>
        <w:tc>
          <w:tcPr>
            <w:tcW w:w="1951" w:type="dxa"/>
            <w:shd w:val="clear" w:color="auto" w:fill="auto"/>
          </w:tcPr>
          <w:p w14:paraId="05DD55EF"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17366C7F" w14:textId="77777777" w:rsidR="00DA7CBD" w:rsidRPr="00195E91" w:rsidRDefault="00DA7CBD" w:rsidP="00A92AC2">
            <w:pPr>
              <w:keepNext/>
              <w:spacing w:after="0"/>
              <w:rPr>
                <w:rFonts w:ascii="Arial" w:hAnsi="Arial"/>
                <w:sz w:val="18"/>
              </w:rPr>
            </w:pPr>
            <w:r w:rsidRPr="00195E91">
              <w:rPr>
                <w:rFonts w:ascii="Arial" w:hAnsi="Arial"/>
                <w:sz w:val="18"/>
              </w:rPr>
              <w:t>1. The ICT is a web page.</w:t>
            </w:r>
          </w:p>
        </w:tc>
      </w:tr>
      <w:tr w:rsidR="00DA7CBD" w:rsidRPr="00195E91" w14:paraId="7AEFC0FB" w14:textId="77777777" w:rsidTr="00DA7CBD">
        <w:trPr>
          <w:jc w:val="center"/>
        </w:trPr>
        <w:tc>
          <w:tcPr>
            <w:tcW w:w="1951" w:type="dxa"/>
            <w:shd w:val="clear" w:color="auto" w:fill="auto"/>
          </w:tcPr>
          <w:p w14:paraId="282EA4D6" w14:textId="77777777" w:rsidR="00DA7CBD" w:rsidRPr="00195E91" w:rsidRDefault="00DA7CBD" w:rsidP="00FB1702">
            <w:pPr>
              <w:pStyle w:val="TAL"/>
              <w:keepNext w:val="0"/>
              <w:keepLines w:val="0"/>
            </w:pPr>
            <w:r w:rsidRPr="00195E91">
              <w:t>Procedure</w:t>
            </w:r>
          </w:p>
        </w:tc>
        <w:tc>
          <w:tcPr>
            <w:tcW w:w="7088" w:type="dxa"/>
            <w:shd w:val="clear" w:color="auto" w:fill="auto"/>
          </w:tcPr>
          <w:p w14:paraId="20767192" w14:textId="564761DE" w:rsidR="00DA7CBD" w:rsidRPr="00195E91" w:rsidRDefault="00DA7CBD" w:rsidP="00E00995">
            <w:pPr>
              <w:pStyle w:val="TAL"/>
              <w:keepNext w:val="0"/>
              <w:keepLines w:val="0"/>
            </w:pPr>
            <w:r w:rsidRPr="00195E91">
              <w:t xml:space="preserve">1. Check that the web page does not fail </w:t>
            </w:r>
            <w:hyperlink r:id="rId300" w:anchor="on-input" w:history="1">
              <w:r w:rsidR="00082C82" w:rsidRPr="00C826DE">
                <w:rPr>
                  <w:rStyle w:val="Hyperlink"/>
                  <w:lang w:eastAsia="en-GB"/>
                </w:rPr>
                <w:t>WCAG 2.1 Success Criterion 3.2.2 On Input</w:t>
              </w:r>
            </w:hyperlink>
            <w:r w:rsidR="00082C82" w:rsidRPr="00195E91">
              <w:t>.</w:t>
            </w:r>
          </w:p>
        </w:tc>
      </w:tr>
      <w:tr w:rsidR="00DA7CBD" w:rsidRPr="00195E91" w14:paraId="76E17238" w14:textId="77777777" w:rsidTr="00DA7CBD">
        <w:trPr>
          <w:jc w:val="center"/>
        </w:trPr>
        <w:tc>
          <w:tcPr>
            <w:tcW w:w="1951" w:type="dxa"/>
            <w:shd w:val="clear" w:color="auto" w:fill="auto"/>
          </w:tcPr>
          <w:p w14:paraId="5ACB604F"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73A8BBE"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0B13DBE" w14:textId="73AD0FE4" w:rsidR="008904EA" w:rsidRPr="00195E91" w:rsidRDefault="00DA7CBD" w:rsidP="008904EA">
            <w:pPr>
              <w:spacing w:after="0"/>
              <w:rPr>
                <w:rFonts w:ascii="Arial" w:hAnsi="Arial"/>
                <w:sz w:val="18"/>
              </w:rPr>
            </w:pPr>
            <w:r w:rsidRPr="00195E91">
              <w:rPr>
                <w:rFonts w:ascii="Arial" w:hAnsi="Arial"/>
                <w:sz w:val="18"/>
              </w:rPr>
              <w:t>Fail: Check 1 is false</w:t>
            </w:r>
          </w:p>
          <w:p w14:paraId="2C0FD815" w14:textId="26B4C427"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3.2.2 On Input.</w:t>
            </w:r>
          </w:p>
        </w:tc>
      </w:tr>
    </w:tbl>
    <w:p w14:paraId="41E7D152" w14:textId="683C62EA" w:rsidR="00DA7CBD" w:rsidRPr="00195E91" w:rsidRDefault="00DA7CBD" w:rsidP="009C6E9A">
      <w:pPr>
        <w:pStyle w:val="Heading5"/>
      </w:pPr>
      <w:r w:rsidRPr="00195E91">
        <w:t>C.9.</w:t>
      </w:r>
      <w:r w:rsidR="00082C82" w:rsidRPr="00195E91">
        <w:t>3.2.3</w:t>
      </w:r>
      <w:r w:rsidRPr="00195E91">
        <w:tab/>
        <w:t>Consistent navigation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07D3BFE" w14:textId="77777777" w:rsidTr="00DA7CBD">
        <w:trPr>
          <w:jc w:val="center"/>
        </w:trPr>
        <w:tc>
          <w:tcPr>
            <w:tcW w:w="1951" w:type="dxa"/>
            <w:shd w:val="clear" w:color="auto" w:fill="auto"/>
          </w:tcPr>
          <w:p w14:paraId="7555FDBE" w14:textId="77777777" w:rsidR="00DA7CBD" w:rsidRPr="00195E91" w:rsidRDefault="00DA7CBD" w:rsidP="009C6E9A">
            <w:pPr>
              <w:pStyle w:val="TAL"/>
            </w:pPr>
            <w:r w:rsidRPr="00195E91">
              <w:t>Type of assessment</w:t>
            </w:r>
          </w:p>
        </w:tc>
        <w:tc>
          <w:tcPr>
            <w:tcW w:w="7088" w:type="dxa"/>
            <w:shd w:val="clear" w:color="auto" w:fill="auto"/>
          </w:tcPr>
          <w:p w14:paraId="7EF462BF" w14:textId="77777777" w:rsidR="00DA7CBD" w:rsidRPr="00195E91" w:rsidRDefault="00DA7CBD" w:rsidP="009C6E9A">
            <w:pPr>
              <w:pStyle w:val="TAL"/>
            </w:pPr>
            <w:r w:rsidRPr="00195E91">
              <w:t>Inspection</w:t>
            </w:r>
          </w:p>
        </w:tc>
      </w:tr>
      <w:tr w:rsidR="00DA7CBD" w:rsidRPr="00195E91" w14:paraId="10E2CF65" w14:textId="77777777" w:rsidTr="00DA7CBD">
        <w:trPr>
          <w:jc w:val="center"/>
        </w:trPr>
        <w:tc>
          <w:tcPr>
            <w:tcW w:w="1951" w:type="dxa"/>
            <w:shd w:val="clear" w:color="auto" w:fill="auto"/>
          </w:tcPr>
          <w:p w14:paraId="5F732376" w14:textId="77777777" w:rsidR="00DA7CBD" w:rsidRPr="00195E91" w:rsidRDefault="00DA7CBD" w:rsidP="009C6E9A">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5F245BCE" w14:textId="77777777" w:rsidR="00DA7CBD" w:rsidRPr="00195E91" w:rsidRDefault="00DA7CBD" w:rsidP="009C6E9A">
            <w:pPr>
              <w:keepNext/>
              <w:keepLines/>
              <w:spacing w:after="0"/>
              <w:rPr>
                <w:rFonts w:ascii="Arial" w:hAnsi="Arial"/>
                <w:sz w:val="18"/>
              </w:rPr>
            </w:pPr>
            <w:r w:rsidRPr="00195E91">
              <w:rPr>
                <w:rFonts w:ascii="Arial" w:hAnsi="Arial"/>
                <w:sz w:val="18"/>
              </w:rPr>
              <w:t>1. The ICT is a web page.</w:t>
            </w:r>
          </w:p>
        </w:tc>
      </w:tr>
      <w:tr w:rsidR="00DA7CBD" w:rsidRPr="00195E91" w14:paraId="59E58EDD" w14:textId="77777777" w:rsidTr="00DA7CBD">
        <w:trPr>
          <w:jc w:val="center"/>
        </w:trPr>
        <w:tc>
          <w:tcPr>
            <w:tcW w:w="1951" w:type="dxa"/>
            <w:shd w:val="clear" w:color="auto" w:fill="auto"/>
          </w:tcPr>
          <w:p w14:paraId="683B1C32" w14:textId="77777777" w:rsidR="00DA7CBD" w:rsidRPr="00195E91" w:rsidRDefault="00DA7CBD" w:rsidP="009C6E9A">
            <w:pPr>
              <w:pStyle w:val="TAL"/>
            </w:pPr>
            <w:r w:rsidRPr="00195E91">
              <w:t>Procedure</w:t>
            </w:r>
          </w:p>
        </w:tc>
        <w:tc>
          <w:tcPr>
            <w:tcW w:w="7088" w:type="dxa"/>
            <w:shd w:val="clear" w:color="auto" w:fill="auto"/>
          </w:tcPr>
          <w:p w14:paraId="3EB5A772" w14:textId="72F3CEDA" w:rsidR="00DA7CBD" w:rsidRPr="00195E91" w:rsidRDefault="00DA7CBD" w:rsidP="009C6E9A">
            <w:pPr>
              <w:pStyle w:val="TAL"/>
            </w:pPr>
            <w:r w:rsidRPr="00195E91">
              <w:t xml:space="preserve">1. Check that the web page does not fail </w:t>
            </w:r>
            <w:hyperlink r:id="rId301" w:anchor="consistent-navigation" w:history="1">
              <w:r w:rsidR="00082C82" w:rsidRPr="00C826DE">
                <w:rPr>
                  <w:rStyle w:val="Hyperlink"/>
                  <w:lang w:eastAsia="en-GB"/>
                </w:rPr>
                <w:t>WCAG 2.1 Success Criterion 3.2.3 Consistent Navigation</w:t>
              </w:r>
            </w:hyperlink>
            <w:r w:rsidR="00082C82" w:rsidRPr="00195E91">
              <w:t>.</w:t>
            </w:r>
          </w:p>
        </w:tc>
      </w:tr>
      <w:tr w:rsidR="00DA7CBD" w:rsidRPr="00195E91" w14:paraId="76F784AD" w14:textId="77777777" w:rsidTr="00DA7CBD">
        <w:trPr>
          <w:jc w:val="center"/>
        </w:trPr>
        <w:tc>
          <w:tcPr>
            <w:tcW w:w="1951" w:type="dxa"/>
            <w:shd w:val="clear" w:color="auto" w:fill="auto"/>
          </w:tcPr>
          <w:p w14:paraId="56A694F1"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FACC787"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6332C1F4" w14:textId="19285D5F" w:rsidR="008904EA" w:rsidRPr="00195E91" w:rsidRDefault="00DA7CBD" w:rsidP="008904EA">
            <w:pPr>
              <w:spacing w:after="0"/>
              <w:rPr>
                <w:rFonts w:ascii="Arial" w:hAnsi="Arial"/>
                <w:sz w:val="18"/>
              </w:rPr>
            </w:pPr>
            <w:r w:rsidRPr="00195E91">
              <w:rPr>
                <w:rFonts w:ascii="Arial" w:hAnsi="Arial"/>
                <w:sz w:val="18"/>
              </w:rPr>
              <w:t>Fail: Check 1 is false</w:t>
            </w:r>
          </w:p>
          <w:p w14:paraId="326F680D" w14:textId="69417974"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3.2.3 Consistent Navigation.</w:t>
            </w:r>
          </w:p>
        </w:tc>
      </w:tr>
    </w:tbl>
    <w:p w14:paraId="10A9C568" w14:textId="6FABA2D1" w:rsidR="00DA7CBD" w:rsidRPr="00195E91" w:rsidRDefault="00DA7CBD" w:rsidP="009C6E9A">
      <w:pPr>
        <w:pStyle w:val="Heading5"/>
      </w:pPr>
      <w:r w:rsidRPr="00195E91">
        <w:t>C.9.</w:t>
      </w:r>
      <w:r w:rsidR="00082C82" w:rsidRPr="00195E91">
        <w:t>3.2.4</w:t>
      </w:r>
      <w:r w:rsidRPr="00195E91">
        <w:tab/>
        <w:t>Consistent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69501D1" w14:textId="77777777" w:rsidTr="00DA7CBD">
        <w:trPr>
          <w:jc w:val="center"/>
        </w:trPr>
        <w:tc>
          <w:tcPr>
            <w:tcW w:w="1951" w:type="dxa"/>
            <w:shd w:val="clear" w:color="auto" w:fill="auto"/>
          </w:tcPr>
          <w:p w14:paraId="5C06D144" w14:textId="77777777" w:rsidR="00DA7CBD" w:rsidRPr="00195E91" w:rsidRDefault="00DA7CBD" w:rsidP="00A062C4">
            <w:pPr>
              <w:pStyle w:val="TAL"/>
              <w:keepLines w:val="0"/>
            </w:pPr>
            <w:r w:rsidRPr="00195E91">
              <w:t>Type of assessment</w:t>
            </w:r>
          </w:p>
        </w:tc>
        <w:tc>
          <w:tcPr>
            <w:tcW w:w="7088" w:type="dxa"/>
            <w:shd w:val="clear" w:color="auto" w:fill="auto"/>
          </w:tcPr>
          <w:p w14:paraId="0C96F72C" w14:textId="77777777" w:rsidR="00DA7CBD" w:rsidRPr="00195E91" w:rsidRDefault="00DA7CBD" w:rsidP="00A062C4">
            <w:pPr>
              <w:pStyle w:val="TAL"/>
              <w:keepLines w:val="0"/>
            </w:pPr>
            <w:r w:rsidRPr="00195E91">
              <w:t>Inspection</w:t>
            </w:r>
          </w:p>
        </w:tc>
      </w:tr>
      <w:tr w:rsidR="00DA7CBD" w:rsidRPr="00195E91" w14:paraId="42E91F69" w14:textId="77777777" w:rsidTr="00DA7CBD">
        <w:trPr>
          <w:jc w:val="center"/>
        </w:trPr>
        <w:tc>
          <w:tcPr>
            <w:tcW w:w="1951" w:type="dxa"/>
            <w:shd w:val="clear" w:color="auto" w:fill="auto"/>
          </w:tcPr>
          <w:p w14:paraId="6D73768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0198184E"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0EEC1C9D" w14:textId="77777777" w:rsidTr="00DA7CBD">
        <w:trPr>
          <w:jc w:val="center"/>
        </w:trPr>
        <w:tc>
          <w:tcPr>
            <w:tcW w:w="1951" w:type="dxa"/>
            <w:shd w:val="clear" w:color="auto" w:fill="auto"/>
          </w:tcPr>
          <w:p w14:paraId="0466C608" w14:textId="77777777" w:rsidR="00DA7CBD" w:rsidRPr="00195E91" w:rsidRDefault="00DA7CBD" w:rsidP="00FB1702">
            <w:pPr>
              <w:pStyle w:val="TAL"/>
              <w:keepNext w:val="0"/>
              <w:keepLines w:val="0"/>
            </w:pPr>
            <w:r w:rsidRPr="00195E91">
              <w:t>Procedure</w:t>
            </w:r>
          </w:p>
        </w:tc>
        <w:tc>
          <w:tcPr>
            <w:tcW w:w="7088" w:type="dxa"/>
            <w:shd w:val="clear" w:color="auto" w:fill="auto"/>
          </w:tcPr>
          <w:p w14:paraId="75C7D966" w14:textId="42A488C7" w:rsidR="00DA7CBD" w:rsidRPr="00195E91" w:rsidRDefault="00DA7CBD" w:rsidP="00E00995">
            <w:pPr>
              <w:pStyle w:val="TAL"/>
              <w:keepNext w:val="0"/>
              <w:keepLines w:val="0"/>
            </w:pPr>
            <w:r w:rsidRPr="00195E91">
              <w:t xml:space="preserve">1. Check that the web page does not fail </w:t>
            </w:r>
            <w:hyperlink r:id="rId302" w:anchor="consistent-identification" w:history="1">
              <w:r w:rsidR="00082C82" w:rsidRPr="00C826DE">
                <w:rPr>
                  <w:rStyle w:val="Hyperlink"/>
                  <w:lang w:eastAsia="en-GB"/>
                </w:rPr>
                <w:t>WCAG 2.1 Success Criterion 3.2.4 Consistent Identification</w:t>
              </w:r>
            </w:hyperlink>
            <w:r w:rsidR="00082C82" w:rsidRPr="00195E91">
              <w:t>.</w:t>
            </w:r>
          </w:p>
        </w:tc>
      </w:tr>
      <w:tr w:rsidR="00DA7CBD" w:rsidRPr="00195E91" w14:paraId="59FF5EAA" w14:textId="77777777" w:rsidTr="00DA7CBD">
        <w:trPr>
          <w:jc w:val="center"/>
        </w:trPr>
        <w:tc>
          <w:tcPr>
            <w:tcW w:w="1951" w:type="dxa"/>
            <w:shd w:val="clear" w:color="auto" w:fill="auto"/>
          </w:tcPr>
          <w:p w14:paraId="13125E92"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2C2CEF8"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59F9C86" w14:textId="3C8B5CD8" w:rsidR="008904EA" w:rsidRPr="00195E91" w:rsidRDefault="00DA7CBD" w:rsidP="008904EA">
            <w:pPr>
              <w:spacing w:after="0"/>
              <w:rPr>
                <w:rFonts w:ascii="Arial" w:hAnsi="Arial"/>
                <w:sz w:val="18"/>
              </w:rPr>
            </w:pPr>
            <w:r w:rsidRPr="00195E91">
              <w:rPr>
                <w:rFonts w:ascii="Arial" w:hAnsi="Arial"/>
                <w:sz w:val="18"/>
              </w:rPr>
              <w:t>Fail: Check 1 is false</w:t>
            </w:r>
          </w:p>
          <w:p w14:paraId="468AE852" w14:textId="3502EF77"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3.2.4 Consistent Identification.</w:t>
            </w:r>
          </w:p>
        </w:tc>
      </w:tr>
    </w:tbl>
    <w:p w14:paraId="2DB0F855" w14:textId="269216C7" w:rsidR="00082C82" w:rsidRPr="00195E91" w:rsidRDefault="00082C82" w:rsidP="0014796F">
      <w:pPr>
        <w:pStyle w:val="Heading4"/>
      </w:pPr>
      <w:r w:rsidRPr="00195E91">
        <w:t>C.9.3.3</w:t>
      </w:r>
      <w:r w:rsidRPr="00195E91">
        <w:tab/>
        <w:t>Input assistance</w:t>
      </w:r>
    </w:p>
    <w:p w14:paraId="34DF8789" w14:textId="4D8084AB" w:rsidR="00DA7CBD" w:rsidRPr="00195E91" w:rsidRDefault="00DA7CBD" w:rsidP="0014796F">
      <w:pPr>
        <w:pStyle w:val="Heading5"/>
      </w:pPr>
      <w:r w:rsidRPr="00195E91">
        <w:t>C.9.</w:t>
      </w:r>
      <w:r w:rsidR="007201EC" w:rsidRPr="00195E91">
        <w:t>3.3.1</w:t>
      </w:r>
      <w:r w:rsidRPr="00195E91">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0176961" w14:textId="77777777" w:rsidTr="00DA7CBD">
        <w:trPr>
          <w:jc w:val="center"/>
        </w:trPr>
        <w:tc>
          <w:tcPr>
            <w:tcW w:w="1951" w:type="dxa"/>
            <w:shd w:val="clear" w:color="auto" w:fill="auto"/>
          </w:tcPr>
          <w:p w14:paraId="7E5F5C32" w14:textId="77777777" w:rsidR="00DA7CBD" w:rsidRPr="00195E91" w:rsidRDefault="00DA7CBD" w:rsidP="00A92AC2">
            <w:pPr>
              <w:pStyle w:val="TAL"/>
              <w:keepLines w:val="0"/>
            </w:pPr>
            <w:r w:rsidRPr="00195E91">
              <w:t>Type of assessment</w:t>
            </w:r>
          </w:p>
        </w:tc>
        <w:tc>
          <w:tcPr>
            <w:tcW w:w="7088" w:type="dxa"/>
            <w:shd w:val="clear" w:color="auto" w:fill="auto"/>
          </w:tcPr>
          <w:p w14:paraId="2B60EAAB" w14:textId="77777777" w:rsidR="00DA7CBD" w:rsidRPr="00195E91" w:rsidRDefault="00DA7CBD" w:rsidP="00A92AC2">
            <w:pPr>
              <w:pStyle w:val="TAL"/>
              <w:keepLines w:val="0"/>
            </w:pPr>
            <w:r w:rsidRPr="00195E91">
              <w:t>Inspection</w:t>
            </w:r>
          </w:p>
        </w:tc>
      </w:tr>
      <w:tr w:rsidR="00DA7CBD" w:rsidRPr="00195E91" w14:paraId="714F251E" w14:textId="77777777" w:rsidTr="00DA7CBD">
        <w:trPr>
          <w:jc w:val="center"/>
        </w:trPr>
        <w:tc>
          <w:tcPr>
            <w:tcW w:w="1951" w:type="dxa"/>
            <w:shd w:val="clear" w:color="auto" w:fill="auto"/>
          </w:tcPr>
          <w:p w14:paraId="5D327E1C" w14:textId="77777777" w:rsidR="00DA7CBD" w:rsidRPr="00195E91" w:rsidRDefault="00DA7CBD"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751CEA23" w14:textId="77777777" w:rsidR="00DA7CBD" w:rsidRPr="00195E91" w:rsidRDefault="00DA7CBD" w:rsidP="00A92AC2">
            <w:pPr>
              <w:keepNext/>
              <w:spacing w:after="0"/>
              <w:rPr>
                <w:rFonts w:ascii="Arial" w:hAnsi="Arial"/>
                <w:sz w:val="18"/>
              </w:rPr>
            </w:pPr>
            <w:r w:rsidRPr="00195E91">
              <w:rPr>
                <w:rFonts w:ascii="Arial" w:hAnsi="Arial"/>
                <w:sz w:val="18"/>
              </w:rPr>
              <w:t>1. The ICT is a web page.</w:t>
            </w:r>
          </w:p>
        </w:tc>
      </w:tr>
      <w:tr w:rsidR="00DA7CBD" w:rsidRPr="00195E91" w14:paraId="358CBCD6" w14:textId="77777777" w:rsidTr="00DA7CBD">
        <w:trPr>
          <w:jc w:val="center"/>
        </w:trPr>
        <w:tc>
          <w:tcPr>
            <w:tcW w:w="1951" w:type="dxa"/>
            <w:shd w:val="clear" w:color="auto" w:fill="auto"/>
          </w:tcPr>
          <w:p w14:paraId="044FD907" w14:textId="77777777" w:rsidR="00DA7CBD" w:rsidRPr="00195E91" w:rsidRDefault="00DA7CBD" w:rsidP="00FB1702">
            <w:pPr>
              <w:pStyle w:val="TAL"/>
              <w:keepNext w:val="0"/>
              <w:keepLines w:val="0"/>
            </w:pPr>
            <w:r w:rsidRPr="00195E91">
              <w:t>Procedure</w:t>
            </w:r>
          </w:p>
        </w:tc>
        <w:tc>
          <w:tcPr>
            <w:tcW w:w="7088" w:type="dxa"/>
            <w:shd w:val="clear" w:color="auto" w:fill="auto"/>
          </w:tcPr>
          <w:p w14:paraId="06458F07" w14:textId="15855F33" w:rsidR="00DA7CBD" w:rsidRPr="00195E91" w:rsidRDefault="00DA7CBD" w:rsidP="00E00995">
            <w:pPr>
              <w:pStyle w:val="TAL"/>
              <w:keepNext w:val="0"/>
              <w:keepLines w:val="0"/>
            </w:pPr>
            <w:r w:rsidRPr="00195E91">
              <w:t xml:space="preserve">1. Check that the web page does not fail </w:t>
            </w:r>
            <w:hyperlink r:id="rId303" w:anchor="error-identification" w:history="1">
              <w:r w:rsidR="007201EC" w:rsidRPr="00C826DE">
                <w:rPr>
                  <w:rStyle w:val="Hyperlink"/>
                  <w:lang w:eastAsia="en-GB"/>
                </w:rPr>
                <w:t>WCAG 2.1 Success Criterion 3.3.1 Error Identification</w:t>
              </w:r>
            </w:hyperlink>
            <w:r w:rsidR="007201EC" w:rsidRPr="00195E91">
              <w:t>.</w:t>
            </w:r>
          </w:p>
        </w:tc>
      </w:tr>
      <w:tr w:rsidR="00DA7CBD" w:rsidRPr="00195E91" w14:paraId="33A7AE1F" w14:textId="77777777" w:rsidTr="00DA7CBD">
        <w:trPr>
          <w:jc w:val="center"/>
        </w:trPr>
        <w:tc>
          <w:tcPr>
            <w:tcW w:w="1951" w:type="dxa"/>
            <w:shd w:val="clear" w:color="auto" w:fill="auto"/>
          </w:tcPr>
          <w:p w14:paraId="7335278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93AFC7A"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019E391A" w14:textId="4ECA5491" w:rsidR="008904EA" w:rsidRPr="00195E91" w:rsidRDefault="00DA7CBD" w:rsidP="008904EA">
            <w:pPr>
              <w:spacing w:after="0"/>
              <w:rPr>
                <w:rFonts w:ascii="Arial" w:hAnsi="Arial"/>
                <w:sz w:val="18"/>
              </w:rPr>
            </w:pPr>
            <w:r w:rsidRPr="00195E91">
              <w:rPr>
                <w:rFonts w:ascii="Arial" w:hAnsi="Arial"/>
                <w:sz w:val="18"/>
              </w:rPr>
              <w:t>Fail: Check 1 is false</w:t>
            </w:r>
          </w:p>
          <w:p w14:paraId="46F4AD43" w14:textId="1F1D90A2"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3.3.1 Error Identification.</w:t>
            </w:r>
          </w:p>
        </w:tc>
      </w:tr>
    </w:tbl>
    <w:p w14:paraId="42CF9961" w14:textId="566E6CAF" w:rsidR="00DA7CBD" w:rsidRPr="00195E91" w:rsidRDefault="00DA7CBD" w:rsidP="009C6E9A">
      <w:pPr>
        <w:pStyle w:val="Heading5"/>
      </w:pPr>
      <w:r w:rsidRPr="00195E91">
        <w:t>C.9.</w:t>
      </w:r>
      <w:r w:rsidR="007201EC" w:rsidRPr="00195E91">
        <w:t>3.3.2</w:t>
      </w:r>
      <w:r w:rsidRPr="00195E91">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1DA2A16" w14:textId="77777777" w:rsidTr="00DA7CBD">
        <w:trPr>
          <w:jc w:val="center"/>
        </w:trPr>
        <w:tc>
          <w:tcPr>
            <w:tcW w:w="1951" w:type="dxa"/>
            <w:shd w:val="clear" w:color="auto" w:fill="auto"/>
          </w:tcPr>
          <w:p w14:paraId="313BE7F8" w14:textId="77777777" w:rsidR="00DA7CBD" w:rsidRPr="00195E91" w:rsidRDefault="00DA7CBD" w:rsidP="00E61E5A">
            <w:pPr>
              <w:pStyle w:val="TAL"/>
              <w:keepLines w:val="0"/>
            </w:pPr>
            <w:r w:rsidRPr="00195E91">
              <w:t>Type of assessment</w:t>
            </w:r>
          </w:p>
        </w:tc>
        <w:tc>
          <w:tcPr>
            <w:tcW w:w="7088" w:type="dxa"/>
            <w:shd w:val="clear" w:color="auto" w:fill="auto"/>
          </w:tcPr>
          <w:p w14:paraId="623EE4BE" w14:textId="77777777" w:rsidR="00DA7CBD" w:rsidRPr="00195E91" w:rsidRDefault="00DA7CBD" w:rsidP="00E61E5A">
            <w:pPr>
              <w:pStyle w:val="TAL"/>
              <w:keepLines w:val="0"/>
            </w:pPr>
            <w:r w:rsidRPr="00195E91">
              <w:t>Inspection</w:t>
            </w:r>
          </w:p>
        </w:tc>
      </w:tr>
      <w:tr w:rsidR="00DA7CBD" w:rsidRPr="00195E91" w14:paraId="5FC51EA2" w14:textId="77777777" w:rsidTr="00DA7CBD">
        <w:trPr>
          <w:jc w:val="center"/>
        </w:trPr>
        <w:tc>
          <w:tcPr>
            <w:tcW w:w="1951" w:type="dxa"/>
            <w:shd w:val="clear" w:color="auto" w:fill="auto"/>
          </w:tcPr>
          <w:p w14:paraId="498D5865"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4E8502B1"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3301AA78" w14:textId="77777777" w:rsidTr="00DA7CBD">
        <w:trPr>
          <w:jc w:val="center"/>
        </w:trPr>
        <w:tc>
          <w:tcPr>
            <w:tcW w:w="1951" w:type="dxa"/>
            <w:shd w:val="clear" w:color="auto" w:fill="auto"/>
          </w:tcPr>
          <w:p w14:paraId="283520FE" w14:textId="77777777" w:rsidR="00DA7CBD" w:rsidRPr="00195E91" w:rsidRDefault="00DA7CBD" w:rsidP="00FB1702">
            <w:pPr>
              <w:pStyle w:val="TAL"/>
              <w:keepNext w:val="0"/>
              <w:keepLines w:val="0"/>
            </w:pPr>
            <w:r w:rsidRPr="00195E91">
              <w:t>Procedure</w:t>
            </w:r>
          </w:p>
        </w:tc>
        <w:tc>
          <w:tcPr>
            <w:tcW w:w="7088" w:type="dxa"/>
            <w:shd w:val="clear" w:color="auto" w:fill="auto"/>
          </w:tcPr>
          <w:p w14:paraId="193F7895" w14:textId="0A1001BB" w:rsidR="00DA7CBD" w:rsidRPr="00195E91" w:rsidRDefault="00DA7CBD" w:rsidP="00E00995">
            <w:pPr>
              <w:pStyle w:val="TAL"/>
              <w:keepNext w:val="0"/>
              <w:keepLines w:val="0"/>
            </w:pPr>
            <w:r w:rsidRPr="00195E91">
              <w:t xml:space="preserve">1. Check that the web page does not fail </w:t>
            </w:r>
            <w:hyperlink r:id="rId304" w:anchor="labels-or-instructions" w:history="1">
              <w:r w:rsidR="007201EC" w:rsidRPr="00C826DE">
                <w:rPr>
                  <w:rStyle w:val="Hyperlink"/>
                  <w:lang w:eastAsia="en-GB"/>
                </w:rPr>
                <w:t>WCAG 2.1 Success Criterion 3.3.2 Labels or Instructions</w:t>
              </w:r>
            </w:hyperlink>
            <w:r w:rsidR="007201EC" w:rsidRPr="00195E91">
              <w:t>.</w:t>
            </w:r>
          </w:p>
        </w:tc>
      </w:tr>
      <w:tr w:rsidR="00DA7CBD" w:rsidRPr="00195E91" w14:paraId="75D8F5BE" w14:textId="77777777" w:rsidTr="00DA7CBD">
        <w:trPr>
          <w:jc w:val="center"/>
        </w:trPr>
        <w:tc>
          <w:tcPr>
            <w:tcW w:w="1951" w:type="dxa"/>
            <w:shd w:val="clear" w:color="auto" w:fill="auto"/>
          </w:tcPr>
          <w:p w14:paraId="61F59C3A"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267746B9"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2E094E73" w14:textId="5B3A6DB8" w:rsidR="008904EA" w:rsidRPr="00195E91" w:rsidRDefault="00DA7CBD" w:rsidP="008904EA">
            <w:pPr>
              <w:spacing w:after="0"/>
              <w:rPr>
                <w:rFonts w:ascii="Arial" w:hAnsi="Arial"/>
                <w:sz w:val="18"/>
              </w:rPr>
            </w:pPr>
            <w:r w:rsidRPr="00195E91">
              <w:rPr>
                <w:rFonts w:ascii="Arial" w:hAnsi="Arial"/>
                <w:sz w:val="18"/>
              </w:rPr>
              <w:t>Fail: Check 1 is false</w:t>
            </w:r>
          </w:p>
          <w:p w14:paraId="48E0DF07" w14:textId="2A3DBB3E"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3.3.2 Labels or Instructions.</w:t>
            </w:r>
          </w:p>
        </w:tc>
      </w:tr>
    </w:tbl>
    <w:p w14:paraId="1F5870F0" w14:textId="654C6A3C" w:rsidR="00DA7CBD" w:rsidRPr="00195E91" w:rsidRDefault="00DA7CBD" w:rsidP="009C6E9A">
      <w:pPr>
        <w:pStyle w:val="Heading5"/>
      </w:pPr>
      <w:r w:rsidRPr="00195E91">
        <w:t>C.9.</w:t>
      </w:r>
      <w:r w:rsidR="007201EC" w:rsidRPr="00195E91">
        <w:t>3.3.3</w:t>
      </w:r>
      <w:r w:rsidRPr="00195E91">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D827F7B" w14:textId="77777777" w:rsidTr="00DA7CBD">
        <w:trPr>
          <w:jc w:val="center"/>
        </w:trPr>
        <w:tc>
          <w:tcPr>
            <w:tcW w:w="1951" w:type="dxa"/>
            <w:shd w:val="clear" w:color="auto" w:fill="auto"/>
          </w:tcPr>
          <w:p w14:paraId="1EF164DB"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DB6EBD8" w14:textId="77777777" w:rsidR="00DA7CBD" w:rsidRPr="00195E91" w:rsidRDefault="00DA7CBD" w:rsidP="00FB1702">
            <w:pPr>
              <w:pStyle w:val="TAL"/>
              <w:keepNext w:val="0"/>
              <w:keepLines w:val="0"/>
            </w:pPr>
            <w:r w:rsidRPr="00195E91">
              <w:t>Inspection</w:t>
            </w:r>
          </w:p>
        </w:tc>
      </w:tr>
      <w:tr w:rsidR="00DA7CBD" w:rsidRPr="00195E91" w14:paraId="014147BE" w14:textId="77777777" w:rsidTr="00DA7CBD">
        <w:trPr>
          <w:jc w:val="center"/>
        </w:trPr>
        <w:tc>
          <w:tcPr>
            <w:tcW w:w="1951" w:type="dxa"/>
            <w:shd w:val="clear" w:color="auto" w:fill="auto"/>
          </w:tcPr>
          <w:p w14:paraId="72616C7E"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1E8C23AC"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1814A983" w14:textId="77777777" w:rsidTr="00DA7CBD">
        <w:trPr>
          <w:jc w:val="center"/>
        </w:trPr>
        <w:tc>
          <w:tcPr>
            <w:tcW w:w="1951" w:type="dxa"/>
            <w:shd w:val="clear" w:color="auto" w:fill="auto"/>
          </w:tcPr>
          <w:p w14:paraId="4069F7B9" w14:textId="77777777" w:rsidR="00DA7CBD" w:rsidRPr="00195E91" w:rsidRDefault="00DA7CBD" w:rsidP="00FB1702">
            <w:pPr>
              <w:pStyle w:val="TAL"/>
              <w:keepNext w:val="0"/>
              <w:keepLines w:val="0"/>
            </w:pPr>
            <w:r w:rsidRPr="00195E91">
              <w:t>Procedure</w:t>
            </w:r>
          </w:p>
        </w:tc>
        <w:tc>
          <w:tcPr>
            <w:tcW w:w="7088" w:type="dxa"/>
            <w:shd w:val="clear" w:color="auto" w:fill="auto"/>
          </w:tcPr>
          <w:p w14:paraId="3C515AC9" w14:textId="681A795E" w:rsidR="00DA7CBD" w:rsidRPr="00195E91" w:rsidRDefault="00DA7CBD" w:rsidP="00E00995">
            <w:pPr>
              <w:pStyle w:val="TAL"/>
              <w:keepNext w:val="0"/>
              <w:keepLines w:val="0"/>
            </w:pPr>
            <w:r w:rsidRPr="00195E91">
              <w:t xml:space="preserve">1. Check that the web page does not fail </w:t>
            </w:r>
            <w:hyperlink r:id="rId305" w:anchor="error-suggestion" w:history="1">
              <w:r w:rsidR="007201EC" w:rsidRPr="00C826DE">
                <w:rPr>
                  <w:rStyle w:val="Hyperlink"/>
                  <w:lang w:eastAsia="en-GB"/>
                </w:rPr>
                <w:t>WCAG 2.1 Success Criterion 3.3.3 Error Suggestion</w:t>
              </w:r>
            </w:hyperlink>
            <w:r w:rsidR="007201EC" w:rsidRPr="00195E91">
              <w:t>.</w:t>
            </w:r>
          </w:p>
        </w:tc>
      </w:tr>
      <w:tr w:rsidR="00DA7CBD" w:rsidRPr="00195E91" w14:paraId="0C260B8A" w14:textId="77777777" w:rsidTr="00DA7CBD">
        <w:trPr>
          <w:jc w:val="center"/>
        </w:trPr>
        <w:tc>
          <w:tcPr>
            <w:tcW w:w="1951" w:type="dxa"/>
            <w:shd w:val="clear" w:color="auto" w:fill="auto"/>
          </w:tcPr>
          <w:p w14:paraId="6BB7CDEB"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0563AD95"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53F737A" w14:textId="2F6092F7" w:rsidR="008904EA" w:rsidRPr="00195E91" w:rsidRDefault="00DA7CBD" w:rsidP="008904EA">
            <w:pPr>
              <w:spacing w:after="0"/>
              <w:rPr>
                <w:rFonts w:ascii="Arial" w:hAnsi="Arial"/>
                <w:sz w:val="18"/>
              </w:rPr>
            </w:pPr>
            <w:r w:rsidRPr="00195E91">
              <w:rPr>
                <w:rFonts w:ascii="Arial" w:hAnsi="Arial"/>
                <w:sz w:val="18"/>
              </w:rPr>
              <w:t>Fail: Check 1 is false</w:t>
            </w:r>
          </w:p>
          <w:p w14:paraId="5C06CE52" w14:textId="7DFC08D7"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3.3.3 Error Suggestion.</w:t>
            </w:r>
          </w:p>
        </w:tc>
      </w:tr>
    </w:tbl>
    <w:p w14:paraId="2A956841" w14:textId="3F9478E2" w:rsidR="00DA7CBD" w:rsidRPr="00195E91" w:rsidRDefault="00DA7CBD" w:rsidP="009C6E9A">
      <w:pPr>
        <w:pStyle w:val="Heading5"/>
        <w:keepNext w:val="0"/>
      </w:pPr>
      <w:r w:rsidRPr="00195E91">
        <w:lastRenderedPageBreak/>
        <w:t>C.9.</w:t>
      </w:r>
      <w:r w:rsidR="007201EC" w:rsidRPr="00195E91">
        <w:t>3.3.4</w:t>
      </w:r>
      <w:r w:rsidRPr="00195E91">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F8DF355" w14:textId="77777777" w:rsidTr="00DA7CBD">
        <w:trPr>
          <w:jc w:val="center"/>
        </w:trPr>
        <w:tc>
          <w:tcPr>
            <w:tcW w:w="1951" w:type="dxa"/>
            <w:shd w:val="clear" w:color="auto" w:fill="auto"/>
          </w:tcPr>
          <w:p w14:paraId="40CD4527" w14:textId="77777777" w:rsidR="00DA7CBD" w:rsidRPr="00195E91" w:rsidRDefault="00DA7CBD" w:rsidP="009C6E9A">
            <w:pPr>
              <w:pStyle w:val="TAL"/>
              <w:keepNext w:val="0"/>
            </w:pPr>
            <w:r w:rsidRPr="00195E91">
              <w:t>Type of assessment</w:t>
            </w:r>
          </w:p>
        </w:tc>
        <w:tc>
          <w:tcPr>
            <w:tcW w:w="7088" w:type="dxa"/>
            <w:shd w:val="clear" w:color="auto" w:fill="auto"/>
          </w:tcPr>
          <w:p w14:paraId="1DE2C435" w14:textId="77777777" w:rsidR="00DA7CBD" w:rsidRPr="00195E91" w:rsidRDefault="00DA7CBD" w:rsidP="009C6E9A">
            <w:pPr>
              <w:pStyle w:val="TAL"/>
              <w:keepNext w:val="0"/>
            </w:pPr>
            <w:r w:rsidRPr="00195E91">
              <w:t>Inspection</w:t>
            </w:r>
          </w:p>
        </w:tc>
      </w:tr>
      <w:tr w:rsidR="00DA7CBD" w:rsidRPr="00195E91" w14:paraId="3E38C73C" w14:textId="77777777" w:rsidTr="00DA7CBD">
        <w:trPr>
          <w:jc w:val="center"/>
        </w:trPr>
        <w:tc>
          <w:tcPr>
            <w:tcW w:w="1951" w:type="dxa"/>
            <w:shd w:val="clear" w:color="auto" w:fill="auto"/>
          </w:tcPr>
          <w:p w14:paraId="23BCC1B2" w14:textId="77777777" w:rsidR="00DA7CBD" w:rsidRPr="00195E91" w:rsidRDefault="00DA7CBD" w:rsidP="009C6E9A">
            <w:pPr>
              <w:keepLines/>
              <w:spacing w:after="0"/>
              <w:rPr>
                <w:rFonts w:ascii="Arial" w:hAnsi="Arial"/>
                <w:sz w:val="18"/>
              </w:rPr>
            </w:pPr>
            <w:r w:rsidRPr="00195E91">
              <w:rPr>
                <w:rFonts w:ascii="Arial" w:hAnsi="Arial"/>
                <w:sz w:val="18"/>
              </w:rPr>
              <w:t>Pre-conditions</w:t>
            </w:r>
          </w:p>
        </w:tc>
        <w:tc>
          <w:tcPr>
            <w:tcW w:w="7088" w:type="dxa"/>
            <w:shd w:val="clear" w:color="auto" w:fill="auto"/>
          </w:tcPr>
          <w:p w14:paraId="1B5F9DE3" w14:textId="77777777" w:rsidR="00DA7CBD" w:rsidRPr="00195E91" w:rsidRDefault="00DA7CBD" w:rsidP="009C6E9A">
            <w:pPr>
              <w:keepLines/>
              <w:spacing w:after="0"/>
              <w:rPr>
                <w:rFonts w:ascii="Arial" w:hAnsi="Arial"/>
                <w:sz w:val="18"/>
              </w:rPr>
            </w:pPr>
            <w:r w:rsidRPr="00195E91">
              <w:rPr>
                <w:rFonts w:ascii="Arial" w:hAnsi="Arial"/>
                <w:sz w:val="18"/>
              </w:rPr>
              <w:t>1. The ICT is a web page.</w:t>
            </w:r>
          </w:p>
        </w:tc>
      </w:tr>
      <w:tr w:rsidR="00DA7CBD" w:rsidRPr="00195E91" w14:paraId="4BB29957" w14:textId="77777777" w:rsidTr="00DA7CBD">
        <w:trPr>
          <w:jc w:val="center"/>
        </w:trPr>
        <w:tc>
          <w:tcPr>
            <w:tcW w:w="1951" w:type="dxa"/>
            <w:shd w:val="clear" w:color="auto" w:fill="auto"/>
          </w:tcPr>
          <w:p w14:paraId="2340245C" w14:textId="77777777" w:rsidR="00DA7CBD" w:rsidRPr="00195E91" w:rsidRDefault="00DA7CBD" w:rsidP="009C6E9A">
            <w:pPr>
              <w:pStyle w:val="TAL"/>
              <w:keepNext w:val="0"/>
              <w:keepLines w:val="0"/>
            </w:pPr>
            <w:r w:rsidRPr="00195E91">
              <w:t>Procedure</w:t>
            </w:r>
          </w:p>
        </w:tc>
        <w:tc>
          <w:tcPr>
            <w:tcW w:w="7088" w:type="dxa"/>
            <w:shd w:val="clear" w:color="auto" w:fill="auto"/>
          </w:tcPr>
          <w:p w14:paraId="6EBFB5E9" w14:textId="077ADA7B" w:rsidR="00DA7CBD" w:rsidRPr="00195E91" w:rsidRDefault="00DA7CBD" w:rsidP="009C6E9A">
            <w:pPr>
              <w:pStyle w:val="TAL"/>
              <w:keepNext w:val="0"/>
              <w:keepLines w:val="0"/>
            </w:pPr>
            <w:r w:rsidRPr="00195E91">
              <w:t xml:space="preserve">1. Check that the web page does not fail </w:t>
            </w:r>
            <w:hyperlink r:id="rId306" w:anchor="error-prevention-legal-financial-data" w:history="1">
              <w:r w:rsidR="007201EC" w:rsidRPr="00C826DE">
                <w:rPr>
                  <w:rStyle w:val="Hyperlink"/>
                  <w:lang w:eastAsia="en-GB"/>
                </w:rPr>
                <w:t>WCAG 2.1 Success Criterion 3.3.4 Error Prevention (Legal, Financial, Data)</w:t>
              </w:r>
            </w:hyperlink>
            <w:r w:rsidR="007201EC" w:rsidRPr="00195E91">
              <w:t>.</w:t>
            </w:r>
          </w:p>
        </w:tc>
      </w:tr>
      <w:tr w:rsidR="00DA7CBD" w:rsidRPr="00195E91" w14:paraId="2AC71DB8" w14:textId="77777777" w:rsidTr="00DA7CBD">
        <w:trPr>
          <w:jc w:val="center"/>
        </w:trPr>
        <w:tc>
          <w:tcPr>
            <w:tcW w:w="1951" w:type="dxa"/>
            <w:shd w:val="clear" w:color="auto" w:fill="auto"/>
          </w:tcPr>
          <w:p w14:paraId="1DB17573" w14:textId="77777777" w:rsidR="00DA7CBD" w:rsidRPr="00195E91" w:rsidRDefault="00DA7CBD" w:rsidP="009C6E9A">
            <w:pPr>
              <w:spacing w:after="0"/>
              <w:rPr>
                <w:rFonts w:ascii="Arial" w:hAnsi="Arial"/>
                <w:sz w:val="18"/>
              </w:rPr>
            </w:pPr>
            <w:r w:rsidRPr="00195E91">
              <w:rPr>
                <w:rFonts w:ascii="Arial" w:hAnsi="Arial"/>
                <w:sz w:val="18"/>
              </w:rPr>
              <w:t>Result</w:t>
            </w:r>
          </w:p>
        </w:tc>
        <w:tc>
          <w:tcPr>
            <w:tcW w:w="7088" w:type="dxa"/>
            <w:shd w:val="clear" w:color="auto" w:fill="auto"/>
          </w:tcPr>
          <w:p w14:paraId="3BF38442" w14:textId="77777777" w:rsidR="00DA7CBD" w:rsidRPr="00195E91" w:rsidRDefault="00DA7CBD" w:rsidP="009C6E9A">
            <w:pPr>
              <w:spacing w:after="0"/>
              <w:rPr>
                <w:rFonts w:ascii="Arial" w:hAnsi="Arial"/>
                <w:sz w:val="18"/>
              </w:rPr>
            </w:pPr>
            <w:r w:rsidRPr="00195E91">
              <w:rPr>
                <w:rFonts w:ascii="Arial" w:hAnsi="Arial"/>
                <w:sz w:val="18"/>
              </w:rPr>
              <w:t>Pass: Check 1 is true</w:t>
            </w:r>
          </w:p>
          <w:p w14:paraId="4DD79C83" w14:textId="51149E42" w:rsidR="008904EA" w:rsidRPr="00195E91" w:rsidRDefault="00DA7CBD" w:rsidP="008904EA">
            <w:pPr>
              <w:spacing w:after="0"/>
              <w:rPr>
                <w:rFonts w:ascii="Arial" w:hAnsi="Arial"/>
                <w:sz w:val="18"/>
              </w:rPr>
            </w:pPr>
            <w:r w:rsidRPr="00195E91">
              <w:rPr>
                <w:rFonts w:ascii="Arial" w:hAnsi="Arial"/>
                <w:sz w:val="18"/>
              </w:rPr>
              <w:t>Fail: Check 1 is false</w:t>
            </w:r>
          </w:p>
          <w:p w14:paraId="0825BCC2" w14:textId="276953F6"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3.3.4 Error Prevention (Legal, Financial, Data).</w:t>
            </w:r>
          </w:p>
        </w:tc>
      </w:tr>
    </w:tbl>
    <w:p w14:paraId="3DA1EA9B" w14:textId="3DEE3DF5" w:rsidR="00717122" w:rsidRPr="00195E91" w:rsidRDefault="00717122" w:rsidP="009C6E9A">
      <w:pPr>
        <w:pStyle w:val="Heading3"/>
      </w:pPr>
      <w:bookmarkStart w:id="1040" w:name="_Toc57281209"/>
      <w:bookmarkStart w:id="1041" w:name="_Toc57986079"/>
      <w:bookmarkStart w:id="1042" w:name="_Toc58222452"/>
      <w:bookmarkStart w:id="1043" w:name="_Toc144298485"/>
      <w:r w:rsidRPr="00195E91">
        <w:t>C.9.4</w:t>
      </w:r>
      <w:r w:rsidRPr="00195E91">
        <w:tab/>
        <w:t>Robust</w:t>
      </w:r>
      <w:bookmarkEnd w:id="1040"/>
      <w:bookmarkEnd w:id="1041"/>
      <w:bookmarkEnd w:id="1042"/>
      <w:bookmarkEnd w:id="1043"/>
    </w:p>
    <w:p w14:paraId="07B20ECF" w14:textId="77CBC142" w:rsidR="00717122" w:rsidRPr="00195E91" w:rsidRDefault="00717122" w:rsidP="009C6E9A">
      <w:pPr>
        <w:pStyle w:val="Heading4"/>
      </w:pPr>
      <w:r w:rsidRPr="00195E91">
        <w:t>C.9.4.1</w:t>
      </w:r>
      <w:r w:rsidRPr="00195E91">
        <w:tab/>
        <w:t>Compatible</w:t>
      </w:r>
    </w:p>
    <w:p w14:paraId="33CBDB02" w14:textId="5EC1F856" w:rsidR="00DA7CBD" w:rsidRPr="00195E91" w:rsidRDefault="00DA7CBD" w:rsidP="009C6E9A">
      <w:pPr>
        <w:pStyle w:val="Heading5"/>
      </w:pPr>
      <w:r w:rsidRPr="00195E91">
        <w:t>C.9.</w:t>
      </w:r>
      <w:r w:rsidR="00717122" w:rsidRPr="00195E91">
        <w:t>4.1.1</w:t>
      </w:r>
      <w:r w:rsidRPr="00195E91">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E3737D5" w14:textId="77777777" w:rsidTr="00DA7CBD">
        <w:trPr>
          <w:jc w:val="center"/>
        </w:trPr>
        <w:tc>
          <w:tcPr>
            <w:tcW w:w="1951" w:type="dxa"/>
            <w:shd w:val="clear" w:color="auto" w:fill="auto"/>
          </w:tcPr>
          <w:p w14:paraId="2E9DBA4A" w14:textId="77777777" w:rsidR="00DA7CBD" w:rsidRPr="00195E91" w:rsidRDefault="00DA7CBD" w:rsidP="009C6E9A">
            <w:pPr>
              <w:pStyle w:val="TAL"/>
            </w:pPr>
            <w:r w:rsidRPr="00195E91">
              <w:t>Type of assessment</w:t>
            </w:r>
          </w:p>
        </w:tc>
        <w:tc>
          <w:tcPr>
            <w:tcW w:w="7088" w:type="dxa"/>
            <w:shd w:val="clear" w:color="auto" w:fill="auto"/>
          </w:tcPr>
          <w:p w14:paraId="74006532" w14:textId="77777777" w:rsidR="00DA7CBD" w:rsidRPr="00195E91" w:rsidRDefault="00DA7CBD" w:rsidP="009C6E9A">
            <w:pPr>
              <w:pStyle w:val="TAL"/>
            </w:pPr>
            <w:r w:rsidRPr="00195E91">
              <w:t>Inspection</w:t>
            </w:r>
          </w:p>
        </w:tc>
      </w:tr>
      <w:tr w:rsidR="00DA7CBD" w:rsidRPr="00195E91" w14:paraId="616BFF59" w14:textId="77777777" w:rsidTr="00DA7CBD">
        <w:trPr>
          <w:jc w:val="center"/>
        </w:trPr>
        <w:tc>
          <w:tcPr>
            <w:tcW w:w="1951" w:type="dxa"/>
            <w:shd w:val="clear" w:color="auto" w:fill="auto"/>
          </w:tcPr>
          <w:p w14:paraId="3765CC35" w14:textId="77777777" w:rsidR="00DA7CBD" w:rsidRPr="00195E91" w:rsidRDefault="00DA7CBD" w:rsidP="009C6E9A">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5757E153" w14:textId="77777777" w:rsidR="00DA7CBD" w:rsidRPr="00195E91" w:rsidRDefault="00DA7CBD" w:rsidP="009C6E9A">
            <w:pPr>
              <w:keepNext/>
              <w:keepLines/>
              <w:spacing w:after="0"/>
              <w:rPr>
                <w:rFonts w:ascii="Arial" w:hAnsi="Arial"/>
                <w:sz w:val="18"/>
              </w:rPr>
            </w:pPr>
            <w:r w:rsidRPr="00195E91">
              <w:rPr>
                <w:rFonts w:ascii="Arial" w:hAnsi="Arial"/>
                <w:sz w:val="18"/>
              </w:rPr>
              <w:t>1. The ICT is a web page.</w:t>
            </w:r>
          </w:p>
        </w:tc>
      </w:tr>
      <w:tr w:rsidR="00DA7CBD" w:rsidRPr="00195E91" w14:paraId="7DB1D9E0" w14:textId="77777777" w:rsidTr="00DA7CBD">
        <w:trPr>
          <w:jc w:val="center"/>
        </w:trPr>
        <w:tc>
          <w:tcPr>
            <w:tcW w:w="1951" w:type="dxa"/>
            <w:shd w:val="clear" w:color="auto" w:fill="auto"/>
          </w:tcPr>
          <w:p w14:paraId="072FDD24" w14:textId="77777777" w:rsidR="00DA7CBD" w:rsidRPr="00195E91" w:rsidRDefault="00DA7CBD" w:rsidP="00FB1702">
            <w:pPr>
              <w:pStyle w:val="TAL"/>
              <w:keepNext w:val="0"/>
              <w:keepLines w:val="0"/>
            </w:pPr>
            <w:r w:rsidRPr="00195E91">
              <w:t>Procedure</w:t>
            </w:r>
          </w:p>
        </w:tc>
        <w:tc>
          <w:tcPr>
            <w:tcW w:w="7088" w:type="dxa"/>
            <w:shd w:val="clear" w:color="auto" w:fill="auto"/>
          </w:tcPr>
          <w:p w14:paraId="52435F75" w14:textId="7FB67A71" w:rsidR="00DA7CBD" w:rsidRPr="00195E91" w:rsidRDefault="00DA7CBD" w:rsidP="00E00995">
            <w:pPr>
              <w:pStyle w:val="TAL"/>
              <w:keepNext w:val="0"/>
              <w:keepLines w:val="0"/>
            </w:pPr>
            <w:r w:rsidRPr="00195E91">
              <w:t xml:space="preserve">1. Check that the web page does not fail </w:t>
            </w:r>
            <w:hyperlink r:id="rId307" w:anchor="parsing" w:history="1">
              <w:r w:rsidR="008A76A8" w:rsidRPr="00C826DE">
                <w:rPr>
                  <w:rStyle w:val="Hyperlink"/>
                  <w:lang w:eastAsia="en-GB"/>
                </w:rPr>
                <w:t>WCAG 2.1 Success Criterion 4.1.1 Parsing</w:t>
              </w:r>
            </w:hyperlink>
            <w:r w:rsidR="008A76A8" w:rsidRPr="00195E91">
              <w:t>.</w:t>
            </w:r>
          </w:p>
        </w:tc>
      </w:tr>
      <w:tr w:rsidR="00DA7CBD" w:rsidRPr="00195E91" w14:paraId="60FCA5F9" w14:textId="77777777" w:rsidTr="00DA7CBD">
        <w:trPr>
          <w:jc w:val="center"/>
        </w:trPr>
        <w:tc>
          <w:tcPr>
            <w:tcW w:w="1951" w:type="dxa"/>
            <w:shd w:val="clear" w:color="auto" w:fill="auto"/>
          </w:tcPr>
          <w:p w14:paraId="2B00666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49664DC5"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5D19EA16" w14:textId="4D6ACA67" w:rsidR="008904EA" w:rsidRPr="00195E91" w:rsidRDefault="00DA7CBD" w:rsidP="008904EA">
            <w:pPr>
              <w:spacing w:after="0"/>
              <w:rPr>
                <w:rFonts w:ascii="Arial" w:hAnsi="Arial"/>
                <w:sz w:val="18"/>
              </w:rPr>
            </w:pPr>
            <w:r w:rsidRPr="00195E91">
              <w:rPr>
                <w:rFonts w:ascii="Arial" w:hAnsi="Arial"/>
                <w:sz w:val="18"/>
              </w:rPr>
              <w:t>Fail: Check 1 is false</w:t>
            </w:r>
          </w:p>
          <w:p w14:paraId="74C2672A" w14:textId="7A173929"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4.1.1 Parsing.</w:t>
            </w:r>
          </w:p>
        </w:tc>
      </w:tr>
    </w:tbl>
    <w:p w14:paraId="57783B11" w14:textId="5260E2B8" w:rsidR="00DA7CBD" w:rsidRPr="00195E91" w:rsidRDefault="00DA7CBD" w:rsidP="009C6E9A">
      <w:pPr>
        <w:pStyle w:val="Heading5"/>
      </w:pPr>
      <w:r w:rsidRPr="00195E91">
        <w:t>C.9.</w:t>
      </w:r>
      <w:r w:rsidR="00717122" w:rsidRPr="00195E91">
        <w:t>4.1.2</w:t>
      </w:r>
      <w:r w:rsidRPr="00195E91">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6E1FA0E" w14:textId="77777777" w:rsidTr="00DA7CBD">
        <w:trPr>
          <w:jc w:val="center"/>
        </w:trPr>
        <w:tc>
          <w:tcPr>
            <w:tcW w:w="1951" w:type="dxa"/>
            <w:shd w:val="clear" w:color="auto" w:fill="auto"/>
          </w:tcPr>
          <w:p w14:paraId="3A7ECD73" w14:textId="77777777" w:rsidR="00DA7CBD" w:rsidRPr="00195E91" w:rsidRDefault="00DA7CBD" w:rsidP="00FB1702">
            <w:pPr>
              <w:pStyle w:val="TAL"/>
              <w:keepNext w:val="0"/>
              <w:keepLines w:val="0"/>
            </w:pPr>
            <w:r w:rsidRPr="00195E91">
              <w:t>Type of assessment</w:t>
            </w:r>
          </w:p>
        </w:tc>
        <w:tc>
          <w:tcPr>
            <w:tcW w:w="7088" w:type="dxa"/>
            <w:shd w:val="clear" w:color="auto" w:fill="auto"/>
          </w:tcPr>
          <w:p w14:paraId="2D9C7930" w14:textId="77777777" w:rsidR="00DA7CBD" w:rsidRPr="00195E91" w:rsidRDefault="00DA7CBD" w:rsidP="00FB1702">
            <w:pPr>
              <w:pStyle w:val="TAL"/>
              <w:keepNext w:val="0"/>
              <w:keepLines w:val="0"/>
            </w:pPr>
            <w:r w:rsidRPr="00195E91">
              <w:t>Inspection</w:t>
            </w:r>
          </w:p>
        </w:tc>
      </w:tr>
      <w:tr w:rsidR="00DA7CBD" w:rsidRPr="00195E91" w14:paraId="6595B428" w14:textId="77777777" w:rsidTr="00DA7CBD">
        <w:trPr>
          <w:jc w:val="center"/>
        </w:trPr>
        <w:tc>
          <w:tcPr>
            <w:tcW w:w="1951" w:type="dxa"/>
            <w:shd w:val="clear" w:color="auto" w:fill="auto"/>
          </w:tcPr>
          <w:p w14:paraId="0642E034" w14:textId="77777777" w:rsidR="00DA7CBD" w:rsidRPr="00195E91" w:rsidRDefault="00DA7CBD" w:rsidP="00FB1702">
            <w:pPr>
              <w:spacing w:after="0"/>
              <w:rPr>
                <w:rFonts w:ascii="Arial" w:hAnsi="Arial"/>
                <w:sz w:val="18"/>
              </w:rPr>
            </w:pPr>
            <w:r w:rsidRPr="00195E91">
              <w:rPr>
                <w:rFonts w:ascii="Arial" w:hAnsi="Arial"/>
                <w:sz w:val="18"/>
              </w:rPr>
              <w:t>Pre-conditions</w:t>
            </w:r>
          </w:p>
        </w:tc>
        <w:tc>
          <w:tcPr>
            <w:tcW w:w="7088" w:type="dxa"/>
            <w:shd w:val="clear" w:color="auto" w:fill="auto"/>
          </w:tcPr>
          <w:p w14:paraId="4E9FDAB2" w14:textId="77777777" w:rsidR="00DA7CBD" w:rsidRPr="00195E91" w:rsidRDefault="00DA7CBD" w:rsidP="00FB1702">
            <w:pPr>
              <w:spacing w:after="0"/>
              <w:rPr>
                <w:rFonts w:ascii="Arial" w:hAnsi="Arial"/>
                <w:sz w:val="18"/>
              </w:rPr>
            </w:pPr>
            <w:r w:rsidRPr="00195E91">
              <w:rPr>
                <w:rFonts w:ascii="Arial" w:hAnsi="Arial"/>
                <w:sz w:val="18"/>
              </w:rPr>
              <w:t>1. The ICT is a web page.</w:t>
            </w:r>
          </w:p>
        </w:tc>
      </w:tr>
      <w:tr w:rsidR="00DA7CBD" w:rsidRPr="00195E91" w14:paraId="2947725C" w14:textId="77777777" w:rsidTr="00DA7CBD">
        <w:trPr>
          <w:jc w:val="center"/>
        </w:trPr>
        <w:tc>
          <w:tcPr>
            <w:tcW w:w="1951" w:type="dxa"/>
            <w:shd w:val="clear" w:color="auto" w:fill="auto"/>
          </w:tcPr>
          <w:p w14:paraId="3B2D4609" w14:textId="77777777" w:rsidR="00DA7CBD" w:rsidRPr="00195E91" w:rsidRDefault="00DA7CBD" w:rsidP="00FB1702">
            <w:pPr>
              <w:pStyle w:val="TAL"/>
              <w:keepNext w:val="0"/>
              <w:keepLines w:val="0"/>
              <w:rPr>
                <w:szCs w:val="18"/>
              </w:rPr>
            </w:pPr>
            <w:r w:rsidRPr="00195E91">
              <w:rPr>
                <w:szCs w:val="18"/>
              </w:rPr>
              <w:t>Procedure</w:t>
            </w:r>
          </w:p>
        </w:tc>
        <w:tc>
          <w:tcPr>
            <w:tcW w:w="7088" w:type="dxa"/>
            <w:shd w:val="clear" w:color="auto" w:fill="auto"/>
          </w:tcPr>
          <w:p w14:paraId="52E4A980" w14:textId="673FC0F3" w:rsidR="00DA7CBD" w:rsidRPr="00195E91" w:rsidRDefault="00DA7CBD" w:rsidP="00E00995">
            <w:pPr>
              <w:pStyle w:val="TAL"/>
              <w:keepNext w:val="0"/>
              <w:keepLines w:val="0"/>
              <w:rPr>
                <w:szCs w:val="18"/>
              </w:rPr>
            </w:pPr>
            <w:r w:rsidRPr="00195E91">
              <w:rPr>
                <w:szCs w:val="18"/>
              </w:rPr>
              <w:t xml:space="preserve">1. Check that the web page does not fail </w:t>
            </w:r>
            <w:hyperlink r:id="rId308" w:anchor="name-role-value" w:history="1">
              <w:r w:rsidR="008A76A8" w:rsidRPr="00C826DE">
                <w:rPr>
                  <w:rStyle w:val="Hyperlink"/>
                  <w:lang w:eastAsia="en-GB"/>
                </w:rPr>
                <w:t>WCAG 2.1 Success Criterion 4.1.2 Name, Role, Value</w:t>
              </w:r>
            </w:hyperlink>
            <w:r w:rsidR="008A76A8" w:rsidRPr="00195E91">
              <w:t>.</w:t>
            </w:r>
          </w:p>
        </w:tc>
      </w:tr>
      <w:tr w:rsidR="00DA7CBD" w:rsidRPr="00195E91" w14:paraId="4B1AF173" w14:textId="77777777" w:rsidTr="00DA7CBD">
        <w:trPr>
          <w:jc w:val="center"/>
        </w:trPr>
        <w:tc>
          <w:tcPr>
            <w:tcW w:w="1951" w:type="dxa"/>
            <w:shd w:val="clear" w:color="auto" w:fill="auto"/>
          </w:tcPr>
          <w:p w14:paraId="34FB0B9D"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1DF957DC" w14:textId="77777777" w:rsidR="00DA7CBD" w:rsidRPr="00195E91" w:rsidRDefault="00DA7CBD" w:rsidP="00FB1702">
            <w:pPr>
              <w:spacing w:after="0"/>
              <w:rPr>
                <w:rFonts w:ascii="Arial" w:hAnsi="Arial"/>
                <w:sz w:val="18"/>
              </w:rPr>
            </w:pPr>
            <w:r w:rsidRPr="00195E91">
              <w:rPr>
                <w:rFonts w:ascii="Arial" w:hAnsi="Arial"/>
                <w:sz w:val="18"/>
              </w:rPr>
              <w:t>Pass: Check 1 is true</w:t>
            </w:r>
          </w:p>
          <w:p w14:paraId="490A02D8" w14:textId="015D47B2" w:rsidR="008904EA" w:rsidRPr="00195E91" w:rsidRDefault="00DA7CBD" w:rsidP="008904EA">
            <w:pPr>
              <w:spacing w:after="0"/>
              <w:rPr>
                <w:rFonts w:ascii="Arial" w:hAnsi="Arial"/>
                <w:sz w:val="18"/>
              </w:rPr>
            </w:pPr>
            <w:r w:rsidRPr="00195E91">
              <w:rPr>
                <w:rFonts w:ascii="Arial" w:hAnsi="Arial"/>
                <w:sz w:val="18"/>
              </w:rPr>
              <w:t>Fail: Check 1 is false</w:t>
            </w:r>
          </w:p>
          <w:p w14:paraId="01AC53E4" w14:textId="51271F01" w:rsidR="00DA7CBD"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4.1.2 Name, Role, Value.</w:t>
            </w:r>
          </w:p>
        </w:tc>
      </w:tr>
    </w:tbl>
    <w:p w14:paraId="541A241B" w14:textId="69E680C3" w:rsidR="008A76A8" w:rsidRPr="00195E91" w:rsidRDefault="008A76A8" w:rsidP="008A76A8">
      <w:pPr>
        <w:pStyle w:val="Heading5"/>
      </w:pPr>
      <w:r w:rsidRPr="00195E91">
        <w:t>C.9.4.1.3</w:t>
      </w:r>
      <w:r w:rsidRPr="00195E91">
        <w:tab/>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8A76A8" w:rsidRPr="00195E91" w14:paraId="50F114D8" w14:textId="77777777" w:rsidTr="00997499">
        <w:trPr>
          <w:jc w:val="center"/>
        </w:trPr>
        <w:tc>
          <w:tcPr>
            <w:tcW w:w="1951" w:type="dxa"/>
            <w:shd w:val="clear" w:color="auto" w:fill="auto"/>
          </w:tcPr>
          <w:p w14:paraId="09E80B09" w14:textId="77777777" w:rsidR="008A76A8" w:rsidRPr="00195E91" w:rsidRDefault="008A76A8" w:rsidP="00997499">
            <w:pPr>
              <w:pStyle w:val="TAL"/>
              <w:keepNext w:val="0"/>
              <w:keepLines w:val="0"/>
            </w:pPr>
            <w:r w:rsidRPr="00195E91">
              <w:t>Type of assessment</w:t>
            </w:r>
          </w:p>
        </w:tc>
        <w:tc>
          <w:tcPr>
            <w:tcW w:w="7088" w:type="dxa"/>
            <w:shd w:val="clear" w:color="auto" w:fill="auto"/>
          </w:tcPr>
          <w:p w14:paraId="25FC08FA" w14:textId="77777777" w:rsidR="008A76A8" w:rsidRPr="00195E91" w:rsidRDefault="008A76A8" w:rsidP="00997499">
            <w:pPr>
              <w:pStyle w:val="TAL"/>
              <w:keepNext w:val="0"/>
              <w:keepLines w:val="0"/>
            </w:pPr>
            <w:r w:rsidRPr="00195E91">
              <w:t>Inspection</w:t>
            </w:r>
          </w:p>
        </w:tc>
      </w:tr>
      <w:tr w:rsidR="008A76A8" w:rsidRPr="00195E91" w14:paraId="55F49DFA" w14:textId="77777777" w:rsidTr="00997499">
        <w:trPr>
          <w:jc w:val="center"/>
        </w:trPr>
        <w:tc>
          <w:tcPr>
            <w:tcW w:w="1951" w:type="dxa"/>
            <w:shd w:val="clear" w:color="auto" w:fill="auto"/>
          </w:tcPr>
          <w:p w14:paraId="4BB97AE2" w14:textId="77777777" w:rsidR="008A76A8" w:rsidRPr="00195E91" w:rsidRDefault="008A76A8" w:rsidP="00997499">
            <w:pPr>
              <w:spacing w:after="0"/>
              <w:rPr>
                <w:rFonts w:ascii="Arial" w:hAnsi="Arial"/>
                <w:sz w:val="18"/>
              </w:rPr>
            </w:pPr>
            <w:r w:rsidRPr="00195E91">
              <w:rPr>
                <w:rFonts w:ascii="Arial" w:hAnsi="Arial"/>
                <w:sz w:val="18"/>
              </w:rPr>
              <w:t>Pre-conditions</w:t>
            </w:r>
          </w:p>
        </w:tc>
        <w:tc>
          <w:tcPr>
            <w:tcW w:w="7088" w:type="dxa"/>
            <w:shd w:val="clear" w:color="auto" w:fill="auto"/>
          </w:tcPr>
          <w:p w14:paraId="25AC16D5" w14:textId="77777777" w:rsidR="008A76A8" w:rsidRPr="00195E91" w:rsidRDefault="008A76A8" w:rsidP="00997499">
            <w:pPr>
              <w:spacing w:after="0"/>
              <w:rPr>
                <w:rFonts w:ascii="Arial" w:hAnsi="Arial"/>
                <w:sz w:val="18"/>
              </w:rPr>
            </w:pPr>
            <w:r w:rsidRPr="00195E91">
              <w:rPr>
                <w:rFonts w:ascii="Arial" w:hAnsi="Arial"/>
                <w:sz w:val="18"/>
              </w:rPr>
              <w:t>1. The ICT is a web page.</w:t>
            </w:r>
          </w:p>
        </w:tc>
      </w:tr>
      <w:tr w:rsidR="008A76A8" w:rsidRPr="00195E91" w14:paraId="5C7916EB" w14:textId="77777777" w:rsidTr="00997499">
        <w:trPr>
          <w:jc w:val="center"/>
        </w:trPr>
        <w:tc>
          <w:tcPr>
            <w:tcW w:w="1951" w:type="dxa"/>
            <w:shd w:val="clear" w:color="auto" w:fill="auto"/>
          </w:tcPr>
          <w:p w14:paraId="245D6D4B" w14:textId="77777777" w:rsidR="008A76A8" w:rsidRPr="00195E91" w:rsidRDefault="008A76A8" w:rsidP="00997499">
            <w:pPr>
              <w:pStyle w:val="TAL"/>
              <w:keepNext w:val="0"/>
              <w:keepLines w:val="0"/>
              <w:rPr>
                <w:szCs w:val="18"/>
              </w:rPr>
            </w:pPr>
            <w:r w:rsidRPr="00195E91">
              <w:rPr>
                <w:szCs w:val="18"/>
              </w:rPr>
              <w:t>Procedure</w:t>
            </w:r>
          </w:p>
        </w:tc>
        <w:tc>
          <w:tcPr>
            <w:tcW w:w="7088" w:type="dxa"/>
            <w:shd w:val="clear" w:color="auto" w:fill="auto"/>
          </w:tcPr>
          <w:p w14:paraId="2F36982F" w14:textId="392F4653" w:rsidR="008A76A8" w:rsidRPr="00195E91" w:rsidRDefault="008A76A8" w:rsidP="00997499">
            <w:pPr>
              <w:pStyle w:val="TAL"/>
              <w:keepNext w:val="0"/>
              <w:keepLines w:val="0"/>
              <w:rPr>
                <w:szCs w:val="18"/>
              </w:rPr>
            </w:pPr>
            <w:r w:rsidRPr="00195E91">
              <w:rPr>
                <w:szCs w:val="18"/>
              </w:rPr>
              <w:t xml:space="preserve">1. Check that the web page does not fail </w:t>
            </w:r>
            <w:hyperlink r:id="rId309" w:anchor="status-messages" w:history="1">
              <w:r w:rsidRPr="00C826DE">
                <w:rPr>
                  <w:rStyle w:val="Hyperlink"/>
                </w:rPr>
                <w:t>WCAG 2.1 Success Criterion 4.1.3 Status Messages</w:t>
              </w:r>
            </w:hyperlink>
            <w:r w:rsidRPr="00195E91">
              <w:t>.</w:t>
            </w:r>
          </w:p>
        </w:tc>
      </w:tr>
      <w:tr w:rsidR="008A76A8" w:rsidRPr="00195E91" w14:paraId="49D3C238" w14:textId="77777777" w:rsidTr="00997499">
        <w:trPr>
          <w:jc w:val="center"/>
        </w:trPr>
        <w:tc>
          <w:tcPr>
            <w:tcW w:w="1951" w:type="dxa"/>
            <w:shd w:val="clear" w:color="auto" w:fill="auto"/>
          </w:tcPr>
          <w:p w14:paraId="2C711907" w14:textId="77777777" w:rsidR="008A76A8" w:rsidRPr="00195E91" w:rsidRDefault="008A76A8" w:rsidP="00997499">
            <w:pPr>
              <w:spacing w:after="0"/>
              <w:rPr>
                <w:rFonts w:ascii="Arial" w:hAnsi="Arial"/>
                <w:sz w:val="18"/>
              </w:rPr>
            </w:pPr>
            <w:r w:rsidRPr="00195E91">
              <w:rPr>
                <w:rFonts w:ascii="Arial" w:hAnsi="Arial"/>
                <w:sz w:val="18"/>
              </w:rPr>
              <w:t>Result</w:t>
            </w:r>
          </w:p>
        </w:tc>
        <w:tc>
          <w:tcPr>
            <w:tcW w:w="7088" w:type="dxa"/>
            <w:shd w:val="clear" w:color="auto" w:fill="auto"/>
          </w:tcPr>
          <w:p w14:paraId="09D9EB5A" w14:textId="77777777" w:rsidR="008A76A8" w:rsidRPr="00195E91" w:rsidRDefault="008A76A8" w:rsidP="00997499">
            <w:pPr>
              <w:spacing w:after="0"/>
              <w:rPr>
                <w:rFonts w:ascii="Arial" w:hAnsi="Arial"/>
                <w:sz w:val="18"/>
              </w:rPr>
            </w:pPr>
            <w:r w:rsidRPr="00195E91">
              <w:rPr>
                <w:rFonts w:ascii="Arial" w:hAnsi="Arial"/>
                <w:sz w:val="18"/>
              </w:rPr>
              <w:t>Pass: Check 1 is true</w:t>
            </w:r>
          </w:p>
          <w:p w14:paraId="720CD25E" w14:textId="6AE6470B" w:rsidR="008904EA" w:rsidRPr="00195E91" w:rsidRDefault="008A76A8" w:rsidP="008904EA">
            <w:pPr>
              <w:spacing w:after="0"/>
              <w:rPr>
                <w:rFonts w:ascii="Arial" w:hAnsi="Arial"/>
                <w:sz w:val="18"/>
              </w:rPr>
            </w:pPr>
            <w:r w:rsidRPr="00195E91">
              <w:rPr>
                <w:rFonts w:ascii="Arial" w:hAnsi="Arial"/>
                <w:sz w:val="18"/>
              </w:rPr>
              <w:t>Fail: Check 1 is false</w:t>
            </w:r>
          </w:p>
          <w:p w14:paraId="08268BF4" w14:textId="16AD1BF9" w:rsidR="008A76A8" w:rsidRPr="00195E91" w:rsidRDefault="001B1443" w:rsidP="008904EA">
            <w:pPr>
              <w:spacing w:after="0"/>
              <w:rPr>
                <w:rFonts w:ascii="Arial" w:hAnsi="Arial"/>
                <w:sz w:val="18"/>
              </w:rPr>
            </w:pPr>
            <w:r w:rsidRPr="00195E91">
              <w:rPr>
                <w:rFonts w:ascii="Arial" w:hAnsi="Arial"/>
                <w:sz w:val="18"/>
              </w:rPr>
              <w:t xml:space="preserve">Not applicable: Pre-condition 1 is not met or the web page does not contain content </w:t>
            </w:r>
            <w:r w:rsidR="008904EA" w:rsidRPr="00195E91">
              <w:rPr>
                <w:rFonts w:ascii="Arial" w:hAnsi="Arial"/>
                <w:sz w:val="18"/>
              </w:rPr>
              <w:t>relevant to WCAG 2.1 Success Criterion 4.1.3 Status Messages.</w:t>
            </w:r>
          </w:p>
        </w:tc>
      </w:tr>
    </w:tbl>
    <w:p w14:paraId="4DFA5D78" w14:textId="41A63E19" w:rsidR="00244705" w:rsidRPr="00195E91" w:rsidRDefault="00244705" w:rsidP="00244705">
      <w:pPr>
        <w:pStyle w:val="Heading3"/>
      </w:pPr>
      <w:bookmarkStart w:id="1044" w:name="_Toc57281210"/>
      <w:bookmarkStart w:id="1045" w:name="_Toc57986080"/>
      <w:bookmarkStart w:id="1046" w:name="_Toc58222453"/>
      <w:bookmarkStart w:id="1047" w:name="_Toc144298486"/>
      <w:r w:rsidRPr="00195E91">
        <w:t>C.9.5</w:t>
      </w:r>
      <w:r w:rsidRPr="00195E91">
        <w:tab/>
        <w:t>WCAG 2.1 AAA Success Criteria (</w:t>
      </w:r>
      <w:r w:rsidR="00F9091B">
        <w:t>i</w:t>
      </w:r>
      <w:r w:rsidR="00F9091B" w:rsidRPr="00195E91">
        <w:t>nformative</w:t>
      </w:r>
      <w:r w:rsidRPr="00195E91">
        <w:t>)</w:t>
      </w:r>
      <w:bookmarkEnd w:id="1044"/>
      <w:bookmarkEnd w:id="1045"/>
      <w:bookmarkEnd w:id="1046"/>
      <w:bookmarkEnd w:id="1047"/>
    </w:p>
    <w:p w14:paraId="39E303CD" w14:textId="7434FF63" w:rsidR="00244705" w:rsidRPr="00195E91" w:rsidRDefault="00244705" w:rsidP="00A45BD9">
      <w:r w:rsidRPr="00195E91">
        <w:t>Clause 9.5 is informative only and contains no requirements requiring test.</w:t>
      </w:r>
    </w:p>
    <w:p w14:paraId="2C919971" w14:textId="56D8A2C7" w:rsidR="00DA7CBD" w:rsidRPr="00195E91" w:rsidRDefault="00DA7CBD" w:rsidP="00244705">
      <w:pPr>
        <w:pStyle w:val="Heading3"/>
      </w:pPr>
      <w:bookmarkStart w:id="1048" w:name="_Toc57281211"/>
      <w:bookmarkStart w:id="1049" w:name="_Toc57986081"/>
      <w:bookmarkStart w:id="1050" w:name="_Toc58222454"/>
      <w:bookmarkStart w:id="1051" w:name="_Toc144298487"/>
      <w:r w:rsidRPr="00195E91">
        <w:lastRenderedPageBreak/>
        <w:t>C.9.</w:t>
      </w:r>
      <w:r w:rsidR="00244705" w:rsidRPr="00195E91">
        <w:t>6</w:t>
      </w:r>
      <w:r w:rsidRPr="00195E91">
        <w:tab/>
        <w:t>WCAG 2.</w:t>
      </w:r>
      <w:r w:rsidR="00400BC5" w:rsidRPr="00195E91">
        <w:t xml:space="preserve">1 </w:t>
      </w:r>
      <w:r w:rsidRPr="00195E91">
        <w:t>conformance requirements</w:t>
      </w:r>
      <w:bookmarkEnd w:id="1048"/>
      <w:bookmarkEnd w:id="1049"/>
      <w:bookmarkEnd w:id="1050"/>
      <w:bookmarkEnd w:id="10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9AF89C8" w14:textId="77777777" w:rsidTr="00721ADE">
        <w:trPr>
          <w:jc w:val="center"/>
        </w:trPr>
        <w:tc>
          <w:tcPr>
            <w:tcW w:w="1951" w:type="dxa"/>
            <w:shd w:val="clear" w:color="auto" w:fill="auto"/>
          </w:tcPr>
          <w:p w14:paraId="68B8592B" w14:textId="77777777" w:rsidR="00DA7CBD" w:rsidRPr="00195E91" w:rsidRDefault="00DA7CBD" w:rsidP="001C14F5">
            <w:pPr>
              <w:pStyle w:val="TAL"/>
            </w:pPr>
            <w:r w:rsidRPr="00195E91">
              <w:t>Type of assessment</w:t>
            </w:r>
          </w:p>
        </w:tc>
        <w:tc>
          <w:tcPr>
            <w:tcW w:w="7088" w:type="dxa"/>
            <w:shd w:val="clear" w:color="auto" w:fill="auto"/>
          </w:tcPr>
          <w:p w14:paraId="0341ADA7" w14:textId="77777777" w:rsidR="00DA7CBD" w:rsidRPr="00195E91" w:rsidRDefault="00DA7CBD" w:rsidP="001C14F5">
            <w:pPr>
              <w:pStyle w:val="TAL"/>
            </w:pPr>
            <w:r w:rsidRPr="00195E91">
              <w:t>Inspection</w:t>
            </w:r>
          </w:p>
        </w:tc>
      </w:tr>
      <w:tr w:rsidR="00DA7CBD" w:rsidRPr="00195E91" w14:paraId="1C3DF64D" w14:textId="77777777" w:rsidTr="00721ADE">
        <w:trPr>
          <w:jc w:val="center"/>
        </w:trPr>
        <w:tc>
          <w:tcPr>
            <w:tcW w:w="1951" w:type="dxa"/>
            <w:shd w:val="clear" w:color="auto" w:fill="auto"/>
          </w:tcPr>
          <w:p w14:paraId="2E457448" w14:textId="77777777" w:rsidR="00DA7CBD" w:rsidRPr="00195E91" w:rsidRDefault="00DA7CBD" w:rsidP="001C14F5">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398AC896" w14:textId="77777777" w:rsidR="00DA7CBD" w:rsidRPr="00195E91" w:rsidRDefault="00DA7CBD" w:rsidP="001C14F5">
            <w:pPr>
              <w:keepNext/>
              <w:keepLines/>
              <w:spacing w:after="0"/>
              <w:rPr>
                <w:rFonts w:ascii="Arial" w:hAnsi="Arial" w:cs="Arial"/>
                <w:sz w:val="18"/>
              </w:rPr>
            </w:pPr>
            <w:r w:rsidRPr="00195E91">
              <w:rPr>
                <w:rFonts w:ascii="Arial" w:hAnsi="Arial" w:cs="Arial"/>
                <w:sz w:val="18"/>
              </w:rPr>
              <w:t xml:space="preserve">1. The </w:t>
            </w:r>
            <w:r w:rsidRPr="00195E91">
              <w:rPr>
                <w:rFonts w:ascii="Arial" w:hAnsi="Arial"/>
                <w:sz w:val="18"/>
              </w:rPr>
              <w:t>ICT</w:t>
            </w:r>
            <w:r w:rsidRPr="00195E91">
              <w:rPr>
                <w:rFonts w:ascii="Arial" w:hAnsi="Arial" w:cs="Arial"/>
                <w:sz w:val="18"/>
              </w:rPr>
              <w:t xml:space="preserve"> is a web page.</w:t>
            </w:r>
          </w:p>
        </w:tc>
      </w:tr>
      <w:tr w:rsidR="00DA7CBD" w:rsidRPr="00195E91" w14:paraId="76809B25" w14:textId="77777777" w:rsidTr="00721ADE">
        <w:trPr>
          <w:jc w:val="center"/>
        </w:trPr>
        <w:tc>
          <w:tcPr>
            <w:tcW w:w="1951" w:type="dxa"/>
            <w:shd w:val="clear" w:color="auto" w:fill="auto"/>
          </w:tcPr>
          <w:p w14:paraId="101EB501" w14:textId="77777777" w:rsidR="00DA7CBD" w:rsidRPr="00195E91" w:rsidRDefault="00DA7CBD" w:rsidP="001C14F5">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0512905A" w14:textId="33A64A34" w:rsidR="00DA7CBD" w:rsidRPr="00195E91" w:rsidRDefault="00DA7CBD" w:rsidP="00DC76F0">
            <w:pPr>
              <w:pStyle w:val="TAL"/>
            </w:pPr>
            <w:r w:rsidRPr="00195E91">
              <w:t>1. Check that the web page satisfies WCAG 2.</w:t>
            </w:r>
            <w:r w:rsidR="004115CE" w:rsidRPr="00195E91">
              <w:t xml:space="preserve">1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004115CE" w:rsidRPr="00195E91">
              <w:t xml:space="preserve"> </w:t>
            </w:r>
            <w:r w:rsidRPr="00195E91">
              <w:t xml:space="preserve">conformance requirement "1: Conformance level" at </w:t>
            </w:r>
            <w:r w:rsidR="0059699D" w:rsidRPr="00195E91">
              <w:t>L</w:t>
            </w:r>
            <w:r w:rsidRPr="00195E91">
              <w:t>evel AA.</w:t>
            </w:r>
          </w:p>
          <w:p w14:paraId="34388DE2" w14:textId="4A6E7928" w:rsidR="00DA7CBD" w:rsidRPr="00195E91" w:rsidRDefault="00DA7CBD" w:rsidP="00DC76F0">
            <w:pPr>
              <w:pStyle w:val="TAL"/>
            </w:pPr>
            <w:r w:rsidRPr="00195E91">
              <w:t xml:space="preserve">2. Check that the web page satisfies </w:t>
            </w:r>
            <w:r w:rsidR="00CB6389" w:rsidRPr="00195E91">
              <w:t xml:space="preserve">WCAG 2.1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00CB6389" w:rsidRPr="00195E91">
              <w:t xml:space="preserve"> </w:t>
            </w:r>
            <w:r w:rsidRPr="00195E91">
              <w:t>conformance requirement "2:</w:t>
            </w:r>
            <w:r w:rsidRPr="00195E91">
              <w:br/>
              <w:t>Full pages".</w:t>
            </w:r>
          </w:p>
          <w:p w14:paraId="78A7F1FD" w14:textId="10415960" w:rsidR="00DA7CBD" w:rsidRPr="00195E91" w:rsidRDefault="00DA7CBD" w:rsidP="00DC76F0">
            <w:pPr>
              <w:pStyle w:val="TAL"/>
            </w:pPr>
            <w:r w:rsidRPr="00195E91">
              <w:t xml:space="preserve">3. Check that the web page satisfies </w:t>
            </w:r>
            <w:r w:rsidR="00CB6389" w:rsidRPr="00195E91">
              <w:t xml:space="preserve">WCAG 2.1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00CB6389" w:rsidRPr="00195E91">
              <w:t xml:space="preserve"> </w:t>
            </w:r>
            <w:r w:rsidRPr="00195E91">
              <w:t>conformance requirement "3: Complete processes".</w:t>
            </w:r>
          </w:p>
          <w:p w14:paraId="5DFB5D69" w14:textId="225606B2" w:rsidR="00DA7CBD" w:rsidRPr="00195E91" w:rsidRDefault="00DA7CBD" w:rsidP="00DC76F0">
            <w:pPr>
              <w:pStyle w:val="TAL"/>
            </w:pPr>
            <w:r w:rsidRPr="00195E91">
              <w:t xml:space="preserve">4. Check that the web page satisfies </w:t>
            </w:r>
            <w:r w:rsidR="00CB6389" w:rsidRPr="00195E91">
              <w:t xml:space="preserve">WCAG 2.1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00CB6389" w:rsidRPr="00195E91">
              <w:t xml:space="preserve"> </w:t>
            </w:r>
            <w:r w:rsidRPr="00195E91">
              <w:t>conformance requirement "4:</w:t>
            </w:r>
            <w:r w:rsidRPr="00195E91">
              <w:br/>
              <w:t>Only Accessibility-Supported Ways of Using Technologies".</w:t>
            </w:r>
          </w:p>
          <w:p w14:paraId="0F3B7192" w14:textId="6C3DF5EF" w:rsidR="00DA7CBD" w:rsidRPr="00195E91" w:rsidRDefault="00DA7CBD" w:rsidP="00DC76F0">
            <w:pPr>
              <w:pStyle w:val="TAL"/>
            </w:pPr>
            <w:r w:rsidRPr="00195E91">
              <w:t xml:space="preserve">5. Check that the web page satisfies </w:t>
            </w:r>
            <w:r w:rsidR="00CB6389" w:rsidRPr="00195E91">
              <w:t xml:space="preserve">WCAG 2.1 </w:t>
            </w:r>
            <w:r w:rsidR="00632206" w:rsidRPr="00C826DE">
              <w:t>[</w:t>
            </w:r>
            <w:r w:rsidR="00632206" w:rsidRPr="00C826DE">
              <w:fldChar w:fldCharType="begin"/>
            </w:r>
            <w:r w:rsidR="00632206" w:rsidRPr="00C826DE">
              <w:instrText xml:space="preserve">REF REF_W3CRECOMMENDATION \h </w:instrText>
            </w:r>
            <w:r w:rsidR="00632206" w:rsidRPr="00C826DE">
              <w:fldChar w:fldCharType="separate"/>
            </w:r>
            <w:r w:rsidR="00A862ED">
              <w:rPr>
                <w:noProof/>
              </w:rPr>
              <w:t>5</w:t>
            </w:r>
            <w:r w:rsidR="00632206" w:rsidRPr="00C826DE">
              <w:fldChar w:fldCharType="end"/>
            </w:r>
            <w:r w:rsidR="00632206" w:rsidRPr="00C826DE">
              <w:t>]</w:t>
            </w:r>
            <w:r w:rsidR="00CB6389" w:rsidRPr="00195E91">
              <w:t xml:space="preserve"> </w:t>
            </w:r>
            <w:r w:rsidRPr="00195E91">
              <w:t>conformance requirement "5:</w:t>
            </w:r>
            <w:r w:rsidRPr="00195E91">
              <w:br/>
              <w:t>Non-interference".</w:t>
            </w:r>
          </w:p>
        </w:tc>
      </w:tr>
      <w:tr w:rsidR="00DA7CBD" w:rsidRPr="00195E91" w14:paraId="2DB32EFE" w14:textId="77777777" w:rsidTr="00721ADE">
        <w:trPr>
          <w:jc w:val="center"/>
        </w:trPr>
        <w:tc>
          <w:tcPr>
            <w:tcW w:w="1951" w:type="dxa"/>
            <w:shd w:val="clear" w:color="auto" w:fill="auto"/>
          </w:tcPr>
          <w:p w14:paraId="3ECCC19E" w14:textId="77777777" w:rsidR="00DA7CBD" w:rsidRPr="00195E91" w:rsidRDefault="00DA7CBD" w:rsidP="00FB1702">
            <w:pPr>
              <w:spacing w:after="0"/>
              <w:rPr>
                <w:rFonts w:ascii="Arial" w:hAnsi="Arial"/>
                <w:sz w:val="18"/>
              </w:rPr>
            </w:pPr>
            <w:r w:rsidRPr="00195E91">
              <w:rPr>
                <w:rFonts w:ascii="Arial" w:hAnsi="Arial"/>
                <w:sz w:val="18"/>
              </w:rPr>
              <w:t>Result</w:t>
            </w:r>
          </w:p>
        </w:tc>
        <w:tc>
          <w:tcPr>
            <w:tcW w:w="7088" w:type="dxa"/>
            <w:shd w:val="clear" w:color="auto" w:fill="auto"/>
          </w:tcPr>
          <w:p w14:paraId="502CA8E2" w14:textId="77777777" w:rsidR="00DA7CBD" w:rsidRPr="00195E91" w:rsidRDefault="00DA7CBD" w:rsidP="00FB1702">
            <w:pPr>
              <w:spacing w:after="0"/>
              <w:rPr>
                <w:rFonts w:ascii="Arial" w:hAnsi="Arial"/>
                <w:sz w:val="18"/>
              </w:rPr>
            </w:pPr>
            <w:r w:rsidRPr="00195E91">
              <w:rPr>
                <w:rFonts w:ascii="Arial" w:hAnsi="Arial"/>
                <w:sz w:val="18"/>
              </w:rPr>
              <w:t>Pass: All checks are true</w:t>
            </w:r>
          </w:p>
          <w:p w14:paraId="74720216" w14:textId="77777777" w:rsidR="00DA7CBD" w:rsidRPr="00195E91" w:rsidRDefault="00DA7CBD" w:rsidP="00FB1702">
            <w:pPr>
              <w:spacing w:after="0"/>
              <w:rPr>
                <w:rFonts w:ascii="Arial" w:hAnsi="Arial"/>
                <w:sz w:val="18"/>
              </w:rPr>
            </w:pPr>
            <w:r w:rsidRPr="00195E91">
              <w:rPr>
                <w:rFonts w:ascii="Arial" w:hAnsi="Arial"/>
                <w:sz w:val="18"/>
              </w:rPr>
              <w:t>Fail: Any check is false</w:t>
            </w:r>
          </w:p>
          <w:p w14:paraId="5C57C1D0" w14:textId="3C31E6C0" w:rsidR="00655658" w:rsidRPr="00195E91" w:rsidRDefault="00655658" w:rsidP="00FB1702">
            <w:pPr>
              <w:spacing w:after="0"/>
              <w:rPr>
                <w:rFonts w:ascii="Arial" w:hAnsi="Arial"/>
                <w:sz w:val="18"/>
              </w:rPr>
            </w:pPr>
            <w:r w:rsidRPr="00195E91">
              <w:rPr>
                <w:rFonts w:ascii="Arial" w:hAnsi="Arial"/>
                <w:sz w:val="18"/>
              </w:rPr>
              <w:t>Not applicable: Pre-condition 1 is not met</w:t>
            </w:r>
            <w:r w:rsidR="00145A24">
              <w:rPr>
                <w:rFonts w:ascii="Arial" w:hAnsi="Arial"/>
                <w:sz w:val="18"/>
              </w:rPr>
              <w:t>.</w:t>
            </w:r>
          </w:p>
        </w:tc>
      </w:tr>
    </w:tbl>
    <w:p w14:paraId="4E1E855D" w14:textId="0D19D1EB" w:rsidR="00DA7CBD" w:rsidRPr="00195E91" w:rsidRDefault="00DA7CBD" w:rsidP="00CE31F4">
      <w:pPr>
        <w:pStyle w:val="Heading2"/>
        <w:pBdr>
          <w:top w:val="single" w:sz="12" w:space="1" w:color="auto"/>
        </w:pBdr>
      </w:pPr>
      <w:bookmarkStart w:id="1052" w:name="_Toc57281212"/>
      <w:bookmarkStart w:id="1053" w:name="_Toc57986082"/>
      <w:bookmarkStart w:id="1054" w:name="_Toc58222455"/>
      <w:bookmarkStart w:id="1055" w:name="_Toc144298488"/>
      <w:r w:rsidRPr="00195E91">
        <w:t>C.10</w:t>
      </w:r>
      <w:r w:rsidRPr="00195E91">
        <w:tab/>
        <w:t>Non-web documents</w:t>
      </w:r>
      <w:bookmarkEnd w:id="1052"/>
      <w:bookmarkEnd w:id="1053"/>
      <w:bookmarkEnd w:id="1054"/>
      <w:bookmarkEnd w:id="1055"/>
    </w:p>
    <w:p w14:paraId="03EF1861" w14:textId="252A84E4" w:rsidR="00DA7CBD" w:rsidRPr="00195E91" w:rsidRDefault="00DA7CBD" w:rsidP="00FB1702">
      <w:pPr>
        <w:pStyle w:val="Heading3"/>
        <w:keepNext w:val="0"/>
        <w:keepLines w:val="0"/>
      </w:pPr>
      <w:bookmarkStart w:id="1056" w:name="_Toc57281213"/>
      <w:bookmarkStart w:id="1057" w:name="_Toc57986083"/>
      <w:bookmarkStart w:id="1058" w:name="_Toc58222456"/>
      <w:bookmarkStart w:id="1059" w:name="_Toc144298489"/>
      <w:r w:rsidRPr="00195E91">
        <w:t>C.10.</w:t>
      </w:r>
      <w:r w:rsidR="00312CC6" w:rsidRPr="00195E91">
        <w:t>0</w:t>
      </w:r>
      <w:r w:rsidRPr="00195E91">
        <w:tab/>
        <w:t>General</w:t>
      </w:r>
      <w:r w:rsidR="00312CC6" w:rsidRPr="00195E91">
        <w:t xml:space="preserve"> (informative)</w:t>
      </w:r>
      <w:bookmarkEnd w:id="1056"/>
      <w:bookmarkEnd w:id="1057"/>
      <w:bookmarkEnd w:id="1058"/>
      <w:bookmarkEnd w:id="1059"/>
    </w:p>
    <w:p w14:paraId="068701AE" w14:textId="2D22C376" w:rsidR="00DA7CBD" w:rsidRPr="00195E91" w:rsidRDefault="00DA7CBD" w:rsidP="00FB1702">
      <w:r w:rsidRPr="00195E91">
        <w:t>Clause 10.</w:t>
      </w:r>
      <w:r w:rsidR="00312CC6" w:rsidRPr="00195E91">
        <w:t xml:space="preserve">0 </w:t>
      </w:r>
      <w:r w:rsidRPr="00195E91">
        <w:t>is advisory only and contains no requirements requiring test.</w:t>
      </w:r>
    </w:p>
    <w:p w14:paraId="04582BC8" w14:textId="6B38F19F" w:rsidR="00DA7CBD" w:rsidRPr="004064D9" w:rsidRDefault="00DA7CBD" w:rsidP="0014796F">
      <w:pPr>
        <w:pStyle w:val="Heading3"/>
        <w:rPr>
          <w:lang w:val="fr-CA"/>
        </w:rPr>
      </w:pPr>
      <w:bookmarkStart w:id="1060" w:name="_Toc57281214"/>
      <w:bookmarkStart w:id="1061" w:name="_Toc57986084"/>
      <w:bookmarkStart w:id="1062" w:name="_Toc58222457"/>
      <w:bookmarkStart w:id="1063" w:name="_Toc144298490"/>
      <w:r w:rsidRPr="004064D9">
        <w:rPr>
          <w:lang w:val="fr-CA"/>
        </w:rPr>
        <w:t>C.10.</w:t>
      </w:r>
      <w:r w:rsidR="00312CC6" w:rsidRPr="004064D9">
        <w:rPr>
          <w:lang w:val="fr-CA"/>
        </w:rPr>
        <w:t>1</w:t>
      </w:r>
      <w:r w:rsidRPr="004064D9">
        <w:rPr>
          <w:lang w:val="fr-CA"/>
        </w:rPr>
        <w:tab/>
      </w:r>
      <w:proofErr w:type="spellStart"/>
      <w:r w:rsidR="00312CC6" w:rsidRPr="004064D9">
        <w:rPr>
          <w:lang w:val="fr-CA"/>
        </w:rPr>
        <w:t>Perceivable</w:t>
      </w:r>
      <w:bookmarkEnd w:id="1060"/>
      <w:bookmarkEnd w:id="1061"/>
      <w:bookmarkEnd w:id="1062"/>
      <w:bookmarkEnd w:id="1063"/>
      <w:proofErr w:type="spellEnd"/>
    </w:p>
    <w:p w14:paraId="7A8CCBBD" w14:textId="029A55F4" w:rsidR="00312CC6" w:rsidRPr="004064D9" w:rsidRDefault="00312CC6" w:rsidP="0014796F">
      <w:pPr>
        <w:pStyle w:val="Heading4"/>
        <w:rPr>
          <w:lang w:val="fr-CA"/>
        </w:rPr>
      </w:pPr>
      <w:r w:rsidRPr="004064D9">
        <w:rPr>
          <w:lang w:val="fr-CA"/>
        </w:rPr>
        <w:t>C.10.1.1</w:t>
      </w:r>
      <w:r w:rsidRPr="004064D9">
        <w:rPr>
          <w:lang w:val="fr-CA"/>
        </w:rPr>
        <w:tab/>
      </w:r>
      <w:proofErr w:type="spellStart"/>
      <w:r w:rsidRPr="004064D9">
        <w:rPr>
          <w:lang w:val="fr-CA"/>
        </w:rPr>
        <w:t>Text</w:t>
      </w:r>
      <w:proofErr w:type="spellEnd"/>
      <w:r w:rsidRPr="004064D9">
        <w:rPr>
          <w:lang w:val="fr-CA"/>
        </w:rPr>
        <w:t xml:space="preserve"> alternatives</w:t>
      </w:r>
    </w:p>
    <w:p w14:paraId="12740CDD" w14:textId="75E02869" w:rsidR="00F10D71" w:rsidRPr="004064D9" w:rsidRDefault="00F10D71" w:rsidP="0014796F">
      <w:pPr>
        <w:pStyle w:val="Heading5"/>
        <w:rPr>
          <w:lang w:val="fr-CA"/>
        </w:rPr>
      </w:pPr>
      <w:r w:rsidRPr="004064D9">
        <w:rPr>
          <w:lang w:val="fr-CA"/>
        </w:rPr>
        <w:t>C.10.</w:t>
      </w:r>
      <w:r w:rsidR="0014738B" w:rsidRPr="004064D9">
        <w:rPr>
          <w:lang w:val="fr-CA"/>
        </w:rPr>
        <w:t>1</w:t>
      </w:r>
      <w:r w:rsidRPr="004064D9">
        <w:rPr>
          <w:lang w:val="fr-CA"/>
        </w:rPr>
        <w:t>.1</w:t>
      </w:r>
      <w:r w:rsidR="0014738B" w:rsidRPr="004064D9">
        <w:rPr>
          <w:lang w:val="fr-CA"/>
        </w:rPr>
        <w:t>.1</w:t>
      </w:r>
      <w:r w:rsidRPr="004064D9">
        <w:rPr>
          <w:lang w:val="fr-CA"/>
        </w:rPr>
        <w:tab/>
        <w:t>Non-</w:t>
      </w:r>
      <w:proofErr w:type="spellStart"/>
      <w:r w:rsidRPr="004064D9">
        <w:rPr>
          <w:lang w:val="fr-CA"/>
        </w:rPr>
        <w:t>text</w:t>
      </w:r>
      <w:proofErr w:type="spellEnd"/>
      <w:r w:rsidRPr="004064D9">
        <w:rPr>
          <w:lang w:val="fr-CA"/>
        </w:rPr>
        <w:t xml:space="preserve"> content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DB69BC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E4272" w14:textId="77777777" w:rsidR="00F10D71" w:rsidRPr="00195E91" w:rsidRDefault="00F10D71" w:rsidP="0014796F">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8E7BFD1" w14:textId="77777777" w:rsidR="00F10D71" w:rsidRPr="00195E91" w:rsidRDefault="00F10D71" w:rsidP="0014796F">
            <w:pPr>
              <w:pStyle w:val="TAL"/>
              <w:spacing w:line="256" w:lineRule="auto"/>
            </w:pPr>
            <w:r w:rsidRPr="00195E91">
              <w:t>Inspection</w:t>
            </w:r>
          </w:p>
        </w:tc>
      </w:tr>
      <w:tr w:rsidR="00F10D71" w:rsidRPr="00195E91" w14:paraId="23B1A8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3F060" w14:textId="77777777" w:rsidR="00F10D71" w:rsidRPr="00195E91" w:rsidRDefault="00F10D71" w:rsidP="00A92AC2">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DA951BE" w14:textId="77777777" w:rsidR="00F10D71" w:rsidRPr="00195E91" w:rsidRDefault="00F10D71" w:rsidP="00A92AC2">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52AA1D9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A22661"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4A75664" w14:textId="1BA9348B" w:rsidR="00F10D71" w:rsidRPr="00195E91" w:rsidRDefault="00F10D71" w:rsidP="00E00995">
            <w:pPr>
              <w:pStyle w:val="TAL"/>
              <w:keepNext w:val="0"/>
              <w:keepLines w:val="0"/>
              <w:spacing w:line="256" w:lineRule="auto"/>
            </w:pPr>
            <w:r w:rsidRPr="00195E91">
              <w:t xml:space="preserve">1. Check that the document does not fail </w:t>
            </w:r>
            <w:hyperlink r:id="rId310" w:anchor="non-text-content" w:history="1">
              <w:r w:rsidR="00760F73" w:rsidRPr="00C826DE">
                <w:rPr>
                  <w:rStyle w:val="Hyperlink"/>
                  <w:lang w:eastAsia="en-GB"/>
                </w:rPr>
                <w:t>WCAG 2.1 Success Criterion 1.1.1 Non-text content</w:t>
              </w:r>
            </w:hyperlink>
            <w:r w:rsidRPr="00195E91">
              <w:t>.</w:t>
            </w:r>
          </w:p>
        </w:tc>
      </w:tr>
      <w:tr w:rsidR="00F10D71" w:rsidRPr="00195E91" w14:paraId="74A263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3EB712"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8021FBA"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5D124466" w14:textId="1A31C4EB" w:rsidR="00655658" w:rsidRPr="00195E91" w:rsidRDefault="00F10D71" w:rsidP="00655658">
            <w:pPr>
              <w:spacing w:after="0"/>
              <w:rPr>
                <w:rFonts w:ascii="Arial" w:hAnsi="Arial"/>
                <w:sz w:val="18"/>
              </w:rPr>
            </w:pPr>
            <w:r w:rsidRPr="00195E91">
              <w:rPr>
                <w:rFonts w:ascii="Arial" w:hAnsi="Arial"/>
                <w:sz w:val="18"/>
              </w:rPr>
              <w:t>Fail: Check 1 is false</w:t>
            </w:r>
          </w:p>
          <w:p w14:paraId="04881BE2" w14:textId="672D1C83" w:rsidR="00F10D71" w:rsidRPr="00195E91" w:rsidRDefault="00655658" w:rsidP="00A92AC2">
            <w:pPr>
              <w:keepNext/>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1.1.1 Non-text content.</w:t>
            </w:r>
          </w:p>
        </w:tc>
      </w:tr>
    </w:tbl>
    <w:p w14:paraId="1414F2D2" w14:textId="337B3BE2" w:rsidR="0014738B" w:rsidRPr="00195E91" w:rsidRDefault="0014738B" w:rsidP="009C6E9A">
      <w:pPr>
        <w:pStyle w:val="Heading4"/>
      </w:pPr>
      <w:r w:rsidRPr="00195E91">
        <w:t>C.10.1.2</w:t>
      </w:r>
      <w:r w:rsidRPr="00195E91">
        <w:tab/>
        <w:t>Time-based media</w:t>
      </w:r>
    </w:p>
    <w:p w14:paraId="780C30DA" w14:textId="19B521B3" w:rsidR="00F10D71" w:rsidRPr="00195E91" w:rsidRDefault="00F10D71" w:rsidP="009C6E9A">
      <w:pPr>
        <w:pStyle w:val="Heading5"/>
      </w:pPr>
      <w:r w:rsidRPr="00195E91">
        <w:t>C.10</w:t>
      </w:r>
      <w:r w:rsidR="0014738B" w:rsidRPr="00195E91">
        <w:t>.1</w:t>
      </w:r>
      <w:r w:rsidRPr="00195E91">
        <w:t>.2.</w:t>
      </w:r>
      <w:r w:rsidR="0014738B" w:rsidRPr="00195E91">
        <w:t>1</w:t>
      </w:r>
      <w:r w:rsidRPr="00195E91">
        <w:tab/>
        <w:t>Audio-only and video-only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25CCE2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B0659"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FEF2E37" w14:textId="77777777" w:rsidR="00F10D71" w:rsidRPr="00195E91" w:rsidRDefault="00F10D71" w:rsidP="00FB1702">
            <w:pPr>
              <w:pStyle w:val="TAL"/>
              <w:keepNext w:val="0"/>
              <w:keepLines w:val="0"/>
              <w:spacing w:line="256" w:lineRule="auto"/>
            </w:pPr>
            <w:r w:rsidRPr="00195E91">
              <w:t>Inspection</w:t>
            </w:r>
          </w:p>
        </w:tc>
      </w:tr>
      <w:tr w:rsidR="00F10D71" w:rsidRPr="00195E91" w14:paraId="1B09787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173F66"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6E7F0B0"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41722C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5F2F9E"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FB297B1" w14:textId="4EB55A8B" w:rsidR="00F10D71" w:rsidRPr="00195E91" w:rsidRDefault="00F10D71" w:rsidP="00E00995">
            <w:pPr>
              <w:pStyle w:val="TAL"/>
              <w:keepNext w:val="0"/>
              <w:keepLines w:val="0"/>
              <w:spacing w:line="256" w:lineRule="auto"/>
            </w:pPr>
            <w:r w:rsidRPr="00195E91">
              <w:t xml:space="preserve">1. Check that the document does not fail </w:t>
            </w:r>
            <w:hyperlink r:id="rId311" w:anchor="audio-only-and-video-only-prerecorded" w:history="1">
              <w:r w:rsidR="0014738B" w:rsidRPr="00C826DE">
                <w:rPr>
                  <w:rStyle w:val="Hyperlink"/>
                  <w:lang w:eastAsia="en-GB"/>
                </w:rPr>
                <w:t>WCAG 2.1 Success Criterion 1.2.1 Audio-only and Video-only (Prerecorded)</w:t>
              </w:r>
            </w:hyperlink>
            <w:r w:rsidR="0014738B" w:rsidRPr="00195E91">
              <w:t>.</w:t>
            </w:r>
          </w:p>
        </w:tc>
      </w:tr>
      <w:tr w:rsidR="00F10D71" w:rsidRPr="00195E91" w14:paraId="33DAA8A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179F7C"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4E3FE6"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1B4E2FF9" w14:textId="55895B60" w:rsidR="00655658" w:rsidRPr="00195E91" w:rsidRDefault="00F10D71" w:rsidP="00FB1702">
            <w:pPr>
              <w:spacing w:after="0" w:line="256" w:lineRule="auto"/>
              <w:rPr>
                <w:rFonts w:ascii="Arial" w:hAnsi="Arial"/>
                <w:sz w:val="18"/>
              </w:rPr>
            </w:pPr>
            <w:r w:rsidRPr="00195E91">
              <w:rPr>
                <w:rFonts w:ascii="Arial" w:hAnsi="Arial"/>
                <w:sz w:val="18"/>
              </w:rPr>
              <w:t>Fail: Check 1 is false</w:t>
            </w:r>
          </w:p>
          <w:p w14:paraId="39F62AF4" w14:textId="79D60648" w:rsidR="00F10D71" w:rsidRPr="00195E91" w:rsidRDefault="00655658" w:rsidP="00FB1702">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1.2.1 Audio-only and Video-only (Prerecorded).</w:t>
            </w:r>
          </w:p>
        </w:tc>
      </w:tr>
    </w:tbl>
    <w:p w14:paraId="1C9AB007" w14:textId="54DA8646" w:rsidR="00F10D71" w:rsidRPr="00195E91" w:rsidRDefault="00F10D71" w:rsidP="00A93DDD">
      <w:pPr>
        <w:pStyle w:val="Heading5"/>
      </w:pPr>
      <w:r w:rsidRPr="00195E91">
        <w:lastRenderedPageBreak/>
        <w:t>C.10.</w:t>
      </w:r>
      <w:r w:rsidR="0014738B" w:rsidRPr="00195E91">
        <w:t>1.2.2</w:t>
      </w:r>
      <w:r w:rsidRPr="00195E91">
        <w:tab/>
        <w:t>Captions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7FB2A2A5"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755FB7A9" w14:textId="77777777" w:rsidR="00F10D71" w:rsidRPr="00195E91" w:rsidRDefault="00F10D71" w:rsidP="00A93DDD">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15B44B" w14:textId="77777777" w:rsidR="00F10D71" w:rsidRPr="00195E91" w:rsidRDefault="00F10D71" w:rsidP="00A93DDD">
            <w:pPr>
              <w:pStyle w:val="TAL"/>
              <w:spacing w:line="256" w:lineRule="auto"/>
            </w:pPr>
            <w:r w:rsidRPr="00195E91">
              <w:t>Inspection</w:t>
            </w:r>
          </w:p>
        </w:tc>
      </w:tr>
      <w:tr w:rsidR="00F10D71" w:rsidRPr="00195E91" w14:paraId="7BA387DA"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3168875" w14:textId="77777777" w:rsidR="00F10D71" w:rsidRPr="00195E91" w:rsidRDefault="00F10D71" w:rsidP="00A93DDD">
            <w:pPr>
              <w:keepNext/>
              <w:keepLines/>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27DB55E" w14:textId="77777777" w:rsidR="00F10D71" w:rsidRPr="00195E91" w:rsidRDefault="00F10D71" w:rsidP="00A93DDD">
            <w:pPr>
              <w:keepNext/>
              <w:keepLines/>
              <w:spacing w:after="0" w:line="256" w:lineRule="auto"/>
              <w:rPr>
                <w:rFonts w:ascii="Arial" w:hAnsi="Arial"/>
                <w:sz w:val="18"/>
              </w:rPr>
            </w:pPr>
            <w:r w:rsidRPr="00195E91">
              <w:rPr>
                <w:rFonts w:ascii="Arial" w:hAnsi="Arial"/>
                <w:sz w:val="18"/>
              </w:rPr>
              <w:t>1. The ICT is a non-web document.</w:t>
            </w:r>
          </w:p>
        </w:tc>
      </w:tr>
      <w:tr w:rsidR="00F10D71" w:rsidRPr="00195E91" w14:paraId="0AF555A9"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4B9FA996" w14:textId="77777777" w:rsidR="00F10D71" w:rsidRPr="00195E91" w:rsidRDefault="00F10D71" w:rsidP="00A93DDD">
            <w:pPr>
              <w:pStyle w:val="TAL"/>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739AED7" w14:textId="43FB6D54" w:rsidR="00F10D71" w:rsidRPr="00195E91" w:rsidRDefault="00F10D71" w:rsidP="00A93DDD">
            <w:pPr>
              <w:pStyle w:val="TAL"/>
              <w:spacing w:line="256" w:lineRule="auto"/>
            </w:pPr>
            <w:r w:rsidRPr="00195E91">
              <w:t xml:space="preserve">1. Check that the document does not fail </w:t>
            </w:r>
            <w:hyperlink r:id="rId312" w:anchor="captions-prerecorded" w:history="1">
              <w:r w:rsidR="0014738B" w:rsidRPr="00C826DE">
                <w:rPr>
                  <w:rStyle w:val="Hyperlink"/>
                  <w:lang w:eastAsia="en-GB"/>
                </w:rPr>
                <w:t>WCAG 2.1 Success Criterion 1.2.2 Captions (Prerecorded)</w:t>
              </w:r>
            </w:hyperlink>
            <w:r w:rsidR="0014738B" w:rsidRPr="00195E91">
              <w:t>.</w:t>
            </w:r>
          </w:p>
        </w:tc>
      </w:tr>
      <w:tr w:rsidR="00F10D71" w:rsidRPr="00195E91" w14:paraId="26C06943" w14:textId="77777777" w:rsidTr="00F10D71">
        <w:trPr>
          <w:jc w:val="center"/>
        </w:trPr>
        <w:tc>
          <w:tcPr>
            <w:tcW w:w="1951" w:type="dxa"/>
            <w:tcBorders>
              <w:top w:val="single" w:sz="4" w:space="0" w:color="auto"/>
              <w:left w:val="single" w:sz="4" w:space="0" w:color="auto"/>
              <w:bottom w:val="single" w:sz="4" w:space="0" w:color="auto"/>
              <w:right w:val="single" w:sz="4" w:space="0" w:color="auto"/>
            </w:tcBorders>
            <w:hideMark/>
          </w:tcPr>
          <w:p w14:paraId="00E3E8EC" w14:textId="77777777" w:rsidR="00F10D71" w:rsidRPr="00195E91" w:rsidRDefault="00F10D71" w:rsidP="00A93DDD">
            <w:pPr>
              <w:keepNext/>
              <w:keepLines/>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6B65E0" w14:textId="77777777" w:rsidR="00F10D71" w:rsidRPr="00195E91" w:rsidRDefault="00F10D71" w:rsidP="00A93DDD">
            <w:pPr>
              <w:keepNext/>
              <w:keepLines/>
              <w:spacing w:after="0" w:line="256" w:lineRule="auto"/>
              <w:rPr>
                <w:rFonts w:ascii="Arial" w:hAnsi="Arial"/>
                <w:sz w:val="18"/>
              </w:rPr>
            </w:pPr>
            <w:r w:rsidRPr="00195E91">
              <w:rPr>
                <w:rFonts w:ascii="Arial" w:hAnsi="Arial"/>
                <w:sz w:val="18"/>
              </w:rPr>
              <w:t>Pass: Check 1 is true</w:t>
            </w:r>
          </w:p>
          <w:p w14:paraId="2CEFF763" w14:textId="71A7EF4F" w:rsidR="00655658" w:rsidRPr="00195E91" w:rsidRDefault="00F10D71" w:rsidP="00A93DDD">
            <w:pPr>
              <w:keepNext/>
              <w:keepLines/>
              <w:spacing w:after="0" w:line="256" w:lineRule="auto"/>
              <w:rPr>
                <w:rFonts w:ascii="Arial" w:hAnsi="Arial"/>
                <w:sz w:val="18"/>
              </w:rPr>
            </w:pPr>
            <w:r w:rsidRPr="00195E91">
              <w:rPr>
                <w:rFonts w:ascii="Arial" w:hAnsi="Arial"/>
                <w:sz w:val="18"/>
              </w:rPr>
              <w:t>Fail: Check 1 is false</w:t>
            </w:r>
          </w:p>
          <w:p w14:paraId="2D300870" w14:textId="62CA0590" w:rsidR="00F10D71" w:rsidRPr="00195E91" w:rsidRDefault="00655658" w:rsidP="00A93DDD">
            <w:pPr>
              <w:keepNext/>
              <w:keepLines/>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1.2.2 Captions (Prerecorded).</w:t>
            </w:r>
          </w:p>
        </w:tc>
      </w:tr>
    </w:tbl>
    <w:p w14:paraId="24E0546B" w14:textId="5E5E18C0" w:rsidR="00F10D71" w:rsidRPr="00195E91" w:rsidRDefault="00F10D71" w:rsidP="009C6E9A">
      <w:pPr>
        <w:pStyle w:val="Heading5"/>
      </w:pPr>
      <w:r w:rsidRPr="00195E91">
        <w:t>C.10.</w:t>
      </w:r>
      <w:r w:rsidR="0014738B" w:rsidRPr="00195E91">
        <w:t>1</w:t>
      </w:r>
      <w:r w:rsidRPr="00195E91">
        <w:t>.</w:t>
      </w:r>
      <w:r w:rsidR="0014738B" w:rsidRPr="00195E91">
        <w:t>2.3</w:t>
      </w:r>
      <w:r w:rsidRPr="00195E91">
        <w:tab/>
        <w:t>Audio description or media alternative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0BD4D8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D134E35"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AC3013" w14:textId="77777777" w:rsidR="00F10D71" w:rsidRPr="00195E91" w:rsidRDefault="00F10D71" w:rsidP="00FB1702">
            <w:pPr>
              <w:pStyle w:val="TAL"/>
              <w:keepNext w:val="0"/>
              <w:keepLines w:val="0"/>
              <w:spacing w:line="256" w:lineRule="auto"/>
            </w:pPr>
            <w:r w:rsidRPr="00195E91">
              <w:t>Inspection</w:t>
            </w:r>
          </w:p>
        </w:tc>
      </w:tr>
      <w:tr w:rsidR="00F10D71" w:rsidRPr="00195E91" w14:paraId="5F611C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53FAFF"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D1095E"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73392A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8BCA01"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2CD14462" w14:textId="66C9686C" w:rsidR="00F10D71" w:rsidRPr="00195E91" w:rsidRDefault="00F10D71" w:rsidP="00E00995">
            <w:pPr>
              <w:pStyle w:val="TAL"/>
              <w:keepNext w:val="0"/>
              <w:keepLines w:val="0"/>
              <w:spacing w:line="256" w:lineRule="auto"/>
            </w:pPr>
            <w:r w:rsidRPr="00195E91">
              <w:t xml:space="preserve">1. Check that the document does not fail </w:t>
            </w:r>
            <w:hyperlink r:id="rId313" w:anchor="audio-description-or-media-alternative-prerecorded" w:history="1">
              <w:r w:rsidR="0014738B" w:rsidRPr="00C826DE">
                <w:rPr>
                  <w:rStyle w:val="Hyperlink"/>
                  <w:lang w:eastAsia="en-GB"/>
                </w:rPr>
                <w:t>WCAG 2.1 Success Criterion 1.2.3 Audio Description or Media Alternative (Prerecorded)</w:t>
              </w:r>
            </w:hyperlink>
            <w:r w:rsidR="0014738B" w:rsidRPr="00195E91">
              <w:t>.</w:t>
            </w:r>
          </w:p>
        </w:tc>
      </w:tr>
      <w:tr w:rsidR="00F10D71" w:rsidRPr="00195E91" w14:paraId="71F7542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0E6B37"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B3415FE"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271CF138" w14:textId="0EF441AF" w:rsidR="00655658" w:rsidRPr="00195E91" w:rsidRDefault="00F10D71" w:rsidP="00655658">
            <w:pPr>
              <w:spacing w:after="0" w:line="256" w:lineRule="auto"/>
              <w:rPr>
                <w:rFonts w:ascii="Arial" w:hAnsi="Arial"/>
                <w:sz w:val="18"/>
              </w:rPr>
            </w:pPr>
            <w:r w:rsidRPr="00195E91">
              <w:rPr>
                <w:rFonts w:ascii="Arial" w:hAnsi="Arial"/>
                <w:sz w:val="18"/>
              </w:rPr>
              <w:t xml:space="preserve">Fail: Check 1 is </w:t>
            </w:r>
            <w:r w:rsidR="00655658" w:rsidRPr="00195E91">
              <w:rPr>
                <w:rFonts w:ascii="Arial" w:hAnsi="Arial"/>
                <w:sz w:val="18"/>
              </w:rPr>
              <w:t>false</w:t>
            </w:r>
          </w:p>
          <w:p w14:paraId="683C723C" w14:textId="4FE99B43"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1.2.3 Audio Description or Media Alternative (Prerecorded).</w:t>
            </w:r>
          </w:p>
        </w:tc>
      </w:tr>
    </w:tbl>
    <w:p w14:paraId="69F997EC" w14:textId="5AE8581D" w:rsidR="00F10D71" w:rsidRPr="00195E91" w:rsidRDefault="00F10D71" w:rsidP="0014796F">
      <w:pPr>
        <w:pStyle w:val="Heading5"/>
      </w:pPr>
      <w:r w:rsidRPr="00195E91">
        <w:t>C.10.</w:t>
      </w:r>
      <w:r w:rsidR="00B738D3" w:rsidRPr="00195E91">
        <w:t>1.2.4</w:t>
      </w:r>
      <w:r w:rsidRPr="00195E91">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51384B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461DBD" w14:textId="77777777" w:rsidR="00F10D71" w:rsidRPr="00195E91" w:rsidRDefault="00F10D71" w:rsidP="00A92AC2">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7EFAFCE" w14:textId="77777777" w:rsidR="00F10D71" w:rsidRPr="00195E91" w:rsidRDefault="00F10D71" w:rsidP="00A92AC2">
            <w:pPr>
              <w:pStyle w:val="TAL"/>
              <w:keepLines w:val="0"/>
              <w:spacing w:line="256" w:lineRule="auto"/>
            </w:pPr>
            <w:r w:rsidRPr="00195E91">
              <w:t>Inspection</w:t>
            </w:r>
          </w:p>
        </w:tc>
      </w:tr>
      <w:tr w:rsidR="00F10D71" w:rsidRPr="00195E91" w14:paraId="454E0C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A21EAE" w14:textId="77777777" w:rsidR="00F10D71" w:rsidRPr="00195E91" w:rsidRDefault="00F10D71" w:rsidP="00A92AC2">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17FF7B1" w14:textId="77777777" w:rsidR="00F10D71" w:rsidRPr="00195E91" w:rsidRDefault="00F10D71" w:rsidP="00A92AC2">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30F53AC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E351F9D" w14:textId="77777777" w:rsidR="00F10D71" w:rsidRPr="00195E91" w:rsidRDefault="00F10D71" w:rsidP="00A92AC2">
            <w:pPr>
              <w:pStyle w:val="TAL"/>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70AB602" w14:textId="70DD12A6" w:rsidR="00F10D71" w:rsidRPr="00195E91" w:rsidRDefault="00F10D71" w:rsidP="00A92AC2">
            <w:pPr>
              <w:pStyle w:val="TAL"/>
              <w:keepLines w:val="0"/>
              <w:spacing w:line="256" w:lineRule="auto"/>
            </w:pPr>
            <w:r w:rsidRPr="00195E91">
              <w:t xml:space="preserve">1. Check that the document does not fail </w:t>
            </w:r>
            <w:hyperlink r:id="rId314" w:anchor="captions-live" w:history="1">
              <w:r w:rsidR="00B738D3" w:rsidRPr="00C826DE">
                <w:rPr>
                  <w:rStyle w:val="Hyperlink"/>
                  <w:lang w:eastAsia="en-GB"/>
                </w:rPr>
                <w:t>WCAG 2.1 Success Criterion 1.2.4 Captions (Live)</w:t>
              </w:r>
            </w:hyperlink>
            <w:r w:rsidR="00B738D3" w:rsidRPr="00195E91">
              <w:t>.</w:t>
            </w:r>
          </w:p>
        </w:tc>
      </w:tr>
      <w:tr w:rsidR="00F10D71" w:rsidRPr="00195E91" w14:paraId="55796A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DBB14A" w14:textId="77777777" w:rsidR="00F10D71" w:rsidRPr="00195E91" w:rsidRDefault="00F10D71" w:rsidP="00A92AC2">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92D400B" w14:textId="77777777" w:rsidR="00F10D71" w:rsidRPr="00195E91" w:rsidRDefault="00F10D71" w:rsidP="00A92AC2">
            <w:pPr>
              <w:keepNext/>
              <w:spacing w:after="0" w:line="256" w:lineRule="auto"/>
              <w:rPr>
                <w:rFonts w:ascii="Arial" w:hAnsi="Arial"/>
                <w:sz w:val="18"/>
              </w:rPr>
            </w:pPr>
            <w:r w:rsidRPr="00195E91">
              <w:rPr>
                <w:rFonts w:ascii="Arial" w:hAnsi="Arial"/>
                <w:sz w:val="18"/>
              </w:rPr>
              <w:t>Pass: Check 1 is true</w:t>
            </w:r>
          </w:p>
          <w:p w14:paraId="5B94581D" w14:textId="79E5AEF6" w:rsidR="00655658" w:rsidRPr="00195E91" w:rsidRDefault="00F10D71" w:rsidP="00A92AC2">
            <w:pPr>
              <w:keepNext/>
              <w:spacing w:after="0" w:line="256" w:lineRule="auto"/>
              <w:rPr>
                <w:rFonts w:ascii="Arial" w:hAnsi="Arial"/>
                <w:sz w:val="18"/>
              </w:rPr>
            </w:pPr>
            <w:r w:rsidRPr="00195E91">
              <w:rPr>
                <w:rFonts w:ascii="Arial" w:hAnsi="Arial"/>
                <w:sz w:val="18"/>
              </w:rPr>
              <w:t xml:space="preserve">Fail: Check 1 is </w:t>
            </w:r>
            <w:r w:rsidR="00655658" w:rsidRPr="00195E91">
              <w:rPr>
                <w:rFonts w:ascii="Arial" w:hAnsi="Arial"/>
                <w:sz w:val="18"/>
              </w:rPr>
              <w:t>false</w:t>
            </w:r>
          </w:p>
          <w:p w14:paraId="07FECFE0" w14:textId="4FF6338E" w:rsidR="00F10D71" w:rsidRPr="00195E91" w:rsidRDefault="00655658" w:rsidP="00A92AC2">
            <w:pPr>
              <w:keepNext/>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1.2.4 Captions (Live).</w:t>
            </w:r>
          </w:p>
        </w:tc>
      </w:tr>
    </w:tbl>
    <w:p w14:paraId="6B33362B" w14:textId="1E892CA0" w:rsidR="00F10D71" w:rsidRPr="00195E91" w:rsidRDefault="00F10D71" w:rsidP="009C6E9A">
      <w:pPr>
        <w:pStyle w:val="Heading5"/>
      </w:pPr>
      <w:r w:rsidRPr="00195E91">
        <w:t>C.10.</w:t>
      </w:r>
      <w:r w:rsidR="00B738D3" w:rsidRPr="00195E91">
        <w:t>1.2.5</w:t>
      </w:r>
      <w:r w:rsidRPr="00195E91">
        <w:tab/>
        <w:t>Audio description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51B25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B20F60" w14:textId="77777777" w:rsidR="00F10D71" w:rsidRPr="00195E91" w:rsidRDefault="00F10D71" w:rsidP="003C39DF">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04A42E" w14:textId="77777777" w:rsidR="00F10D71" w:rsidRPr="00195E91" w:rsidRDefault="00F10D71" w:rsidP="003C39DF">
            <w:pPr>
              <w:pStyle w:val="TAL"/>
              <w:keepLines w:val="0"/>
              <w:spacing w:line="256" w:lineRule="auto"/>
            </w:pPr>
            <w:r w:rsidRPr="00195E91">
              <w:t>Inspection</w:t>
            </w:r>
          </w:p>
        </w:tc>
      </w:tr>
      <w:tr w:rsidR="00F10D71" w:rsidRPr="00195E91" w14:paraId="1C78D5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9EB64" w14:textId="77777777" w:rsidR="00F10D71" w:rsidRPr="00195E91" w:rsidRDefault="00F10D71" w:rsidP="003C39DF">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7862F2" w14:textId="77777777" w:rsidR="00F10D71" w:rsidRPr="00195E91" w:rsidRDefault="00F10D71" w:rsidP="003C39DF">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4E36AA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A08592" w14:textId="77777777" w:rsidR="00F10D71" w:rsidRPr="00195E91" w:rsidRDefault="00F10D71" w:rsidP="003C39DF">
            <w:pPr>
              <w:pStyle w:val="TAL"/>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3311D1D" w14:textId="705B5965" w:rsidR="00F10D71" w:rsidRPr="00195E91" w:rsidRDefault="00F10D71" w:rsidP="003C39DF">
            <w:pPr>
              <w:pStyle w:val="TAL"/>
              <w:keepLines w:val="0"/>
              <w:spacing w:line="256" w:lineRule="auto"/>
            </w:pPr>
            <w:r w:rsidRPr="00195E91">
              <w:t xml:space="preserve">1. Check that the document does not fail </w:t>
            </w:r>
            <w:hyperlink r:id="rId315" w:anchor="audio-description-prerecorded" w:history="1">
              <w:r w:rsidR="00B738D3" w:rsidRPr="00C826DE">
                <w:rPr>
                  <w:rStyle w:val="Hyperlink"/>
                  <w:lang w:eastAsia="en-GB"/>
                </w:rPr>
                <w:t>WCAG 2.1 Success Criterion 1.2.5 Audio Description (Prerecorded)</w:t>
              </w:r>
            </w:hyperlink>
            <w:r w:rsidR="00B738D3" w:rsidRPr="00195E91">
              <w:rPr>
                <w:lang w:eastAsia="en-GB"/>
              </w:rPr>
              <w:t>.</w:t>
            </w:r>
          </w:p>
        </w:tc>
      </w:tr>
      <w:tr w:rsidR="00F10D71" w:rsidRPr="00195E91" w14:paraId="564B4CC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3E2063" w14:textId="77777777" w:rsidR="00F10D71" w:rsidRPr="00195E91" w:rsidRDefault="00F10D71" w:rsidP="003C39DF">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6D4DA2" w14:textId="77777777" w:rsidR="00F10D71" w:rsidRPr="00195E91" w:rsidRDefault="00F10D71" w:rsidP="003C39DF">
            <w:pPr>
              <w:keepNext/>
              <w:spacing w:after="0" w:line="256" w:lineRule="auto"/>
              <w:rPr>
                <w:rFonts w:ascii="Arial" w:hAnsi="Arial"/>
                <w:sz w:val="18"/>
              </w:rPr>
            </w:pPr>
            <w:r w:rsidRPr="00195E91">
              <w:rPr>
                <w:rFonts w:ascii="Arial" w:hAnsi="Arial"/>
                <w:sz w:val="18"/>
              </w:rPr>
              <w:t>Pass: Check 1 is true</w:t>
            </w:r>
          </w:p>
          <w:p w14:paraId="34B32D92" w14:textId="28A51198" w:rsidR="00655658" w:rsidRPr="00195E91" w:rsidRDefault="00F10D71" w:rsidP="00655658">
            <w:pPr>
              <w:spacing w:after="0" w:line="256" w:lineRule="auto"/>
              <w:rPr>
                <w:rFonts w:ascii="Arial" w:hAnsi="Arial"/>
                <w:sz w:val="18"/>
              </w:rPr>
            </w:pPr>
            <w:r w:rsidRPr="00195E91">
              <w:rPr>
                <w:rFonts w:ascii="Arial" w:hAnsi="Arial"/>
                <w:sz w:val="18"/>
              </w:rPr>
              <w:t xml:space="preserve">Fail: Check 1 is </w:t>
            </w:r>
            <w:r w:rsidR="00655658" w:rsidRPr="00195E91">
              <w:rPr>
                <w:rFonts w:ascii="Arial" w:hAnsi="Arial"/>
                <w:sz w:val="18"/>
              </w:rPr>
              <w:t>false</w:t>
            </w:r>
          </w:p>
          <w:p w14:paraId="30480742" w14:textId="33249CBD" w:rsidR="00F10D71" w:rsidRPr="00195E91" w:rsidRDefault="00655658" w:rsidP="00655658">
            <w:pPr>
              <w:keepNext/>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1.2.5 Audio Description (Prerecorded).</w:t>
            </w:r>
          </w:p>
        </w:tc>
      </w:tr>
    </w:tbl>
    <w:p w14:paraId="17B3CA25" w14:textId="0F81B2AC" w:rsidR="00B738D3" w:rsidRPr="00195E91" w:rsidRDefault="00B738D3" w:rsidP="009C6E9A">
      <w:pPr>
        <w:pStyle w:val="Heading4"/>
      </w:pPr>
      <w:r w:rsidRPr="00195E91">
        <w:t>C.10.1.3</w:t>
      </w:r>
      <w:r w:rsidRPr="00195E91">
        <w:tab/>
        <w:t>Adaptable</w:t>
      </w:r>
    </w:p>
    <w:p w14:paraId="6935F22D" w14:textId="7DB01AF7" w:rsidR="00F10D71" w:rsidRPr="00195E91" w:rsidRDefault="00F10D71" w:rsidP="009C6E9A">
      <w:pPr>
        <w:pStyle w:val="Heading5"/>
      </w:pPr>
      <w:r w:rsidRPr="00195E91">
        <w:t>C.10.</w:t>
      </w:r>
      <w:r w:rsidR="009647F7" w:rsidRPr="00195E91">
        <w:t>1</w:t>
      </w:r>
      <w:r w:rsidRPr="00195E91">
        <w:t>.</w:t>
      </w:r>
      <w:r w:rsidR="009647F7" w:rsidRPr="00195E91">
        <w:t>3.1</w:t>
      </w:r>
      <w:r w:rsidRPr="00195E91">
        <w:tab/>
        <w:t>Info and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6C1B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988A6E"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8036EE2" w14:textId="77777777" w:rsidR="00F10D71" w:rsidRPr="00195E91" w:rsidRDefault="00F10D71" w:rsidP="00FB1702">
            <w:pPr>
              <w:pStyle w:val="TAL"/>
              <w:keepNext w:val="0"/>
              <w:keepLines w:val="0"/>
              <w:spacing w:line="256" w:lineRule="auto"/>
            </w:pPr>
            <w:r w:rsidRPr="00195E91">
              <w:t>Inspection</w:t>
            </w:r>
          </w:p>
        </w:tc>
      </w:tr>
      <w:tr w:rsidR="00F10D71" w:rsidRPr="00195E91" w14:paraId="63B87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37BCD8"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554727A"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7B67E2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594FED"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85BF8E2" w14:textId="79703A74" w:rsidR="00F10D71" w:rsidRPr="00195E91" w:rsidRDefault="00F10D71" w:rsidP="00E00995">
            <w:pPr>
              <w:pStyle w:val="TAL"/>
              <w:keepNext w:val="0"/>
              <w:keepLines w:val="0"/>
              <w:spacing w:line="256" w:lineRule="auto"/>
            </w:pPr>
            <w:r w:rsidRPr="00195E91">
              <w:t xml:space="preserve">1. Check that the document does not fail </w:t>
            </w:r>
            <w:hyperlink r:id="rId316" w:anchor="info-and-relationships" w:history="1">
              <w:r w:rsidR="009647F7" w:rsidRPr="00C826DE">
                <w:rPr>
                  <w:rStyle w:val="Hyperlink"/>
                  <w:lang w:eastAsia="en-GB"/>
                </w:rPr>
                <w:t>WCAG 2.1 Success Criterion</w:t>
              </w:r>
              <w:r w:rsidR="009647F7" w:rsidRPr="00C826DE">
                <w:rPr>
                  <w:rStyle w:val="Hyperlink"/>
                </w:rPr>
                <w:t xml:space="preserve"> 1.3.1 Info and Relationships</w:t>
              </w:r>
            </w:hyperlink>
            <w:r w:rsidR="009647F7" w:rsidRPr="00195E91">
              <w:t>.</w:t>
            </w:r>
          </w:p>
        </w:tc>
      </w:tr>
      <w:tr w:rsidR="00F10D71" w:rsidRPr="00195E91" w14:paraId="0380B8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64427B"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0575F26"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0DB51689" w14:textId="27622700" w:rsidR="00655658" w:rsidRPr="00195E91" w:rsidRDefault="00F10D71" w:rsidP="00655658">
            <w:pPr>
              <w:spacing w:after="0" w:line="256" w:lineRule="auto"/>
              <w:rPr>
                <w:rFonts w:ascii="Arial" w:hAnsi="Arial"/>
                <w:sz w:val="18"/>
              </w:rPr>
            </w:pPr>
            <w:r w:rsidRPr="00195E91">
              <w:rPr>
                <w:rFonts w:ascii="Arial" w:hAnsi="Arial"/>
                <w:sz w:val="18"/>
              </w:rPr>
              <w:t xml:space="preserve">Fail: Check 1 is </w:t>
            </w:r>
            <w:r w:rsidR="00655658" w:rsidRPr="00195E91">
              <w:rPr>
                <w:rFonts w:ascii="Arial" w:hAnsi="Arial"/>
                <w:sz w:val="18"/>
              </w:rPr>
              <w:t>false</w:t>
            </w:r>
          </w:p>
          <w:p w14:paraId="22E9EEF3" w14:textId="1E9DC372"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1.3.1 Info and Relationships.</w:t>
            </w:r>
          </w:p>
        </w:tc>
      </w:tr>
    </w:tbl>
    <w:p w14:paraId="3B16E70E" w14:textId="6807758E" w:rsidR="00F10D71" w:rsidRPr="00195E91" w:rsidRDefault="00F10D71" w:rsidP="00A92AC2">
      <w:pPr>
        <w:pStyle w:val="Heading5"/>
      </w:pPr>
      <w:r w:rsidRPr="00195E91">
        <w:lastRenderedPageBreak/>
        <w:t>C.10.</w:t>
      </w:r>
      <w:r w:rsidR="005557A0" w:rsidRPr="00195E91">
        <w:t>1.3.2</w:t>
      </w:r>
      <w:r w:rsidRPr="00195E91">
        <w:tab/>
        <w:t>Meaningful sequence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674A6E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AAC964" w14:textId="77777777" w:rsidR="00F10D71" w:rsidRPr="00195E91" w:rsidRDefault="00F10D71" w:rsidP="00A92AC2">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FD0234" w14:textId="77777777" w:rsidR="00F10D71" w:rsidRPr="00195E91" w:rsidRDefault="00F10D71" w:rsidP="00A92AC2">
            <w:pPr>
              <w:pStyle w:val="TAL"/>
              <w:keepLines w:val="0"/>
              <w:spacing w:line="256" w:lineRule="auto"/>
            </w:pPr>
            <w:r w:rsidRPr="00195E91">
              <w:t>Inspection</w:t>
            </w:r>
          </w:p>
        </w:tc>
      </w:tr>
      <w:tr w:rsidR="00F10D71" w:rsidRPr="00195E91" w14:paraId="1527D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8DE1AC" w14:textId="77777777" w:rsidR="00F10D71" w:rsidRPr="00195E91" w:rsidRDefault="00F10D71" w:rsidP="00A92AC2">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7175515" w14:textId="77777777" w:rsidR="00F10D71" w:rsidRPr="00195E91" w:rsidRDefault="00F10D71" w:rsidP="00A92AC2">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43B759D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BE9A12"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F296FEC" w14:textId="28B30F2E" w:rsidR="00F10D71" w:rsidRPr="00195E91" w:rsidRDefault="00F10D71" w:rsidP="00E00995">
            <w:pPr>
              <w:pStyle w:val="TAL"/>
              <w:keepNext w:val="0"/>
              <w:keepLines w:val="0"/>
              <w:spacing w:line="256" w:lineRule="auto"/>
            </w:pPr>
            <w:r w:rsidRPr="00195E91">
              <w:t xml:space="preserve">1. Check that the document does not fail </w:t>
            </w:r>
            <w:hyperlink r:id="rId317" w:anchor="meaningful-sequence" w:history="1">
              <w:r w:rsidR="005557A0" w:rsidRPr="00C826DE">
                <w:rPr>
                  <w:rStyle w:val="Hyperlink"/>
                  <w:lang w:eastAsia="en-GB"/>
                </w:rPr>
                <w:t>WCAG 2.1 Success Criterion 1.3.2 Meaningful Sequence</w:t>
              </w:r>
            </w:hyperlink>
            <w:r w:rsidR="005557A0" w:rsidRPr="00195E91">
              <w:t>.</w:t>
            </w:r>
          </w:p>
        </w:tc>
      </w:tr>
      <w:tr w:rsidR="00F10D71" w:rsidRPr="00195E91" w14:paraId="516D9F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FF8F22"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23045C"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6E21576F" w14:textId="77777777" w:rsidR="00F10D71" w:rsidRPr="00195E91" w:rsidRDefault="00F10D71" w:rsidP="00FB1702">
            <w:pPr>
              <w:spacing w:after="0" w:line="256" w:lineRule="auto"/>
              <w:rPr>
                <w:rFonts w:ascii="Arial" w:hAnsi="Arial"/>
                <w:sz w:val="18"/>
              </w:rPr>
            </w:pPr>
            <w:r w:rsidRPr="00195E91">
              <w:rPr>
                <w:rFonts w:ascii="Arial" w:hAnsi="Arial"/>
                <w:sz w:val="18"/>
              </w:rPr>
              <w:t>Fail: Check 1 is false</w:t>
            </w:r>
          </w:p>
          <w:p w14:paraId="486B24BF" w14:textId="27A64257" w:rsidR="00655658" w:rsidRPr="00195E91" w:rsidRDefault="00655658" w:rsidP="00FB1702">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1.3.2 Meaningful Sequence.</w:t>
            </w:r>
          </w:p>
        </w:tc>
      </w:tr>
    </w:tbl>
    <w:p w14:paraId="0C526C69" w14:textId="0135C44C" w:rsidR="00F10D71" w:rsidRPr="00195E91" w:rsidRDefault="00F10D71" w:rsidP="009C6E9A">
      <w:pPr>
        <w:pStyle w:val="Heading5"/>
      </w:pPr>
      <w:r w:rsidRPr="00195E91">
        <w:t>C.10.</w:t>
      </w:r>
      <w:r w:rsidR="005557A0" w:rsidRPr="00195E91">
        <w:t>1.3.3</w:t>
      </w:r>
      <w:r w:rsidRPr="00195E91">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4594D99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5AFD1"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806BD31" w14:textId="77777777" w:rsidR="00F10D71" w:rsidRPr="00195E91" w:rsidRDefault="00F10D71" w:rsidP="00FB1702">
            <w:pPr>
              <w:pStyle w:val="TAL"/>
              <w:keepNext w:val="0"/>
              <w:keepLines w:val="0"/>
              <w:spacing w:line="256" w:lineRule="auto"/>
            </w:pPr>
            <w:r w:rsidRPr="00195E91">
              <w:t>Inspection</w:t>
            </w:r>
          </w:p>
        </w:tc>
      </w:tr>
      <w:tr w:rsidR="00F10D71" w:rsidRPr="00195E91" w14:paraId="33E53E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A6C590F"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A1812C"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785F706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C89E34A"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50E19008" w14:textId="1A0F794D" w:rsidR="00F10D71" w:rsidRPr="00195E91" w:rsidRDefault="00F10D71" w:rsidP="00E00995">
            <w:pPr>
              <w:pStyle w:val="TAL"/>
              <w:keepNext w:val="0"/>
              <w:keepLines w:val="0"/>
              <w:spacing w:line="256" w:lineRule="auto"/>
            </w:pPr>
            <w:r w:rsidRPr="00195E91">
              <w:t xml:space="preserve">1. Check that the document does not fail </w:t>
            </w:r>
            <w:hyperlink r:id="rId318" w:anchor="sensory-characteristics" w:history="1">
              <w:r w:rsidR="005557A0" w:rsidRPr="00C826DE">
                <w:rPr>
                  <w:rStyle w:val="Hyperlink"/>
                  <w:lang w:eastAsia="en-GB"/>
                </w:rPr>
                <w:t>WCAG 2.1 Success Criterion 1.3.3 Sensory Characteristics</w:t>
              </w:r>
            </w:hyperlink>
            <w:r w:rsidR="005557A0" w:rsidRPr="00195E91">
              <w:t>.</w:t>
            </w:r>
          </w:p>
        </w:tc>
      </w:tr>
      <w:tr w:rsidR="00F10D71" w:rsidRPr="00195E91" w14:paraId="6C7C58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FB2E"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9BEC132"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7334B3E9" w14:textId="77777777" w:rsidR="00F10D71" w:rsidRPr="00195E91" w:rsidRDefault="00F10D71" w:rsidP="00FB1702">
            <w:pPr>
              <w:spacing w:after="0" w:line="256" w:lineRule="auto"/>
              <w:rPr>
                <w:rFonts w:ascii="Arial" w:hAnsi="Arial"/>
                <w:sz w:val="18"/>
              </w:rPr>
            </w:pPr>
            <w:r w:rsidRPr="00195E91">
              <w:rPr>
                <w:rFonts w:ascii="Arial" w:hAnsi="Arial"/>
                <w:sz w:val="18"/>
              </w:rPr>
              <w:t>Fail: Check 1 is false</w:t>
            </w:r>
          </w:p>
          <w:p w14:paraId="76065874" w14:textId="2E0245A7" w:rsidR="00655658" w:rsidRPr="00195E91" w:rsidRDefault="00655658" w:rsidP="00FB1702">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1.3.3 Sensory Characteristics.</w:t>
            </w:r>
          </w:p>
        </w:tc>
      </w:tr>
    </w:tbl>
    <w:p w14:paraId="4AA5BDE3" w14:textId="06B846D1" w:rsidR="00DB21AB" w:rsidRPr="00195E91" w:rsidRDefault="00DB21AB" w:rsidP="00A92AC2">
      <w:pPr>
        <w:pStyle w:val="Heading5"/>
      </w:pPr>
      <w:r w:rsidRPr="00195E91">
        <w:t>C.10.1.3.4</w:t>
      </w:r>
      <w:r w:rsidRPr="00195E91">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195E91" w14:paraId="26F5F099" w14:textId="77777777" w:rsidTr="00DB21AB">
        <w:trPr>
          <w:jc w:val="center"/>
        </w:trPr>
        <w:tc>
          <w:tcPr>
            <w:tcW w:w="1951" w:type="dxa"/>
            <w:shd w:val="clear" w:color="auto" w:fill="auto"/>
          </w:tcPr>
          <w:p w14:paraId="53727F6F" w14:textId="77777777" w:rsidR="00DB21AB" w:rsidRPr="00195E91" w:rsidRDefault="00DB21AB" w:rsidP="00A92AC2">
            <w:pPr>
              <w:pStyle w:val="TAL"/>
              <w:keepLines w:val="0"/>
            </w:pPr>
            <w:r w:rsidRPr="00195E91">
              <w:t>Type of assessment</w:t>
            </w:r>
          </w:p>
        </w:tc>
        <w:tc>
          <w:tcPr>
            <w:tcW w:w="7088" w:type="dxa"/>
            <w:shd w:val="clear" w:color="auto" w:fill="auto"/>
          </w:tcPr>
          <w:p w14:paraId="6A8FBA96" w14:textId="77777777" w:rsidR="00DB21AB" w:rsidRPr="00195E91" w:rsidRDefault="00DB21AB" w:rsidP="00A92AC2">
            <w:pPr>
              <w:pStyle w:val="TAL"/>
              <w:keepLines w:val="0"/>
            </w:pPr>
            <w:r w:rsidRPr="00195E91">
              <w:t>Inspection</w:t>
            </w:r>
          </w:p>
        </w:tc>
      </w:tr>
      <w:tr w:rsidR="00DB21AB" w:rsidRPr="00195E91" w14:paraId="4CD30F0A" w14:textId="77777777" w:rsidTr="00DB21AB">
        <w:trPr>
          <w:jc w:val="center"/>
        </w:trPr>
        <w:tc>
          <w:tcPr>
            <w:tcW w:w="1951" w:type="dxa"/>
            <w:shd w:val="clear" w:color="auto" w:fill="auto"/>
          </w:tcPr>
          <w:p w14:paraId="441BEAD5" w14:textId="77777777" w:rsidR="00DB21AB" w:rsidRPr="00195E91" w:rsidRDefault="00DB21AB" w:rsidP="00A92AC2">
            <w:pPr>
              <w:keepNext/>
              <w:spacing w:after="0"/>
              <w:rPr>
                <w:rFonts w:ascii="Arial" w:hAnsi="Arial"/>
                <w:sz w:val="18"/>
              </w:rPr>
            </w:pPr>
            <w:r w:rsidRPr="00195E91">
              <w:rPr>
                <w:rFonts w:ascii="Arial" w:hAnsi="Arial"/>
                <w:sz w:val="18"/>
              </w:rPr>
              <w:t>Pre-conditions</w:t>
            </w:r>
          </w:p>
        </w:tc>
        <w:tc>
          <w:tcPr>
            <w:tcW w:w="7088" w:type="dxa"/>
            <w:shd w:val="clear" w:color="auto" w:fill="auto"/>
          </w:tcPr>
          <w:p w14:paraId="7E0CD1A1" w14:textId="7B68B5FB" w:rsidR="00DB21AB" w:rsidRPr="00195E91" w:rsidRDefault="00DB21AB" w:rsidP="00A92AC2">
            <w:pPr>
              <w:keepNext/>
              <w:spacing w:after="0"/>
              <w:rPr>
                <w:rFonts w:ascii="Arial" w:hAnsi="Arial"/>
                <w:sz w:val="18"/>
              </w:rPr>
            </w:pPr>
            <w:r w:rsidRPr="00195E91">
              <w:rPr>
                <w:rFonts w:ascii="Arial" w:hAnsi="Arial"/>
                <w:sz w:val="18"/>
              </w:rPr>
              <w:t>1. The ICT is a non-web document.</w:t>
            </w:r>
          </w:p>
        </w:tc>
      </w:tr>
      <w:tr w:rsidR="00DB21AB" w:rsidRPr="00195E91" w14:paraId="7785D598" w14:textId="77777777" w:rsidTr="00DB21AB">
        <w:trPr>
          <w:jc w:val="center"/>
        </w:trPr>
        <w:tc>
          <w:tcPr>
            <w:tcW w:w="1951" w:type="dxa"/>
            <w:shd w:val="clear" w:color="auto" w:fill="auto"/>
          </w:tcPr>
          <w:p w14:paraId="57F4CEB8" w14:textId="77777777" w:rsidR="00DB21AB" w:rsidRPr="00195E91" w:rsidRDefault="00DB21AB" w:rsidP="00B87828">
            <w:pPr>
              <w:pStyle w:val="TAL"/>
              <w:keepNext w:val="0"/>
              <w:keepLines w:val="0"/>
            </w:pPr>
            <w:r w:rsidRPr="00195E91">
              <w:t>Procedure</w:t>
            </w:r>
          </w:p>
        </w:tc>
        <w:tc>
          <w:tcPr>
            <w:tcW w:w="7088" w:type="dxa"/>
            <w:shd w:val="clear" w:color="auto" w:fill="auto"/>
          </w:tcPr>
          <w:p w14:paraId="65AB4BBF" w14:textId="7A1BA36F" w:rsidR="00DB21AB" w:rsidRPr="00195E91" w:rsidRDefault="00DB21AB" w:rsidP="00B87828">
            <w:pPr>
              <w:pStyle w:val="TAL"/>
              <w:keepNext w:val="0"/>
              <w:keepLines w:val="0"/>
            </w:pPr>
            <w:r w:rsidRPr="00195E91">
              <w:t xml:space="preserve">1. Check that the document does not fail </w:t>
            </w:r>
            <w:hyperlink r:id="rId319" w:anchor="orientation" w:history="1">
              <w:r w:rsidRPr="00C826DE">
                <w:rPr>
                  <w:rStyle w:val="Hyperlink"/>
                </w:rPr>
                <w:t>WCAG 2.1 Success Criterion 1.3.4 Orientation</w:t>
              </w:r>
            </w:hyperlink>
            <w:r w:rsidRPr="00195E91">
              <w:t>.</w:t>
            </w:r>
          </w:p>
        </w:tc>
      </w:tr>
      <w:tr w:rsidR="00DB21AB" w:rsidRPr="00195E91" w14:paraId="18B5A87B" w14:textId="77777777" w:rsidTr="00DB21AB">
        <w:trPr>
          <w:jc w:val="center"/>
        </w:trPr>
        <w:tc>
          <w:tcPr>
            <w:tcW w:w="1951" w:type="dxa"/>
            <w:shd w:val="clear" w:color="auto" w:fill="auto"/>
          </w:tcPr>
          <w:p w14:paraId="6460280B" w14:textId="77777777" w:rsidR="00DB21AB" w:rsidRPr="00195E91" w:rsidRDefault="00DB21AB" w:rsidP="00B87828">
            <w:pPr>
              <w:spacing w:after="0"/>
              <w:rPr>
                <w:rFonts w:ascii="Arial" w:hAnsi="Arial"/>
                <w:sz w:val="18"/>
              </w:rPr>
            </w:pPr>
            <w:r w:rsidRPr="00195E91">
              <w:rPr>
                <w:rFonts w:ascii="Arial" w:hAnsi="Arial"/>
                <w:sz w:val="18"/>
              </w:rPr>
              <w:t>Result</w:t>
            </w:r>
          </w:p>
        </w:tc>
        <w:tc>
          <w:tcPr>
            <w:tcW w:w="7088" w:type="dxa"/>
            <w:shd w:val="clear" w:color="auto" w:fill="auto"/>
          </w:tcPr>
          <w:p w14:paraId="57ED29B4" w14:textId="77777777" w:rsidR="00DB21AB" w:rsidRPr="00195E91" w:rsidRDefault="00DB21AB" w:rsidP="00B87828">
            <w:pPr>
              <w:spacing w:after="0"/>
              <w:rPr>
                <w:rFonts w:ascii="Arial" w:hAnsi="Arial"/>
                <w:sz w:val="18"/>
              </w:rPr>
            </w:pPr>
            <w:r w:rsidRPr="00195E91">
              <w:rPr>
                <w:rFonts w:ascii="Arial" w:hAnsi="Arial"/>
                <w:sz w:val="18"/>
              </w:rPr>
              <w:t>Pass: Check 1 is true</w:t>
            </w:r>
          </w:p>
          <w:p w14:paraId="76624A9E" w14:textId="77777777" w:rsidR="00DB21AB" w:rsidRPr="00195E91" w:rsidRDefault="00DB21AB" w:rsidP="00B87828">
            <w:pPr>
              <w:spacing w:after="0"/>
              <w:rPr>
                <w:rFonts w:ascii="Arial" w:hAnsi="Arial"/>
                <w:sz w:val="18"/>
              </w:rPr>
            </w:pPr>
            <w:r w:rsidRPr="00195E91">
              <w:rPr>
                <w:rFonts w:ascii="Arial" w:hAnsi="Arial"/>
                <w:sz w:val="18"/>
              </w:rPr>
              <w:t>Fail: Check 1 is false</w:t>
            </w:r>
          </w:p>
          <w:p w14:paraId="4065B3F6" w14:textId="3F1F72A9" w:rsidR="00655658" w:rsidRPr="00195E91" w:rsidRDefault="00655658" w:rsidP="00B87828">
            <w:pPr>
              <w:spacing w:after="0"/>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1.3.4 Orientation.</w:t>
            </w:r>
          </w:p>
        </w:tc>
      </w:tr>
    </w:tbl>
    <w:p w14:paraId="0C0D2E6F" w14:textId="66818409" w:rsidR="00DB21AB" w:rsidRPr="00195E91" w:rsidRDefault="00DB21AB" w:rsidP="00DB21AB">
      <w:pPr>
        <w:pStyle w:val="Heading5"/>
      </w:pPr>
      <w:r w:rsidRPr="00195E91">
        <w:t>C.10.1.3.5</w:t>
      </w:r>
      <w:r w:rsidRPr="00195E91">
        <w:tab/>
        <w:t>Identify input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B21AB" w:rsidRPr="00195E91" w14:paraId="4327F21C" w14:textId="77777777" w:rsidTr="00DB21AB">
        <w:trPr>
          <w:jc w:val="center"/>
        </w:trPr>
        <w:tc>
          <w:tcPr>
            <w:tcW w:w="1951" w:type="dxa"/>
            <w:shd w:val="clear" w:color="auto" w:fill="auto"/>
          </w:tcPr>
          <w:p w14:paraId="70BB1131" w14:textId="77777777" w:rsidR="00DB21AB" w:rsidRPr="00195E91" w:rsidRDefault="00DB21AB" w:rsidP="00DB21AB">
            <w:pPr>
              <w:pStyle w:val="TAL"/>
              <w:keepLines w:val="0"/>
            </w:pPr>
            <w:r w:rsidRPr="00195E91">
              <w:t>Type of assessment</w:t>
            </w:r>
          </w:p>
        </w:tc>
        <w:tc>
          <w:tcPr>
            <w:tcW w:w="7088" w:type="dxa"/>
            <w:shd w:val="clear" w:color="auto" w:fill="auto"/>
          </w:tcPr>
          <w:p w14:paraId="538F7FD5" w14:textId="77777777" w:rsidR="00DB21AB" w:rsidRPr="00195E91" w:rsidRDefault="00DB21AB" w:rsidP="00DB21AB">
            <w:pPr>
              <w:pStyle w:val="TAL"/>
              <w:keepLines w:val="0"/>
            </w:pPr>
            <w:r w:rsidRPr="00195E91">
              <w:t>Inspection</w:t>
            </w:r>
          </w:p>
        </w:tc>
      </w:tr>
      <w:tr w:rsidR="00DB21AB" w:rsidRPr="00195E91" w14:paraId="0CE1DF8A" w14:textId="77777777" w:rsidTr="00DB21AB">
        <w:trPr>
          <w:jc w:val="center"/>
        </w:trPr>
        <w:tc>
          <w:tcPr>
            <w:tcW w:w="1951" w:type="dxa"/>
            <w:shd w:val="clear" w:color="auto" w:fill="auto"/>
          </w:tcPr>
          <w:p w14:paraId="6E7FECF1" w14:textId="77777777" w:rsidR="00DB21AB" w:rsidRPr="00195E91" w:rsidRDefault="00DB21AB" w:rsidP="00DB21AB">
            <w:pPr>
              <w:keepNext/>
              <w:spacing w:after="0"/>
              <w:rPr>
                <w:rFonts w:ascii="Arial" w:hAnsi="Arial"/>
                <w:sz w:val="18"/>
              </w:rPr>
            </w:pPr>
            <w:r w:rsidRPr="00195E91">
              <w:rPr>
                <w:rFonts w:ascii="Arial" w:hAnsi="Arial"/>
                <w:sz w:val="18"/>
              </w:rPr>
              <w:t>Pre-conditions</w:t>
            </w:r>
          </w:p>
        </w:tc>
        <w:tc>
          <w:tcPr>
            <w:tcW w:w="7088" w:type="dxa"/>
            <w:shd w:val="clear" w:color="auto" w:fill="auto"/>
          </w:tcPr>
          <w:p w14:paraId="3CB1D269" w14:textId="1D6AA896" w:rsidR="00DB21AB" w:rsidRPr="00195E91" w:rsidRDefault="00DB21AB" w:rsidP="00DB21AB">
            <w:pPr>
              <w:keepNext/>
              <w:spacing w:after="0"/>
              <w:rPr>
                <w:rFonts w:ascii="Arial" w:hAnsi="Arial"/>
                <w:sz w:val="18"/>
              </w:rPr>
            </w:pPr>
            <w:r w:rsidRPr="00195E91">
              <w:rPr>
                <w:rFonts w:ascii="Arial" w:hAnsi="Arial"/>
                <w:sz w:val="18"/>
              </w:rPr>
              <w:t>1. The ICT is a non-web document.</w:t>
            </w:r>
          </w:p>
        </w:tc>
      </w:tr>
      <w:tr w:rsidR="00DB21AB" w:rsidRPr="00195E91" w14:paraId="667D9A4E" w14:textId="77777777" w:rsidTr="00DB21AB">
        <w:trPr>
          <w:jc w:val="center"/>
        </w:trPr>
        <w:tc>
          <w:tcPr>
            <w:tcW w:w="1951" w:type="dxa"/>
            <w:shd w:val="clear" w:color="auto" w:fill="auto"/>
          </w:tcPr>
          <w:p w14:paraId="504958FE" w14:textId="77777777" w:rsidR="00DB21AB" w:rsidRPr="00195E91" w:rsidRDefault="00DB21AB" w:rsidP="00DB21AB">
            <w:pPr>
              <w:pStyle w:val="TAL"/>
              <w:keepLines w:val="0"/>
            </w:pPr>
            <w:r w:rsidRPr="00195E91">
              <w:t>Procedure</w:t>
            </w:r>
          </w:p>
        </w:tc>
        <w:tc>
          <w:tcPr>
            <w:tcW w:w="7088" w:type="dxa"/>
            <w:shd w:val="clear" w:color="auto" w:fill="auto"/>
          </w:tcPr>
          <w:p w14:paraId="28E7FA64" w14:textId="3B68CAEA" w:rsidR="00DB21AB" w:rsidRPr="00195E91" w:rsidRDefault="00DB21AB" w:rsidP="00DB21AB">
            <w:pPr>
              <w:pStyle w:val="TAL"/>
              <w:keepLines w:val="0"/>
            </w:pPr>
            <w:r w:rsidRPr="00195E91">
              <w:t xml:space="preserve">1. Check that the document does not fail </w:t>
            </w:r>
            <w:hyperlink r:id="rId320" w:anchor="identify-input-purpose" w:history="1">
              <w:r w:rsidRPr="00C826DE">
                <w:rPr>
                  <w:rStyle w:val="Hyperlink"/>
                </w:rPr>
                <w:t>WCAG 2.1 Success Criterion 1.3.5 Identify Input Purpose</w:t>
              </w:r>
            </w:hyperlink>
            <w:r w:rsidRPr="00195E91">
              <w:t>.</w:t>
            </w:r>
          </w:p>
        </w:tc>
      </w:tr>
      <w:tr w:rsidR="00DB21AB" w:rsidRPr="00195E91" w14:paraId="3438438A" w14:textId="77777777" w:rsidTr="00DB21AB">
        <w:trPr>
          <w:jc w:val="center"/>
        </w:trPr>
        <w:tc>
          <w:tcPr>
            <w:tcW w:w="1951" w:type="dxa"/>
            <w:shd w:val="clear" w:color="auto" w:fill="auto"/>
          </w:tcPr>
          <w:p w14:paraId="7B958337" w14:textId="77777777" w:rsidR="00DB21AB" w:rsidRPr="00195E91" w:rsidRDefault="00DB21AB" w:rsidP="00DB21AB">
            <w:pPr>
              <w:keepNext/>
              <w:spacing w:after="0"/>
              <w:rPr>
                <w:rFonts w:ascii="Arial" w:hAnsi="Arial"/>
                <w:sz w:val="18"/>
              </w:rPr>
            </w:pPr>
            <w:r w:rsidRPr="00195E91">
              <w:rPr>
                <w:rFonts w:ascii="Arial" w:hAnsi="Arial"/>
                <w:sz w:val="18"/>
              </w:rPr>
              <w:t>Result</w:t>
            </w:r>
          </w:p>
        </w:tc>
        <w:tc>
          <w:tcPr>
            <w:tcW w:w="7088" w:type="dxa"/>
            <w:shd w:val="clear" w:color="auto" w:fill="auto"/>
          </w:tcPr>
          <w:p w14:paraId="31D7CFDD" w14:textId="77777777" w:rsidR="00DB21AB" w:rsidRPr="00195E91" w:rsidRDefault="00DB21AB" w:rsidP="00DB21AB">
            <w:pPr>
              <w:keepNext/>
              <w:spacing w:after="0"/>
              <w:rPr>
                <w:rFonts w:ascii="Arial" w:hAnsi="Arial"/>
                <w:sz w:val="18"/>
              </w:rPr>
            </w:pPr>
            <w:r w:rsidRPr="00195E91">
              <w:rPr>
                <w:rFonts w:ascii="Arial" w:hAnsi="Arial"/>
                <w:sz w:val="18"/>
              </w:rPr>
              <w:t>Pass: Check 1 is true</w:t>
            </w:r>
          </w:p>
          <w:p w14:paraId="753FECBD" w14:textId="77777777" w:rsidR="00DB21AB" w:rsidRPr="00195E91" w:rsidRDefault="00DB21AB" w:rsidP="00DB21AB">
            <w:pPr>
              <w:keepNext/>
              <w:spacing w:after="0"/>
              <w:rPr>
                <w:rFonts w:ascii="Arial" w:hAnsi="Arial"/>
                <w:sz w:val="18"/>
              </w:rPr>
            </w:pPr>
            <w:r w:rsidRPr="00195E91">
              <w:rPr>
                <w:rFonts w:ascii="Arial" w:hAnsi="Arial"/>
                <w:sz w:val="18"/>
              </w:rPr>
              <w:t>Fail: Check 1 is false</w:t>
            </w:r>
          </w:p>
          <w:p w14:paraId="3F4E26EE" w14:textId="21C7C1CB" w:rsidR="00655658" w:rsidRPr="00195E91" w:rsidRDefault="00655658" w:rsidP="00DB21AB">
            <w:pPr>
              <w:keepNext/>
              <w:spacing w:after="0"/>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1.3.5 Identify Input Purpose.</w:t>
            </w:r>
          </w:p>
        </w:tc>
      </w:tr>
    </w:tbl>
    <w:p w14:paraId="6314FAC6" w14:textId="11B336E2" w:rsidR="00C16AA6" w:rsidRPr="00195E91" w:rsidRDefault="00C16AA6" w:rsidP="009C6E9A">
      <w:pPr>
        <w:pStyle w:val="Heading4"/>
      </w:pPr>
      <w:r w:rsidRPr="00195E91">
        <w:t>C.10.1.4</w:t>
      </w:r>
      <w:r w:rsidRPr="00195E91">
        <w:tab/>
        <w:t>Distinguishable</w:t>
      </w:r>
    </w:p>
    <w:p w14:paraId="69FE5921" w14:textId="234D4396" w:rsidR="00F10D71" w:rsidRPr="00195E91" w:rsidRDefault="00F10D71" w:rsidP="009C6E9A">
      <w:pPr>
        <w:pStyle w:val="Heading5"/>
      </w:pPr>
      <w:r w:rsidRPr="00195E91">
        <w:t>C.10.</w:t>
      </w:r>
      <w:r w:rsidR="005557A0" w:rsidRPr="00195E91">
        <w:t>1.</w:t>
      </w:r>
      <w:r w:rsidR="0066675A" w:rsidRPr="00195E91">
        <w:t>4</w:t>
      </w:r>
      <w:r w:rsidR="005557A0" w:rsidRPr="00195E91">
        <w:t>.</w:t>
      </w:r>
      <w:r w:rsidR="0066675A" w:rsidRPr="00195E91">
        <w:t>1</w:t>
      </w:r>
      <w:r w:rsidRPr="00195E91">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5284F0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AE32F5"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EE5D763" w14:textId="77777777" w:rsidR="00F10D71" w:rsidRPr="00195E91" w:rsidRDefault="00F10D71" w:rsidP="00FB1702">
            <w:pPr>
              <w:pStyle w:val="TAL"/>
              <w:keepNext w:val="0"/>
              <w:keepLines w:val="0"/>
              <w:spacing w:line="256" w:lineRule="auto"/>
            </w:pPr>
            <w:r w:rsidRPr="00195E91">
              <w:t>Inspection</w:t>
            </w:r>
          </w:p>
        </w:tc>
      </w:tr>
      <w:tr w:rsidR="00F10D71" w:rsidRPr="00195E91" w14:paraId="7AB5B28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950E2"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40DEF1"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2A2BC7B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8E7288"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ECC998F" w14:textId="5AE0C245" w:rsidR="00F10D71" w:rsidRPr="00195E91" w:rsidRDefault="00F10D71" w:rsidP="00E00995">
            <w:pPr>
              <w:pStyle w:val="TAL"/>
              <w:keepNext w:val="0"/>
              <w:keepLines w:val="0"/>
              <w:spacing w:line="256" w:lineRule="auto"/>
            </w:pPr>
            <w:r w:rsidRPr="00195E91">
              <w:t xml:space="preserve">1. Check that the document does not fail </w:t>
            </w:r>
            <w:hyperlink r:id="rId321" w:anchor="use-of-color" w:history="1">
              <w:r w:rsidR="0066675A" w:rsidRPr="00C826DE">
                <w:rPr>
                  <w:rStyle w:val="Hyperlink"/>
                  <w:lang w:eastAsia="en-GB"/>
                </w:rPr>
                <w:t xml:space="preserve">WCAG 2.1 Success Criterion 1.4.1 Use of </w:t>
              </w:r>
              <w:proofErr w:type="spellStart"/>
              <w:r w:rsidR="0066675A" w:rsidRPr="00C826DE">
                <w:rPr>
                  <w:rStyle w:val="Hyperlink"/>
                  <w:lang w:eastAsia="en-GB"/>
                </w:rPr>
                <w:t>Color</w:t>
              </w:r>
              <w:proofErr w:type="spellEnd"/>
            </w:hyperlink>
            <w:r w:rsidR="0066675A" w:rsidRPr="00195E91">
              <w:t>.</w:t>
            </w:r>
          </w:p>
        </w:tc>
      </w:tr>
      <w:tr w:rsidR="00F10D71" w:rsidRPr="00195E91" w14:paraId="5BAC6E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9A4765"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B1CE32"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78527CAD" w14:textId="77777777" w:rsidR="00F10D71" w:rsidRPr="00195E91" w:rsidRDefault="00F10D71" w:rsidP="00FB1702">
            <w:pPr>
              <w:spacing w:after="0" w:line="256" w:lineRule="auto"/>
              <w:rPr>
                <w:rFonts w:ascii="Arial" w:hAnsi="Arial"/>
                <w:sz w:val="18"/>
              </w:rPr>
            </w:pPr>
            <w:r w:rsidRPr="00195E91">
              <w:rPr>
                <w:rFonts w:ascii="Arial" w:hAnsi="Arial"/>
                <w:sz w:val="18"/>
              </w:rPr>
              <w:t>Fail: Check 1 is false</w:t>
            </w:r>
          </w:p>
          <w:p w14:paraId="41405291" w14:textId="538D8202" w:rsidR="00655658" w:rsidRPr="00195E91" w:rsidRDefault="00655658" w:rsidP="00FB1702">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 xml:space="preserve">WCAG 2.1 Success Criterion 1.4.1 Use of </w:t>
            </w:r>
            <w:proofErr w:type="spellStart"/>
            <w:r w:rsidR="00F40127" w:rsidRPr="00195E91">
              <w:rPr>
                <w:rFonts w:ascii="Arial" w:hAnsi="Arial"/>
                <w:sz w:val="18"/>
              </w:rPr>
              <w:t>Color</w:t>
            </w:r>
            <w:proofErr w:type="spellEnd"/>
            <w:r w:rsidR="00F40127" w:rsidRPr="00195E91">
              <w:rPr>
                <w:rFonts w:ascii="Arial" w:hAnsi="Arial"/>
                <w:sz w:val="18"/>
              </w:rPr>
              <w:t>.</w:t>
            </w:r>
          </w:p>
        </w:tc>
      </w:tr>
    </w:tbl>
    <w:p w14:paraId="6EF13675" w14:textId="66268FE8" w:rsidR="00F10D71" w:rsidRPr="00195E91" w:rsidRDefault="00F10D71" w:rsidP="00A92AC2">
      <w:pPr>
        <w:pStyle w:val="Heading5"/>
      </w:pPr>
      <w:r w:rsidRPr="00195E91">
        <w:lastRenderedPageBreak/>
        <w:t>C.10.</w:t>
      </w:r>
      <w:r w:rsidR="0066675A" w:rsidRPr="00195E91">
        <w:t>1</w:t>
      </w:r>
      <w:r w:rsidRPr="00195E91">
        <w:t>.</w:t>
      </w:r>
      <w:r w:rsidR="0066675A" w:rsidRPr="00195E91">
        <w:t>4.2</w:t>
      </w:r>
      <w:r w:rsidRPr="00195E91">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4CAC90B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C320CA" w14:textId="77777777" w:rsidR="00F10D71" w:rsidRPr="00195E91" w:rsidRDefault="00F10D71" w:rsidP="00A92AC2">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CDB52E" w14:textId="77777777" w:rsidR="00F10D71" w:rsidRPr="00195E91" w:rsidRDefault="00F10D71" w:rsidP="00A92AC2">
            <w:pPr>
              <w:pStyle w:val="TAL"/>
              <w:keepLines w:val="0"/>
              <w:spacing w:line="256" w:lineRule="auto"/>
            </w:pPr>
            <w:r w:rsidRPr="00195E91">
              <w:t>Inspection</w:t>
            </w:r>
          </w:p>
        </w:tc>
      </w:tr>
      <w:tr w:rsidR="00F10D71" w:rsidRPr="00195E91" w14:paraId="49AC9F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385848" w14:textId="77777777" w:rsidR="00F10D71" w:rsidRPr="00195E91" w:rsidRDefault="00F10D71" w:rsidP="00A92AC2">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39F848A" w14:textId="77777777" w:rsidR="00F10D71" w:rsidRPr="00195E91" w:rsidRDefault="00F10D71" w:rsidP="00A92AC2">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78655A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E7AD362" w14:textId="77777777" w:rsidR="00F10D71" w:rsidRPr="00195E91" w:rsidRDefault="00F10D71" w:rsidP="00A92AC2">
            <w:pPr>
              <w:keepNext/>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90C4FFC" w14:textId="77777777" w:rsidR="00F10D71" w:rsidRPr="00195E91" w:rsidRDefault="00F10D71" w:rsidP="00A92AC2">
            <w:pPr>
              <w:keepNext/>
              <w:spacing w:after="0" w:line="256" w:lineRule="auto"/>
              <w:rPr>
                <w:rFonts w:ascii="Arial" w:hAnsi="Arial"/>
                <w:sz w:val="18"/>
              </w:rPr>
            </w:pPr>
            <w:r w:rsidRPr="00195E91">
              <w:rPr>
                <w:rFonts w:ascii="Arial" w:hAnsi="Arial"/>
                <w:sz w:val="18"/>
              </w:rPr>
              <w:t>1. Check that the document does not fail the Success Criterion in Table 10.1.</w:t>
            </w:r>
          </w:p>
        </w:tc>
      </w:tr>
      <w:tr w:rsidR="00F10D71" w:rsidRPr="00195E91" w14:paraId="7BBEA5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452690" w14:textId="77777777" w:rsidR="00F10D71" w:rsidRPr="00195E91" w:rsidRDefault="00F10D71" w:rsidP="00A92AC2">
            <w:pPr>
              <w:keepNext/>
              <w:spacing w:after="0" w:line="257"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EE55B52" w14:textId="77777777" w:rsidR="00F10D71" w:rsidRPr="00195E91" w:rsidRDefault="00F10D71" w:rsidP="00A92AC2">
            <w:pPr>
              <w:keepNext/>
              <w:spacing w:after="0" w:line="257" w:lineRule="auto"/>
              <w:rPr>
                <w:rFonts w:ascii="Arial" w:hAnsi="Arial"/>
                <w:sz w:val="18"/>
              </w:rPr>
            </w:pPr>
            <w:r w:rsidRPr="00195E91">
              <w:rPr>
                <w:rFonts w:ascii="Arial" w:hAnsi="Arial"/>
                <w:sz w:val="18"/>
              </w:rPr>
              <w:t>Pass: Check 1 is true</w:t>
            </w:r>
          </w:p>
          <w:p w14:paraId="6728D7DB" w14:textId="77777777" w:rsidR="00F10D71" w:rsidRPr="00195E91" w:rsidRDefault="00F10D71" w:rsidP="00A92AC2">
            <w:pPr>
              <w:keepNext/>
              <w:spacing w:after="0" w:line="257" w:lineRule="auto"/>
              <w:rPr>
                <w:rFonts w:ascii="Arial" w:hAnsi="Arial"/>
                <w:sz w:val="18"/>
              </w:rPr>
            </w:pPr>
            <w:r w:rsidRPr="00195E91">
              <w:rPr>
                <w:rFonts w:ascii="Arial" w:hAnsi="Arial"/>
                <w:sz w:val="18"/>
              </w:rPr>
              <w:t>Fail: Check 1 is false</w:t>
            </w:r>
          </w:p>
          <w:p w14:paraId="6FED400A" w14:textId="37D9E2C5" w:rsidR="00655658" w:rsidRPr="00195E91" w:rsidRDefault="00655658" w:rsidP="00A92AC2">
            <w:pPr>
              <w:keepNext/>
              <w:spacing w:after="0" w:line="257" w:lineRule="auto"/>
              <w:rPr>
                <w:rFonts w:ascii="Arial" w:hAnsi="Arial"/>
                <w:sz w:val="18"/>
              </w:rPr>
            </w:pPr>
            <w:r w:rsidRPr="00195E91">
              <w:rPr>
                <w:rFonts w:ascii="Arial" w:hAnsi="Arial"/>
                <w:sz w:val="18"/>
              </w:rPr>
              <w:t xml:space="preserve">Not applicable: Pre-condition 1 is not met </w:t>
            </w:r>
          </w:p>
        </w:tc>
      </w:tr>
    </w:tbl>
    <w:p w14:paraId="46FBC8C4" w14:textId="706B9CE2" w:rsidR="00F10D71" w:rsidRPr="00195E91" w:rsidRDefault="00F10D71" w:rsidP="009C6E9A">
      <w:pPr>
        <w:pStyle w:val="Heading5"/>
      </w:pPr>
      <w:r w:rsidRPr="00195E91">
        <w:t>C.10.</w:t>
      </w:r>
      <w:r w:rsidR="0066675A" w:rsidRPr="00195E91">
        <w:t>1.4.3</w:t>
      </w:r>
      <w:r w:rsidRPr="00195E91">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700D3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51EC5B"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5E54125" w14:textId="77777777" w:rsidR="00F10D71" w:rsidRPr="00195E91" w:rsidRDefault="00F10D71" w:rsidP="00FB1702">
            <w:pPr>
              <w:pStyle w:val="TAL"/>
              <w:keepNext w:val="0"/>
              <w:keepLines w:val="0"/>
              <w:spacing w:line="256" w:lineRule="auto"/>
            </w:pPr>
            <w:r w:rsidRPr="00195E91">
              <w:t>Inspection</w:t>
            </w:r>
          </w:p>
        </w:tc>
      </w:tr>
      <w:tr w:rsidR="00F10D71" w:rsidRPr="00195E91" w14:paraId="3338D7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AB8770"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70777E65"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5A4F89B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9F49B8"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7DBE791" w14:textId="7A76C2DC" w:rsidR="00F10D71" w:rsidRPr="00195E91" w:rsidRDefault="00F10D71" w:rsidP="00E00995">
            <w:pPr>
              <w:pStyle w:val="TAL"/>
              <w:keepNext w:val="0"/>
              <w:keepLines w:val="0"/>
              <w:spacing w:line="256" w:lineRule="auto"/>
            </w:pPr>
            <w:r w:rsidRPr="00195E91">
              <w:t xml:space="preserve">1. Check that the document does not fail </w:t>
            </w:r>
            <w:hyperlink r:id="rId322" w:anchor="contrast-minimum" w:history="1">
              <w:r w:rsidR="0066675A" w:rsidRPr="00C826DE">
                <w:rPr>
                  <w:rStyle w:val="Hyperlink"/>
                  <w:lang w:eastAsia="en-GB"/>
                </w:rPr>
                <w:t>WCAG 2.1 Success Criterion 1.4.3 Contrast (Minimum)</w:t>
              </w:r>
            </w:hyperlink>
            <w:r w:rsidR="0066675A" w:rsidRPr="00195E91">
              <w:t>.</w:t>
            </w:r>
          </w:p>
        </w:tc>
      </w:tr>
      <w:tr w:rsidR="00F10D71" w:rsidRPr="00195E91" w14:paraId="6F7BEF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62AB0A"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4860A5"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1EB5D47E" w14:textId="77777777" w:rsidR="00F10D71" w:rsidRPr="00195E91" w:rsidRDefault="00F10D71" w:rsidP="00FB1702">
            <w:pPr>
              <w:spacing w:after="0" w:line="256" w:lineRule="auto"/>
              <w:rPr>
                <w:rFonts w:ascii="Arial" w:hAnsi="Arial"/>
                <w:sz w:val="18"/>
              </w:rPr>
            </w:pPr>
            <w:r w:rsidRPr="00195E91">
              <w:rPr>
                <w:rFonts w:ascii="Arial" w:hAnsi="Arial"/>
                <w:sz w:val="18"/>
              </w:rPr>
              <w:t>Fail: Check 1 is false</w:t>
            </w:r>
          </w:p>
          <w:p w14:paraId="3FB074C1" w14:textId="1D27260A" w:rsidR="00655658" w:rsidRPr="00195E91" w:rsidRDefault="00655658" w:rsidP="00FB1702">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1.4.3 Contrast (Minimum).</w:t>
            </w:r>
          </w:p>
        </w:tc>
      </w:tr>
    </w:tbl>
    <w:p w14:paraId="67CBD14A" w14:textId="6B6E6FA1" w:rsidR="00F10D71" w:rsidRPr="00195E91" w:rsidRDefault="00F10D71" w:rsidP="0014796F">
      <w:pPr>
        <w:pStyle w:val="Heading5"/>
      </w:pPr>
      <w:r w:rsidRPr="00195E91">
        <w:t>C.10</w:t>
      </w:r>
      <w:r w:rsidR="0066675A" w:rsidRPr="00195E91">
        <w:t>.1.4.4</w:t>
      </w:r>
      <w:r w:rsidRPr="00195E91">
        <w:tab/>
        <w:t>Resize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167056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28FC86" w14:textId="77777777" w:rsidR="00F10D71" w:rsidRPr="00195E91" w:rsidRDefault="00F10D71" w:rsidP="005B2133">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6C4A30" w14:textId="77777777" w:rsidR="00F10D71" w:rsidRPr="00195E91" w:rsidRDefault="00F10D71" w:rsidP="005B2133">
            <w:pPr>
              <w:pStyle w:val="TAL"/>
              <w:keepLines w:val="0"/>
              <w:spacing w:line="256" w:lineRule="auto"/>
            </w:pPr>
            <w:r w:rsidRPr="00195E91">
              <w:t>Inspection</w:t>
            </w:r>
          </w:p>
        </w:tc>
      </w:tr>
      <w:tr w:rsidR="00F10D71" w:rsidRPr="00195E91" w14:paraId="1057A1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4724E6" w14:textId="77777777" w:rsidR="00F10D71" w:rsidRPr="00195E91" w:rsidRDefault="00F10D71" w:rsidP="005B2133">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C5F5549" w14:textId="77777777" w:rsidR="00F10D71" w:rsidRPr="00195E91" w:rsidRDefault="00F10D71" w:rsidP="005B2133">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720CD8D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CECBAF" w14:textId="77777777" w:rsidR="00F10D71" w:rsidRPr="00195E91" w:rsidRDefault="00F10D71" w:rsidP="005B2133">
            <w:pPr>
              <w:pStyle w:val="TAL"/>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468C2FA" w14:textId="3D52CE89" w:rsidR="00F10D71" w:rsidRPr="00195E91" w:rsidRDefault="00F10D71" w:rsidP="005B2133">
            <w:pPr>
              <w:pStyle w:val="TAL"/>
              <w:keepLines w:val="0"/>
              <w:spacing w:line="256" w:lineRule="auto"/>
            </w:pPr>
            <w:r w:rsidRPr="00195E91">
              <w:t xml:space="preserve">1. Check that the document does not fail </w:t>
            </w:r>
            <w:hyperlink r:id="rId323" w:anchor="resize-text" w:history="1">
              <w:r w:rsidR="0066675A" w:rsidRPr="00C826DE">
                <w:rPr>
                  <w:rStyle w:val="Hyperlink"/>
                  <w:lang w:eastAsia="en-GB"/>
                </w:rPr>
                <w:t>WCAG 2.1 Success Criterion 1.4.4 Resize text</w:t>
              </w:r>
            </w:hyperlink>
            <w:r w:rsidR="0066675A" w:rsidRPr="00195E91">
              <w:t>.</w:t>
            </w:r>
          </w:p>
        </w:tc>
      </w:tr>
      <w:tr w:rsidR="00F10D71" w:rsidRPr="00195E91" w14:paraId="36F80C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E6CE9F" w14:textId="77777777" w:rsidR="00F10D71" w:rsidRPr="00195E91" w:rsidRDefault="00F10D71" w:rsidP="005B2133">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919DFA" w14:textId="77777777" w:rsidR="00F10D71" w:rsidRPr="00195E91" w:rsidRDefault="00F10D71" w:rsidP="005B2133">
            <w:pPr>
              <w:keepNext/>
              <w:spacing w:after="0" w:line="256" w:lineRule="auto"/>
              <w:rPr>
                <w:rFonts w:ascii="Arial" w:hAnsi="Arial"/>
                <w:sz w:val="18"/>
              </w:rPr>
            </w:pPr>
            <w:r w:rsidRPr="00195E91">
              <w:rPr>
                <w:rFonts w:ascii="Arial" w:hAnsi="Arial"/>
                <w:sz w:val="18"/>
              </w:rPr>
              <w:t>Pass: Check 1 is true</w:t>
            </w:r>
          </w:p>
          <w:p w14:paraId="7387F991" w14:textId="77777777" w:rsidR="00F10D71" w:rsidRPr="00195E91" w:rsidRDefault="00F10D71" w:rsidP="005B2133">
            <w:pPr>
              <w:keepNext/>
              <w:spacing w:after="0" w:line="256" w:lineRule="auto"/>
              <w:rPr>
                <w:rFonts w:ascii="Arial" w:hAnsi="Arial"/>
                <w:sz w:val="18"/>
              </w:rPr>
            </w:pPr>
            <w:r w:rsidRPr="00195E91">
              <w:rPr>
                <w:rFonts w:ascii="Arial" w:hAnsi="Arial"/>
                <w:sz w:val="18"/>
              </w:rPr>
              <w:t>Fail: Check 1 is false</w:t>
            </w:r>
          </w:p>
          <w:p w14:paraId="73664F2B" w14:textId="70C692F2" w:rsidR="00655658" w:rsidRPr="00195E91" w:rsidRDefault="00655658" w:rsidP="005B2133">
            <w:pPr>
              <w:keepNext/>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1.4.4 Resize text.</w:t>
            </w:r>
          </w:p>
        </w:tc>
      </w:tr>
    </w:tbl>
    <w:p w14:paraId="11CDE742" w14:textId="06BD5220" w:rsidR="00F10D71" w:rsidRPr="00195E91" w:rsidRDefault="00F10D71" w:rsidP="009C6E9A">
      <w:pPr>
        <w:pStyle w:val="Heading5"/>
      </w:pPr>
      <w:r w:rsidRPr="00195E91">
        <w:t>C.10.</w:t>
      </w:r>
      <w:r w:rsidR="0066675A" w:rsidRPr="00195E91">
        <w:t>1.4.5</w:t>
      </w:r>
      <w:r w:rsidRPr="00195E91">
        <w:tab/>
        <w:t>Images of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860B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2D8CCB"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7F1BF8" w14:textId="77777777" w:rsidR="00F10D71" w:rsidRPr="00195E91" w:rsidRDefault="00F10D71" w:rsidP="00FB1702">
            <w:pPr>
              <w:pStyle w:val="TAL"/>
              <w:keepNext w:val="0"/>
              <w:keepLines w:val="0"/>
              <w:spacing w:line="256" w:lineRule="auto"/>
            </w:pPr>
            <w:r w:rsidRPr="00195E91">
              <w:t>Inspection</w:t>
            </w:r>
          </w:p>
        </w:tc>
      </w:tr>
      <w:tr w:rsidR="00F10D71" w:rsidRPr="00195E91" w14:paraId="0042FB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BAA3D9"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32C9453"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7C239DD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69AE4" w14:textId="77777777" w:rsidR="00F10D71" w:rsidRPr="00195E91" w:rsidRDefault="00F10D71" w:rsidP="00FB1702">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C60E451" w14:textId="6259E358" w:rsidR="00F10D71" w:rsidRPr="00195E91" w:rsidRDefault="00F10D71" w:rsidP="00E00995">
            <w:pPr>
              <w:pStyle w:val="TAL"/>
              <w:keepNext w:val="0"/>
              <w:keepLines w:val="0"/>
              <w:spacing w:line="256" w:lineRule="auto"/>
            </w:pPr>
            <w:r w:rsidRPr="00195E91">
              <w:t xml:space="preserve">1. Check that the document does not fail </w:t>
            </w:r>
            <w:hyperlink r:id="rId324" w:anchor="images-of-text" w:history="1">
              <w:r w:rsidR="0066675A" w:rsidRPr="00C826DE">
                <w:rPr>
                  <w:rStyle w:val="Hyperlink"/>
                  <w:lang w:eastAsia="en-GB"/>
                </w:rPr>
                <w:t>WCAG 2.1 Success Criterion 1.4.5 Images of Text</w:t>
              </w:r>
            </w:hyperlink>
            <w:r w:rsidR="0066675A" w:rsidRPr="00195E91">
              <w:t>.</w:t>
            </w:r>
          </w:p>
        </w:tc>
      </w:tr>
      <w:tr w:rsidR="00F10D71" w:rsidRPr="00195E91" w14:paraId="4A4643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6C0817"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7F4E45"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480A5C28" w14:textId="77777777" w:rsidR="00F10D71" w:rsidRPr="00195E91" w:rsidRDefault="00F10D71" w:rsidP="00FB1702">
            <w:pPr>
              <w:spacing w:after="0" w:line="256" w:lineRule="auto"/>
              <w:rPr>
                <w:rFonts w:ascii="Arial" w:hAnsi="Arial"/>
                <w:sz w:val="18"/>
              </w:rPr>
            </w:pPr>
            <w:r w:rsidRPr="00195E91">
              <w:rPr>
                <w:rFonts w:ascii="Arial" w:hAnsi="Arial"/>
                <w:sz w:val="18"/>
              </w:rPr>
              <w:t>Fail: Check 1 is false</w:t>
            </w:r>
          </w:p>
          <w:p w14:paraId="12EA86E9" w14:textId="595C2AE0" w:rsidR="00655658" w:rsidRPr="00195E91" w:rsidRDefault="00655658" w:rsidP="00FB1702">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1.4.5 Images of Text.</w:t>
            </w:r>
          </w:p>
        </w:tc>
      </w:tr>
    </w:tbl>
    <w:p w14:paraId="208BA117" w14:textId="280458FD" w:rsidR="003C529F" w:rsidRPr="00195E91" w:rsidRDefault="003C529F" w:rsidP="00DC76F0">
      <w:pPr>
        <w:pStyle w:val="Heading5"/>
        <w:keepNext w:val="0"/>
      </w:pPr>
      <w:r w:rsidRPr="00195E91">
        <w:t>C.10.1.4.6</w:t>
      </w:r>
      <w:r w:rsidRPr="00195E91">
        <w:tab/>
        <w:t>Void</w:t>
      </w:r>
    </w:p>
    <w:p w14:paraId="38BFE5BB" w14:textId="49D6A0B3" w:rsidR="003C529F" w:rsidRPr="00195E91" w:rsidRDefault="003C529F" w:rsidP="00DC76F0">
      <w:pPr>
        <w:pStyle w:val="Heading5"/>
        <w:keepNext w:val="0"/>
      </w:pPr>
      <w:r w:rsidRPr="00195E91">
        <w:t>C.10.1.4.7</w:t>
      </w:r>
      <w:r w:rsidRPr="00195E91">
        <w:tab/>
        <w:t>Void</w:t>
      </w:r>
    </w:p>
    <w:p w14:paraId="34DD114C" w14:textId="49DFD51C" w:rsidR="003C529F" w:rsidRPr="00195E91" w:rsidRDefault="003C529F" w:rsidP="00DC76F0">
      <w:pPr>
        <w:pStyle w:val="Heading5"/>
        <w:keepNext w:val="0"/>
      </w:pPr>
      <w:r w:rsidRPr="00195E91">
        <w:t>C.10.1.4.8</w:t>
      </w:r>
      <w:r w:rsidRPr="00195E91">
        <w:tab/>
        <w:t>Void</w:t>
      </w:r>
    </w:p>
    <w:p w14:paraId="1FED6CB3" w14:textId="2AFF6419" w:rsidR="003C529F" w:rsidRPr="00195E91" w:rsidRDefault="003C529F" w:rsidP="00DC76F0">
      <w:pPr>
        <w:pStyle w:val="Heading5"/>
        <w:keepNext w:val="0"/>
      </w:pPr>
      <w:r w:rsidRPr="00195E91">
        <w:t>C.10.1.4.9</w:t>
      </w:r>
      <w:r w:rsidRPr="00195E91">
        <w:tab/>
        <w:t>Void</w:t>
      </w:r>
    </w:p>
    <w:p w14:paraId="5339E401" w14:textId="22AFCD27" w:rsidR="0066675A" w:rsidRPr="00195E91" w:rsidRDefault="0066675A" w:rsidP="00DC76F0">
      <w:pPr>
        <w:pStyle w:val="Heading5"/>
        <w:keepNext w:val="0"/>
      </w:pPr>
      <w:r w:rsidRPr="00195E91">
        <w:t>C.10.1.4.10</w:t>
      </w:r>
      <w:r w:rsidRPr="00195E91">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195E91" w14:paraId="6D68203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EECEB21" w14:textId="77777777" w:rsidR="0066675A" w:rsidRPr="00195E91" w:rsidRDefault="0066675A" w:rsidP="00DC76F0">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20538FE" w14:textId="77777777" w:rsidR="0066675A" w:rsidRPr="00195E91" w:rsidRDefault="0066675A" w:rsidP="00DC76F0">
            <w:pPr>
              <w:pStyle w:val="TAL"/>
              <w:keepNext w:val="0"/>
              <w:keepLines w:val="0"/>
              <w:spacing w:line="256" w:lineRule="auto"/>
            </w:pPr>
            <w:r w:rsidRPr="00195E91">
              <w:t>Inspection</w:t>
            </w:r>
          </w:p>
        </w:tc>
      </w:tr>
      <w:tr w:rsidR="0066675A" w:rsidRPr="00195E91" w14:paraId="740C524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EA9DEA9" w14:textId="77777777" w:rsidR="0066675A" w:rsidRPr="00195E91" w:rsidRDefault="0066675A" w:rsidP="00DC76F0">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FE836" w14:textId="77777777" w:rsidR="0066675A" w:rsidRPr="00195E91" w:rsidRDefault="0066675A" w:rsidP="00DC76F0">
            <w:pPr>
              <w:spacing w:after="0" w:line="256" w:lineRule="auto"/>
              <w:rPr>
                <w:rFonts w:ascii="Arial" w:hAnsi="Arial"/>
                <w:sz w:val="18"/>
              </w:rPr>
            </w:pPr>
            <w:r w:rsidRPr="00195E91">
              <w:rPr>
                <w:rFonts w:ascii="Arial" w:hAnsi="Arial"/>
                <w:sz w:val="18"/>
              </w:rPr>
              <w:t>1. The ICT is a non-web document.</w:t>
            </w:r>
          </w:p>
        </w:tc>
      </w:tr>
      <w:tr w:rsidR="0066675A" w:rsidRPr="00195E91" w14:paraId="426B55DF"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7BC845F" w14:textId="77777777" w:rsidR="0066675A" w:rsidRPr="00195E91" w:rsidRDefault="0066675A" w:rsidP="00DC76F0">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2EF49F" w14:textId="208A83FA" w:rsidR="0066675A" w:rsidRPr="00195E91" w:rsidRDefault="0066675A" w:rsidP="00DC76F0">
            <w:pPr>
              <w:spacing w:after="0" w:line="256" w:lineRule="auto"/>
              <w:rPr>
                <w:rFonts w:ascii="Arial" w:hAnsi="Arial"/>
                <w:sz w:val="18"/>
              </w:rPr>
            </w:pPr>
            <w:r w:rsidRPr="00195E91">
              <w:rPr>
                <w:rFonts w:ascii="Arial" w:hAnsi="Arial"/>
                <w:sz w:val="18"/>
              </w:rPr>
              <w:t xml:space="preserve">1. Check that the document does not fail </w:t>
            </w:r>
            <w:r w:rsidR="003C529F" w:rsidRPr="00195E91">
              <w:rPr>
                <w:rFonts w:ascii="Arial" w:hAnsi="Arial"/>
                <w:sz w:val="18"/>
              </w:rPr>
              <w:t>the Success Criterion in Table 10.2.</w:t>
            </w:r>
          </w:p>
        </w:tc>
      </w:tr>
      <w:tr w:rsidR="0066675A" w:rsidRPr="00195E91" w14:paraId="71D6D77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ACA2B3F" w14:textId="77777777" w:rsidR="0066675A" w:rsidRPr="00195E91" w:rsidRDefault="0066675A" w:rsidP="00DC76F0">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8E9E48F" w14:textId="77777777" w:rsidR="0066675A" w:rsidRPr="00195E91" w:rsidRDefault="0066675A" w:rsidP="00DC76F0">
            <w:pPr>
              <w:spacing w:after="0" w:line="256" w:lineRule="auto"/>
              <w:rPr>
                <w:rFonts w:ascii="Arial" w:hAnsi="Arial"/>
                <w:sz w:val="18"/>
              </w:rPr>
            </w:pPr>
            <w:r w:rsidRPr="00195E91">
              <w:rPr>
                <w:rFonts w:ascii="Arial" w:hAnsi="Arial"/>
                <w:sz w:val="18"/>
              </w:rPr>
              <w:t>Pass: Check 1 is true</w:t>
            </w:r>
          </w:p>
          <w:p w14:paraId="60E439A9" w14:textId="77777777" w:rsidR="0066675A" w:rsidRPr="00195E91" w:rsidRDefault="0066675A" w:rsidP="00DC76F0">
            <w:pPr>
              <w:spacing w:after="0" w:line="256" w:lineRule="auto"/>
              <w:rPr>
                <w:rFonts w:ascii="Arial" w:hAnsi="Arial"/>
                <w:sz w:val="18"/>
              </w:rPr>
            </w:pPr>
            <w:r w:rsidRPr="00195E91">
              <w:rPr>
                <w:rFonts w:ascii="Arial" w:hAnsi="Arial"/>
                <w:sz w:val="18"/>
              </w:rPr>
              <w:t>Fail: Check 1 is false</w:t>
            </w:r>
          </w:p>
          <w:p w14:paraId="2FF1FF2B" w14:textId="0DB7BB29" w:rsidR="00655658" w:rsidRPr="00195E91" w:rsidRDefault="00655658" w:rsidP="00F40127">
            <w:pPr>
              <w:spacing w:after="0" w:line="256" w:lineRule="auto"/>
              <w:rPr>
                <w:rFonts w:ascii="Arial" w:hAnsi="Arial"/>
                <w:sz w:val="18"/>
              </w:rPr>
            </w:pPr>
            <w:r w:rsidRPr="00195E91">
              <w:rPr>
                <w:rFonts w:ascii="Arial" w:hAnsi="Arial"/>
                <w:sz w:val="18"/>
              </w:rPr>
              <w:t>Not applicable: Pre-condition 1 is not met</w:t>
            </w:r>
            <w:r w:rsidR="00145A24">
              <w:rPr>
                <w:rFonts w:ascii="Arial" w:hAnsi="Arial"/>
                <w:sz w:val="18"/>
              </w:rPr>
              <w:t>.</w:t>
            </w:r>
          </w:p>
        </w:tc>
      </w:tr>
    </w:tbl>
    <w:p w14:paraId="659F18A6" w14:textId="4D5E223D" w:rsidR="0066675A" w:rsidRPr="00195E91" w:rsidRDefault="0066675A" w:rsidP="00DC76F0">
      <w:pPr>
        <w:pStyle w:val="Heading5"/>
      </w:pPr>
      <w:r w:rsidRPr="00195E91">
        <w:lastRenderedPageBreak/>
        <w:t>C.10.1.4.11</w:t>
      </w:r>
      <w:r w:rsidRPr="00195E91">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195E91" w14:paraId="48E4DB0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2381986F" w14:textId="77777777" w:rsidR="0066675A" w:rsidRPr="00195E91" w:rsidRDefault="0066675A" w:rsidP="00DC76F0">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C1A507" w14:textId="77777777" w:rsidR="0066675A" w:rsidRPr="00195E91" w:rsidRDefault="0066675A" w:rsidP="00DC76F0">
            <w:pPr>
              <w:pStyle w:val="TAL"/>
              <w:spacing w:line="256" w:lineRule="auto"/>
            </w:pPr>
            <w:r w:rsidRPr="00195E91">
              <w:t>Inspection</w:t>
            </w:r>
          </w:p>
        </w:tc>
      </w:tr>
      <w:tr w:rsidR="0066675A" w:rsidRPr="00195E91" w14:paraId="4A4B5A7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0EB475F1" w14:textId="77777777" w:rsidR="0066675A" w:rsidRPr="00195E91" w:rsidRDefault="0066675A" w:rsidP="00DC76F0">
            <w:pPr>
              <w:keepNext/>
              <w:keepLines/>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C1D4776" w14:textId="6C69538F" w:rsidR="0066675A" w:rsidRPr="00195E91" w:rsidRDefault="0066675A" w:rsidP="00DC76F0">
            <w:pPr>
              <w:pStyle w:val="TAL"/>
            </w:pPr>
            <w:r w:rsidRPr="00195E91">
              <w:t>1. The ICT is a non-web document that does not have a fixed size content layout area that is essential to the information being conveyed.</w:t>
            </w:r>
          </w:p>
        </w:tc>
      </w:tr>
      <w:tr w:rsidR="0066675A" w:rsidRPr="00195E91" w14:paraId="460E7862"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47D9CCC9" w14:textId="77777777" w:rsidR="0066675A" w:rsidRPr="00195E91" w:rsidRDefault="0066675A" w:rsidP="00C92FAC">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9922127" w14:textId="2A4D707D" w:rsidR="0066675A" w:rsidRPr="00195E91" w:rsidRDefault="0066675A" w:rsidP="00DC76F0">
            <w:pPr>
              <w:pStyle w:val="TAL"/>
            </w:pPr>
            <w:r w:rsidRPr="00195E91">
              <w:t xml:space="preserve">1. Check that the document does not fail </w:t>
            </w:r>
            <w:hyperlink r:id="rId325" w:anchor="non-text-contrast" w:history="1">
              <w:r w:rsidRPr="00C826DE">
                <w:rPr>
                  <w:rStyle w:val="Hyperlink"/>
                </w:rPr>
                <w:t>WCAG 2.1 Success Criterion 1.4.11 Non-text Contrast</w:t>
              </w:r>
            </w:hyperlink>
            <w:r w:rsidRPr="00195E91">
              <w:t>.</w:t>
            </w:r>
          </w:p>
        </w:tc>
      </w:tr>
      <w:tr w:rsidR="0066675A" w:rsidRPr="00195E91" w14:paraId="6BF5B15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42D2FAE" w14:textId="77777777" w:rsidR="0066675A" w:rsidRPr="00195E91" w:rsidRDefault="0066675A" w:rsidP="00C92FAC">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48AE527" w14:textId="77777777" w:rsidR="0066675A" w:rsidRPr="00195E91" w:rsidRDefault="0066675A" w:rsidP="00C92FAC">
            <w:pPr>
              <w:spacing w:after="0" w:line="256" w:lineRule="auto"/>
              <w:rPr>
                <w:rFonts w:ascii="Arial" w:hAnsi="Arial"/>
                <w:sz w:val="18"/>
              </w:rPr>
            </w:pPr>
            <w:r w:rsidRPr="00195E91">
              <w:rPr>
                <w:rFonts w:ascii="Arial" w:hAnsi="Arial"/>
                <w:sz w:val="18"/>
              </w:rPr>
              <w:t>Pass: Check 1 is true</w:t>
            </w:r>
          </w:p>
          <w:p w14:paraId="72516603" w14:textId="03F9D393" w:rsidR="00655658" w:rsidRPr="00195E91" w:rsidRDefault="0066675A" w:rsidP="00655658">
            <w:pPr>
              <w:spacing w:after="0" w:line="256" w:lineRule="auto"/>
              <w:rPr>
                <w:rFonts w:ascii="Arial" w:hAnsi="Arial"/>
                <w:sz w:val="18"/>
              </w:rPr>
            </w:pPr>
            <w:r w:rsidRPr="00195E91">
              <w:rPr>
                <w:rFonts w:ascii="Arial" w:hAnsi="Arial"/>
                <w:sz w:val="18"/>
              </w:rPr>
              <w:t>Fail: Check 1 is false</w:t>
            </w:r>
          </w:p>
          <w:p w14:paraId="1F85D2D3" w14:textId="0F2B9239" w:rsidR="0066675A"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1.4.11 Non-text Contrast.</w:t>
            </w:r>
          </w:p>
        </w:tc>
      </w:tr>
    </w:tbl>
    <w:p w14:paraId="5A147E3E" w14:textId="2F546C88" w:rsidR="0066675A" w:rsidRPr="00195E91" w:rsidRDefault="0066675A" w:rsidP="0066675A">
      <w:pPr>
        <w:pStyle w:val="Heading5"/>
      </w:pPr>
      <w:r w:rsidRPr="00195E91">
        <w:t>C.10.1.4.12</w:t>
      </w:r>
      <w:r w:rsidRPr="00195E91">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195E91" w14:paraId="1FE29AA5"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F3BE929" w14:textId="77777777" w:rsidR="0066675A" w:rsidRPr="00195E91" w:rsidRDefault="0066675A" w:rsidP="00C92FAC">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86CC587" w14:textId="77777777" w:rsidR="0066675A" w:rsidRPr="00195E91" w:rsidRDefault="0066675A" w:rsidP="00C92FAC">
            <w:pPr>
              <w:pStyle w:val="TAL"/>
              <w:keepNext w:val="0"/>
              <w:keepLines w:val="0"/>
              <w:spacing w:line="256" w:lineRule="auto"/>
            </w:pPr>
            <w:r w:rsidRPr="00195E91">
              <w:t>Inspection</w:t>
            </w:r>
          </w:p>
        </w:tc>
      </w:tr>
      <w:tr w:rsidR="0066675A" w:rsidRPr="00195E91" w14:paraId="69C20A99"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353742C" w14:textId="77777777" w:rsidR="0066675A" w:rsidRPr="00195E91" w:rsidRDefault="0066675A" w:rsidP="00C92FAC">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9C99B8"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 xml:space="preserve">1. The </w:t>
            </w:r>
            <w:r w:rsidRPr="00195E91">
              <w:rPr>
                <w:rFonts w:ascii="Arial" w:hAnsi="Arial"/>
                <w:sz w:val="18"/>
              </w:rPr>
              <w:t>ICT</w:t>
            </w:r>
            <w:r w:rsidRPr="00195E91">
              <w:rPr>
                <w:rFonts w:ascii="Arial" w:hAnsi="Arial" w:cs="Arial"/>
                <w:sz w:val="18"/>
                <w:szCs w:val="18"/>
              </w:rPr>
              <w:t xml:space="preserve"> is a non-web document.</w:t>
            </w:r>
          </w:p>
        </w:tc>
      </w:tr>
      <w:tr w:rsidR="0066675A" w:rsidRPr="00195E91" w14:paraId="17FE4426"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541D78DB" w14:textId="77777777" w:rsidR="0066675A" w:rsidRPr="00195E91" w:rsidRDefault="0066675A" w:rsidP="009C6E9A">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B24B45" w14:textId="471AF77D" w:rsidR="0066675A" w:rsidRPr="00195E91" w:rsidRDefault="0066675A" w:rsidP="009C6E9A">
            <w:pPr>
              <w:spacing w:after="0"/>
              <w:rPr>
                <w:rFonts w:ascii="Arial" w:hAnsi="Arial" w:cs="Arial"/>
                <w:sz w:val="18"/>
                <w:szCs w:val="18"/>
              </w:rPr>
            </w:pPr>
            <w:r w:rsidRPr="00195E91">
              <w:rPr>
                <w:rFonts w:ascii="Arial" w:hAnsi="Arial" w:cs="Arial"/>
                <w:sz w:val="18"/>
                <w:szCs w:val="18"/>
              </w:rPr>
              <w:t xml:space="preserve">1. Check that the document does not fail </w:t>
            </w:r>
            <w:hyperlink r:id="rId326" w:anchor="text-spacing" w:history="1">
              <w:r w:rsidRPr="00C826DE">
                <w:rPr>
                  <w:rStyle w:val="Hyperlink"/>
                  <w:rFonts w:ascii="Arial" w:hAnsi="Arial" w:cs="Arial"/>
                  <w:sz w:val="18"/>
                  <w:szCs w:val="18"/>
                </w:rPr>
                <w:t>WCAG 2.1 Success Criterion 1.4.12 Text spacing</w:t>
              </w:r>
            </w:hyperlink>
            <w:r w:rsidRPr="00195E91">
              <w:rPr>
                <w:rFonts w:ascii="Arial" w:hAnsi="Arial" w:cs="Arial"/>
                <w:sz w:val="18"/>
                <w:szCs w:val="18"/>
              </w:rPr>
              <w:t>.</w:t>
            </w:r>
          </w:p>
        </w:tc>
      </w:tr>
      <w:tr w:rsidR="0066675A" w:rsidRPr="00195E91" w14:paraId="2828B39D"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089347C" w14:textId="77777777" w:rsidR="0066675A" w:rsidRPr="00195E91" w:rsidRDefault="0066675A" w:rsidP="00C92FAC">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AF21E1"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Pass: Check 1 is true</w:t>
            </w:r>
          </w:p>
          <w:p w14:paraId="5D46A339" w14:textId="686528DB" w:rsidR="00655658" w:rsidRPr="00195E91" w:rsidRDefault="0066675A" w:rsidP="00655658">
            <w:pPr>
              <w:spacing w:after="0" w:line="256" w:lineRule="auto"/>
              <w:rPr>
                <w:rFonts w:ascii="Arial" w:hAnsi="Arial"/>
                <w:sz w:val="18"/>
              </w:rPr>
            </w:pPr>
            <w:r w:rsidRPr="00195E91">
              <w:rPr>
                <w:rFonts w:ascii="Arial" w:hAnsi="Arial" w:cs="Arial"/>
                <w:sz w:val="18"/>
                <w:szCs w:val="18"/>
              </w:rPr>
              <w:t>Fail: Check 1 is false</w:t>
            </w:r>
          </w:p>
          <w:p w14:paraId="2BB3B4B8" w14:textId="5C11AB68" w:rsidR="0066675A" w:rsidRPr="00195E91" w:rsidRDefault="00655658" w:rsidP="00655658">
            <w:pPr>
              <w:spacing w:after="0" w:line="256" w:lineRule="auto"/>
              <w:rPr>
                <w:rFonts w:ascii="Arial" w:hAnsi="Arial" w:cs="Arial"/>
                <w:sz w:val="18"/>
                <w:szCs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1.4.12 Text spacing.</w:t>
            </w:r>
          </w:p>
        </w:tc>
      </w:tr>
    </w:tbl>
    <w:p w14:paraId="3B6208B0" w14:textId="54D4663C" w:rsidR="0066675A" w:rsidRPr="00195E91" w:rsidRDefault="0066675A" w:rsidP="0066675A">
      <w:pPr>
        <w:pStyle w:val="Heading5"/>
      </w:pPr>
      <w:r w:rsidRPr="00195E91">
        <w:t>C.10.1.4.13</w:t>
      </w:r>
      <w:r w:rsidRPr="00195E91">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6675A" w:rsidRPr="00195E91" w14:paraId="0A3B2251"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3AF42EAA" w14:textId="77777777" w:rsidR="0066675A" w:rsidRPr="00195E91" w:rsidRDefault="0066675A" w:rsidP="00C92FAC">
            <w:pPr>
              <w:pStyle w:val="TAL"/>
              <w:keepNext w:val="0"/>
              <w:keepLines w:val="0"/>
              <w:spacing w:line="256" w:lineRule="auto"/>
              <w:rPr>
                <w:rFonts w:cs="Arial"/>
                <w:szCs w:val="18"/>
              </w:rPr>
            </w:pPr>
            <w:r w:rsidRPr="00195E91">
              <w:rPr>
                <w:rFonts w:cs="Arial"/>
                <w:szCs w:val="18"/>
              </w:rPr>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4AF0AB9" w14:textId="77777777" w:rsidR="0066675A" w:rsidRPr="00195E91" w:rsidRDefault="0066675A" w:rsidP="00C92FAC">
            <w:pPr>
              <w:pStyle w:val="TAL"/>
              <w:keepNext w:val="0"/>
              <w:keepLines w:val="0"/>
              <w:spacing w:line="256" w:lineRule="auto"/>
              <w:rPr>
                <w:rFonts w:cs="Arial"/>
                <w:szCs w:val="18"/>
              </w:rPr>
            </w:pPr>
            <w:r w:rsidRPr="00195E91">
              <w:rPr>
                <w:rFonts w:cs="Arial"/>
                <w:szCs w:val="18"/>
              </w:rPr>
              <w:t>Inspection</w:t>
            </w:r>
          </w:p>
        </w:tc>
      </w:tr>
      <w:tr w:rsidR="0066675A" w:rsidRPr="00195E91" w14:paraId="5B245224"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9A03F5E"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33ABA6A2"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 xml:space="preserve">1. The </w:t>
            </w:r>
            <w:r w:rsidRPr="00195E91">
              <w:rPr>
                <w:rFonts w:ascii="Arial" w:hAnsi="Arial"/>
                <w:sz w:val="18"/>
              </w:rPr>
              <w:t>ICT</w:t>
            </w:r>
            <w:r w:rsidRPr="00195E91">
              <w:rPr>
                <w:rFonts w:ascii="Arial" w:hAnsi="Arial" w:cs="Arial"/>
                <w:sz w:val="18"/>
                <w:szCs w:val="18"/>
              </w:rPr>
              <w:t xml:space="preserve"> is a non-web document.</w:t>
            </w:r>
          </w:p>
        </w:tc>
      </w:tr>
      <w:tr w:rsidR="0066675A" w:rsidRPr="00195E91" w14:paraId="33AD4FC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B701F40"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6B8A81" w14:textId="2B45CDA1" w:rsidR="0066675A" w:rsidRPr="00195E91" w:rsidRDefault="0066675A" w:rsidP="00760C66">
            <w:pPr>
              <w:keepNext/>
              <w:keepLines/>
              <w:spacing w:after="0"/>
              <w:rPr>
                <w:rFonts w:ascii="Arial" w:hAnsi="Arial" w:cs="Arial"/>
                <w:sz w:val="18"/>
                <w:szCs w:val="18"/>
              </w:rPr>
            </w:pPr>
            <w:r w:rsidRPr="00195E91">
              <w:rPr>
                <w:rFonts w:ascii="Arial" w:hAnsi="Arial" w:cs="Arial"/>
                <w:sz w:val="18"/>
                <w:szCs w:val="18"/>
              </w:rPr>
              <w:t xml:space="preserve">1. Check that the document does not fail </w:t>
            </w:r>
            <w:hyperlink r:id="rId327" w:anchor="content-on-hover-or-focus" w:history="1">
              <w:r w:rsidRPr="00C826DE">
                <w:rPr>
                  <w:rStyle w:val="Hyperlink"/>
                  <w:rFonts w:ascii="Arial" w:hAnsi="Arial" w:cs="Arial"/>
                  <w:sz w:val="18"/>
                  <w:szCs w:val="18"/>
                </w:rPr>
                <w:t>WCAG 2.1 Success Criterion 1.4.13 Content on Hover or Focus</w:t>
              </w:r>
            </w:hyperlink>
            <w:r w:rsidRPr="00195E91">
              <w:rPr>
                <w:rFonts w:ascii="Arial" w:hAnsi="Arial" w:cs="Arial"/>
                <w:sz w:val="18"/>
                <w:szCs w:val="18"/>
              </w:rPr>
              <w:t>.</w:t>
            </w:r>
          </w:p>
        </w:tc>
      </w:tr>
      <w:tr w:rsidR="0066675A" w:rsidRPr="00195E91" w14:paraId="0D41853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ADB5C9E"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C7CD783" w14:textId="77777777" w:rsidR="0066675A" w:rsidRPr="00195E91" w:rsidRDefault="0066675A" w:rsidP="00C92FAC">
            <w:pPr>
              <w:spacing w:after="0" w:line="256" w:lineRule="auto"/>
              <w:rPr>
                <w:rFonts w:ascii="Arial" w:hAnsi="Arial" w:cs="Arial"/>
                <w:sz w:val="18"/>
                <w:szCs w:val="18"/>
              </w:rPr>
            </w:pPr>
            <w:r w:rsidRPr="00195E91">
              <w:rPr>
                <w:rFonts w:ascii="Arial" w:hAnsi="Arial" w:cs="Arial"/>
                <w:sz w:val="18"/>
                <w:szCs w:val="18"/>
              </w:rPr>
              <w:t>Pass: Check 1 is true</w:t>
            </w:r>
          </w:p>
          <w:p w14:paraId="3FD2029D" w14:textId="250603BD" w:rsidR="00655658" w:rsidRPr="00195E91" w:rsidRDefault="0066675A" w:rsidP="00655658">
            <w:pPr>
              <w:spacing w:after="0" w:line="256" w:lineRule="auto"/>
              <w:rPr>
                <w:rFonts w:ascii="Arial" w:hAnsi="Arial"/>
                <w:sz w:val="18"/>
              </w:rPr>
            </w:pPr>
            <w:r w:rsidRPr="00195E91">
              <w:rPr>
                <w:rFonts w:ascii="Arial" w:hAnsi="Arial" w:cs="Arial"/>
                <w:sz w:val="18"/>
                <w:szCs w:val="18"/>
              </w:rPr>
              <w:t>Fail: Check 1 is false</w:t>
            </w:r>
          </w:p>
          <w:p w14:paraId="0C64ACB0" w14:textId="767BAED3" w:rsidR="0066675A" w:rsidRPr="00195E91" w:rsidRDefault="00655658" w:rsidP="00655658">
            <w:pPr>
              <w:spacing w:after="0" w:line="256" w:lineRule="auto"/>
              <w:rPr>
                <w:rFonts w:ascii="Arial" w:hAnsi="Arial" w:cs="Arial"/>
                <w:sz w:val="18"/>
                <w:szCs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1.4.13 Content on Hover or Focus.</w:t>
            </w:r>
          </w:p>
        </w:tc>
      </w:tr>
    </w:tbl>
    <w:p w14:paraId="036B0765" w14:textId="7362FAEA" w:rsidR="0066675A" w:rsidRPr="00195E91" w:rsidRDefault="0066675A" w:rsidP="009C6E9A">
      <w:pPr>
        <w:pStyle w:val="Heading3"/>
      </w:pPr>
      <w:bookmarkStart w:id="1064" w:name="_Toc57281215"/>
      <w:bookmarkStart w:id="1065" w:name="_Toc57986085"/>
      <w:bookmarkStart w:id="1066" w:name="_Toc58222458"/>
      <w:bookmarkStart w:id="1067" w:name="_Toc144298491"/>
      <w:r w:rsidRPr="00195E91">
        <w:t>C.10.2</w:t>
      </w:r>
      <w:r w:rsidRPr="00195E91">
        <w:tab/>
        <w:t>Operable</w:t>
      </w:r>
      <w:bookmarkEnd w:id="1064"/>
      <w:bookmarkEnd w:id="1065"/>
      <w:bookmarkEnd w:id="1066"/>
      <w:bookmarkEnd w:id="1067"/>
    </w:p>
    <w:p w14:paraId="3C0771A7" w14:textId="3740CB29" w:rsidR="0066675A" w:rsidRPr="00195E91" w:rsidRDefault="0066675A" w:rsidP="009C6E9A">
      <w:pPr>
        <w:pStyle w:val="Heading4"/>
      </w:pPr>
      <w:r w:rsidRPr="00195E91">
        <w:t>C.10.2.1</w:t>
      </w:r>
      <w:r w:rsidRPr="00195E91">
        <w:tab/>
        <w:t>Keyboard accessible</w:t>
      </w:r>
    </w:p>
    <w:p w14:paraId="7F5F1E21" w14:textId="4BBEA9F4" w:rsidR="00F10D71" w:rsidRPr="00195E91" w:rsidRDefault="00F10D71" w:rsidP="009C6E9A">
      <w:pPr>
        <w:pStyle w:val="Heading5"/>
      </w:pPr>
      <w:r w:rsidRPr="00195E91">
        <w:t>C.10.2.</w:t>
      </w:r>
      <w:r w:rsidR="00C92FAC" w:rsidRPr="00195E91">
        <w:t>1.1</w:t>
      </w:r>
      <w:r w:rsidRPr="00195E91">
        <w:tab/>
        <w:t>Keyboard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8E194D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F13CA1A" w14:textId="77777777" w:rsidR="00F10D71" w:rsidRPr="00195E91" w:rsidRDefault="00F10D71" w:rsidP="001C14F5">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53D39DD" w14:textId="77777777" w:rsidR="00F10D71" w:rsidRPr="00195E91" w:rsidRDefault="00F10D71" w:rsidP="001C14F5">
            <w:pPr>
              <w:pStyle w:val="TAL"/>
              <w:spacing w:line="256" w:lineRule="auto"/>
            </w:pPr>
            <w:r w:rsidRPr="00195E91">
              <w:t>Inspection</w:t>
            </w:r>
          </w:p>
        </w:tc>
      </w:tr>
      <w:tr w:rsidR="00F10D71" w:rsidRPr="00195E91" w14:paraId="56A11B8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182033"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8166D"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1. The ICT is a non-web document.</w:t>
            </w:r>
          </w:p>
        </w:tc>
      </w:tr>
      <w:tr w:rsidR="00F10D71" w:rsidRPr="00195E91" w14:paraId="11E3BE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DA9F244" w14:textId="77777777" w:rsidR="00F10D71" w:rsidRPr="00195E91" w:rsidRDefault="00F10D71" w:rsidP="001C14F5">
            <w:pPr>
              <w:pStyle w:val="TAL"/>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BC00DF1" w14:textId="7F8ECEEC" w:rsidR="00F10D71" w:rsidRPr="00195E91" w:rsidRDefault="00F10D71" w:rsidP="001C14F5">
            <w:pPr>
              <w:pStyle w:val="TAL"/>
              <w:spacing w:line="256" w:lineRule="auto"/>
            </w:pPr>
            <w:r w:rsidRPr="00195E91">
              <w:t xml:space="preserve">1. Check that the document does not fail </w:t>
            </w:r>
            <w:hyperlink r:id="rId328" w:anchor="keyboard" w:history="1">
              <w:r w:rsidR="00C92FAC" w:rsidRPr="00C826DE">
                <w:rPr>
                  <w:rStyle w:val="Hyperlink"/>
                  <w:lang w:eastAsia="en-GB"/>
                </w:rPr>
                <w:t>WCAG 2.1 Success Criterion 2.1.1 Keyboard</w:t>
              </w:r>
            </w:hyperlink>
            <w:r w:rsidR="00C92FAC" w:rsidRPr="00195E91">
              <w:t>.</w:t>
            </w:r>
          </w:p>
        </w:tc>
      </w:tr>
      <w:tr w:rsidR="00F10D71" w:rsidRPr="00195E91" w14:paraId="571A05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0F25C2"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2882B5"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Pass: Check 1 is true</w:t>
            </w:r>
          </w:p>
          <w:p w14:paraId="43F85DF5" w14:textId="4D7151F3"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7E2B1D8F" w14:textId="2220A933" w:rsidR="00F10D71" w:rsidRPr="00195E91" w:rsidRDefault="00655658" w:rsidP="00655658">
            <w:pPr>
              <w:keepNext/>
              <w:keepLines/>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2.1.1 Keyboard.</w:t>
            </w:r>
          </w:p>
        </w:tc>
      </w:tr>
    </w:tbl>
    <w:p w14:paraId="69F7E1F4" w14:textId="6C8AC91C" w:rsidR="00F10D71" w:rsidRPr="00195E91" w:rsidRDefault="00F10D71" w:rsidP="009C6E9A">
      <w:pPr>
        <w:pStyle w:val="Heading5"/>
      </w:pPr>
      <w:r w:rsidRPr="00195E91">
        <w:t>C.10.2.</w:t>
      </w:r>
      <w:r w:rsidR="00C92FAC" w:rsidRPr="00195E91">
        <w:t>1.2</w:t>
      </w:r>
      <w:r w:rsidRPr="00195E91">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2C19E4A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A43F4E" w14:textId="77777777" w:rsidR="00F10D71" w:rsidRPr="00195E91" w:rsidRDefault="00F10D71" w:rsidP="00FB1702">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91D823A" w14:textId="77777777" w:rsidR="00F10D71" w:rsidRPr="00195E91" w:rsidRDefault="00F10D71" w:rsidP="00FB1702">
            <w:pPr>
              <w:pStyle w:val="TAL"/>
              <w:keepNext w:val="0"/>
              <w:keepLines w:val="0"/>
              <w:spacing w:line="256" w:lineRule="auto"/>
            </w:pPr>
            <w:r w:rsidRPr="00195E91">
              <w:t>Inspection</w:t>
            </w:r>
          </w:p>
        </w:tc>
      </w:tr>
      <w:tr w:rsidR="00F10D71" w:rsidRPr="00195E91" w14:paraId="02F3F23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866B97B" w14:textId="77777777" w:rsidR="00F10D71" w:rsidRPr="00195E91" w:rsidRDefault="00F10D71" w:rsidP="00FB1702">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7E68E76" w14:textId="77777777" w:rsidR="00F10D71" w:rsidRPr="00195E91" w:rsidRDefault="00F10D71" w:rsidP="00FB1702">
            <w:pPr>
              <w:spacing w:after="0" w:line="256" w:lineRule="auto"/>
              <w:rPr>
                <w:rFonts w:ascii="Arial" w:hAnsi="Arial"/>
                <w:sz w:val="18"/>
              </w:rPr>
            </w:pPr>
            <w:r w:rsidRPr="00195E91">
              <w:rPr>
                <w:rFonts w:ascii="Arial" w:hAnsi="Arial"/>
                <w:sz w:val="18"/>
              </w:rPr>
              <w:t>1. The ICT is a non-web document.</w:t>
            </w:r>
          </w:p>
        </w:tc>
      </w:tr>
      <w:tr w:rsidR="00F10D71" w:rsidRPr="00195E91" w14:paraId="410C3BB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F643E" w14:textId="77777777" w:rsidR="00F10D71" w:rsidRPr="00195E91" w:rsidRDefault="00F10D71" w:rsidP="00FB1702">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74D596EF" w14:textId="1A6C6E8E" w:rsidR="00F10D71" w:rsidRPr="00195E91" w:rsidRDefault="00F10D71" w:rsidP="00400BC5">
            <w:pPr>
              <w:spacing w:after="0" w:line="256" w:lineRule="auto"/>
              <w:rPr>
                <w:rFonts w:ascii="Arial" w:hAnsi="Arial"/>
                <w:sz w:val="18"/>
              </w:rPr>
            </w:pPr>
            <w:r w:rsidRPr="00195E91">
              <w:rPr>
                <w:rFonts w:ascii="Arial" w:hAnsi="Arial"/>
                <w:sz w:val="18"/>
              </w:rPr>
              <w:t>1. Check that the document does not fail the Success Criterion in Table 10.</w:t>
            </w:r>
            <w:r w:rsidR="003C529F" w:rsidRPr="00195E91">
              <w:rPr>
                <w:rFonts w:ascii="Arial" w:hAnsi="Arial"/>
                <w:sz w:val="18"/>
              </w:rPr>
              <w:t>3</w:t>
            </w:r>
            <w:r w:rsidRPr="00195E91">
              <w:rPr>
                <w:rFonts w:ascii="Arial" w:hAnsi="Arial"/>
                <w:sz w:val="18"/>
              </w:rPr>
              <w:t>.</w:t>
            </w:r>
          </w:p>
        </w:tc>
      </w:tr>
      <w:tr w:rsidR="00F10D71" w:rsidRPr="00195E91" w14:paraId="10BFE7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5AF2A9" w14:textId="77777777" w:rsidR="00F10D71" w:rsidRPr="00195E91" w:rsidRDefault="00F10D71" w:rsidP="00FB1702">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51BEC72" w14:textId="77777777" w:rsidR="00F10D71" w:rsidRPr="00195E91" w:rsidRDefault="00F10D71" w:rsidP="00FB1702">
            <w:pPr>
              <w:spacing w:after="0" w:line="256" w:lineRule="auto"/>
              <w:rPr>
                <w:rFonts w:ascii="Arial" w:hAnsi="Arial"/>
                <w:sz w:val="18"/>
              </w:rPr>
            </w:pPr>
            <w:r w:rsidRPr="00195E91">
              <w:rPr>
                <w:rFonts w:ascii="Arial" w:hAnsi="Arial"/>
                <w:sz w:val="18"/>
              </w:rPr>
              <w:t>Pass: Check 1 is true</w:t>
            </w:r>
          </w:p>
          <w:p w14:paraId="533B4535" w14:textId="3C766A45"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4B4AD450" w14:textId="1F1C78F0" w:rsidR="00F10D71" w:rsidRPr="00195E91" w:rsidRDefault="00655658" w:rsidP="00F40127">
            <w:pPr>
              <w:spacing w:after="0" w:line="256" w:lineRule="auto"/>
              <w:rPr>
                <w:rFonts w:ascii="Arial" w:hAnsi="Arial"/>
                <w:sz w:val="18"/>
              </w:rPr>
            </w:pPr>
            <w:r w:rsidRPr="00195E91">
              <w:rPr>
                <w:rFonts w:ascii="Arial" w:hAnsi="Arial"/>
                <w:sz w:val="18"/>
              </w:rPr>
              <w:t>Not applicable: Pre-condition 1 is not met</w:t>
            </w:r>
            <w:r w:rsidR="00145A24">
              <w:rPr>
                <w:rFonts w:ascii="Arial" w:hAnsi="Arial"/>
                <w:sz w:val="18"/>
              </w:rPr>
              <w:t>.</w:t>
            </w:r>
          </w:p>
        </w:tc>
      </w:tr>
    </w:tbl>
    <w:p w14:paraId="695589FD" w14:textId="23521E5A" w:rsidR="003C529F" w:rsidRPr="00195E91" w:rsidRDefault="003C529F" w:rsidP="005B2133">
      <w:pPr>
        <w:pStyle w:val="Heading5"/>
        <w:keepNext w:val="0"/>
      </w:pPr>
      <w:r w:rsidRPr="00195E91">
        <w:t>C.10.2.1.3</w:t>
      </w:r>
      <w:r w:rsidRPr="00195E91">
        <w:tab/>
        <w:t>Void</w:t>
      </w:r>
    </w:p>
    <w:p w14:paraId="5419317B" w14:textId="20631AD2" w:rsidR="00C92FAC" w:rsidRPr="00195E91" w:rsidRDefault="00C92FAC" w:rsidP="005B2133">
      <w:pPr>
        <w:pStyle w:val="Heading5"/>
      </w:pPr>
      <w:r w:rsidRPr="00195E91">
        <w:lastRenderedPageBreak/>
        <w:t>C.10.2.1.</w:t>
      </w:r>
      <w:r w:rsidR="00F01D3B" w:rsidRPr="00195E91">
        <w:t>4</w:t>
      </w:r>
      <w:r w:rsidRPr="00195E91">
        <w:tab/>
        <w:t>Character key shortcuts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92FAC" w:rsidRPr="00195E91" w14:paraId="299043FB"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658C1A64" w14:textId="77777777" w:rsidR="00C92FAC" w:rsidRPr="00195E91" w:rsidRDefault="00C92FAC" w:rsidP="005B2133">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DD5EF2" w14:textId="77777777" w:rsidR="00C92FAC" w:rsidRPr="00195E91" w:rsidRDefault="00C92FAC" w:rsidP="005B2133">
            <w:pPr>
              <w:pStyle w:val="TAL"/>
              <w:keepLines w:val="0"/>
              <w:spacing w:line="256" w:lineRule="auto"/>
            </w:pPr>
            <w:r w:rsidRPr="00195E91">
              <w:t>Inspection</w:t>
            </w:r>
          </w:p>
        </w:tc>
      </w:tr>
      <w:tr w:rsidR="00C92FAC" w:rsidRPr="00195E91" w14:paraId="48E546FA"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8CB466" w14:textId="77777777" w:rsidR="00C92FAC" w:rsidRPr="00195E91" w:rsidRDefault="00C92FAC" w:rsidP="00C92FAC">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6F17A15" w14:textId="77777777" w:rsidR="00C92FAC" w:rsidRPr="00195E91" w:rsidRDefault="00C92FAC" w:rsidP="00C92FAC">
            <w:pPr>
              <w:spacing w:after="0" w:line="256" w:lineRule="auto"/>
              <w:rPr>
                <w:rFonts w:ascii="Arial" w:hAnsi="Arial"/>
                <w:sz w:val="18"/>
              </w:rPr>
            </w:pPr>
            <w:r w:rsidRPr="00195E91">
              <w:rPr>
                <w:rFonts w:ascii="Arial" w:hAnsi="Arial"/>
                <w:sz w:val="18"/>
              </w:rPr>
              <w:t>1. The ICT is a non-web document.</w:t>
            </w:r>
          </w:p>
        </w:tc>
      </w:tr>
      <w:tr w:rsidR="00C92FAC" w:rsidRPr="00195E91" w14:paraId="6279B68E"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1EE0CC60" w14:textId="77777777" w:rsidR="00C92FAC" w:rsidRPr="00195E91" w:rsidRDefault="00C92FAC" w:rsidP="00C92FAC">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10D3367" w14:textId="17600593" w:rsidR="00C92FAC" w:rsidRPr="00195E91" w:rsidRDefault="00C92FAC" w:rsidP="00C92FAC">
            <w:pPr>
              <w:spacing w:after="0" w:line="256" w:lineRule="auto"/>
              <w:rPr>
                <w:rFonts w:ascii="Arial" w:hAnsi="Arial"/>
                <w:sz w:val="18"/>
              </w:rPr>
            </w:pPr>
            <w:r w:rsidRPr="00195E91">
              <w:rPr>
                <w:rFonts w:ascii="Arial" w:hAnsi="Arial"/>
                <w:sz w:val="18"/>
              </w:rPr>
              <w:t xml:space="preserve">1. </w:t>
            </w:r>
            <w:r w:rsidRPr="00195E91">
              <w:rPr>
                <w:rFonts w:ascii="Arial" w:hAnsi="Arial"/>
                <w:sz w:val="18"/>
                <w:szCs w:val="18"/>
              </w:rPr>
              <w:t>Check that the docu</w:t>
            </w:r>
            <w:r w:rsidRPr="00195E91">
              <w:rPr>
                <w:rFonts w:ascii="Arial" w:hAnsi="Arial" w:cs="Arial"/>
                <w:sz w:val="18"/>
                <w:szCs w:val="18"/>
              </w:rPr>
              <w:t xml:space="preserve">ment does not fail </w:t>
            </w:r>
            <w:hyperlink r:id="rId329" w:anchor="character-key-shortcuts" w:history="1">
              <w:r w:rsidRPr="00C826DE">
                <w:rPr>
                  <w:rStyle w:val="Hyperlink"/>
                  <w:rFonts w:ascii="Arial" w:hAnsi="Arial" w:cs="Arial"/>
                  <w:sz w:val="18"/>
                  <w:szCs w:val="18"/>
                </w:rPr>
                <w:t>WCAG 2.1 Success Criterion 2.1.4 Character Key Shortcuts</w:t>
              </w:r>
            </w:hyperlink>
            <w:r w:rsidRPr="00195E91">
              <w:rPr>
                <w:rFonts w:ascii="Arial" w:hAnsi="Arial" w:cs="Arial"/>
                <w:sz w:val="18"/>
                <w:szCs w:val="18"/>
              </w:rPr>
              <w:t>.</w:t>
            </w:r>
          </w:p>
        </w:tc>
      </w:tr>
      <w:tr w:rsidR="00C92FAC" w:rsidRPr="00195E91" w14:paraId="005712C3" w14:textId="77777777" w:rsidTr="00C92FAC">
        <w:trPr>
          <w:jc w:val="center"/>
        </w:trPr>
        <w:tc>
          <w:tcPr>
            <w:tcW w:w="1951" w:type="dxa"/>
            <w:tcBorders>
              <w:top w:val="single" w:sz="4" w:space="0" w:color="auto"/>
              <w:left w:val="single" w:sz="4" w:space="0" w:color="auto"/>
              <w:bottom w:val="single" w:sz="4" w:space="0" w:color="auto"/>
              <w:right w:val="single" w:sz="4" w:space="0" w:color="auto"/>
            </w:tcBorders>
            <w:hideMark/>
          </w:tcPr>
          <w:p w14:paraId="725D5201" w14:textId="77777777" w:rsidR="00C92FAC" w:rsidRPr="00195E91" w:rsidRDefault="00C92FAC" w:rsidP="00C92FAC">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11FEA33" w14:textId="77777777" w:rsidR="00C92FAC" w:rsidRPr="00195E91" w:rsidRDefault="00C92FAC" w:rsidP="00C92FAC">
            <w:pPr>
              <w:spacing w:after="0" w:line="256" w:lineRule="auto"/>
              <w:rPr>
                <w:rFonts w:ascii="Arial" w:hAnsi="Arial"/>
                <w:sz w:val="18"/>
              </w:rPr>
            </w:pPr>
            <w:r w:rsidRPr="00195E91">
              <w:rPr>
                <w:rFonts w:ascii="Arial" w:hAnsi="Arial"/>
                <w:sz w:val="18"/>
              </w:rPr>
              <w:t>Pass: Check 1 is true</w:t>
            </w:r>
          </w:p>
          <w:p w14:paraId="3A8DEA3A" w14:textId="55383E8D" w:rsidR="00655658" w:rsidRPr="00195E91" w:rsidRDefault="00C92FAC" w:rsidP="00655658">
            <w:pPr>
              <w:spacing w:after="0" w:line="256" w:lineRule="auto"/>
              <w:rPr>
                <w:rFonts w:ascii="Arial" w:hAnsi="Arial"/>
                <w:sz w:val="18"/>
              </w:rPr>
            </w:pPr>
            <w:r w:rsidRPr="00195E91">
              <w:rPr>
                <w:rFonts w:ascii="Arial" w:hAnsi="Arial"/>
                <w:sz w:val="18"/>
              </w:rPr>
              <w:t>Fail: Check 1 is false</w:t>
            </w:r>
          </w:p>
          <w:p w14:paraId="4068677E" w14:textId="6415187F" w:rsidR="00C92FAC"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2.1.4 Character Key Shortcuts.</w:t>
            </w:r>
          </w:p>
        </w:tc>
      </w:tr>
    </w:tbl>
    <w:p w14:paraId="3AE15C2A" w14:textId="15089FA4" w:rsidR="00C92FAC" w:rsidRPr="00195E91" w:rsidRDefault="00C92FAC" w:rsidP="009C6E9A">
      <w:pPr>
        <w:pStyle w:val="Heading4"/>
      </w:pPr>
      <w:r w:rsidRPr="00195E91">
        <w:t>C.10.2.2</w:t>
      </w:r>
      <w:r w:rsidRPr="00195E91">
        <w:tab/>
        <w:t>Enough time</w:t>
      </w:r>
    </w:p>
    <w:p w14:paraId="2D208BDD" w14:textId="06E116A5" w:rsidR="00F10D71" w:rsidRPr="00195E91" w:rsidRDefault="00F10D71" w:rsidP="009C6E9A">
      <w:pPr>
        <w:pStyle w:val="Heading5"/>
      </w:pPr>
      <w:r w:rsidRPr="00195E91">
        <w:t>C.10.2.</w:t>
      </w:r>
      <w:r w:rsidR="00C92FAC" w:rsidRPr="00195E91">
        <w:t>2.1</w:t>
      </w:r>
      <w:r w:rsidRPr="00195E91">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4FF64C4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A274E0"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6A9C2C" w14:textId="77777777" w:rsidR="00F10D71" w:rsidRPr="00195E91" w:rsidRDefault="00F10D71" w:rsidP="00F10D71">
            <w:pPr>
              <w:pStyle w:val="TAL"/>
              <w:keepNext w:val="0"/>
              <w:keepLines w:val="0"/>
              <w:spacing w:line="256" w:lineRule="auto"/>
            </w:pPr>
            <w:r w:rsidRPr="00195E91">
              <w:t>Inspection</w:t>
            </w:r>
          </w:p>
        </w:tc>
      </w:tr>
      <w:tr w:rsidR="00F10D71" w:rsidRPr="00195E91" w14:paraId="114A505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D92938"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40F12A0"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745E049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F875F0" w14:textId="77777777" w:rsidR="00F10D71" w:rsidRPr="00195E91" w:rsidRDefault="00F10D71" w:rsidP="00F10D71">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8D166B5" w14:textId="0B46C292" w:rsidR="00F10D71" w:rsidRPr="00195E91" w:rsidRDefault="00F10D71" w:rsidP="00400BC5">
            <w:pPr>
              <w:spacing w:after="0" w:line="256" w:lineRule="auto"/>
              <w:rPr>
                <w:rFonts w:ascii="Arial" w:hAnsi="Arial"/>
                <w:sz w:val="18"/>
              </w:rPr>
            </w:pPr>
            <w:r w:rsidRPr="00195E91">
              <w:rPr>
                <w:rFonts w:ascii="Arial" w:hAnsi="Arial"/>
                <w:sz w:val="18"/>
              </w:rPr>
              <w:t>1. Check that the document does not fail the Success Criterion in Table 10.</w:t>
            </w:r>
            <w:r w:rsidR="003C529F" w:rsidRPr="00195E91">
              <w:rPr>
                <w:rFonts w:ascii="Arial" w:hAnsi="Arial"/>
                <w:sz w:val="18"/>
              </w:rPr>
              <w:t>4</w:t>
            </w:r>
            <w:r w:rsidRPr="00195E91">
              <w:rPr>
                <w:rFonts w:ascii="Arial" w:hAnsi="Arial"/>
                <w:sz w:val="18"/>
              </w:rPr>
              <w:t>.</w:t>
            </w:r>
          </w:p>
        </w:tc>
      </w:tr>
      <w:tr w:rsidR="00F10D71" w:rsidRPr="00195E91" w14:paraId="4891D6D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E32910"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6AB2FBF"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794EB841" w14:textId="7ACAC3A8"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70535932" w14:textId="05E419E5" w:rsidR="00F10D71" w:rsidRPr="00195E91" w:rsidRDefault="00655658" w:rsidP="00F40127">
            <w:pPr>
              <w:spacing w:after="0" w:line="256" w:lineRule="auto"/>
              <w:rPr>
                <w:rFonts w:ascii="Arial" w:hAnsi="Arial"/>
                <w:sz w:val="18"/>
              </w:rPr>
            </w:pPr>
            <w:r w:rsidRPr="00195E91">
              <w:rPr>
                <w:rFonts w:ascii="Arial" w:hAnsi="Arial"/>
                <w:sz w:val="18"/>
              </w:rPr>
              <w:t>Not applicable: Pre-condition 1 is not met</w:t>
            </w:r>
            <w:r w:rsidR="00145A24">
              <w:rPr>
                <w:rFonts w:ascii="Arial" w:hAnsi="Arial"/>
                <w:sz w:val="18"/>
              </w:rPr>
              <w:t>.</w:t>
            </w:r>
          </w:p>
        </w:tc>
      </w:tr>
    </w:tbl>
    <w:p w14:paraId="1DEAC8F3" w14:textId="042E7709" w:rsidR="00F10D71" w:rsidRPr="00195E91" w:rsidRDefault="00F10D71" w:rsidP="0014796F">
      <w:pPr>
        <w:pStyle w:val="Heading5"/>
      </w:pPr>
      <w:r w:rsidRPr="00195E91">
        <w:t>C.10.2.</w:t>
      </w:r>
      <w:r w:rsidR="007A564B" w:rsidRPr="00195E91">
        <w:t>2.2</w:t>
      </w:r>
      <w:r w:rsidRPr="00195E91">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2A5FB3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32BCE85" w14:textId="77777777" w:rsidR="00F10D71" w:rsidRPr="00195E91" w:rsidRDefault="00F10D71" w:rsidP="009E106D">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9E9FA7" w14:textId="77777777" w:rsidR="00F10D71" w:rsidRPr="00195E91" w:rsidRDefault="00F10D71" w:rsidP="009E106D">
            <w:pPr>
              <w:pStyle w:val="TAL"/>
              <w:keepLines w:val="0"/>
              <w:spacing w:line="256" w:lineRule="auto"/>
            </w:pPr>
            <w:r w:rsidRPr="00195E91">
              <w:t>Inspection</w:t>
            </w:r>
          </w:p>
        </w:tc>
      </w:tr>
      <w:tr w:rsidR="00F10D71" w:rsidRPr="00195E91" w14:paraId="030658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7A8818"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BC3D66F"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6CFB18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86FA2B" w14:textId="77777777" w:rsidR="00F10D71" w:rsidRPr="00195E91" w:rsidRDefault="00F10D71" w:rsidP="00F10D71">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637FD3E" w14:textId="3D54E70D" w:rsidR="00F10D71" w:rsidRPr="00195E91" w:rsidRDefault="00F10D71" w:rsidP="00400BC5">
            <w:pPr>
              <w:spacing w:after="0" w:line="256" w:lineRule="auto"/>
              <w:rPr>
                <w:rFonts w:ascii="Arial" w:hAnsi="Arial"/>
                <w:sz w:val="18"/>
              </w:rPr>
            </w:pPr>
            <w:r w:rsidRPr="00195E91">
              <w:rPr>
                <w:rFonts w:ascii="Arial" w:hAnsi="Arial"/>
                <w:sz w:val="18"/>
              </w:rPr>
              <w:t>1. Check that the document does not fail the Success Criterion in Table 10.</w:t>
            </w:r>
            <w:r w:rsidR="003C529F" w:rsidRPr="00195E91">
              <w:rPr>
                <w:rFonts w:ascii="Arial" w:hAnsi="Arial"/>
                <w:sz w:val="18"/>
              </w:rPr>
              <w:t>5</w:t>
            </w:r>
            <w:r w:rsidRPr="00195E91">
              <w:rPr>
                <w:rFonts w:ascii="Arial" w:hAnsi="Arial"/>
                <w:sz w:val="18"/>
              </w:rPr>
              <w:t>.</w:t>
            </w:r>
          </w:p>
        </w:tc>
      </w:tr>
      <w:tr w:rsidR="00F10D71" w:rsidRPr="00195E91" w14:paraId="44D37B6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DA67D5"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0CE444D"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1D2CF232" w14:textId="7E1694BF"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541F036E" w14:textId="2147A8F8" w:rsidR="00F10D71" w:rsidRPr="00195E91" w:rsidRDefault="00655658" w:rsidP="00655658">
            <w:pPr>
              <w:spacing w:after="0" w:line="256" w:lineRule="auto"/>
              <w:rPr>
                <w:rFonts w:ascii="Arial" w:hAnsi="Arial"/>
                <w:sz w:val="18"/>
              </w:rPr>
            </w:pPr>
            <w:r w:rsidRPr="00195E91">
              <w:rPr>
                <w:rFonts w:ascii="Arial" w:hAnsi="Arial"/>
                <w:sz w:val="18"/>
              </w:rPr>
              <w:t>Not applicable: Pre-condition 1 is not met or the non-web document does not contain content relevant to WCAG</w:t>
            </w:r>
          </w:p>
        </w:tc>
      </w:tr>
    </w:tbl>
    <w:p w14:paraId="52062B4C" w14:textId="05994580" w:rsidR="00C92FAC" w:rsidRPr="00195E91" w:rsidRDefault="00C92FAC" w:rsidP="009C6E9A">
      <w:pPr>
        <w:pStyle w:val="Heading4"/>
      </w:pPr>
      <w:r w:rsidRPr="00195E91">
        <w:t>C.10.2.3</w:t>
      </w:r>
      <w:r w:rsidRPr="00195E91">
        <w:tab/>
        <w:t>Seizures and physical reactions</w:t>
      </w:r>
    </w:p>
    <w:p w14:paraId="00324CEE" w14:textId="640BFFF0" w:rsidR="00F10D71" w:rsidRPr="00195E91" w:rsidRDefault="00F10D71" w:rsidP="009C6E9A">
      <w:pPr>
        <w:pStyle w:val="Heading5"/>
      </w:pPr>
      <w:r w:rsidRPr="00195E91">
        <w:t>C.10.2.</w:t>
      </w:r>
      <w:r w:rsidR="007A564B" w:rsidRPr="00195E91">
        <w:t>3.1</w:t>
      </w:r>
      <w:r w:rsidRPr="00195E91">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265AB8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BDFB83"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669B26" w14:textId="77777777" w:rsidR="00F10D71" w:rsidRPr="00195E91" w:rsidRDefault="00F10D71" w:rsidP="00F10D71">
            <w:pPr>
              <w:pStyle w:val="TAL"/>
              <w:keepNext w:val="0"/>
              <w:keepLines w:val="0"/>
              <w:spacing w:line="256" w:lineRule="auto"/>
            </w:pPr>
            <w:r w:rsidRPr="00195E91">
              <w:t>Inspection</w:t>
            </w:r>
          </w:p>
        </w:tc>
      </w:tr>
      <w:tr w:rsidR="00F10D71" w:rsidRPr="00195E91" w14:paraId="1F883C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6118B8"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4FE0165"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3059F9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78C645" w14:textId="77777777" w:rsidR="00F10D71" w:rsidRPr="00195E91" w:rsidRDefault="00F10D71" w:rsidP="00F10D71">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5C5B29A8" w14:textId="282D0D0C" w:rsidR="00F10D71" w:rsidRPr="00195E91" w:rsidRDefault="00F10D71" w:rsidP="00400BC5">
            <w:pPr>
              <w:spacing w:after="0" w:line="256" w:lineRule="auto"/>
              <w:rPr>
                <w:rFonts w:ascii="Arial" w:hAnsi="Arial"/>
                <w:sz w:val="18"/>
              </w:rPr>
            </w:pPr>
            <w:r w:rsidRPr="00195E91">
              <w:rPr>
                <w:rFonts w:ascii="Arial" w:hAnsi="Arial"/>
                <w:sz w:val="18"/>
              </w:rPr>
              <w:t>1. Check that the document does not fail the Success Criterion in Table 10.</w:t>
            </w:r>
            <w:r w:rsidR="003C529F" w:rsidRPr="00195E91">
              <w:rPr>
                <w:rFonts w:ascii="Arial" w:hAnsi="Arial"/>
                <w:sz w:val="18"/>
              </w:rPr>
              <w:t>6</w:t>
            </w:r>
            <w:r w:rsidRPr="00195E91">
              <w:rPr>
                <w:rFonts w:ascii="Arial" w:hAnsi="Arial"/>
                <w:sz w:val="18"/>
              </w:rPr>
              <w:t>.</w:t>
            </w:r>
          </w:p>
        </w:tc>
      </w:tr>
      <w:tr w:rsidR="00F10D71" w:rsidRPr="00195E91" w14:paraId="4ABCDE9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C2E448"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DBC402C"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715727FF" w14:textId="7E87BCB8"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39F6C3A8" w14:textId="3AA273B7" w:rsidR="00F10D71" w:rsidRPr="00195E91" w:rsidRDefault="00655658" w:rsidP="00F40127">
            <w:pPr>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3ACE88C" w14:textId="3B667C1F" w:rsidR="007A564B" w:rsidRPr="00195E91" w:rsidRDefault="007A564B" w:rsidP="00A05207">
      <w:pPr>
        <w:pStyle w:val="Heading4"/>
        <w:keepNext w:val="0"/>
        <w:keepLines w:val="0"/>
      </w:pPr>
      <w:r w:rsidRPr="00195E91">
        <w:t>C.10.2.4</w:t>
      </w:r>
      <w:r w:rsidRPr="00195E91">
        <w:tab/>
        <w:t>Navigable</w:t>
      </w:r>
    </w:p>
    <w:p w14:paraId="4AB54464" w14:textId="65B4743F" w:rsidR="00F10D71" w:rsidRPr="00195E91" w:rsidRDefault="00F10D71" w:rsidP="00A05207">
      <w:pPr>
        <w:pStyle w:val="Heading5"/>
        <w:keepNext w:val="0"/>
        <w:keepLines w:val="0"/>
      </w:pPr>
      <w:r w:rsidRPr="00195E91">
        <w:t>C.10.2.</w:t>
      </w:r>
      <w:r w:rsidR="007A564B" w:rsidRPr="00195E91">
        <w:t>4.1</w:t>
      </w:r>
      <w:r w:rsidRPr="00195E91">
        <w:tab/>
      </w:r>
      <w:r w:rsidR="003C529F" w:rsidRPr="00195E91">
        <w:t>Void</w:t>
      </w:r>
    </w:p>
    <w:p w14:paraId="4CFBEAFC" w14:textId="56DC7D8F" w:rsidR="00F10D71" w:rsidRPr="00195E91" w:rsidRDefault="00F10D71" w:rsidP="00A05207">
      <w:pPr>
        <w:pStyle w:val="Heading5"/>
        <w:keepNext w:val="0"/>
        <w:keepLines w:val="0"/>
      </w:pPr>
      <w:r w:rsidRPr="00195E91">
        <w:t>C.10.2.</w:t>
      </w:r>
      <w:r w:rsidR="007A564B" w:rsidRPr="00195E91">
        <w:t>4.2</w:t>
      </w:r>
      <w:r w:rsidRPr="00195E91">
        <w:tab/>
        <w:t>Document titled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3434649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729471" w14:textId="77777777" w:rsidR="00F10D71" w:rsidRPr="00195E91" w:rsidRDefault="00F10D71" w:rsidP="00A05207">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B5BD86" w14:textId="77777777" w:rsidR="00F10D71" w:rsidRPr="00195E91" w:rsidRDefault="00F10D71" w:rsidP="00A05207">
            <w:pPr>
              <w:pStyle w:val="TAL"/>
              <w:keepNext w:val="0"/>
              <w:keepLines w:val="0"/>
              <w:spacing w:line="256" w:lineRule="auto"/>
            </w:pPr>
            <w:r w:rsidRPr="00195E91">
              <w:t>Inspection</w:t>
            </w:r>
          </w:p>
        </w:tc>
      </w:tr>
      <w:tr w:rsidR="00F10D71" w:rsidRPr="00195E91" w14:paraId="50F0879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2F2EE" w14:textId="77777777" w:rsidR="00F10D71" w:rsidRPr="00195E91" w:rsidRDefault="00F10D71" w:rsidP="00A05207">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12E86A6" w14:textId="77777777" w:rsidR="00F10D71" w:rsidRPr="00195E91" w:rsidRDefault="00F10D71" w:rsidP="00A05207">
            <w:pPr>
              <w:spacing w:after="0" w:line="256" w:lineRule="auto"/>
              <w:rPr>
                <w:rFonts w:ascii="Arial" w:hAnsi="Arial"/>
                <w:sz w:val="18"/>
              </w:rPr>
            </w:pPr>
            <w:r w:rsidRPr="00195E91">
              <w:rPr>
                <w:rFonts w:ascii="Arial" w:hAnsi="Arial"/>
                <w:sz w:val="18"/>
              </w:rPr>
              <w:t>1. The ICT is a non-web document.</w:t>
            </w:r>
          </w:p>
        </w:tc>
      </w:tr>
      <w:tr w:rsidR="00F10D71" w:rsidRPr="00195E91" w14:paraId="37EEC17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68F6ECC" w14:textId="77777777" w:rsidR="00F10D71" w:rsidRPr="00195E91" w:rsidRDefault="00F10D71" w:rsidP="00A05207">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79A5D01" w14:textId="460AB487" w:rsidR="00F10D71" w:rsidRPr="00195E91" w:rsidRDefault="00F10D71" w:rsidP="00A05207">
            <w:pPr>
              <w:spacing w:after="0" w:line="256" w:lineRule="auto"/>
              <w:rPr>
                <w:rFonts w:ascii="Arial" w:hAnsi="Arial"/>
                <w:sz w:val="18"/>
              </w:rPr>
            </w:pPr>
            <w:r w:rsidRPr="00195E91">
              <w:rPr>
                <w:rFonts w:ascii="Arial" w:hAnsi="Arial"/>
                <w:sz w:val="18"/>
              </w:rPr>
              <w:t>1. Check that the document does not fail the Success Criterion in Table 10.</w:t>
            </w:r>
            <w:r w:rsidR="003C529F" w:rsidRPr="00195E91">
              <w:rPr>
                <w:rFonts w:ascii="Arial" w:hAnsi="Arial"/>
                <w:sz w:val="18"/>
              </w:rPr>
              <w:t>7</w:t>
            </w:r>
            <w:r w:rsidRPr="00195E91">
              <w:rPr>
                <w:rFonts w:ascii="Arial" w:hAnsi="Arial"/>
                <w:sz w:val="18"/>
              </w:rPr>
              <w:t>.</w:t>
            </w:r>
          </w:p>
        </w:tc>
      </w:tr>
      <w:tr w:rsidR="00F10D71" w:rsidRPr="00195E91" w14:paraId="5303D72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818EE2" w14:textId="77777777" w:rsidR="00F10D71" w:rsidRPr="00195E91" w:rsidRDefault="00F10D71" w:rsidP="00A05207">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E534FF7" w14:textId="77777777" w:rsidR="00F10D71" w:rsidRPr="00195E91" w:rsidRDefault="00F10D71" w:rsidP="00A05207">
            <w:pPr>
              <w:spacing w:after="0" w:line="256" w:lineRule="auto"/>
              <w:rPr>
                <w:rFonts w:ascii="Arial" w:hAnsi="Arial"/>
                <w:sz w:val="18"/>
              </w:rPr>
            </w:pPr>
            <w:r w:rsidRPr="00195E91">
              <w:rPr>
                <w:rFonts w:ascii="Arial" w:hAnsi="Arial"/>
                <w:sz w:val="18"/>
              </w:rPr>
              <w:t>Pass: Check 1 is true</w:t>
            </w:r>
          </w:p>
          <w:p w14:paraId="404F85F2" w14:textId="22A58B79" w:rsidR="00655658" w:rsidRPr="00195E91" w:rsidRDefault="00F10D71" w:rsidP="00A05207">
            <w:pPr>
              <w:spacing w:after="0" w:line="256" w:lineRule="auto"/>
              <w:rPr>
                <w:rFonts w:ascii="Arial" w:hAnsi="Arial"/>
                <w:sz w:val="18"/>
              </w:rPr>
            </w:pPr>
            <w:r w:rsidRPr="00195E91">
              <w:rPr>
                <w:rFonts w:ascii="Arial" w:hAnsi="Arial"/>
                <w:sz w:val="18"/>
              </w:rPr>
              <w:t>Fail: Check 1 is false</w:t>
            </w:r>
          </w:p>
          <w:p w14:paraId="6D2F84BA" w14:textId="3866EDAC" w:rsidR="00F10D71" w:rsidRPr="00195E91" w:rsidRDefault="00655658" w:rsidP="00A05207">
            <w:pPr>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5617EC8" w14:textId="63C9CDA2" w:rsidR="00F10D71" w:rsidRPr="00195E91" w:rsidRDefault="00F10D71" w:rsidP="00A05207">
      <w:pPr>
        <w:pStyle w:val="Heading5"/>
      </w:pPr>
      <w:r w:rsidRPr="00195E91">
        <w:lastRenderedPageBreak/>
        <w:t>C.10.2.</w:t>
      </w:r>
      <w:r w:rsidR="007A564B" w:rsidRPr="00195E91">
        <w:t>4.3</w:t>
      </w:r>
      <w:r w:rsidRPr="00195E91">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6AEB8F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499E6B" w14:textId="77777777" w:rsidR="00F10D71" w:rsidRPr="00195E91" w:rsidRDefault="00F10D71" w:rsidP="00A05207">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4F2797" w14:textId="77777777" w:rsidR="00F10D71" w:rsidRPr="00195E91" w:rsidRDefault="00F10D71" w:rsidP="00A05207">
            <w:pPr>
              <w:pStyle w:val="TAL"/>
              <w:keepLines w:val="0"/>
              <w:spacing w:line="256" w:lineRule="auto"/>
            </w:pPr>
            <w:r w:rsidRPr="00195E91">
              <w:t>Inspection</w:t>
            </w:r>
          </w:p>
        </w:tc>
      </w:tr>
      <w:tr w:rsidR="00F10D71" w:rsidRPr="00195E91" w14:paraId="225C0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FA2E19" w14:textId="77777777" w:rsidR="00F10D71" w:rsidRPr="00195E91" w:rsidRDefault="00F10D71" w:rsidP="00A05207">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3C75D88" w14:textId="77777777" w:rsidR="00F10D71" w:rsidRPr="00195E91" w:rsidRDefault="00F10D71" w:rsidP="00A05207">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3D695E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0522897" w14:textId="77777777" w:rsidR="00F10D71" w:rsidRPr="00195E91" w:rsidRDefault="00F10D71" w:rsidP="00A05207">
            <w:pPr>
              <w:keepNext/>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2AEC1188" w14:textId="2959EFC3" w:rsidR="00F10D71" w:rsidRPr="00195E91" w:rsidRDefault="00F10D71" w:rsidP="00A05207">
            <w:pPr>
              <w:keepNext/>
              <w:spacing w:after="0" w:line="256" w:lineRule="auto"/>
              <w:rPr>
                <w:rFonts w:ascii="Arial" w:hAnsi="Arial"/>
                <w:sz w:val="18"/>
              </w:rPr>
            </w:pPr>
            <w:r w:rsidRPr="00195E91">
              <w:rPr>
                <w:rFonts w:ascii="Arial" w:hAnsi="Arial"/>
                <w:sz w:val="18"/>
              </w:rPr>
              <w:t>1. Check that the document does not fail the Success Criterion in Table 10.</w:t>
            </w:r>
            <w:r w:rsidR="003C529F" w:rsidRPr="00195E91">
              <w:rPr>
                <w:rFonts w:ascii="Arial" w:hAnsi="Arial"/>
                <w:sz w:val="18"/>
              </w:rPr>
              <w:t>8</w:t>
            </w:r>
            <w:r w:rsidRPr="00195E91">
              <w:rPr>
                <w:rFonts w:ascii="Arial" w:hAnsi="Arial"/>
                <w:sz w:val="18"/>
              </w:rPr>
              <w:t>.</w:t>
            </w:r>
          </w:p>
        </w:tc>
      </w:tr>
      <w:tr w:rsidR="00F10D71" w:rsidRPr="00195E91" w14:paraId="71E8EB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E63FAFC" w14:textId="77777777" w:rsidR="00F10D71" w:rsidRPr="00195E91" w:rsidRDefault="00F10D71" w:rsidP="00A05207">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CA0613A" w14:textId="77777777" w:rsidR="00F10D71" w:rsidRPr="00195E91" w:rsidRDefault="00F10D71" w:rsidP="00A05207">
            <w:pPr>
              <w:keepNext/>
              <w:spacing w:after="0" w:line="256" w:lineRule="auto"/>
              <w:rPr>
                <w:rFonts w:ascii="Arial" w:hAnsi="Arial"/>
                <w:sz w:val="18"/>
              </w:rPr>
            </w:pPr>
            <w:r w:rsidRPr="00195E91">
              <w:rPr>
                <w:rFonts w:ascii="Arial" w:hAnsi="Arial"/>
                <w:sz w:val="18"/>
              </w:rPr>
              <w:t>Pass: Check 1 is true</w:t>
            </w:r>
          </w:p>
          <w:p w14:paraId="24EDF903" w14:textId="7EC2D0D5" w:rsidR="00655658" w:rsidRPr="00195E91" w:rsidRDefault="00F10D71" w:rsidP="00A05207">
            <w:pPr>
              <w:keepNext/>
              <w:spacing w:after="0" w:line="256" w:lineRule="auto"/>
              <w:rPr>
                <w:rFonts w:ascii="Arial" w:hAnsi="Arial"/>
                <w:sz w:val="18"/>
              </w:rPr>
            </w:pPr>
            <w:r w:rsidRPr="00195E91">
              <w:rPr>
                <w:rFonts w:ascii="Arial" w:hAnsi="Arial"/>
                <w:sz w:val="18"/>
              </w:rPr>
              <w:t>Fail: Check 1 is false</w:t>
            </w:r>
          </w:p>
          <w:p w14:paraId="1FBEB315" w14:textId="69E8E788" w:rsidR="00F10D71" w:rsidRPr="00195E91" w:rsidRDefault="00655658" w:rsidP="00A05207">
            <w:pPr>
              <w:keepNext/>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D4112DC" w14:textId="4FE2B543" w:rsidR="00F10D71" w:rsidRPr="00195E91" w:rsidRDefault="00F10D71" w:rsidP="009C6E9A">
      <w:pPr>
        <w:pStyle w:val="Heading5"/>
      </w:pPr>
      <w:r w:rsidRPr="00195E91">
        <w:t>C.10.2.</w:t>
      </w:r>
      <w:r w:rsidR="007A564B" w:rsidRPr="00195E91">
        <w:t>4.4</w:t>
      </w:r>
      <w:r w:rsidRPr="00195E91">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2AB28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7D4235"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461E59D" w14:textId="77777777" w:rsidR="00F10D71" w:rsidRPr="00195E91" w:rsidRDefault="00F10D71" w:rsidP="00F10D71">
            <w:pPr>
              <w:pStyle w:val="TAL"/>
              <w:keepNext w:val="0"/>
              <w:keepLines w:val="0"/>
              <w:spacing w:line="256" w:lineRule="auto"/>
            </w:pPr>
            <w:r w:rsidRPr="00195E91">
              <w:t>Inspection</w:t>
            </w:r>
          </w:p>
        </w:tc>
      </w:tr>
      <w:tr w:rsidR="00F10D71" w:rsidRPr="00195E91" w14:paraId="661FFD6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D628945"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838CD11"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765AE9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44A799E" w14:textId="77777777" w:rsidR="00F10D71" w:rsidRPr="00195E91" w:rsidRDefault="00F10D71" w:rsidP="00F10D71">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8288A9F" w14:textId="74EEAF77" w:rsidR="00F10D71" w:rsidRPr="00195E91" w:rsidRDefault="00F10D71" w:rsidP="00E00995">
            <w:pPr>
              <w:pStyle w:val="TAL"/>
              <w:keepNext w:val="0"/>
              <w:keepLines w:val="0"/>
              <w:spacing w:line="256" w:lineRule="auto"/>
            </w:pPr>
            <w:r w:rsidRPr="00195E91">
              <w:t xml:space="preserve">1. Check that the document does not fail </w:t>
            </w:r>
            <w:hyperlink r:id="rId330" w:anchor="link-purpose-in-context" w:history="1">
              <w:r w:rsidR="007A564B" w:rsidRPr="00C826DE">
                <w:rPr>
                  <w:rStyle w:val="Hyperlink"/>
                  <w:lang w:eastAsia="en-GB"/>
                </w:rPr>
                <w:t>WCAG 2.1 Success Criterion 2.4.4 Link Purpose (In Context)</w:t>
              </w:r>
            </w:hyperlink>
            <w:r w:rsidR="007A564B" w:rsidRPr="00195E91">
              <w:t>.</w:t>
            </w:r>
          </w:p>
        </w:tc>
      </w:tr>
      <w:tr w:rsidR="00F10D71" w:rsidRPr="00195E91" w14:paraId="24699E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8AC6CA6"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9D0E1C4"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7B8C9328" w14:textId="08606D73"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4D71DE4A" w14:textId="438F5913"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2.4.4 Link Purpose (In Context).</w:t>
            </w:r>
          </w:p>
        </w:tc>
      </w:tr>
    </w:tbl>
    <w:p w14:paraId="1B31518A" w14:textId="4750BD61" w:rsidR="00F10D71" w:rsidRPr="00195E91" w:rsidRDefault="00F10D71" w:rsidP="00A45BD9">
      <w:pPr>
        <w:pStyle w:val="Heading5"/>
        <w:keepNext w:val="0"/>
        <w:keepLines w:val="0"/>
      </w:pPr>
      <w:r w:rsidRPr="00195E91">
        <w:t>C.10.2.</w:t>
      </w:r>
      <w:r w:rsidR="007A564B" w:rsidRPr="00195E91">
        <w:t>4.5</w:t>
      </w:r>
      <w:r w:rsidRPr="00195E91">
        <w:tab/>
      </w:r>
      <w:r w:rsidR="003C529F" w:rsidRPr="00195E91">
        <w:t>Void</w:t>
      </w:r>
    </w:p>
    <w:p w14:paraId="20660EDA" w14:textId="7F7E1D9B" w:rsidR="00F10D71" w:rsidRPr="00195E91" w:rsidRDefault="00F10D71" w:rsidP="009C6E9A">
      <w:pPr>
        <w:pStyle w:val="Heading5"/>
      </w:pPr>
      <w:r w:rsidRPr="00195E91">
        <w:t>C.10.2.</w:t>
      </w:r>
      <w:r w:rsidR="007A564B" w:rsidRPr="00195E91">
        <w:t>4.6</w:t>
      </w:r>
      <w:r w:rsidRPr="00195E91">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729E69A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5486A8" w14:textId="77777777" w:rsidR="00F10D71" w:rsidRPr="00195E91" w:rsidRDefault="00F10D71" w:rsidP="00E61E5A">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3BE9D1D" w14:textId="77777777" w:rsidR="00F10D71" w:rsidRPr="00195E91" w:rsidRDefault="00F10D71" w:rsidP="00E61E5A">
            <w:pPr>
              <w:pStyle w:val="TAL"/>
              <w:keepLines w:val="0"/>
              <w:spacing w:line="256" w:lineRule="auto"/>
            </w:pPr>
            <w:r w:rsidRPr="00195E91">
              <w:t>Inspection</w:t>
            </w:r>
          </w:p>
        </w:tc>
      </w:tr>
      <w:tr w:rsidR="00F10D71" w:rsidRPr="00195E91" w14:paraId="064A4B8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4913B3" w14:textId="77777777" w:rsidR="00F10D71" w:rsidRPr="00195E91" w:rsidRDefault="00F10D71" w:rsidP="00E61E5A">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8858BA1" w14:textId="77777777" w:rsidR="00F10D71" w:rsidRPr="00195E91" w:rsidRDefault="00F10D71" w:rsidP="00E61E5A">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3583CE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B410C34" w14:textId="77777777" w:rsidR="00F10D71" w:rsidRPr="00195E91" w:rsidRDefault="00F10D71" w:rsidP="00F10D71">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97E18A2" w14:textId="76FA9998" w:rsidR="00F10D71" w:rsidRPr="00195E91" w:rsidRDefault="00F10D71" w:rsidP="00E00995">
            <w:pPr>
              <w:pStyle w:val="TAL"/>
              <w:keepNext w:val="0"/>
              <w:keepLines w:val="0"/>
              <w:spacing w:line="256" w:lineRule="auto"/>
            </w:pPr>
            <w:r w:rsidRPr="00195E91">
              <w:t xml:space="preserve">1. Check that the document does not fail </w:t>
            </w:r>
            <w:hyperlink r:id="rId331" w:anchor="headings-and-labels" w:history="1">
              <w:r w:rsidR="007A564B" w:rsidRPr="00C826DE">
                <w:rPr>
                  <w:rStyle w:val="Hyperlink"/>
                  <w:lang w:eastAsia="en-GB"/>
                </w:rPr>
                <w:t>WCAG 2.1 Success Criterion 2.4.6 Headings and Labels</w:t>
              </w:r>
            </w:hyperlink>
            <w:r w:rsidR="007A564B" w:rsidRPr="00195E91">
              <w:t>.</w:t>
            </w:r>
          </w:p>
        </w:tc>
      </w:tr>
      <w:tr w:rsidR="00F10D71" w:rsidRPr="00195E91" w14:paraId="5E5504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95E190"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CFB1BB8"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59DED79C" w14:textId="4CB239A1"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0863237C" w14:textId="0EB09A36"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2.4.6 Headings and Labels.</w:t>
            </w:r>
          </w:p>
        </w:tc>
      </w:tr>
    </w:tbl>
    <w:p w14:paraId="42B1EC86" w14:textId="2442CEAD" w:rsidR="00F10D71" w:rsidRPr="00195E91" w:rsidRDefault="00F10D71" w:rsidP="009C6E9A">
      <w:pPr>
        <w:pStyle w:val="Heading5"/>
      </w:pPr>
      <w:r w:rsidRPr="00195E91">
        <w:t>C.10.2.</w:t>
      </w:r>
      <w:r w:rsidR="007A564B" w:rsidRPr="00195E91">
        <w:t>4.7</w:t>
      </w:r>
      <w:r w:rsidRPr="00195E91">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370504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CBB575"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7FD2F1C" w14:textId="77777777" w:rsidR="00F10D71" w:rsidRPr="00195E91" w:rsidRDefault="00F10D71" w:rsidP="00F10D71">
            <w:pPr>
              <w:pStyle w:val="TAL"/>
              <w:keepNext w:val="0"/>
              <w:keepLines w:val="0"/>
              <w:spacing w:line="256" w:lineRule="auto"/>
            </w:pPr>
            <w:r w:rsidRPr="00195E91">
              <w:t>Inspection</w:t>
            </w:r>
          </w:p>
        </w:tc>
      </w:tr>
      <w:tr w:rsidR="00F10D71" w:rsidRPr="00195E91" w14:paraId="06DAA67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68435CD"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910DC28"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0C39488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3155CA" w14:textId="77777777" w:rsidR="00F10D71" w:rsidRPr="00195E91" w:rsidRDefault="00F10D71" w:rsidP="00F10D71">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8B4D417" w14:textId="19130173" w:rsidR="00F10D71" w:rsidRPr="00195E91" w:rsidRDefault="00F10D71" w:rsidP="00E00995">
            <w:pPr>
              <w:pStyle w:val="TAL"/>
              <w:keepNext w:val="0"/>
              <w:keepLines w:val="0"/>
              <w:spacing w:line="256" w:lineRule="auto"/>
            </w:pPr>
            <w:r w:rsidRPr="00195E91">
              <w:t xml:space="preserve">1. Check that the document does not fail </w:t>
            </w:r>
            <w:hyperlink r:id="rId332" w:anchor="focus-visible" w:history="1">
              <w:r w:rsidR="007A564B" w:rsidRPr="00C826DE">
                <w:rPr>
                  <w:rStyle w:val="Hyperlink"/>
                  <w:lang w:eastAsia="en-GB"/>
                </w:rPr>
                <w:t>WCAG 2.1 Success Criterion 2.4.7 Focus Visible</w:t>
              </w:r>
            </w:hyperlink>
            <w:r w:rsidR="007A564B" w:rsidRPr="00195E91">
              <w:t>.</w:t>
            </w:r>
          </w:p>
        </w:tc>
      </w:tr>
      <w:tr w:rsidR="00F10D71" w:rsidRPr="00195E91" w14:paraId="558D15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A12D08"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1E493D49"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06D34AD1" w14:textId="3A8D3744"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7AC0E7E4" w14:textId="36B66947"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2.4.7 Focus Visible.</w:t>
            </w:r>
          </w:p>
        </w:tc>
      </w:tr>
    </w:tbl>
    <w:p w14:paraId="45535314" w14:textId="31FF96FE" w:rsidR="007A564B" w:rsidRPr="00195E91" w:rsidRDefault="007A564B" w:rsidP="009C6E9A">
      <w:pPr>
        <w:pStyle w:val="Heading4"/>
      </w:pPr>
      <w:r w:rsidRPr="00195E91">
        <w:t>C.10.2.5</w:t>
      </w:r>
      <w:r w:rsidRPr="00195E91">
        <w:tab/>
        <w:t>Input modalities</w:t>
      </w:r>
    </w:p>
    <w:p w14:paraId="3C705BD7" w14:textId="35506770" w:rsidR="007A564B" w:rsidRPr="00195E91" w:rsidRDefault="007A564B" w:rsidP="007A564B">
      <w:pPr>
        <w:pStyle w:val="Heading5"/>
      </w:pPr>
      <w:r w:rsidRPr="00195E91">
        <w:t>C.10.2.5.1</w:t>
      </w:r>
      <w:r w:rsidRPr="00195E91">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195E91" w14:paraId="08935045"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D801508" w14:textId="77777777" w:rsidR="007A564B" w:rsidRPr="00195E91" w:rsidRDefault="007A564B" w:rsidP="00E5067B">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5B3AA25" w14:textId="77777777" w:rsidR="007A564B" w:rsidRPr="00195E91" w:rsidRDefault="007A564B" w:rsidP="00E5067B">
            <w:pPr>
              <w:pStyle w:val="TAL"/>
              <w:keepNext w:val="0"/>
              <w:keepLines w:val="0"/>
              <w:spacing w:line="256" w:lineRule="auto"/>
            </w:pPr>
            <w:r w:rsidRPr="00195E91">
              <w:t>Inspection</w:t>
            </w:r>
          </w:p>
        </w:tc>
      </w:tr>
      <w:tr w:rsidR="007A564B" w:rsidRPr="00195E91" w14:paraId="20B172B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203D" w14:textId="77777777" w:rsidR="007A564B" w:rsidRPr="00195E91" w:rsidRDefault="007A564B" w:rsidP="00E5067B">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C908E58" w14:textId="77777777" w:rsidR="007A564B" w:rsidRPr="00195E91" w:rsidRDefault="007A564B" w:rsidP="00E5067B">
            <w:pPr>
              <w:spacing w:after="0" w:line="256" w:lineRule="auto"/>
              <w:rPr>
                <w:rFonts w:ascii="Arial" w:hAnsi="Arial"/>
                <w:sz w:val="18"/>
              </w:rPr>
            </w:pPr>
            <w:r w:rsidRPr="00195E91">
              <w:rPr>
                <w:rFonts w:ascii="Arial" w:hAnsi="Arial"/>
                <w:sz w:val="18"/>
              </w:rPr>
              <w:t>1. The ICT is a non-web document.</w:t>
            </w:r>
          </w:p>
        </w:tc>
      </w:tr>
      <w:tr w:rsidR="007A564B" w:rsidRPr="00195E91" w14:paraId="68A7789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28A27B9" w14:textId="77777777" w:rsidR="007A564B" w:rsidRPr="00195E91" w:rsidRDefault="007A564B" w:rsidP="00E5067B">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922D73A" w14:textId="4EDD32B5" w:rsidR="007A564B" w:rsidRPr="00195E91" w:rsidRDefault="007A564B" w:rsidP="00400BC5">
            <w:pPr>
              <w:spacing w:after="0" w:line="256" w:lineRule="auto"/>
              <w:rPr>
                <w:rFonts w:ascii="Arial" w:hAnsi="Arial"/>
                <w:sz w:val="18"/>
              </w:rPr>
            </w:pPr>
            <w:r w:rsidRPr="00195E91">
              <w:rPr>
                <w:rFonts w:ascii="Arial" w:hAnsi="Arial"/>
                <w:sz w:val="18"/>
              </w:rPr>
              <w:t xml:space="preserve">1. Check that the document does not fail </w:t>
            </w:r>
            <w:r w:rsidR="0031187E" w:rsidRPr="00195E91">
              <w:rPr>
                <w:rFonts w:ascii="Arial" w:hAnsi="Arial" w:cs="Arial"/>
                <w:sz w:val="18"/>
                <w:szCs w:val="18"/>
              </w:rPr>
              <w:t>the Success Criterion in Table 10.9</w:t>
            </w:r>
            <w:r w:rsidR="00BA0047" w:rsidRPr="00195E91">
              <w:rPr>
                <w:rFonts w:ascii="Arial" w:hAnsi="Arial" w:cs="Arial"/>
                <w:sz w:val="18"/>
                <w:szCs w:val="18"/>
              </w:rPr>
              <w:t>.</w:t>
            </w:r>
          </w:p>
        </w:tc>
      </w:tr>
      <w:tr w:rsidR="007A564B" w:rsidRPr="00195E91" w14:paraId="647686A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BC99B8E" w14:textId="77777777" w:rsidR="007A564B" w:rsidRPr="00195E91" w:rsidRDefault="007A564B" w:rsidP="00E5067B">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06195F8" w14:textId="77777777" w:rsidR="007A564B" w:rsidRPr="00195E91" w:rsidRDefault="007A564B" w:rsidP="00E5067B">
            <w:pPr>
              <w:spacing w:after="0" w:line="256" w:lineRule="auto"/>
              <w:rPr>
                <w:rFonts w:ascii="Arial" w:hAnsi="Arial"/>
                <w:sz w:val="18"/>
              </w:rPr>
            </w:pPr>
            <w:r w:rsidRPr="00195E91">
              <w:rPr>
                <w:rFonts w:ascii="Arial" w:hAnsi="Arial"/>
                <w:sz w:val="18"/>
              </w:rPr>
              <w:t>Pass: Check 1 is true</w:t>
            </w:r>
          </w:p>
          <w:p w14:paraId="50CA4009" w14:textId="3433B566" w:rsidR="00655658" w:rsidRPr="00195E91" w:rsidRDefault="007A564B" w:rsidP="00655658">
            <w:pPr>
              <w:spacing w:after="0" w:line="256" w:lineRule="auto"/>
              <w:rPr>
                <w:rFonts w:ascii="Arial" w:hAnsi="Arial"/>
                <w:sz w:val="18"/>
              </w:rPr>
            </w:pPr>
            <w:r w:rsidRPr="00195E91">
              <w:rPr>
                <w:rFonts w:ascii="Arial" w:hAnsi="Arial"/>
                <w:sz w:val="18"/>
              </w:rPr>
              <w:t>Fail: Check 1 is false</w:t>
            </w:r>
          </w:p>
          <w:p w14:paraId="3AC2F67A" w14:textId="3D508A25" w:rsidR="007A564B" w:rsidRPr="00195E91" w:rsidRDefault="00655658" w:rsidP="00F40127">
            <w:pPr>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21999B4" w14:textId="689D135E" w:rsidR="007A564B" w:rsidRPr="00195E91" w:rsidRDefault="007A564B" w:rsidP="005C0618">
      <w:pPr>
        <w:pStyle w:val="Heading5"/>
        <w:keepLines w:val="0"/>
      </w:pPr>
      <w:r w:rsidRPr="00195E91">
        <w:lastRenderedPageBreak/>
        <w:t>C.10.2.5.2</w:t>
      </w:r>
      <w:r w:rsidRPr="00195E91">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195E91" w14:paraId="7E28C733"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B2A55BA" w14:textId="77777777" w:rsidR="007A564B" w:rsidRPr="00195E91" w:rsidRDefault="007A564B" w:rsidP="005C0618">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227710D" w14:textId="77777777" w:rsidR="007A564B" w:rsidRPr="00195E91" w:rsidRDefault="007A564B" w:rsidP="005C0618">
            <w:pPr>
              <w:pStyle w:val="TAL"/>
              <w:keepLines w:val="0"/>
              <w:spacing w:line="256" w:lineRule="auto"/>
            </w:pPr>
            <w:r w:rsidRPr="00195E91">
              <w:t>Inspection</w:t>
            </w:r>
          </w:p>
        </w:tc>
      </w:tr>
      <w:tr w:rsidR="007A564B" w:rsidRPr="00195E91" w14:paraId="209C19AF"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7D6EFAAA" w14:textId="77777777" w:rsidR="007A564B" w:rsidRPr="00195E91" w:rsidRDefault="007A564B" w:rsidP="005C0618">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59357CD" w14:textId="77777777" w:rsidR="007A564B" w:rsidRPr="00195E91" w:rsidRDefault="007A564B" w:rsidP="005C0618">
            <w:pPr>
              <w:keepNext/>
              <w:spacing w:after="0" w:line="256" w:lineRule="auto"/>
              <w:rPr>
                <w:rFonts w:ascii="Arial" w:hAnsi="Arial"/>
                <w:sz w:val="18"/>
              </w:rPr>
            </w:pPr>
            <w:r w:rsidRPr="00195E91">
              <w:rPr>
                <w:rFonts w:ascii="Arial" w:hAnsi="Arial"/>
                <w:sz w:val="18"/>
              </w:rPr>
              <w:t>1. The ICT is a non-web document.</w:t>
            </w:r>
          </w:p>
        </w:tc>
      </w:tr>
      <w:tr w:rsidR="007A564B" w:rsidRPr="00195E91" w14:paraId="3576890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92099F" w14:textId="77777777" w:rsidR="007A564B" w:rsidRPr="00195E91" w:rsidRDefault="007A564B" w:rsidP="005C0618">
            <w:pPr>
              <w:keepNext/>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087D155" w14:textId="42474F2B" w:rsidR="007A564B" w:rsidRPr="00195E91" w:rsidRDefault="007A564B" w:rsidP="005C0618">
            <w:pPr>
              <w:keepNext/>
              <w:spacing w:after="0" w:line="256" w:lineRule="auto"/>
              <w:rPr>
                <w:rFonts w:ascii="Arial" w:hAnsi="Arial"/>
                <w:sz w:val="18"/>
              </w:rPr>
            </w:pPr>
            <w:r w:rsidRPr="00195E91">
              <w:rPr>
                <w:rFonts w:ascii="Arial" w:hAnsi="Arial"/>
                <w:sz w:val="18"/>
              </w:rPr>
              <w:t xml:space="preserve">1. Check that the document does not fail </w:t>
            </w:r>
            <w:r w:rsidR="0031187E" w:rsidRPr="00195E91">
              <w:rPr>
                <w:rFonts w:ascii="Arial" w:hAnsi="Arial" w:cs="Arial"/>
                <w:sz w:val="18"/>
                <w:szCs w:val="18"/>
              </w:rPr>
              <w:t>the success criterion in Table 10.10</w:t>
            </w:r>
            <w:r w:rsidR="00BA0047" w:rsidRPr="00195E91">
              <w:rPr>
                <w:rFonts w:ascii="Arial" w:hAnsi="Arial" w:cs="Arial"/>
                <w:sz w:val="18"/>
                <w:szCs w:val="18"/>
              </w:rPr>
              <w:t>.</w:t>
            </w:r>
          </w:p>
        </w:tc>
      </w:tr>
      <w:tr w:rsidR="007A564B" w:rsidRPr="00195E91" w14:paraId="5EB09B1D"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F741256" w14:textId="77777777" w:rsidR="007A564B" w:rsidRPr="00195E91" w:rsidRDefault="007A564B" w:rsidP="005C0618">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2F02E94" w14:textId="77777777" w:rsidR="007A564B" w:rsidRPr="00195E91" w:rsidRDefault="007A564B" w:rsidP="005C0618">
            <w:pPr>
              <w:keepNext/>
              <w:spacing w:after="0" w:line="256" w:lineRule="auto"/>
              <w:rPr>
                <w:rFonts w:ascii="Arial" w:hAnsi="Arial"/>
                <w:sz w:val="18"/>
              </w:rPr>
            </w:pPr>
            <w:r w:rsidRPr="00195E91">
              <w:rPr>
                <w:rFonts w:ascii="Arial" w:hAnsi="Arial"/>
                <w:sz w:val="18"/>
              </w:rPr>
              <w:t>Pass: Check 1 is true</w:t>
            </w:r>
          </w:p>
          <w:p w14:paraId="3234784D" w14:textId="5B10E270" w:rsidR="00655658" w:rsidRPr="00195E91" w:rsidRDefault="007A564B" w:rsidP="005C0618">
            <w:pPr>
              <w:keepNext/>
              <w:spacing w:after="0" w:line="256" w:lineRule="auto"/>
              <w:rPr>
                <w:rFonts w:ascii="Arial" w:hAnsi="Arial"/>
                <w:sz w:val="18"/>
              </w:rPr>
            </w:pPr>
            <w:r w:rsidRPr="00195E91">
              <w:rPr>
                <w:rFonts w:ascii="Arial" w:hAnsi="Arial"/>
                <w:sz w:val="18"/>
              </w:rPr>
              <w:t>Fail: Check 1 is false</w:t>
            </w:r>
          </w:p>
          <w:p w14:paraId="1337CC98" w14:textId="6F94B586" w:rsidR="007A564B" w:rsidRPr="00195E91" w:rsidRDefault="00655658" w:rsidP="005C0618">
            <w:pPr>
              <w:keepNext/>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86265BD" w14:textId="6CFCFBA0" w:rsidR="0090061B" w:rsidRPr="00195E91" w:rsidRDefault="0090061B" w:rsidP="0090061B">
      <w:pPr>
        <w:pStyle w:val="Heading5"/>
      </w:pPr>
      <w:r w:rsidRPr="00195E91">
        <w:t>C.10.2.5.3</w:t>
      </w:r>
      <w:r w:rsidRPr="00195E91">
        <w:tab/>
        <w:t>Label in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90061B" w:rsidRPr="00195E91" w14:paraId="7C1EBD54"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31E5E511" w14:textId="77777777" w:rsidR="0090061B" w:rsidRPr="00195E91" w:rsidRDefault="0090061B" w:rsidP="00E5067B">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B919C1C" w14:textId="77777777" w:rsidR="0090061B" w:rsidRPr="00195E91" w:rsidRDefault="0090061B" w:rsidP="00E5067B">
            <w:pPr>
              <w:pStyle w:val="TAL"/>
              <w:keepLines w:val="0"/>
              <w:spacing w:line="256" w:lineRule="auto"/>
            </w:pPr>
            <w:r w:rsidRPr="00195E91">
              <w:t>Inspection</w:t>
            </w:r>
          </w:p>
        </w:tc>
      </w:tr>
      <w:tr w:rsidR="0090061B" w:rsidRPr="00195E91" w14:paraId="7B2F49EC"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42523394" w14:textId="77777777" w:rsidR="0090061B" w:rsidRPr="00195E91" w:rsidRDefault="0090061B" w:rsidP="00E5067B">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6919C8A" w14:textId="77777777" w:rsidR="0090061B" w:rsidRPr="00195E91" w:rsidRDefault="0090061B" w:rsidP="00E5067B">
            <w:pPr>
              <w:keepNext/>
              <w:spacing w:after="0" w:line="256" w:lineRule="auto"/>
              <w:rPr>
                <w:rFonts w:ascii="Arial" w:hAnsi="Arial"/>
                <w:sz w:val="18"/>
              </w:rPr>
            </w:pPr>
            <w:r w:rsidRPr="00195E91">
              <w:rPr>
                <w:rFonts w:ascii="Arial" w:hAnsi="Arial"/>
                <w:sz w:val="18"/>
              </w:rPr>
              <w:t>1. The ICT is a non-web document.</w:t>
            </w:r>
          </w:p>
        </w:tc>
      </w:tr>
      <w:tr w:rsidR="0090061B" w:rsidRPr="00195E91" w14:paraId="674972BE"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33E33C" w14:textId="77777777" w:rsidR="0090061B" w:rsidRPr="00195E91" w:rsidRDefault="0090061B" w:rsidP="00E5067B">
            <w:pPr>
              <w:keepNext/>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41A1626B" w14:textId="70418474" w:rsidR="0090061B" w:rsidRPr="00195E91" w:rsidRDefault="0090061B" w:rsidP="00E5067B">
            <w:pPr>
              <w:keepNext/>
              <w:spacing w:after="0" w:line="256" w:lineRule="auto"/>
              <w:rPr>
                <w:rFonts w:ascii="Arial" w:hAnsi="Arial"/>
                <w:sz w:val="18"/>
              </w:rPr>
            </w:pPr>
            <w:r w:rsidRPr="00195E91">
              <w:rPr>
                <w:rFonts w:ascii="Arial" w:hAnsi="Arial"/>
                <w:sz w:val="18"/>
              </w:rPr>
              <w:t>1. Check that the doc</w:t>
            </w:r>
            <w:r w:rsidRPr="00195E91">
              <w:rPr>
                <w:rFonts w:ascii="Arial" w:hAnsi="Arial" w:cs="Arial"/>
                <w:sz w:val="18"/>
                <w:szCs w:val="18"/>
              </w:rPr>
              <w:t xml:space="preserve">ument does not fail </w:t>
            </w:r>
            <w:hyperlink r:id="rId333" w:anchor="label-in-name" w:history="1">
              <w:r w:rsidRPr="00C826DE">
                <w:rPr>
                  <w:rStyle w:val="Hyperlink"/>
                  <w:rFonts w:ascii="Arial" w:hAnsi="Arial" w:cs="Arial"/>
                  <w:sz w:val="18"/>
                  <w:szCs w:val="18"/>
                </w:rPr>
                <w:t>WCAG 2.1 Success Criterion 2.5.3 Label in Name</w:t>
              </w:r>
            </w:hyperlink>
            <w:r w:rsidRPr="00195E91">
              <w:rPr>
                <w:rFonts w:ascii="Arial" w:hAnsi="Arial" w:cs="Arial"/>
                <w:sz w:val="18"/>
                <w:szCs w:val="18"/>
              </w:rPr>
              <w:t>.</w:t>
            </w:r>
          </w:p>
        </w:tc>
      </w:tr>
      <w:tr w:rsidR="0090061B" w:rsidRPr="00195E91" w14:paraId="14B07549"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7C3D4FE" w14:textId="77777777" w:rsidR="0090061B" w:rsidRPr="00195E91" w:rsidRDefault="0090061B" w:rsidP="00E5067B">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ECED250" w14:textId="77777777" w:rsidR="0090061B" w:rsidRPr="00195E91" w:rsidRDefault="0090061B" w:rsidP="00E5067B">
            <w:pPr>
              <w:spacing w:after="0" w:line="256" w:lineRule="auto"/>
              <w:rPr>
                <w:rFonts w:ascii="Arial" w:hAnsi="Arial"/>
                <w:sz w:val="18"/>
              </w:rPr>
            </w:pPr>
            <w:r w:rsidRPr="00195E91">
              <w:rPr>
                <w:rFonts w:ascii="Arial" w:hAnsi="Arial"/>
                <w:sz w:val="18"/>
              </w:rPr>
              <w:t>Pass: Check 1 is true</w:t>
            </w:r>
          </w:p>
          <w:p w14:paraId="299D5546" w14:textId="79331BBC" w:rsidR="00655658" w:rsidRPr="00195E91" w:rsidRDefault="0090061B" w:rsidP="00655658">
            <w:pPr>
              <w:spacing w:after="0" w:line="256" w:lineRule="auto"/>
              <w:rPr>
                <w:rFonts w:ascii="Arial" w:hAnsi="Arial"/>
                <w:sz w:val="18"/>
              </w:rPr>
            </w:pPr>
            <w:r w:rsidRPr="00195E91">
              <w:rPr>
                <w:rFonts w:ascii="Arial" w:hAnsi="Arial"/>
                <w:sz w:val="18"/>
              </w:rPr>
              <w:t>Fail: Check 1 is false</w:t>
            </w:r>
          </w:p>
          <w:p w14:paraId="5F67302F" w14:textId="68998EBB" w:rsidR="0090061B"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2.5.3 Label in Name.</w:t>
            </w:r>
          </w:p>
        </w:tc>
      </w:tr>
    </w:tbl>
    <w:p w14:paraId="383B94B5" w14:textId="404E1A58" w:rsidR="007A564B" w:rsidRPr="00195E91" w:rsidRDefault="007A564B" w:rsidP="007A564B">
      <w:pPr>
        <w:pStyle w:val="Heading5"/>
      </w:pPr>
      <w:r w:rsidRPr="00195E91">
        <w:t>C.10.2.5.4</w:t>
      </w:r>
      <w:r w:rsidRPr="00195E91">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A564B" w:rsidRPr="00195E91" w14:paraId="617296CA"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60C4B02E" w14:textId="77777777" w:rsidR="007A564B" w:rsidRPr="00195E91" w:rsidRDefault="007A564B" w:rsidP="00E5067B">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A7B909" w14:textId="77777777" w:rsidR="007A564B" w:rsidRPr="00195E91" w:rsidRDefault="007A564B" w:rsidP="00E5067B">
            <w:pPr>
              <w:pStyle w:val="TAL"/>
              <w:spacing w:line="256" w:lineRule="auto"/>
            </w:pPr>
            <w:r w:rsidRPr="00195E91">
              <w:t>Inspection</w:t>
            </w:r>
          </w:p>
        </w:tc>
      </w:tr>
      <w:tr w:rsidR="007A564B" w:rsidRPr="00195E91" w14:paraId="21172641"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040F9B6D" w14:textId="77777777" w:rsidR="007A564B" w:rsidRPr="00195E91" w:rsidRDefault="007A564B" w:rsidP="00E5067B">
            <w:pPr>
              <w:keepNext/>
              <w:keepLines/>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5CA687B" w14:textId="77777777" w:rsidR="007A564B" w:rsidRPr="00195E91" w:rsidRDefault="007A564B" w:rsidP="00E5067B">
            <w:pPr>
              <w:keepNext/>
              <w:keepLines/>
              <w:spacing w:after="0" w:line="256" w:lineRule="auto"/>
              <w:rPr>
                <w:rFonts w:ascii="Arial" w:hAnsi="Arial"/>
                <w:sz w:val="18"/>
              </w:rPr>
            </w:pPr>
            <w:r w:rsidRPr="00195E91">
              <w:rPr>
                <w:rFonts w:ascii="Arial" w:hAnsi="Arial"/>
                <w:sz w:val="18"/>
              </w:rPr>
              <w:t>1. The ICT is a non-web document.</w:t>
            </w:r>
          </w:p>
        </w:tc>
      </w:tr>
      <w:tr w:rsidR="007A564B" w:rsidRPr="00195E91" w14:paraId="236E1906"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102350DA" w14:textId="77777777" w:rsidR="007A564B" w:rsidRPr="00195E91" w:rsidRDefault="007A564B" w:rsidP="00E5067B">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5E16861" w14:textId="10F627AF" w:rsidR="007A564B" w:rsidRPr="00195E91" w:rsidRDefault="007A564B" w:rsidP="00E5067B">
            <w:pPr>
              <w:spacing w:after="0" w:line="256" w:lineRule="auto"/>
              <w:rPr>
                <w:rFonts w:ascii="Arial" w:hAnsi="Arial"/>
                <w:sz w:val="18"/>
              </w:rPr>
            </w:pPr>
            <w:r w:rsidRPr="00195E91">
              <w:rPr>
                <w:rFonts w:ascii="Arial" w:hAnsi="Arial"/>
                <w:sz w:val="18"/>
              </w:rPr>
              <w:t>1. Check th</w:t>
            </w:r>
            <w:r w:rsidRPr="00195E91">
              <w:rPr>
                <w:rFonts w:ascii="Arial" w:hAnsi="Arial" w:cs="Arial"/>
                <w:sz w:val="18"/>
                <w:szCs w:val="18"/>
              </w:rPr>
              <w:t xml:space="preserve">at the document does not fail </w:t>
            </w:r>
            <w:hyperlink r:id="rId334" w:anchor="motion-actuation" w:history="1">
              <w:r w:rsidRPr="00C826DE">
                <w:rPr>
                  <w:rStyle w:val="Hyperlink"/>
                  <w:rFonts w:ascii="Arial" w:hAnsi="Arial" w:cs="Arial"/>
                  <w:sz w:val="18"/>
                  <w:szCs w:val="18"/>
                </w:rPr>
                <w:t>WCAG 2.1 Success Criterion 2.5.4 Motion Actuation</w:t>
              </w:r>
            </w:hyperlink>
            <w:r w:rsidRPr="00195E91">
              <w:rPr>
                <w:rFonts w:ascii="Arial" w:hAnsi="Arial" w:cs="Arial"/>
                <w:sz w:val="18"/>
                <w:szCs w:val="18"/>
              </w:rPr>
              <w:t>.</w:t>
            </w:r>
          </w:p>
        </w:tc>
      </w:tr>
      <w:tr w:rsidR="007A564B" w:rsidRPr="00195E91" w14:paraId="6FAFC618" w14:textId="77777777" w:rsidTr="00E5067B">
        <w:trPr>
          <w:jc w:val="center"/>
        </w:trPr>
        <w:tc>
          <w:tcPr>
            <w:tcW w:w="1951" w:type="dxa"/>
            <w:tcBorders>
              <w:top w:val="single" w:sz="4" w:space="0" w:color="auto"/>
              <w:left w:val="single" w:sz="4" w:space="0" w:color="auto"/>
              <w:bottom w:val="single" w:sz="4" w:space="0" w:color="auto"/>
              <w:right w:val="single" w:sz="4" w:space="0" w:color="auto"/>
            </w:tcBorders>
            <w:hideMark/>
          </w:tcPr>
          <w:p w14:paraId="51C2AF1B" w14:textId="77777777" w:rsidR="007A564B" w:rsidRPr="00195E91" w:rsidRDefault="007A564B" w:rsidP="00E5067B">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4C473EE" w14:textId="77777777" w:rsidR="007A564B" w:rsidRPr="00195E91" w:rsidRDefault="007A564B" w:rsidP="00E5067B">
            <w:pPr>
              <w:spacing w:after="0" w:line="256" w:lineRule="auto"/>
              <w:rPr>
                <w:rFonts w:ascii="Arial" w:hAnsi="Arial"/>
                <w:sz w:val="18"/>
              </w:rPr>
            </w:pPr>
            <w:r w:rsidRPr="00195E91">
              <w:rPr>
                <w:rFonts w:ascii="Arial" w:hAnsi="Arial"/>
                <w:sz w:val="18"/>
              </w:rPr>
              <w:t>Pass: Check 1 is true</w:t>
            </w:r>
          </w:p>
          <w:p w14:paraId="7DFF087E" w14:textId="1DA8067F" w:rsidR="00655658" w:rsidRPr="00195E91" w:rsidRDefault="007A564B" w:rsidP="00655658">
            <w:pPr>
              <w:spacing w:after="0" w:line="256" w:lineRule="auto"/>
              <w:rPr>
                <w:rFonts w:ascii="Arial" w:hAnsi="Arial"/>
                <w:sz w:val="18"/>
              </w:rPr>
            </w:pPr>
            <w:r w:rsidRPr="00195E91">
              <w:rPr>
                <w:rFonts w:ascii="Arial" w:hAnsi="Arial"/>
                <w:sz w:val="18"/>
              </w:rPr>
              <w:t>Fail: Check 1 is false</w:t>
            </w:r>
          </w:p>
          <w:p w14:paraId="6FA0321F" w14:textId="2382DFC6" w:rsidR="007A564B"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2.5.4 Motion Actuation.</w:t>
            </w:r>
          </w:p>
        </w:tc>
      </w:tr>
    </w:tbl>
    <w:p w14:paraId="6A24CE0C" w14:textId="0F556722" w:rsidR="0090061B" w:rsidRPr="00195E91" w:rsidRDefault="0090061B" w:rsidP="009C6E9A">
      <w:pPr>
        <w:pStyle w:val="Heading3"/>
      </w:pPr>
      <w:bookmarkStart w:id="1068" w:name="_Toc57281216"/>
      <w:bookmarkStart w:id="1069" w:name="_Toc57986086"/>
      <w:bookmarkStart w:id="1070" w:name="_Toc58222459"/>
      <w:bookmarkStart w:id="1071" w:name="_Toc144298492"/>
      <w:r w:rsidRPr="00195E91">
        <w:t>C.10.3</w:t>
      </w:r>
      <w:r w:rsidRPr="00195E91">
        <w:tab/>
        <w:t>Understandable</w:t>
      </w:r>
      <w:bookmarkEnd w:id="1068"/>
      <w:bookmarkEnd w:id="1069"/>
      <w:bookmarkEnd w:id="1070"/>
      <w:bookmarkEnd w:id="1071"/>
    </w:p>
    <w:p w14:paraId="21018591" w14:textId="5A622990" w:rsidR="0090061B" w:rsidRPr="00195E91" w:rsidRDefault="0090061B" w:rsidP="009C6E9A">
      <w:pPr>
        <w:pStyle w:val="Heading4"/>
      </w:pPr>
      <w:r w:rsidRPr="00195E91">
        <w:t>C.10.3.1</w:t>
      </w:r>
      <w:r w:rsidRPr="00195E91">
        <w:tab/>
        <w:t>Readable</w:t>
      </w:r>
    </w:p>
    <w:p w14:paraId="664CCD3E" w14:textId="02E16B95" w:rsidR="00F10D71" w:rsidRPr="00195E91" w:rsidRDefault="00F10D71" w:rsidP="009C6E9A">
      <w:pPr>
        <w:pStyle w:val="Heading5"/>
      </w:pPr>
      <w:r w:rsidRPr="00195E91">
        <w:t>C.10.</w:t>
      </w:r>
      <w:r w:rsidR="0090061B" w:rsidRPr="00195E91">
        <w:t>3.1.1</w:t>
      </w:r>
      <w:r w:rsidRPr="00195E91">
        <w:tab/>
        <w:t>Language of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246B8BF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6AB33E" w14:textId="77777777" w:rsidR="00F10D71" w:rsidRPr="00195E91" w:rsidRDefault="00F10D71" w:rsidP="001C14F5">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6B24B2" w14:textId="77777777" w:rsidR="00F10D71" w:rsidRPr="00195E91" w:rsidRDefault="00F10D71" w:rsidP="001C14F5">
            <w:pPr>
              <w:pStyle w:val="TAL"/>
              <w:spacing w:line="256" w:lineRule="auto"/>
            </w:pPr>
            <w:r w:rsidRPr="00195E91">
              <w:t>Inspection</w:t>
            </w:r>
          </w:p>
        </w:tc>
      </w:tr>
      <w:tr w:rsidR="00F10D71" w:rsidRPr="00195E91" w14:paraId="017A40C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E571A0"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1944DA5F"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1. The ICT is a non-web document.</w:t>
            </w:r>
          </w:p>
        </w:tc>
      </w:tr>
      <w:tr w:rsidR="00F10D71" w:rsidRPr="00195E91" w14:paraId="73295C5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14236E"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1A00696" w14:textId="40F4F187" w:rsidR="00F10D71" w:rsidRPr="00195E91" w:rsidRDefault="00F10D71" w:rsidP="001C14F5">
            <w:pPr>
              <w:keepNext/>
              <w:keepLines/>
              <w:spacing w:after="0" w:line="256" w:lineRule="auto"/>
              <w:rPr>
                <w:rFonts w:ascii="Arial" w:hAnsi="Arial"/>
                <w:sz w:val="18"/>
              </w:rPr>
            </w:pPr>
            <w:r w:rsidRPr="00195E91">
              <w:rPr>
                <w:rFonts w:ascii="Arial" w:hAnsi="Arial"/>
                <w:sz w:val="18"/>
              </w:rPr>
              <w:t>1. Check that the document does not fail the Success Criterion in Table 10.</w:t>
            </w:r>
            <w:r w:rsidR="0031187E" w:rsidRPr="00195E91">
              <w:rPr>
                <w:rFonts w:ascii="Arial" w:hAnsi="Arial"/>
                <w:sz w:val="18"/>
              </w:rPr>
              <w:t>11</w:t>
            </w:r>
            <w:r w:rsidRPr="00195E91">
              <w:rPr>
                <w:rFonts w:ascii="Arial" w:hAnsi="Arial"/>
                <w:sz w:val="18"/>
              </w:rPr>
              <w:t>.</w:t>
            </w:r>
          </w:p>
        </w:tc>
      </w:tr>
      <w:tr w:rsidR="00F10D71" w:rsidRPr="00195E91" w14:paraId="69DF7E1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4C86A20"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679BF7A8" w14:textId="77777777" w:rsidR="00F10D71" w:rsidRPr="00195E91" w:rsidRDefault="00F10D71" w:rsidP="001C14F5">
            <w:pPr>
              <w:keepNext/>
              <w:keepLines/>
              <w:spacing w:after="0" w:line="256" w:lineRule="auto"/>
              <w:rPr>
                <w:rFonts w:ascii="Arial" w:hAnsi="Arial"/>
                <w:sz w:val="18"/>
              </w:rPr>
            </w:pPr>
            <w:r w:rsidRPr="00195E91">
              <w:rPr>
                <w:rFonts w:ascii="Arial" w:hAnsi="Arial"/>
                <w:sz w:val="18"/>
              </w:rPr>
              <w:t>Pass: Check 1 is true</w:t>
            </w:r>
          </w:p>
          <w:p w14:paraId="76096DBA" w14:textId="60810D09"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6578E469" w14:textId="7049C265" w:rsidR="00F10D71" w:rsidRPr="00195E91" w:rsidRDefault="00655658" w:rsidP="00F40127">
            <w:pPr>
              <w:keepNext/>
              <w:keepLines/>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DF4178F" w14:textId="1CE8E6AF" w:rsidR="00F10D71" w:rsidRPr="00195E91" w:rsidRDefault="00F10D71" w:rsidP="009C6E9A">
      <w:pPr>
        <w:pStyle w:val="Heading5"/>
      </w:pPr>
      <w:r w:rsidRPr="00195E91">
        <w:t>C.10.</w:t>
      </w:r>
      <w:r w:rsidR="002D51FA" w:rsidRPr="00195E91">
        <w:t>3</w:t>
      </w:r>
      <w:r w:rsidRPr="00195E91">
        <w:t>.</w:t>
      </w:r>
      <w:r w:rsidR="002D51FA" w:rsidRPr="00195E91">
        <w:t>1.2</w:t>
      </w:r>
      <w:r w:rsidRPr="00195E91">
        <w:tab/>
        <w:t>Language of parts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413FB0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38AA6E"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0EF23DE" w14:textId="77777777" w:rsidR="00F10D71" w:rsidRPr="00195E91" w:rsidRDefault="00F10D71" w:rsidP="00F10D71">
            <w:pPr>
              <w:pStyle w:val="TAL"/>
              <w:keepNext w:val="0"/>
              <w:keepLines w:val="0"/>
              <w:spacing w:line="256" w:lineRule="auto"/>
            </w:pPr>
            <w:r w:rsidRPr="00195E91">
              <w:t>Inspection</w:t>
            </w:r>
          </w:p>
        </w:tc>
      </w:tr>
      <w:tr w:rsidR="00F10D71" w:rsidRPr="00195E91" w14:paraId="6961AA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5C2E3A"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2664B40"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764124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D59DBA" w14:textId="77777777" w:rsidR="00F10D71" w:rsidRPr="00195E91" w:rsidRDefault="00F10D71" w:rsidP="00F10D71">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810C422" w14:textId="010B0353" w:rsidR="00F10D71" w:rsidRPr="00195E91" w:rsidRDefault="00F10D71" w:rsidP="00F10D71">
            <w:pPr>
              <w:spacing w:after="0" w:line="256" w:lineRule="auto"/>
              <w:rPr>
                <w:rFonts w:ascii="Arial" w:hAnsi="Arial"/>
                <w:sz w:val="18"/>
              </w:rPr>
            </w:pPr>
            <w:r w:rsidRPr="00195E91">
              <w:rPr>
                <w:rFonts w:ascii="Arial" w:hAnsi="Arial"/>
                <w:sz w:val="18"/>
              </w:rPr>
              <w:t>1. Check that the document does not fail the Success Criterion in Table 10.</w:t>
            </w:r>
            <w:r w:rsidR="0031187E" w:rsidRPr="00195E91">
              <w:rPr>
                <w:rFonts w:ascii="Arial" w:hAnsi="Arial"/>
                <w:sz w:val="18"/>
              </w:rPr>
              <w:t>12</w:t>
            </w:r>
            <w:r w:rsidRPr="00195E91">
              <w:rPr>
                <w:rFonts w:ascii="Arial" w:hAnsi="Arial"/>
                <w:sz w:val="18"/>
              </w:rPr>
              <w:t>.</w:t>
            </w:r>
          </w:p>
        </w:tc>
      </w:tr>
      <w:tr w:rsidR="00F10D71" w:rsidRPr="00195E91" w14:paraId="61330F3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2F39CD"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7AC94450"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4539B8BA" w14:textId="5CC05CEC"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164E9EE9" w14:textId="688632F3" w:rsidR="00F10D71" w:rsidRPr="00195E91" w:rsidRDefault="00655658" w:rsidP="00F40127">
            <w:pPr>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0867431D" w14:textId="2DE679DB" w:rsidR="002D51FA" w:rsidRPr="00195E91" w:rsidRDefault="002D51FA" w:rsidP="005C0618">
      <w:pPr>
        <w:pStyle w:val="Heading4"/>
      </w:pPr>
      <w:r w:rsidRPr="00195E91">
        <w:lastRenderedPageBreak/>
        <w:t>C.10.3.2</w:t>
      </w:r>
      <w:r w:rsidRPr="00195E91">
        <w:tab/>
        <w:t>Predictable</w:t>
      </w:r>
    </w:p>
    <w:p w14:paraId="3FC3E408" w14:textId="7DDD8C77" w:rsidR="00F10D71" w:rsidRPr="00195E91" w:rsidRDefault="00F10D71" w:rsidP="005C0618">
      <w:pPr>
        <w:pStyle w:val="Heading5"/>
      </w:pPr>
      <w:r w:rsidRPr="00195E91">
        <w:t>C.10.</w:t>
      </w:r>
      <w:r w:rsidR="002D51FA" w:rsidRPr="00195E91">
        <w:t>3</w:t>
      </w:r>
      <w:r w:rsidRPr="00195E91">
        <w:t>.</w:t>
      </w:r>
      <w:r w:rsidR="002D51FA" w:rsidRPr="00195E91">
        <w:t>2.1</w:t>
      </w:r>
      <w:r w:rsidRPr="00195E91">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4614A1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0FE64A" w14:textId="77777777" w:rsidR="00F10D71" w:rsidRPr="00195E91" w:rsidRDefault="00F10D71" w:rsidP="005C0618">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202877D" w14:textId="77777777" w:rsidR="00F10D71" w:rsidRPr="00195E91" w:rsidRDefault="00F10D71" w:rsidP="005C0618">
            <w:pPr>
              <w:pStyle w:val="TAL"/>
              <w:keepLines w:val="0"/>
              <w:spacing w:line="256" w:lineRule="auto"/>
            </w:pPr>
            <w:r w:rsidRPr="00195E91">
              <w:t>Inspection</w:t>
            </w:r>
          </w:p>
        </w:tc>
      </w:tr>
      <w:tr w:rsidR="00F10D71" w:rsidRPr="00195E91" w14:paraId="287CA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8E0656" w14:textId="77777777" w:rsidR="00F10D71" w:rsidRPr="00195E91" w:rsidRDefault="00F10D71" w:rsidP="005C0618">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395E4F1" w14:textId="77777777" w:rsidR="00F10D71" w:rsidRPr="00195E91" w:rsidRDefault="00F10D71" w:rsidP="005C0618">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24E9B19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35B654" w14:textId="77777777" w:rsidR="00F10D71" w:rsidRPr="00195E91" w:rsidRDefault="00F10D71" w:rsidP="005C0618">
            <w:pPr>
              <w:pStyle w:val="TAL"/>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7A08A62" w14:textId="5E1B2DF9" w:rsidR="00F10D71" w:rsidRPr="00195E91" w:rsidRDefault="00F10D71" w:rsidP="005C0618">
            <w:pPr>
              <w:pStyle w:val="TAL"/>
              <w:keepLines w:val="0"/>
              <w:spacing w:line="256" w:lineRule="auto"/>
            </w:pPr>
            <w:r w:rsidRPr="00195E91">
              <w:t xml:space="preserve">1. Check that the document does not fail </w:t>
            </w:r>
            <w:hyperlink r:id="rId335" w:anchor="on-focus" w:history="1">
              <w:r w:rsidR="0092331D" w:rsidRPr="00C826DE">
                <w:rPr>
                  <w:rStyle w:val="Hyperlink"/>
                  <w:lang w:eastAsia="en-GB"/>
                </w:rPr>
                <w:t>WCAG 2.1 Success Criterion 3.2.1 On Focus</w:t>
              </w:r>
            </w:hyperlink>
            <w:r w:rsidR="0092331D" w:rsidRPr="00195E91">
              <w:t>.</w:t>
            </w:r>
          </w:p>
        </w:tc>
      </w:tr>
      <w:tr w:rsidR="00F10D71" w:rsidRPr="00195E91" w14:paraId="2538B93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4E951E" w14:textId="77777777" w:rsidR="00F10D71" w:rsidRPr="00195E91" w:rsidRDefault="00F10D71" w:rsidP="005C0618">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5BB80A1" w14:textId="77777777" w:rsidR="00F10D71" w:rsidRPr="00195E91" w:rsidRDefault="00F10D71" w:rsidP="005C0618">
            <w:pPr>
              <w:keepNext/>
              <w:spacing w:after="0" w:line="256" w:lineRule="auto"/>
              <w:rPr>
                <w:rFonts w:ascii="Arial" w:hAnsi="Arial"/>
                <w:sz w:val="18"/>
              </w:rPr>
            </w:pPr>
            <w:r w:rsidRPr="00195E91">
              <w:rPr>
                <w:rFonts w:ascii="Arial" w:hAnsi="Arial"/>
                <w:sz w:val="18"/>
              </w:rPr>
              <w:t>Pass: Check 1 is true</w:t>
            </w:r>
          </w:p>
          <w:p w14:paraId="3D8654DE" w14:textId="70533806" w:rsidR="00655658" w:rsidRPr="00195E91" w:rsidRDefault="00F10D71" w:rsidP="005C0618">
            <w:pPr>
              <w:keepNext/>
              <w:spacing w:after="0" w:line="256" w:lineRule="auto"/>
              <w:rPr>
                <w:rFonts w:ascii="Arial" w:hAnsi="Arial"/>
                <w:sz w:val="18"/>
              </w:rPr>
            </w:pPr>
            <w:r w:rsidRPr="00195E91">
              <w:rPr>
                <w:rFonts w:ascii="Arial" w:hAnsi="Arial"/>
                <w:sz w:val="18"/>
              </w:rPr>
              <w:t>Fail: Check 1 is false</w:t>
            </w:r>
          </w:p>
          <w:p w14:paraId="45428D6F" w14:textId="7BB6A699" w:rsidR="00F10D71" w:rsidRPr="00195E91" w:rsidRDefault="00655658" w:rsidP="005C0618">
            <w:pPr>
              <w:keepNext/>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3.2.1 On Focus.</w:t>
            </w:r>
          </w:p>
        </w:tc>
      </w:tr>
    </w:tbl>
    <w:p w14:paraId="2C4B22F3" w14:textId="37629D21" w:rsidR="00F10D71" w:rsidRPr="00195E91" w:rsidRDefault="00F10D71" w:rsidP="00D934C9">
      <w:pPr>
        <w:pStyle w:val="Heading5"/>
      </w:pPr>
      <w:r w:rsidRPr="00195E91">
        <w:t>C.10.</w:t>
      </w:r>
      <w:r w:rsidR="0092331D" w:rsidRPr="00195E91">
        <w:t>3</w:t>
      </w:r>
      <w:r w:rsidRPr="00195E91">
        <w:t>.</w:t>
      </w:r>
      <w:r w:rsidR="0092331D" w:rsidRPr="00195E91">
        <w:t>2.2</w:t>
      </w:r>
      <w:r w:rsidRPr="00195E91">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A04A1D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88805E" w14:textId="77777777" w:rsidR="00F10D71" w:rsidRPr="00195E91" w:rsidRDefault="00F10D71" w:rsidP="00D934C9">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4B189E9" w14:textId="77777777" w:rsidR="00F10D71" w:rsidRPr="00195E91" w:rsidRDefault="00F10D71" w:rsidP="00D934C9">
            <w:pPr>
              <w:pStyle w:val="TAL"/>
              <w:keepLines w:val="0"/>
              <w:spacing w:line="256" w:lineRule="auto"/>
            </w:pPr>
            <w:r w:rsidRPr="00195E91">
              <w:t>Inspection</w:t>
            </w:r>
          </w:p>
        </w:tc>
      </w:tr>
      <w:tr w:rsidR="00F10D71" w:rsidRPr="00195E91" w14:paraId="64C29D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EC161AF" w14:textId="77777777" w:rsidR="00F10D71" w:rsidRPr="00195E91" w:rsidRDefault="00F10D71" w:rsidP="00D934C9">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0BCD79B4" w14:textId="77777777" w:rsidR="00F10D71" w:rsidRPr="00195E91" w:rsidRDefault="00F10D71" w:rsidP="00D934C9">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5B55C7F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9109B9A" w14:textId="77777777" w:rsidR="00F10D71" w:rsidRPr="00195E91" w:rsidRDefault="00F10D71" w:rsidP="00D934C9">
            <w:pPr>
              <w:pStyle w:val="TAL"/>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2D2E112D" w14:textId="740940E6" w:rsidR="00F10D71" w:rsidRPr="00195E91" w:rsidRDefault="00F10D71" w:rsidP="00D934C9">
            <w:pPr>
              <w:pStyle w:val="TAL"/>
              <w:keepLines w:val="0"/>
              <w:spacing w:line="256" w:lineRule="auto"/>
            </w:pPr>
            <w:r w:rsidRPr="00195E91">
              <w:t xml:space="preserve">1. Check that the document does not fail </w:t>
            </w:r>
            <w:hyperlink r:id="rId336" w:anchor="on-input" w:history="1">
              <w:r w:rsidR="0092331D" w:rsidRPr="00C826DE">
                <w:rPr>
                  <w:rStyle w:val="Hyperlink"/>
                  <w:lang w:eastAsia="en-GB"/>
                </w:rPr>
                <w:t>WCAG 2.1 Success Criterion 3.2.2 On Input</w:t>
              </w:r>
            </w:hyperlink>
            <w:r w:rsidR="0092331D" w:rsidRPr="00195E91">
              <w:t>.</w:t>
            </w:r>
          </w:p>
        </w:tc>
      </w:tr>
      <w:tr w:rsidR="00F10D71" w:rsidRPr="00195E91" w14:paraId="66EFBB8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E4EF54"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DBE1D84"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7FE4424B" w14:textId="55DC42F1"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617F2D0A" w14:textId="3C6845C4"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3.2.2 On Input.</w:t>
            </w:r>
          </w:p>
        </w:tc>
      </w:tr>
    </w:tbl>
    <w:p w14:paraId="7117287F" w14:textId="5D32C40B" w:rsidR="00F10D71" w:rsidRPr="00195E91" w:rsidRDefault="00F10D71" w:rsidP="00D934C9">
      <w:pPr>
        <w:pStyle w:val="Heading5"/>
        <w:keepNext w:val="0"/>
      </w:pPr>
      <w:r w:rsidRPr="00195E91">
        <w:t>C.10.</w:t>
      </w:r>
      <w:r w:rsidR="0092331D" w:rsidRPr="00195E91">
        <w:t>3.2.</w:t>
      </w:r>
      <w:r w:rsidRPr="00195E91">
        <w:t>3</w:t>
      </w:r>
      <w:r w:rsidRPr="00195E91">
        <w:tab/>
      </w:r>
      <w:r w:rsidR="0031187E" w:rsidRPr="00195E91">
        <w:t>Void</w:t>
      </w:r>
    </w:p>
    <w:p w14:paraId="20797E22" w14:textId="7F97B7A7" w:rsidR="00F10D71" w:rsidRPr="00195E91" w:rsidRDefault="00F10D71" w:rsidP="00D934C9">
      <w:pPr>
        <w:pStyle w:val="Heading5"/>
        <w:keepNext w:val="0"/>
      </w:pPr>
      <w:r w:rsidRPr="00195E91">
        <w:t>C.10.</w:t>
      </w:r>
      <w:r w:rsidR="0092331D" w:rsidRPr="00195E91">
        <w:t>3</w:t>
      </w:r>
      <w:r w:rsidRPr="00195E91">
        <w:t>.</w:t>
      </w:r>
      <w:r w:rsidR="0092331D" w:rsidRPr="00195E91">
        <w:t>2.4</w:t>
      </w:r>
      <w:r w:rsidRPr="00195E91">
        <w:tab/>
      </w:r>
      <w:r w:rsidR="0031187E" w:rsidRPr="00195E91">
        <w:t>Void</w:t>
      </w:r>
    </w:p>
    <w:p w14:paraId="44C52D3A" w14:textId="7A6D83D1" w:rsidR="0092331D" w:rsidRPr="00195E91" w:rsidRDefault="0092331D" w:rsidP="00340CC7">
      <w:pPr>
        <w:pStyle w:val="Heading4"/>
      </w:pPr>
      <w:r w:rsidRPr="00195E91">
        <w:t>C.10.3.3</w:t>
      </w:r>
      <w:r w:rsidRPr="00195E91">
        <w:tab/>
        <w:t>Input assistance</w:t>
      </w:r>
    </w:p>
    <w:p w14:paraId="4BE998C0" w14:textId="5666D665" w:rsidR="00F10D71" w:rsidRPr="00195E91" w:rsidRDefault="00F10D71" w:rsidP="00340CC7">
      <w:pPr>
        <w:pStyle w:val="Heading5"/>
      </w:pPr>
      <w:r w:rsidRPr="00195E91">
        <w:t>C.10.</w:t>
      </w:r>
      <w:r w:rsidR="0092331D" w:rsidRPr="00195E91">
        <w:t>3</w:t>
      </w:r>
      <w:r w:rsidRPr="00195E91">
        <w:t>.</w:t>
      </w:r>
      <w:r w:rsidR="0092331D" w:rsidRPr="00195E91">
        <w:t>3.1</w:t>
      </w:r>
      <w:r w:rsidRPr="00195E91">
        <w:tab/>
        <w:t>Error identification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983CB1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95E42D" w14:textId="77777777" w:rsidR="00F10D71" w:rsidRPr="00195E91" w:rsidRDefault="00F10D71" w:rsidP="00D934C9">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5F77CE" w14:textId="77777777" w:rsidR="00F10D71" w:rsidRPr="00195E91" w:rsidRDefault="00F10D71" w:rsidP="00D934C9">
            <w:pPr>
              <w:pStyle w:val="TAL"/>
              <w:keepLines w:val="0"/>
              <w:spacing w:line="256" w:lineRule="auto"/>
            </w:pPr>
            <w:r w:rsidRPr="00195E91">
              <w:t>Inspection</w:t>
            </w:r>
          </w:p>
        </w:tc>
      </w:tr>
      <w:tr w:rsidR="00F10D71" w:rsidRPr="00195E91" w14:paraId="1425581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20B9E" w14:textId="77777777" w:rsidR="00F10D71" w:rsidRPr="00195E91" w:rsidRDefault="00F10D71" w:rsidP="00D934C9">
            <w:pPr>
              <w:keepNext/>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F5467F7" w14:textId="77777777" w:rsidR="00F10D71" w:rsidRPr="00195E91" w:rsidRDefault="00F10D71" w:rsidP="00D934C9">
            <w:pPr>
              <w:keepNext/>
              <w:spacing w:after="0" w:line="256" w:lineRule="auto"/>
              <w:rPr>
                <w:rFonts w:ascii="Arial" w:hAnsi="Arial"/>
                <w:sz w:val="18"/>
              </w:rPr>
            </w:pPr>
            <w:r w:rsidRPr="00195E91">
              <w:rPr>
                <w:rFonts w:ascii="Arial" w:hAnsi="Arial"/>
                <w:sz w:val="18"/>
              </w:rPr>
              <w:t>1. The ICT is a non-web document.</w:t>
            </w:r>
          </w:p>
        </w:tc>
      </w:tr>
      <w:tr w:rsidR="00F10D71" w:rsidRPr="00195E91" w14:paraId="0B31645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B0E016" w14:textId="77777777" w:rsidR="00F10D71" w:rsidRPr="00195E91" w:rsidRDefault="00F10D71" w:rsidP="00D934C9">
            <w:pPr>
              <w:pStyle w:val="TAL"/>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5791B09D" w14:textId="5CC89693" w:rsidR="00F10D71" w:rsidRPr="00195E91" w:rsidRDefault="00F10D71" w:rsidP="00D934C9">
            <w:pPr>
              <w:pStyle w:val="TAL"/>
              <w:keepLines w:val="0"/>
              <w:spacing w:line="256" w:lineRule="auto"/>
            </w:pPr>
            <w:r w:rsidRPr="00195E91">
              <w:t xml:space="preserve">1. Check that the document does not fail </w:t>
            </w:r>
            <w:hyperlink r:id="rId337" w:anchor="error-identification" w:history="1">
              <w:r w:rsidR="0092331D" w:rsidRPr="00C826DE">
                <w:rPr>
                  <w:rStyle w:val="Hyperlink"/>
                  <w:lang w:eastAsia="en-GB"/>
                </w:rPr>
                <w:t>WCAG 2.1 Success Criterion 3.3.1 Error Identification</w:t>
              </w:r>
            </w:hyperlink>
            <w:r w:rsidR="0092331D" w:rsidRPr="00195E91">
              <w:t>.</w:t>
            </w:r>
          </w:p>
        </w:tc>
      </w:tr>
      <w:tr w:rsidR="00F10D71" w:rsidRPr="00195E91" w14:paraId="627C3CF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E3D16D" w14:textId="77777777" w:rsidR="00F10D71" w:rsidRPr="00195E91" w:rsidRDefault="00F10D71" w:rsidP="00D934C9">
            <w:pPr>
              <w:keepNext/>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3EE5F852" w14:textId="77777777" w:rsidR="00F10D71" w:rsidRPr="00195E91" w:rsidRDefault="00F10D71" w:rsidP="00D934C9">
            <w:pPr>
              <w:keepNext/>
              <w:spacing w:after="0" w:line="256" w:lineRule="auto"/>
              <w:rPr>
                <w:rFonts w:ascii="Arial" w:hAnsi="Arial"/>
                <w:sz w:val="18"/>
              </w:rPr>
            </w:pPr>
            <w:r w:rsidRPr="00195E91">
              <w:rPr>
                <w:rFonts w:ascii="Arial" w:hAnsi="Arial"/>
                <w:sz w:val="18"/>
              </w:rPr>
              <w:t>Pass: Check 1 is true</w:t>
            </w:r>
          </w:p>
          <w:p w14:paraId="41D53A7D" w14:textId="0CB8CE77" w:rsidR="00655658" w:rsidRPr="00195E91" w:rsidRDefault="00F10D71" w:rsidP="00D934C9">
            <w:pPr>
              <w:keepNext/>
              <w:spacing w:after="0" w:line="256" w:lineRule="auto"/>
              <w:rPr>
                <w:rFonts w:ascii="Arial" w:hAnsi="Arial"/>
                <w:sz w:val="18"/>
              </w:rPr>
            </w:pPr>
            <w:r w:rsidRPr="00195E91">
              <w:rPr>
                <w:rFonts w:ascii="Arial" w:hAnsi="Arial"/>
                <w:sz w:val="18"/>
              </w:rPr>
              <w:t>Fail: Check 1 is false</w:t>
            </w:r>
          </w:p>
          <w:p w14:paraId="177444B3" w14:textId="4F986459" w:rsidR="00F10D71" w:rsidRPr="00195E91" w:rsidRDefault="00655658" w:rsidP="00D934C9">
            <w:pPr>
              <w:keepNext/>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3.3.1 Error Identification.</w:t>
            </w:r>
          </w:p>
        </w:tc>
      </w:tr>
    </w:tbl>
    <w:p w14:paraId="42E25F8D" w14:textId="423BC911" w:rsidR="00F10D71" w:rsidRPr="00195E91" w:rsidRDefault="00F10D71" w:rsidP="009C6E9A">
      <w:pPr>
        <w:pStyle w:val="Heading5"/>
      </w:pPr>
      <w:r w:rsidRPr="00195E91">
        <w:t>C.10.</w:t>
      </w:r>
      <w:r w:rsidR="0092331D" w:rsidRPr="00195E91">
        <w:t>3</w:t>
      </w:r>
      <w:r w:rsidRPr="00195E91">
        <w:t>.</w:t>
      </w:r>
      <w:r w:rsidR="0092331D" w:rsidRPr="00195E91">
        <w:t>3.2</w:t>
      </w:r>
      <w:r w:rsidRPr="00195E91">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F317A5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787ED1"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6A5BC32" w14:textId="77777777" w:rsidR="00F10D71" w:rsidRPr="00195E91" w:rsidRDefault="00F10D71" w:rsidP="00F10D71">
            <w:pPr>
              <w:pStyle w:val="TAL"/>
              <w:keepNext w:val="0"/>
              <w:keepLines w:val="0"/>
              <w:spacing w:line="256" w:lineRule="auto"/>
            </w:pPr>
            <w:r w:rsidRPr="00195E91">
              <w:t>Inspection</w:t>
            </w:r>
          </w:p>
        </w:tc>
      </w:tr>
      <w:tr w:rsidR="00F10D71" w:rsidRPr="00195E91" w14:paraId="61AE94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82F5F70"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C6D2197"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019340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185678D" w14:textId="77777777" w:rsidR="00F10D71" w:rsidRPr="00195E91" w:rsidRDefault="00F10D71" w:rsidP="00F10D71">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5E23189" w14:textId="5BAA8631" w:rsidR="00F10D71" w:rsidRPr="00195E91" w:rsidRDefault="00F10D71" w:rsidP="00E00995">
            <w:pPr>
              <w:pStyle w:val="TAL"/>
              <w:keepNext w:val="0"/>
              <w:keepLines w:val="0"/>
              <w:spacing w:line="256" w:lineRule="auto"/>
            </w:pPr>
            <w:r w:rsidRPr="00195E91">
              <w:t xml:space="preserve">1. Check that the document does not fail </w:t>
            </w:r>
            <w:hyperlink r:id="rId338" w:anchor="labels-or-instructions" w:history="1">
              <w:r w:rsidR="0092331D" w:rsidRPr="00C826DE">
                <w:rPr>
                  <w:rStyle w:val="Hyperlink"/>
                  <w:lang w:eastAsia="en-GB"/>
                </w:rPr>
                <w:t>WCAG 2.1 Success Criterion 3.3.2 Labels or Instructions</w:t>
              </w:r>
            </w:hyperlink>
            <w:r w:rsidR="0092331D" w:rsidRPr="00195E91">
              <w:t>.</w:t>
            </w:r>
          </w:p>
        </w:tc>
      </w:tr>
      <w:tr w:rsidR="00F10D71" w:rsidRPr="00195E91" w14:paraId="72B0C80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1095B3"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C4BA7BA"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6900CE54" w14:textId="5E301450"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5D6E7CA6" w14:textId="2BA99259" w:rsidR="00F10D71" w:rsidRPr="00195E91" w:rsidRDefault="00655658" w:rsidP="00A45BD9">
            <w:pPr>
              <w:keepNext/>
              <w:keepLines/>
              <w:spacing w:after="0" w:line="257"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3.3.2 Labels or Instructions.</w:t>
            </w:r>
          </w:p>
        </w:tc>
      </w:tr>
    </w:tbl>
    <w:p w14:paraId="3864C844" w14:textId="0A9D6BFE" w:rsidR="00F10D71" w:rsidRPr="00195E91" w:rsidRDefault="00F10D71" w:rsidP="009C6E9A">
      <w:pPr>
        <w:pStyle w:val="Heading5"/>
      </w:pPr>
      <w:r w:rsidRPr="00195E91">
        <w:t>C.10.</w:t>
      </w:r>
      <w:r w:rsidR="0092331D" w:rsidRPr="00195E91">
        <w:t>3</w:t>
      </w:r>
      <w:r w:rsidRPr="00195E91">
        <w:t>.3</w:t>
      </w:r>
      <w:r w:rsidR="0092331D" w:rsidRPr="00195E91">
        <w:t>.3</w:t>
      </w:r>
      <w:r w:rsidRPr="00195E91">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0767E26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63B745"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7A7F06" w14:textId="77777777" w:rsidR="00F10D71" w:rsidRPr="00195E91" w:rsidRDefault="00F10D71" w:rsidP="00F10D71">
            <w:pPr>
              <w:pStyle w:val="TAL"/>
              <w:keepNext w:val="0"/>
              <w:keepLines w:val="0"/>
              <w:spacing w:line="256" w:lineRule="auto"/>
            </w:pPr>
            <w:r w:rsidRPr="00195E91">
              <w:t>Inspection</w:t>
            </w:r>
          </w:p>
        </w:tc>
      </w:tr>
      <w:tr w:rsidR="00F10D71" w:rsidRPr="00195E91" w14:paraId="634D111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660986"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0882DAC"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625F427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94EDD5" w14:textId="77777777" w:rsidR="00F10D71" w:rsidRPr="00195E91" w:rsidRDefault="00F10D71" w:rsidP="00F10D71">
            <w:pPr>
              <w:pStyle w:val="TAL"/>
              <w:keepNext w:val="0"/>
              <w:keepLines w:val="0"/>
              <w:spacing w:line="256" w:lineRule="auto"/>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5274B562" w14:textId="5C580321" w:rsidR="00F10D71" w:rsidRPr="00195E91" w:rsidRDefault="00F10D71" w:rsidP="005E5490">
            <w:pPr>
              <w:pStyle w:val="TAL"/>
              <w:keepNext w:val="0"/>
              <w:keepLines w:val="0"/>
              <w:spacing w:line="256" w:lineRule="auto"/>
            </w:pPr>
            <w:r w:rsidRPr="00195E91">
              <w:t xml:space="preserve">1. Check that the document does not fail </w:t>
            </w:r>
            <w:hyperlink r:id="rId339" w:anchor="error-suggestion" w:history="1">
              <w:r w:rsidR="0092331D" w:rsidRPr="00C826DE">
                <w:rPr>
                  <w:rStyle w:val="Hyperlink"/>
                  <w:lang w:eastAsia="en-GB"/>
                </w:rPr>
                <w:t>WCAG 2.1 Success Criterion 3.3.3 Error Suggestion</w:t>
              </w:r>
            </w:hyperlink>
            <w:r w:rsidR="00BA0047" w:rsidRPr="00195E91">
              <w:rPr>
                <w:rStyle w:val="Hyperlink"/>
                <w:color w:val="auto"/>
                <w:u w:val="none"/>
              </w:rPr>
              <w:t>.</w:t>
            </w:r>
          </w:p>
        </w:tc>
      </w:tr>
      <w:tr w:rsidR="00F10D71" w:rsidRPr="00195E91" w14:paraId="271D3EB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6F06E"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2C29431"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6FAB31E9" w14:textId="2823C9AB"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7DBBC263" w14:textId="5A6C5E2E" w:rsidR="00F10D71" w:rsidRPr="00195E91" w:rsidRDefault="00655658" w:rsidP="00655658">
            <w:pPr>
              <w:spacing w:after="0" w:line="256" w:lineRule="auto"/>
              <w:rPr>
                <w:rFonts w:ascii="Arial" w:hAnsi="Arial"/>
                <w:sz w:val="18"/>
              </w:rPr>
            </w:pPr>
            <w:r w:rsidRPr="00195E91">
              <w:rPr>
                <w:rFonts w:ascii="Arial" w:hAnsi="Arial"/>
                <w:sz w:val="18"/>
              </w:rPr>
              <w:t xml:space="preserve">Not applicable: Pre-condition 1 is not met or the non-web document does not contain content relevant to </w:t>
            </w:r>
            <w:r w:rsidR="00F40127" w:rsidRPr="00195E91">
              <w:rPr>
                <w:rFonts w:ascii="Arial" w:hAnsi="Arial"/>
                <w:sz w:val="18"/>
              </w:rPr>
              <w:t>WCAG 2.1 Success Criterion 3.3.3 Error Suggestion</w:t>
            </w:r>
          </w:p>
        </w:tc>
      </w:tr>
    </w:tbl>
    <w:p w14:paraId="7C7C3546" w14:textId="5444A871" w:rsidR="00F10D71" w:rsidRPr="00195E91" w:rsidRDefault="00F10D71" w:rsidP="009C6E9A">
      <w:pPr>
        <w:pStyle w:val="Heading5"/>
      </w:pPr>
      <w:r w:rsidRPr="00195E91">
        <w:lastRenderedPageBreak/>
        <w:t>C.10.</w:t>
      </w:r>
      <w:r w:rsidR="0092331D" w:rsidRPr="00195E91">
        <w:t>3</w:t>
      </w:r>
      <w:r w:rsidRPr="00195E91">
        <w:t>.3</w:t>
      </w:r>
      <w:r w:rsidR="0092331D" w:rsidRPr="00195E91">
        <w:t>.4</w:t>
      </w:r>
      <w:r w:rsidRPr="00195E91">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170BD92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14CB85"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D0885A" w14:textId="77777777" w:rsidR="00F10D71" w:rsidRPr="00195E91" w:rsidRDefault="00F10D71" w:rsidP="00F10D71">
            <w:pPr>
              <w:pStyle w:val="TAL"/>
              <w:keepNext w:val="0"/>
              <w:keepLines w:val="0"/>
              <w:spacing w:line="256" w:lineRule="auto"/>
            </w:pPr>
            <w:r w:rsidRPr="00195E91">
              <w:t>Inspection</w:t>
            </w:r>
          </w:p>
        </w:tc>
      </w:tr>
      <w:tr w:rsidR="00F10D71" w:rsidRPr="00195E91" w14:paraId="5C8E08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95D1AE"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99E25E"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5E87F04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D743F2" w14:textId="77777777" w:rsidR="00F10D71" w:rsidRPr="00195E91" w:rsidRDefault="00F10D71" w:rsidP="00F10D71">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0566C5D" w14:textId="6B9C3434" w:rsidR="00F10D71" w:rsidRPr="00195E91" w:rsidRDefault="00F10D71" w:rsidP="00400BC5">
            <w:pPr>
              <w:spacing w:after="0" w:line="256" w:lineRule="auto"/>
              <w:rPr>
                <w:rFonts w:ascii="Arial" w:hAnsi="Arial"/>
                <w:sz w:val="18"/>
              </w:rPr>
            </w:pPr>
            <w:r w:rsidRPr="00195E91">
              <w:rPr>
                <w:rFonts w:ascii="Arial" w:hAnsi="Arial"/>
                <w:sz w:val="18"/>
              </w:rPr>
              <w:t>1. Check that the document does not fail the Success Criterion in Table 10.1</w:t>
            </w:r>
            <w:r w:rsidR="0031187E" w:rsidRPr="00195E91">
              <w:rPr>
                <w:rFonts w:ascii="Arial" w:hAnsi="Arial"/>
                <w:sz w:val="18"/>
              </w:rPr>
              <w:t>3</w:t>
            </w:r>
            <w:r w:rsidRPr="00195E91">
              <w:rPr>
                <w:rFonts w:ascii="Arial" w:hAnsi="Arial"/>
                <w:sz w:val="18"/>
              </w:rPr>
              <w:t>.</w:t>
            </w:r>
          </w:p>
        </w:tc>
      </w:tr>
      <w:tr w:rsidR="00F10D71" w:rsidRPr="00195E91" w14:paraId="2A94822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01961A8"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8C434AA"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432DCEBF" w14:textId="1D503D93"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6A250DEF" w14:textId="34E8FB59" w:rsidR="00F10D71" w:rsidRPr="00195E91" w:rsidRDefault="00655658" w:rsidP="00F40127">
            <w:pPr>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B079368" w14:textId="68FEE797" w:rsidR="0092331D" w:rsidRPr="00195E91" w:rsidRDefault="0092331D" w:rsidP="009C6E9A">
      <w:pPr>
        <w:pStyle w:val="Heading3"/>
      </w:pPr>
      <w:bookmarkStart w:id="1072" w:name="_Toc57281217"/>
      <w:bookmarkStart w:id="1073" w:name="_Toc57986087"/>
      <w:bookmarkStart w:id="1074" w:name="_Toc58222460"/>
      <w:bookmarkStart w:id="1075" w:name="_Toc144298493"/>
      <w:r w:rsidRPr="00195E91">
        <w:t>C.10.4</w:t>
      </w:r>
      <w:r w:rsidRPr="00195E91">
        <w:tab/>
        <w:t>Robust</w:t>
      </w:r>
      <w:bookmarkEnd w:id="1072"/>
      <w:bookmarkEnd w:id="1073"/>
      <w:bookmarkEnd w:id="1074"/>
      <w:bookmarkEnd w:id="1075"/>
    </w:p>
    <w:p w14:paraId="7CAECD53" w14:textId="16078551" w:rsidR="0092331D" w:rsidRPr="00195E91" w:rsidRDefault="0092331D" w:rsidP="009C6E9A">
      <w:pPr>
        <w:pStyle w:val="Heading4"/>
      </w:pPr>
      <w:r w:rsidRPr="00195E91">
        <w:t>C.10.4.1</w:t>
      </w:r>
      <w:r w:rsidRPr="00195E91">
        <w:tab/>
        <w:t>Compatible</w:t>
      </w:r>
    </w:p>
    <w:p w14:paraId="1E522DCC" w14:textId="399238C3" w:rsidR="00F10D71" w:rsidRPr="00195E91" w:rsidRDefault="00F10D71" w:rsidP="009C6E9A">
      <w:pPr>
        <w:pStyle w:val="Heading5"/>
      </w:pPr>
      <w:r w:rsidRPr="00195E91">
        <w:t>C.10.</w:t>
      </w:r>
      <w:r w:rsidR="0092331D" w:rsidRPr="00195E91">
        <w:t>4</w:t>
      </w:r>
      <w:r w:rsidRPr="00195E91">
        <w:t>.</w:t>
      </w:r>
      <w:r w:rsidR="0092331D" w:rsidRPr="00195E91">
        <w:t>1.1</w:t>
      </w:r>
      <w:r w:rsidRPr="00195E91">
        <w:tab/>
        <w:t>Parsing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5B8979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B3A8D9" w14:textId="77777777" w:rsidR="00F10D71" w:rsidRPr="00195E91" w:rsidRDefault="00F10D71" w:rsidP="00F10D71">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618072" w14:textId="77777777" w:rsidR="00F10D71" w:rsidRPr="00195E91" w:rsidRDefault="00F10D71" w:rsidP="00F10D71">
            <w:pPr>
              <w:pStyle w:val="TAL"/>
              <w:keepNext w:val="0"/>
              <w:keepLines w:val="0"/>
              <w:spacing w:line="256" w:lineRule="auto"/>
            </w:pPr>
            <w:r w:rsidRPr="00195E91">
              <w:t>Inspection</w:t>
            </w:r>
          </w:p>
        </w:tc>
      </w:tr>
      <w:tr w:rsidR="00F10D71" w:rsidRPr="00195E91" w14:paraId="64568F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0D7075" w14:textId="77777777" w:rsidR="00F10D71" w:rsidRPr="00195E91" w:rsidRDefault="00F10D71" w:rsidP="00F10D71">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A02274" w14:textId="77777777" w:rsidR="00F10D71" w:rsidRPr="00195E91" w:rsidRDefault="00F10D71" w:rsidP="00F10D71">
            <w:pPr>
              <w:spacing w:after="0" w:line="256" w:lineRule="auto"/>
              <w:rPr>
                <w:rFonts w:ascii="Arial" w:hAnsi="Arial"/>
                <w:sz w:val="18"/>
              </w:rPr>
            </w:pPr>
            <w:r w:rsidRPr="00195E91">
              <w:rPr>
                <w:rFonts w:ascii="Arial" w:hAnsi="Arial"/>
                <w:sz w:val="18"/>
              </w:rPr>
              <w:t>1. The ICT is a non-web document.</w:t>
            </w:r>
          </w:p>
        </w:tc>
      </w:tr>
      <w:tr w:rsidR="00F10D71" w:rsidRPr="00195E91" w14:paraId="447990E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7D8DA75" w14:textId="77777777" w:rsidR="00F10D71" w:rsidRPr="00195E91" w:rsidRDefault="00F10D71" w:rsidP="00F10D71">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541B2EB" w14:textId="0639424D" w:rsidR="00F10D71" w:rsidRPr="00195E91" w:rsidRDefault="00F10D71" w:rsidP="00400BC5">
            <w:pPr>
              <w:spacing w:after="0" w:line="256" w:lineRule="auto"/>
              <w:rPr>
                <w:rFonts w:ascii="Arial" w:hAnsi="Arial"/>
                <w:sz w:val="18"/>
              </w:rPr>
            </w:pPr>
            <w:r w:rsidRPr="00195E91">
              <w:rPr>
                <w:rFonts w:ascii="Arial" w:hAnsi="Arial"/>
                <w:sz w:val="18"/>
              </w:rPr>
              <w:t>1. Check that the document does not fail the Success Criterion in Table 10.</w:t>
            </w:r>
            <w:r w:rsidR="0031187E" w:rsidRPr="00195E91">
              <w:rPr>
                <w:rFonts w:ascii="Arial" w:hAnsi="Arial"/>
                <w:sz w:val="18"/>
              </w:rPr>
              <w:t>14</w:t>
            </w:r>
            <w:r w:rsidRPr="00195E91">
              <w:rPr>
                <w:rFonts w:ascii="Arial" w:hAnsi="Arial"/>
                <w:sz w:val="18"/>
              </w:rPr>
              <w:t>.</w:t>
            </w:r>
          </w:p>
        </w:tc>
      </w:tr>
      <w:tr w:rsidR="00F10D71" w:rsidRPr="00195E91" w14:paraId="72CD8C4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6B7C15D" w14:textId="77777777" w:rsidR="00F10D71" w:rsidRPr="00195E91" w:rsidRDefault="00F10D71" w:rsidP="00F10D71">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81B40C" w14:textId="77777777" w:rsidR="00F10D71" w:rsidRPr="00195E91" w:rsidRDefault="00F10D71" w:rsidP="00F10D71">
            <w:pPr>
              <w:spacing w:after="0" w:line="256" w:lineRule="auto"/>
              <w:rPr>
                <w:rFonts w:ascii="Arial" w:hAnsi="Arial"/>
                <w:sz w:val="18"/>
              </w:rPr>
            </w:pPr>
            <w:r w:rsidRPr="00195E91">
              <w:rPr>
                <w:rFonts w:ascii="Arial" w:hAnsi="Arial"/>
                <w:sz w:val="18"/>
              </w:rPr>
              <w:t>Pass: Check 1 is true</w:t>
            </w:r>
          </w:p>
          <w:p w14:paraId="365AC13B" w14:textId="7857B1A3" w:rsidR="00655658" w:rsidRPr="00195E91" w:rsidRDefault="00F10D71" w:rsidP="00655658">
            <w:pPr>
              <w:spacing w:after="0" w:line="256" w:lineRule="auto"/>
              <w:rPr>
                <w:rFonts w:ascii="Arial" w:hAnsi="Arial"/>
                <w:sz w:val="18"/>
              </w:rPr>
            </w:pPr>
            <w:r w:rsidRPr="00195E91">
              <w:rPr>
                <w:rFonts w:ascii="Arial" w:hAnsi="Arial"/>
                <w:sz w:val="18"/>
              </w:rPr>
              <w:t>Fail: Check 1 is false</w:t>
            </w:r>
          </w:p>
          <w:p w14:paraId="54E51117" w14:textId="6ABFEB0D" w:rsidR="00F10D71" w:rsidRPr="00195E91" w:rsidRDefault="00655658" w:rsidP="00F40127">
            <w:pPr>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28C43DB" w14:textId="39985D7E" w:rsidR="00F10D71" w:rsidRPr="00195E91" w:rsidRDefault="00F10D71" w:rsidP="00D934C9">
      <w:pPr>
        <w:pStyle w:val="Heading5"/>
      </w:pPr>
      <w:r w:rsidRPr="00195E91">
        <w:t>C.10.</w:t>
      </w:r>
      <w:r w:rsidR="0092331D" w:rsidRPr="00195E91">
        <w:t>4</w:t>
      </w:r>
      <w:r w:rsidRPr="00195E91">
        <w:t>.</w:t>
      </w:r>
      <w:r w:rsidR="0092331D" w:rsidRPr="00195E91">
        <w:t>1.2</w:t>
      </w:r>
      <w:r w:rsidRPr="00195E91">
        <w:tab/>
        <w:t>Name, role,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F10D71" w:rsidRPr="00195E91" w14:paraId="7D944F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41953" w14:textId="77777777" w:rsidR="00F10D71" w:rsidRPr="00195E91" w:rsidRDefault="00F10D71" w:rsidP="00D934C9">
            <w:pPr>
              <w:pStyle w:val="TAL"/>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01C6D28" w14:textId="77777777" w:rsidR="00F10D71" w:rsidRPr="00195E91" w:rsidRDefault="00F10D71" w:rsidP="00D934C9">
            <w:pPr>
              <w:pStyle w:val="TAL"/>
              <w:spacing w:line="256" w:lineRule="auto"/>
            </w:pPr>
            <w:r w:rsidRPr="00195E91">
              <w:t>Inspection</w:t>
            </w:r>
          </w:p>
        </w:tc>
      </w:tr>
      <w:tr w:rsidR="00F10D71" w:rsidRPr="00195E91" w14:paraId="553ACE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BAD5A4" w14:textId="77777777" w:rsidR="00F10D71" w:rsidRPr="00195E91" w:rsidRDefault="00F10D71" w:rsidP="00D934C9">
            <w:pPr>
              <w:keepNext/>
              <w:keepLines/>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3A2BD09" w14:textId="77777777" w:rsidR="00F10D71" w:rsidRPr="00195E91" w:rsidRDefault="00F10D71" w:rsidP="00D934C9">
            <w:pPr>
              <w:keepNext/>
              <w:keepLines/>
              <w:spacing w:after="0" w:line="256" w:lineRule="auto"/>
              <w:rPr>
                <w:rFonts w:ascii="Arial" w:hAnsi="Arial"/>
                <w:sz w:val="18"/>
              </w:rPr>
            </w:pPr>
            <w:r w:rsidRPr="00195E91">
              <w:rPr>
                <w:rFonts w:ascii="Arial" w:hAnsi="Arial"/>
                <w:sz w:val="18"/>
              </w:rPr>
              <w:t>1. The ICT is a non-web document.</w:t>
            </w:r>
          </w:p>
        </w:tc>
      </w:tr>
      <w:tr w:rsidR="00F10D71" w:rsidRPr="00195E91" w14:paraId="6268B37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12A740" w14:textId="77777777" w:rsidR="00F10D71" w:rsidRPr="00195E91" w:rsidRDefault="00F10D71" w:rsidP="00B87828">
            <w:pPr>
              <w:keepLines/>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2A72CA7" w14:textId="27760094" w:rsidR="00F10D71" w:rsidRPr="00195E91" w:rsidRDefault="00F10D71" w:rsidP="00B87828">
            <w:pPr>
              <w:keepLines/>
              <w:spacing w:after="0" w:line="256" w:lineRule="auto"/>
              <w:rPr>
                <w:rFonts w:ascii="Arial" w:hAnsi="Arial"/>
                <w:sz w:val="18"/>
              </w:rPr>
            </w:pPr>
            <w:r w:rsidRPr="00195E91">
              <w:rPr>
                <w:rFonts w:ascii="Arial" w:hAnsi="Arial"/>
                <w:sz w:val="18"/>
              </w:rPr>
              <w:t>1. Check that the document does not fail the Success Criterion in Table 10.</w:t>
            </w:r>
            <w:r w:rsidR="0031187E" w:rsidRPr="00195E91">
              <w:rPr>
                <w:rFonts w:ascii="Arial" w:hAnsi="Arial"/>
                <w:sz w:val="18"/>
              </w:rPr>
              <w:t>15</w:t>
            </w:r>
            <w:r w:rsidRPr="00195E91">
              <w:rPr>
                <w:rFonts w:ascii="Arial" w:hAnsi="Arial"/>
                <w:sz w:val="18"/>
              </w:rPr>
              <w:t>.</w:t>
            </w:r>
          </w:p>
        </w:tc>
      </w:tr>
      <w:tr w:rsidR="00F10D71" w:rsidRPr="00195E91" w14:paraId="380C99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5B8FFC5" w14:textId="77777777" w:rsidR="00F10D71" w:rsidRPr="00195E91" w:rsidRDefault="00F10D71" w:rsidP="00B87828">
            <w:pPr>
              <w:keepLines/>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053913DE" w14:textId="77777777" w:rsidR="00F10D71" w:rsidRPr="00195E91" w:rsidRDefault="00F10D71" w:rsidP="00B87828">
            <w:pPr>
              <w:keepLines/>
              <w:spacing w:after="0" w:line="256" w:lineRule="auto"/>
              <w:rPr>
                <w:rFonts w:ascii="Arial" w:hAnsi="Arial"/>
                <w:sz w:val="18"/>
              </w:rPr>
            </w:pPr>
            <w:r w:rsidRPr="00195E91">
              <w:rPr>
                <w:rFonts w:ascii="Arial" w:hAnsi="Arial"/>
                <w:sz w:val="18"/>
              </w:rPr>
              <w:t>Pass: Check 1 is true</w:t>
            </w:r>
          </w:p>
          <w:p w14:paraId="357100F7" w14:textId="2FF116DB" w:rsidR="00655658" w:rsidRPr="00195E91" w:rsidRDefault="00F10D71" w:rsidP="00B87828">
            <w:pPr>
              <w:spacing w:after="0" w:line="256" w:lineRule="auto"/>
              <w:rPr>
                <w:rFonts w:ascii="Arial" w:hAnsi="Arial"/>
                <w:sz w:val="18"/>
              </w:rPr>
            </w:pPr>
            <w:r w:rsidRPr="00195E91">
              <w:rPr>
                <w:rFonts w:ascii="Arial" w:hAnsi="Arial"/>
                <w:sz w:val="18"/>
              </w:rPr>
              <w:t>Fail: Check 1 is false</w:t>
            </w:r>
          </w:p>
          <w:p w14:paraId="79BBE351" w14:textId="07C74FA2" w:rsidR="00F10D71" w:rsidRPr="00195E91" w:rsidRDefault="00655658" w:rsidP="00B87828">
            <w:pPr>
              <w:keepLines/>
              <w:spacing w:after="0" w:line="256" w:lineRule="auto"/>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11DAF41" w14:textId="14A4DE0A" w:rsidR="00666DCC" w:rsidRPr="00195E91" w:rsidRDefault="00666DCC" w:rsidP="009C6E9A">
      <w:pPr>
        <w:pStyle w:val="Heading5"/>
      </w:pPr>
      <w:r w:rsidRPr="00195E91">
        <w:t>C.10.</w:t>
      </w:r>
      <w:r w:rsidR="0092331D" w:rsidRPr="00195E91">
        <w:t>4</w:t>
      </w:r>
      <w:r w:rsidRPr="00195E91">
        <w:t>.</w:t>
      </w:r>
      <w:r w:rsidR="0092331D" w:rsidRPr="00195E91">
        <w:t>1.3</w:t>
      </w:r>
      <w:r w:rsidRPr="00195E91">
        <w:tab/>
      </w:r>
      <w:r w:rsidR="0000364A" w:rsidRPr="00195E91">
        <w:t>Status messages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0364A" w:rsidRPr="00195E91" w14:paraId="0617FF32"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7FFE4984" w14:textId="77777777" w:rsidR="0000364A" w:rsidRPr="00195E91" w:rsidRDefault="0000364A" w:rsidP="009C265B">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9575300" w14:textId="77777777" w:rsidR="0000364A" w:rsidRPr="00195E91" w:rsidRDefault="0000364A" w:rsidP="009C265B">
            <w:pPr>
              <w:pStyle w:val="TAL"/>
            </w:pPr>
            <w:r w:rsidRPr="00195E91">
              <w:t>Inspection</w:t>
            </w:r>
          </w:p>
        </w:tc>
      </w:tr>
      <w:tr w:rsidR="0000364A" w:rsidRPr="00195E91" w14:paraId="31F35357"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61A5CC9F" w14:textId="77777777" w:rsidR="0000364A" w:rsidRPr="00195E91" w:rsidRDefault="0000364A" w:rsidP="009C265B">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0A7D717" w14:textId="14516A71" w:rsidR="0000364A" w:rsidRPr="00195E91" w:rsidRDefault="0000364A" w:rsidP="0000364A">
            <w:pPr>
              <w:pStyle w:val="TAL"/>
            </w:pPr>
            <w:r w:rsidRPr="00195E91">
              <w:t>1. The ICT is a non-web document.</w:t>
            </w:r>
          </w:p>
        </w:tc>
      </w:tr>
      <w:tr w:rsidR="0000364A" w:rsidRPr="00195E91" w14:paraId="74C449D7"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5ED0FD1B" w14:textId="77777777" w:rsidR="0000364A" w:rsidRPr="00195E91" w:rsidRDefault="0000364A" w:rsidP="009C265B">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28AE01C" w14:textId="38E10E37" w:rsidR="0000364A" w:rsidRPr="00195E91" w:rsidRDefault="0000364A" w:rsidP="009C265B">
            <w:pPr>
              <w:pStyle w:val="TAL"/>
            </w:pPr>
            <w:r w:rsidRPr="00195E91">
              <w:t xml:space="preserve">1. Check that the software does not fail </w:t>
            </w:r>
            <w:hyperlink r:id="rId340" w:anchor="status-messages" w:history="1">
              <w:r w:rsidRPr="00C826DE">
                <w:rPr>
                  <w:rStyle w:val="Hyperlink"/>
                </w:rPr>
                <w:t xml:space="preserve">WCAG 2.1 Success Criterion </w:t>
              </w:r>
              <w:r w:rsidRPr="00C826DE">
                <w:rPr>
                  <w:rStyle w:val="Hyperlink"/>
                  <w:lang w:eastAsia="en-GB"/>
                </w:rPr>
                <w:t>4.1.3 Status Messages</w:t>
              </w:r>
            </w:hyperlink>
            <w:r w:rsidR="00BA0047" w:rsidRPr="00195E91">
              <w:rPr>
                <w:rStyle w:val="Hyperlink"/>
                <w:color w:val="auto"/>
                <w:u w:val="none"/>
              </w:rPr>
              <w:t>.</w:t>
            </w:r>
          </w:p>
        </w:tc>
      </w:tr>
      <w:tr w:rsidR="0000364A" w:rsidRPr="00195E91" w14:paraId="5412E5AA"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2951BBBC" w14:textId="77777777" w:rsidR="0000364A" w:rsidRPr="00195E91" w:rsidRDefault="0000364A" w:rsidP="009C265B">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F9BF43D" w14:textId="77777777" w:rsidR="0000364A" w:rsidRPr="00195E91" w:rsidRDefault="0000364A" w:rsidP="00A45BD9">
            <w:pPr>
              <w:keepNext/>
              <w:keepLines/>
              <w:spacing w:after="0" w:line="256" w:lineRule="auto"/>
            </w:pPr>
            <w:r w:rsidRPr="00195E91">
              <w:rPr>
                <w:rFonts w:ascii="Arial" w:hAnsi="Arial"/>
                <w:sz w:val="18"/>
              </w:rPr>
              <w:t>Pass: Check 1 is true</w:t>
            </w:r>
          </w:p>
          <w:p w14:paraId="4313F32C" w14:textId="3CE04382" w:rsidR="00655658" w:rsidRPr="00195E91" w:rsidRDefault="0000364A" w:rsidP="00A45BD9">
            <w:pPr>
              <w:keepNext/>
              <w:keepLines/>
              <w:spacing w:after="0" w:line="256" w:lineRule="auto"/>
              <w:rPr>
                <w:rFonts w:ascii="Arial" w:hAnsi="Arial"/>
                <w:sz w:val="18"/>
              </w:rPr>
            </w:pPr>
            <w:r w:rsidRPr="00195E91">
              <w:rPr>
                <w:rFonts w:ascii="Arial" w:hAnsi="Arial"/>
                <w:sz w:val="18"/>
              </w:rPr>
              <w:t>Fail: Check 1 is false</w:t>
            </w:r>
          </w:p>
          <w:p w14:paraId="5CF592F0" w14:textId="49389963" w:rsidR="0000364A" w:rsidRPr="00195E91" w:rsidRDefault="00655658" w:rsidP="00A45BD9">
            <w:pPr>
              <w:keepNext/>
              <w:keepLines/>
              <w:spacing w:after="0" w:line="256" w:lineRule="auto"/>
            </w:pPr>
            <w:r w:rsidRPr="00195E91">
              <w:rPr>
                <w:rFonts w:ascii="Arial" w:hAnsi="Arial"/>
                <w:sz w:val="18"/>
              </w:rPr>
              <w:t xml:space="preserve">Not applicable: Pre-condition 1 is not met or the non-web document does not contain content relevant to </w:t>
            </w:r>
            <w:r w:rsidR="00B836B5" w:rsidRPr="00195E91">
              <w:rPr>
                <w:rFonts w:ascii="Arial" w:hAnsi="Arial"/>
                <w:sz w:val="18"/>
              </w:rPr>
              <w:t>WCA</w:t>
            </w:r>
            <w:r w:rsidR="00F40127" w:rsidRPr="00195E91">
              <w:rPr>
                <w:rFonts w:ascii="Arial" w:hAnsi="Arial"/>
                <w:sz w:val="18"/>
              </w:rPr>
              <w:t>G 2.1 Success Criterion 4.1.3 Status Messages</w:t>
            </w:r>
            <w:r w:rsidR="00145A24">
              <w:rPr>
                <w:rFonts w:ascii="Arial" w:hAnsi="Arial"/>
                <w:sz w:val="18"/>
              </w:rPr>
              <w:t>.</w:t>
            </w:r>
          </w:p>
        </w:tc>
      </w:tr>
    </w:tbl>
    <w:p w14:paraId="43946979" w14:textId="42ABF8BC" w:rsidR="00F10D71" w:rsidRPr="00195E91" w:rsidRDefault="00F10D71" w:rsidP="009C6E9A">
      <w:pPr>
        <w:pStyle w:val="Heading3"/>
      </w:pPr>
      <w:bookmarkStart w:id="1076" w:name="_Toc57281218"/>
      <w:bookmarkStart w:id="1077" w:name="_Toc57986088"/>
      <w:bookmarkStart w:id="1078" w:name="_Toc58222461"/>
      <w:bookmarkStart w:id="1079" w:name="_Toc144298494"/>
      <w:r w:rsidRPr="00195E91">
        <w:t>C.10.</w:t>
      </w:r>
      <w:r w:rsidR="0092331D" w:rsidRPr="00195E91">
        <w:t>5</w:t>
      </w:r>
      <w:r w:rsidRPr="00195E91">
        <w:tab/>
        <w:t>Caption positioning</w:t>
      </w:r>
      <w:bookmarkEnd w:id="1076"/>
      <w:bookmarkEnd w:id="1077"/>
      <w:bookmarkEnd w:id="1078"/>
      <w:bookmarkEnd w:id="1079"/>
    </w:p>
    <w:p w14:paraId="2F9F2AEA" w14:textId="7E05AAAA" w:rsidR="00F10D71" w:rsidRPr="00195E91" w:rsidRDefault="00F10D71" w:rsidP="00F10D71">
      <w:r w:rsidRPr="00195E91">
        <w:t>Clause 10.</w:t>
      </w:r>
      <w:r w:rsidR="0092331D" w:rsidRPr="00195E91">
        <w:t>5</w:t>
      </w:r>
      <w:r w:rsidRPr="00195E91">
        <w:t xml:space="preserve"> </w:t>
      </w:r>
      <w:r w:rsidR="00732338" w:rsidRPr="00195E91">
        <w:t>is advisory only and contains no testable requirements.</w:t>
      </w:r>
    </w:p>
    <w:p w14:paraId="083E1253" w14:textId="5A721D4F" w:rsidR="00F10D71" w:rsidRPr="00195E91" w:rsidRDefault="00F10D71" w:rsidP="009C6E9A">
      <w:pPr>
        <w:pStyle w:val="Heading3"/>
      </w:pPr>
      <w:bookmarkStart w:id="1080" w:name="_Toc57281219"/>
      <w:bookmarkStart w:id="1081" w:name="_Toc57986089"/>
      <w:bookmarkStart w:id="1082" w:name="_Toc58222462"/>
      <w:bookmarkStart w:id="1083" w:name="_Toc144298495"/>
      <w:r w:rsidRPr="00195E91">
        <w:t>C.10.</w:t>
      </w:r>
      <w:r w:rsidR="00FB3558" w:rsidRPr="00195E91">
        <w:t>6</w:t>
      </w:r>
      <w:r w:rsidRPr="00195E91">
        <w:tab/>
        <w:t>Audio description timing</w:t>
      </w:r>
      <w:bookmarkEnd w:id="1080"/>
      <w:bookmarkEnd w:id="1081"/>
      <w:bookmarkEnd w:id="1082"/>
      <w:bookmarkEnd w:id="1083"/>
    </w:p>
    <w:p w14:paraId="5051C049" w14:textId="22B79954" w:rsidR="00F10D71" w:rsidRPr="00195E91" w:rsidRDefault="00F10D71" w:rsidP="00F10D71">
      <w:r w:rsidRPr="00195E91">
        <w:t>Clause 10.</w:t>
      </w:r>
      <w:r w:rsidR="00FB3558" w:rsidRPr="00195E91">
        <w:t>6</w:t>
      </w:r>
      <w:r w:rsidRPr="00195E91">
        <w:t xml:space="preserve"> </w:t>
      </w:r>
      <w:r w:rsidR="00732338" w:rsidRPr="00195E91">
        <w:t>is advisory only and contains no testable requirements.</w:t>
      </w:r>
    </w:p>
    <w:p w14:paraId="66CA676E" w14:textId="66DB57CF" w:rsidR="00DA7CBD" w:rsidRPr="00195E91" w:rsidRDefault="00DA7CBD" w:rsidP="001906EE">
      <w:pPr>
        <w:pStyle w:val="Heading2"/>
        <w:pBdr>
          <w:top w:val="single" w:sz="12" w:space="1" w:color="auto"/>
        </w:pBdr>
      </w:pPr>
      <w:bookmarkStart w:id="1084" w:name="_Toc57281220"/>
      <w:bookmarkStart w:id="1085" w:name="_Toc57986090"/>
      <w:bookmarkStart w:id="1086" w:name="_Toc58222463"/>
      <w:bookmarkStart w:id="1087" w:name="_Toc144298496"/>
      <w:r w:rsidRPr="00195E91">
        <w:lastRenderedPageBreak/>
        <w:t>C.11</w:t>
      </w:r>
      <w:r w:rsidRPr="00195E91">
        <w:tab/>
        <w:t>Software</w:t>
      </w:r>
      <w:bookmarkEnd w:id="1084"/>
      <w:bookmarkEnd w:id="1085"/>
      <w:bookmarkEnd w:id="1086"/>
      <w:bookmarkEnd w:id="1087"/>
    </w:p>
    <w:p w14:paraId="7DEEC30B" w14:textId="07C48090" w:rsidR="00DA7CBD" w:rsidRPr="00195E91" w:rsidRDefault="00DA7CBD" w:rsidP="001906EE">
      <w:pPr>
        <w:pStyle w:val="Heading3"/>
      </w:pPr>
      <w:bookmarkStart w:id="1088" w:name="_Toc57281221"/>
      <w:bookmarkStart w:id="1089" w:name="_Toc57986091"/>
      <w:bookmarkStart w:id="1090" w:name="_Toc58222464"/>
      <w:bookmarkStart w:id="1091" w:name="_Toc144298497"/>
      <w:r w:rsidRPr="00195E91">
        <w:t>C.11.</w:t>
      </w:r>
      <w:r w:rsidR="00F00F98" w:rsidRPr="00195E91">
        <w:t>0</w:t>
      </w:r>
      <w:r w:rsidRPr="00195E91">
        <w:tab/>
        <w:t>General</w:t>
      </w:r>
      <w:bookmarkEnd w:id="1088"/>
      <w:bookmarkEnd w:id="1089"/>
      <w:bookmarkEnd w:id="1090"/>
      <w:bookmarkEnd w:id="1091"/>
    </w:p>
    <w:p w14:paraId="4BBD8644" w14:textId="45F69855" w:rsidR="00DA7CBD" w:rsidRPr="00195E91" w:rsidRDefault="00DA7CBD" w:rsidP="001906EE">
      <w:pPr>
        <w:keepNext/>
      </w:pPr>
      <w:r w:rsidRPr="00195E91">
        <w:t>Clause 11.</w:t>
      </w:r>
      <w:r w:rsidR="00F00F98" w:rsidRPr="00195E91">
        <w:t>0</w:t>
      </w:r>
      <w:r w:rsidRPr="00195E91">
        <w:t xml:space="preserve"> is advisory only and contains no requirements requiring test.</w:t>
      </w:r>
    </w:p>
    <w:p w14:paraId="40D4AF8D" w14:textId="1884B80E" w:rsidR="00DA7CBD" w:rsidRPr="004064D9" w:rsidRDefault="00DA7CBD" w:rsidP="00D934C9">
      <w:pPr>
        <w:pStyle w:val="Heading3"/>
        <w:keepLines w:val="0"/>
        <w:rPr>
          <w:lang w:val="fr-CA"/>
        </w:rPr>
      </w:pPr>
      <w:bookmarkStart w:id="1092" w:name="_Toc57281222"/>
      <w:bookmarkStart w:id="1093" w:name="_Toc57986092"/>
      <w:bookmarkStart w:id="1094" w:name="_Toc58222465"/>
      <w:bookmarkStart w:id="1095" w:name="_Toc144298498"/>
      <w:r w:rsidRPr="004064D9">
        <w:rPr>
          <w:lang w:val="fr-CA"/>
        </w:rPr>
        <w:t>C.11.</w:t>
      </w:r>
      <w:r w:rsidR="00F00F98" w:rsidRPr="004064D9">
        <w:rPr>
          <w:lang w:val="fr-CA"/>
        </w:rPr>
        <w:t>1</w:t>
      </w:r>
      <w:r w:rsidRPr="004064D9">
        <w:rPr>
          <w:lang w:val="fr-CA"/>
        </w:rPr>
        <w:tab/>
      </w:r>
      <w:proofErr w:type="spellStart"/>
      <w:r w:rsidR="00F00F98" w:rsidRPr="004064D9">
        <w:rPr>
          <w:lang w:val="fr-CA"/>
        </w:rPr>
        <w:t>Perceivable</w:t>
      </w:r>
      <w:bookmarkEnd w:id="1092"/>
      <w:bookmarkEnd w:id="1093"/>
      <w:bookmarkEnd w:id="1094"/>
      <w:bookmarkEnd w:id="1095"/>
      <w:proofErr w:type="spellEnd"/>
    </w:p>
    <w:p w14:paraId="60AA7446" w14:textId="3695BD37" w:rsidR="00F00F98" w:rsidRPr="004064D9" w:rsidRDefault="00F00F98" w:rsidP="00D934C9">
      <w:pPr>
        <w:pStyle w:val="Heading4"/>
        <w:rPr>
          <w:lang w:val="fr-CA"/>
        </w:rPr>
      </w:pPr>
      <w:r w:rsidRPr="004064D9">
        <w:rPr>
          <w:lang w:val="fr-CA"/>
        </w:rPr>
        <w:t>C.11.1.1</w:t>
      </w:r>
      <w:r w:rsidRPr="004064D9">
        <w:rPr>
          <w:lang w:val="fr-CA"/>
        </w:rPr>
        <w:tab/>
      </w:r>
      <w:proofErr w:type="spellStart"/>
      <w:r w:rsidRPr="004064D9">
        <w:rPr>
          <w:lang w:val="fr-CA"/>
        </w:rPr>
        <w:t>Text</w:t>
      </w:r>
      <w:proofErr w:type="spellEnd"/>
      <w:r w:rsidRPr="004064D9">
        <w:rPr>
          <w:lang w:val="fr-CA"/>
        </w:rPr>
        <w:t xml:space="preserve"> alternatives</w:t>
      </w:r>
    </w:p>
    <w:p w14:paraId="3CCCC040" w14:textId="686930C4" w:rsidR="00DE2DAC" w:rsidRPr="00486D6A" w:rsidRDefault="00DE2DAC" w:rsidP="00486D6A">
      <w:pPr>
        <w:pStyle w:val="Heading5"/>
        <w:rPr>
          <w:lang w:val="fr-CA"/>
        </w:rPr>
      </w:pPr>
      <w:r w:rsidRPr="004064D9">
        <w:rPr>
          <w:lang w:val="fr-CA"/>
        </w:rPr>
        <w:t>C.11.</w:t>
      </w:r>
      <w:r w:rsidR="00F00F98" w:rsidRPr="004064D9">
        <w:rPr>
          <w:lang w:val="fr-CA"/>
        </w:rPr>
        <w:t>1</w:t>
      </w:r>
      <w:r w:rsidRPr="004064D9">
        <w:rPr>
          <w:lang w:val="fr-CA"/>
        </w:rPr>
        <w:t>.1</w:t>
      </w:r>
      <w:r w:rsidR="00F00F98" w:rsidRPr="004064D9">
        <w:rPr>
          <w:lang w:val="fr-CA"/>
        </w:rPr>
        <w:t>.1</w:t>
      </w:r>
      <w:r w:rsidRPr="004064D9">
        <w:rPr>
          <w:lang w:val="fr-CA"/>
        </w:rPr>
        <w:tab/>
        <w:t>Non-</w:t>
      </w:r>
      <w:proofErr w:type="spellStart"/>
      <w:r w:rsidRPr="004064D9">
        <w:rPr>
          <w:lang w:val="fr-CA"/>
        </w:rPr>
        <w:t>text</w:t>
      </w:r>
      <w:proofErr w:type="spellEnd"/>
      <w:r w:rsidRPr="004064D9">
        <w:rPr>
          <w:lang w:val="fr-CA"/>
        </w:rPr>
        <w:t xml:space="preserve"> content</w:t>
      </w:r>
      <w:r w:rsidR="00486D6A">
        <w:rPr>
          <w:lang w:val="fr-CA"/>
        </w:rPr>
        <w:t xml:space="preserve"> </w:t>
      </w:r>
      <w:r w:rsidR="00486D6A" w:rsidRPr="00486D6A">
        <w:rPr>
          <w:lang w:val="fr-CA"/>
        </w:rPr>
        <w:t>(</w:t>
      </w:r>
      <w:proofErr w:type="spellStart"/>
      <w:r w:rsidR="00486D6A" w:rsidRPr="00486D6A">
        <w:rPr>
          <w:lang w:val="fr-CA"/>
        </w:rPr>
        <w:t>was</w:t>
      </w:r>
      <w:proofErr w:type="spellEnd"/>
      <w:r w:rsidR="00486D6A" w:rsidRPr="00486D6A">
        <w:rPr>
          <w:lang w:val="fr-CA"/>
        </w:rPr>
        <w:t xml:space="preserve"> </w:t>
      </w:r>
      <w:r w:rsidR="00486D6A">
        <w:rPr>
          <w:lang w:val="fr-CA"/>
        </w:rPr>
        <w:t>C.</w:t>
      </w:r>
      <w:r w:rsidR="00486D6A" w:rsidRPr="00486D6A">
        <w:rPr>
          <w:lang w:val="fr-CA"/>
        </w:rPr>
        <w:t>11.1.1.1.1)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2A76DEA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5F81F7C" w14:textId="77777777" w:rsidR="00DE2DAC" w:rsidRPr="00195E91" w:rsidRDefault="00DE2DAC" w:rsidP="00D934C9">
            <w:pPr>
              <w:pStyle w:val="TAL"/>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DC8F6B" w14:textId="77777777" w:rsidR="00DE2DAC" w:rsidRPr="00195E91" w:rsidRDefault="00DE2DAC" w:rsidP="00D934C9">
            <w:pPr>
              <w:pStyle w:val="TAL"/>
            </w:pPr>
            <w:r w:rsidRPr="00195E91">
              <w:t>Inspection</w:t>
            </w:r>
          </w:p>
        </w:tc>
      </w:tr>
      <w:tr w:rsidR="00DE2DAC" w:rsidRPr="00195E91" w14:paraId="5871BF9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47898D" w14:textId="77777777" w:rsidR="00DE2DAC" w:rsidRPr="00195E91" w:rsidRDefault="00DE2DAC">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2C74AF81" w14:textId="77777777" w:rsidR="00DE2DAC" w:rsidRPr="00195E91" w:rsidRDefault="00DE2DAC" w:rsidP="00E7591C">
            <w:pPr>
              <w:pStyle w:val="TAL"/>
            </w:pPr>
            <w:r w:rsidRPr="00195E91">
              <w:t>1. The ICT is non-web software that provides a user interface.</w:t>
            </w:r>
          </w:p>
          <w:p w14:paraId="137DB412" w14:textId="77777777" w:rsidR="00DE2DAC" w:rsidRPr="00195E91" w:rsidRDefault="00DE2DAC" w:rsidP="00E7591C">
            <w:pPr>
              <w:pStyle w:val="TAL"/>
            </w:pPr>
            <w:r w:rsidRPr="00195E91">
              <w:t>2. The software provides support to assistive technologies for screen reading.</w:t>
            </w:r>
          </w:p>
        </w:tc>
      </w:tr>
      <w:tr w:rsidR="00DE2DAC" w:rsidRPr="00195E91" w14:paraId="5D15C17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D03F1B" w14:textId="77777777" w:rsidR="00DE2DAC" w:rsidRPr="00195E91" w:rsidRDefault="00DE2DAC">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36119F37" w14:textId="457BBB2A" w:rsidR="00DE2DAC" w:rsidRPr="00195E91" w:rsidRDefault="00DE2DAC" w:rsidP="00E7591C">
            <w:pPr>
              <w:pStyle w:val="TAL"/>
            </w:pPr>
            <w:r w:rsidRPr="00195E91">
              <w:t xml:space="preserve">1. Check that the software does not fail </w:t>
            </w:r>
            <w:hyperlink r:id="rId341" w:anchor="non-text-content" w:history="1">
              <w:r w:rsidR="004E5F6B" w:rsidRPr="00C826DE">
                <w:rPr>
                  <w:rStyle w:val="Hyperlink"/>
                  <w:lang w:eastAsia="en-GB"/>
                </w:rPr>
                <w:t>WCAG 2.1 Success Criterion 1.1.1 Non-text Content</w:t>
              </w:r>
            </w:hyperlink>
            <w:r w:rsidR="004E5F6B" w:rsidRPr="00195E91">
              <w:t>.</w:t>
            </w:r>
          </w:p>
        </w:tc>
      </w:tr>
      <w:tr w:rsidR="00DE2DAC" w:rsidRPr="00195E91" w14:paraId="1D1A17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6ACE7AD" w14:textId="77777777" w:rsidR="00DE2DAC" w:rsidRPr="00195E91" w:rsidRDefault="00DE2DAC">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524096B6" w14:textId="77777777" w:rsidR="00DE2DAC" w:rsidRPr="00195E91" w:rsidRDefault="00DE2DAC" w:rsidP="00E7591C">
            <w:pPr>
              <w:pStyle w:val="TAL"/>
            </w:pPr>
            <w:r w:rsidRPr="00195E91">
              <w:t>Pass: Check 1 is true</w:t>
            </w:r>
          </w:p>
          <w:p w14:paraId="14181BA4" w14:textId="77777777" w:rsidR="00DE2DAC" w:rsidRPr="00195E91" w:rsidRDefault="00DE2DAC" w:rsidP="00E7591C">
            <w:pPr>
              <w:pStyle w:val="TAL"/>
            </w:pPr>
            <w:r w:rsidRPr="00195E91">
              <w:t>Fail: Check 1 is false</w:t>
            </w:r>
          </w:p>
          <w:p w14:paraId="12E2AD2B" w14:textId="4A269195" w:rsidR="00E2404A" w:rsidRPr="00195E91" w:rsidRDefault="00E2404A" w:rsidP="00E7591C">
            <w:pPr>
              <w:pStyle w:val="TAL"/>
            </w:pPr>
            <w:r w:rsidRPr="00195E91">
              <w:t>Not applicable: Pre-condition 1 or 2</w:t>
            </w:r>
            <w:r w:rsidR="00145A24">
              <w:t xml:space="preserve"> is not met.</w:t>
            </w:r>
          </w:p>
        </w:tc>
      </w:tr>
    </w:tbl>
    <w:p w14:paraId="38CAEF60" w14:textId="446A60BC" w:rsidR="00F00F98" w:rsidRPr="00195E91" w:rsidRDefault="00F00F98" w:rsidP="00F00F98">
      <w:pPr>
        <w:pStyle w:val="Heading4"/>
      </w:pPr>
      <w:r w:rsidRPr="00195E91">
        <w:t>C.11.1.2</w:t>
      </w:r>
      <w:r w:rsidRPr="00195E91">
        <w:tab/>
        <w:t>Time-based media</w:t>
      </w:r>
    </w:p>
    <w:p w14:paraId="5C4E08D2" w14:textId="021DCA69" w:rsidR="00F00F98" w:rsidRPr="00195E91" w:rsidRDefault="00F00F98" w:rsidP="00962545">
      <w:pPr>
        <w:pStyle w:val="Heading5"/>
      </w:pPr>
      <w:r w:rsidRPr="00195E91">
        <w:t>C.11.1.2.1</w:t>
      </w:r>
      <w:r w:rsidRPr="00195E91">
        <w:tab/>
        <w:t>Audio-only and video-only (</w:t>
      </w:r>
      <w:r w:rsidR="00846BF0" w:rsidRPr="00195E91">
        <w:t>pre-recorded</w:t>
      </w:r>
      <w:r w:rsidRPr="00195E91">
        <w:t>)</w:t>
      </w:r>
      <w:r w:rsidR="00486D6A">
        <w:t xml:space="preserve"> </w:t>
      </w:r>
      <w:r w:rsidR="00486D6A" w:rsidRPr="00486D6A">
        <w:rPr>
          <w:lang w:val="fr-CA"/>
        </w:rPr>
        <w:t>(</w:t>
      </w:r>
      <w:proofErr w:type="spellStart"/>
      <w:r w:rsidR="00486D6A" w:rsidRPr="00486D6A">
        <w:rPr>
          <w:lang w:val="fr-CA"/>
        </w:rPr>
        <w:t>was</w:t>
      </w:r>
      <w:proofErr w:type="spellEnd"/>
      <w:r w:rsidR="00486D6A" w:rsidRPr="00486D6A">
        <w:rPr>
          <w:lang w:val="fr-CA"/>
        </w:rPr>
        <w:t xml:space="preserve"> </w:t>
      </w:r>
      <w:r w:rsidR="00486D6A">
        <w:rPr>
          <w:lang w:val="fr-CA"/>
        </w:rPr>
        <w:t>C.</w:t>
      </w:r>
      <w:r w:rsidR="00486D6A" w:rsidRPr="00486D6A">
        <w:rPr>
          <w:lang w:val="fr-CA"/>
        </w:rPr>
        <w:t>11.1.</w:t>
      </w:r>
      <w:r w:rsidR="00486D6A">
        <w:rPr>
          <w:lang w:val="fr-CA"/>
        </w:rPr>
        <w:t>2</w:t>
      </w:r>
      <w:r w:rsidR="00486D6A" w:rsidRPr="00486D6A">
        <w:rPr>
          <w:lang w:val="fr-CA"/>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24B3308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0831A2" w14:textId="4900C7ED" w:rsidR="00DE2DAC" w:rsidRPr="00195E91" w:rsidRDefault="00DE2DAC">
            <w:pPr>
              <w:pStyle w:val="TAL"/>
              <w:keepNext w:val="0"/>
              <w:keepLines w:val="0"/>
              <w:spacing w:line="256" w:lineRule="auto"/>
            </w:pPr>
            <w:proofErr w:type="spellStart"/>
            <w:r w:rsidRPr="00195E91">
              <w:t>ype</w:t>
            </w:r>
            <w:proofErr w:type="spellEnd"/>
            <w:r w:rsidRPr="00195E91">
              <w:t xml:space="preserve"> of assessment</w:t>
            </w:r>
          </w:p>
        </w:tc>
        <w:tc>
          <w:tcPr>
            <w:tcW w:w="7088" w:type="dxa"/>
            <w:tcBorders>
              <w:top w:val="single" w:sz="4" w:space="0" w:color="auto"/>
              <w:left w:val="single" w:sz="4" w:space="0" w:color="auto"/>
              <w:bottom w:val="single" w:sz="4" w:space="0" w:color="auto"/>
              <w:right w:val="single" w:sz="4" w:space="0" w:color="auto"/>
            </w:tcBorders>
            <w:hideMark/>
          </w:tcPr>
          <w:p w14:paraId="1A64B652" w14:textId="77777777" w:rsidR="00DE2DAC" w:rsidRPr="00195E91" w:rsidRDefault="00DE2DAC">
            <w:pPr>
              <w:pStyle w:val="TAL"/>
              <w:keepNext w:val="0"/>
              <w:keepLines w:val="0"/>
              <w:spacing w:line="256" w:lineRule="auto"/>
            </w:pPr>
            <w:r w:rsidRPr="00195E91">
              <w:t>Inspection</w:t>
            </w:r>
          </w:p>
        </w:tc>
      </w:tr>
      <w:tr w:rsidR="00DE2DAC" w:rsidRPr="00195E91" w14:paraId="7CDC5C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95A2CA6" w14:textId="77777777" w:rsidR="00DE2DAC" w:rsidRPr="00195E91" w:rsidRDefault="00DE2DAC">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636FA236" w14:textId="77777777" w:rsidR="00DE2DAC" w:rsidRPr="00195E91" w:rsidRDefault="00DE2DAC">
            <w:pPr>
              <w:spacing w:after="0" w:line="256" w:lineRule="auto"/>
              <w:rPr>
                <w:rFonts w:ascii="Arial" w:hAnsi="Arial"/>
                <w:sz w:val="18"/>
              </w:rPr>
            </w:pPr>
            <w:r w:rsidRPr="00195E91">
              <w:rPr>
                <w:rFonts w:ascii="Arial" w:hAnsi="Arial"/>
                <w:sz w:val="18"/>
              </w:rPr>
              <w:t>1. The ICT is non-web software that provides a user interface.</w:t>
            </w:r>
          </w:p>
          <w:p w14:paraId="4CAEDD83" w14:textId="77777777" w:rsidR="00DE2DAC" w:rsidRPr="00195E91" w:rsidRDefault="00DE2DAC">
            <w:pPr>
              <w:spacing w:after="0" w:line="256" w:lineRule="auto"/>
              <w:rPr>
                <w:rFonts w:ascii="Arial" w:hAnsi="Arial"/>
                <w:sz w:val="18"/>
              </w:rPr>
            </w:pPr>
            <w:r w:rsidRPr="00195E91">
              <w:rPr>
                <w:rFonts w:ascii="Arial" w:hAnsi="Arial"/>
                <w:sz w:val="18"/>
              </w:rPr>
              <w:t>2. The software provides support to assistive technologies for screen reading.</w:t>
            </w:r>
          </w:p>
          <w:p w14:paraId="6B74DA02" w14:textId="77777777" w:rsidR="00DE2DAC" w:rsidRPr="00195E91" w:rsidRDefault="00DE2DAC">
            <w:pPr>
              <w:spacing w:after="0" w:line="256" w:lineRule="auto"/>
              <w:rPr>
                <w:rFonts w:ascii="Arial" w:hAnsi="Arial"/>
                <w:sz w:val="18"/>
              </w:rPr>
            </w:pPr>
            <w:r w:rsidRPr="00195E91">
              <w:rPr>
                <w:rFonts w:ascii="Arial" w:hAnsi="Arial"/>
                <w:sz w:val="18"/>
              </w:rPr>
              <w:t>3. Pre-recorded auditory information is not needed to enable the use of closed functions of ICT.</w:t>
            </w:r>
          </w:p>
        </w:tc>
      </w:tr>
      <w:tr w:rsidR="00DE2DAC" w:rsidRPr="00195E91" w14:paraId="3BF2EC6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CD11DE7" w14:textId="77777777" w:rsidR="00DE2DAC" w:rsidRPr="00195E91" w:rsidRDefault="00DE2DAC">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6D74FBF6" w14:textId="519B9584" w:rsidR="00DE2DAC" w:rsidRPr="00195E91" w:rsidRDefault="00DE2DAC" w:rsidP="00E00995">
            <w:pPr>
              <w:spacing w:after="0" w:line="256" w:lineRule="auto"/>
              <w:rPr>
                <w:rFonts w:ascii="Arial" w:hAnsi="Arial"/>
                <w:sz w:val="18"/>
              </w:rPr>
            </w:pPr>
            <w:r w:rsidRPr="00195E91">
              <w:rPr>
                <w:rFonts w:ascii="Arial" w:hAnsi="Arial"/>
                <w:sz w:val="18"/>
              </w:rPr>
              <w:t>1. Check that the software doe</w:t>
            </w:r>
            <w:r w:rsidRPr="00195E91">
              <w:rPr>
                <w:rFonts w:ascii="Arial" w:hAnsi="Arial" w:cs="Arial"/>
                <w:sz w:val="18"/>
                <w:szCs w:val="18"/>
              </w:rPr>
              <w:t xml:space="preserve">s not fail </w:t>
            </w:r>
            <w:hyperlink r:id="rId342" w:anchor="audio-only-and-video-only-prerecorded" w:history="1">
              <w:r w:rsidR="00F00F98" w:rsidRPr="00C826DE">
                <w:rPr>
                  <w:rStyle w:val="Hyperlink"/>
                  <w:rFonts w:ascii="Arial" w:hAnsi="Arial" w:cs="Arial"/>
                  <w:sz w:val="18"/>
                  <w:szCs w:val="18"/>
                  <w:lang w:eastAsia="en-GB"/>
                </w:rPr>
                <w:t>WCAG 2.1 Success Criterion 1.2.1 Audio-only and Video-only (Prerecorded)</w:t>
              </w:r>
            </w:hyperlink>
            <w:r w:rsidR="00F00F98" w:rsidRPr="00195E91">
              <w:t>.</w:t>
            </w:r>
          </w:p>
        </w:tc>
      </w:tr>
      <w:tr w:rsidR="00DE2DAC" w:rsidRPr="00195E91" w14:paraId="5225C6B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64E657" w14:textId="77777777" w:rsidR="00DE2DAC" w:rsidRPr="00195E91" w:rsidRDefault="00DE2DAC">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6E58227" w14:textId="77777777" w:rsidR="00DE2DAC" w:rsidRPr="00195E91" w:rsidRDefault="00DE2DAC" w:rsidP="00A45BD9">
            <w:pPr>
              <w:pStyle w:val="TAL"/>
            </w:pPr>
            <w:r w:rsidRPr="00195E91">
              <w:t>Pass: Check 1 is true</w:t>
            </w:r>
          </w:p>
          <w:p w14:paraId="28167AE4" w14:textId="77777777" w:rsidR="00DE2DAC" w:rsidRPr="00195E91" w:rsidRDefault="00DE2DAC" w:rsidP="00A45BD9">
            <w:pPr>
              <w:pStyle w:val="TAL"/>
            </w:pPr>
            <w:r w:rsidRPr="00195E91">
              <w:t>Fail: Check 1 is false</w:t>
            </w:r>
          </w:p>
          <w:p w14:paraId="6DBEF765" w14:textId="03CA3142" w:rsidR="00E2404A" w:rsidRPr="00195E91" w:rsidRDefault="00E2404A" w:rsidP="00A45BD9">
            <w:pPr>
              <w:pStyle w:val="TAL"/>
            </w:pPr>
            <w:r w:rsidRPr="00195E91">
              <w:t>Not applicable: Pre-condition 1, 2 or 3</w:t>
            </w:r>
            <w:r w:rsidR="00145A24">
              <w:t xml:space="preserve"> is not met.</w:t>
            </w:r>
          </w:p>
        </w:tc>
      </w:tr>
    </w:tbl>
    <w:p w14:paraId="4A56A861" w14:textId="037749E0" w:rsidR="00DE2DAC" w:rsidRPr="00195E91" w:rsidRDefault="00DE2DAC" w:rsidP="0000631F">
      <w:pPr>
        <w:pStyle w:val="Heading5"/>
      </w:pPr>
      <w:r w:rsidRPr="00195E91">
        <w:t>C.11.</w:t>
      </w:r>
      <w:r w:rsidR="0000631F" w:rsidRPr="00195E91">
        <w:t>1.</w:t>
      </w:r>
      <w:r w:rsidRPr="00195E91">
        <w:t>2.</w:t>
      </w:r>
      <w:r w:rsidR="0000631F" w:rsidRPr="00195E91">
        <w:t>2</w:t>
      </w:r>
      <w:r w:rsidRPr="00195E91">
        <w:tab/>
        <w:t>Captions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1B94F9B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9867B7C" w14:textId="77777777" w:rsidR="00DE2DAC" w:rsidRPr="00195E91" w:rsidRDefault="00DE2DAC">
            <w:pPr>
              <w:pStyle w:val="TAL"/>
              <w:keepNext w:val="0"/>
              <w:keepLines w:val="0"/>
              <w:spacing w:line="256" w:lineRule="auto"/>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73C339E" w14:textId="77777777" w:rsidR="00DE2DAC" w:rsidRPr="00195E91" w:rsidRDefault="00DE2DAC" w:rsidP="00E7591C">
            <w:pPr>
              <w:pStyle w:val="TAL"/>
            </w:pPr>
            <w:r w:rsidRPr="00195E91">
              <w:t>Inspection</w:t>
            </w:r>
          </w:p>
        </w:tc>
      </w:tr>
      <w:tr w:rsidR="00DE2DAC" w:rsidRPr="00195E91" w14:paraId="63CF533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3C6F45" w14:textId="77777777" w:rsidR="00DE2DAC" w:rsidRPr="00195E91" w:rsidRDefault="00DE2DAC">
            <w:pPr>
              <w:spacing w:after="0" w:line="256" w:lineRule="auto"/>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2856DBA" w14:textId="77777777" w:rsidR="00DE2DAC" w:rsidRPr="00195E91" w:rsidRDefault="00DE2DAC" w:rsidP="00E7591C">
            <w:pPr>
              <w:pStyle w:val="TAL"/>
            </w:pPr>
            <w:r w:rsidRPr="00195E91">
              <w:t>1. The ICT is non-web software that provides a user interface.</w:t>
            </w:r>
          </w:p>
        </w:tc>
      </w:tr>
      <w:tr w:rsidR="00DE2DAC" w:rsidRPr="00195E91" w14:paraId="3E6E51E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B8F665" w14:textId="77777777" w:rsidR="00DE2DAC" w:rsidRPr="00195E91" w:rsidRDefault="00DE2DAC">
            <w:pPr>
              <w:spacing w:after="0" w:line="256" w:lineRule="auto"/>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09D1531E" w14:textId="41A840B6" w:rsidR="00DE2DAC" w:rsidRPr="00195E91" w:rsidRDefault="00DE2DAC" w:rsidP="00E7591C">
            <w:pPr>
              <w:pStyle w:val="TAL"/>
            </w:pPr>
            <w:r w:rsidRPr="00195E91">
              <w:t xml:space="preserve">1. Check that the software does not fail </w:t>
            </w:r>
            <w:hyperlink r:id="rId343" w:anchor="captions-prerecorded" w:history="1">
              <w:r w:rsidR="0000631F" w:rsidRPr="00C826DE">
                <w:rPr>
                  <w:rStyle w:val="Hyperlink"/>
                  <w:lang w:eastAsia="en-GB"/>
                </w:rPr>
                <w:t>WCAG 2.1 Success Criterion 1.2.2 Captions (Prerecorded)</w:t>
              </w:r>
            </w:hyperlink>
            <w:r w:rsidR="0000631F" w:rsidRPr="00195E91">
              <w:t>.</w:t>
            </w:r>
          </w:p>
        </w:tc>
      </w:tr>
      <w:tr w:rsidR="00DE2DAC" w:rsidRPr="00195E91" w14:paraId="438CC52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8167B" w14:textId="77777777" w:rsidR="00DE2DAC" w:rsidRPr="00195E91" w:rsidRDefault="00DE2DAC">
            <w:pPr>
              <w:spacing w:after="0" w:line="256" w:lineRule="auto"/>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4D933C2F" w14:textId="77777777" w:rsidR="00DE2DAC" w:rsidRPr="00195E91" w:rsidRDefault="00DE2DAC" w:rsidP="00E7591C">
            <w:pPr>
              <w:pStyle w:val="TAL"/>
            </w:pPr>
            <w:r w:rsidRPr="00195E91">
              <w:t>Pass: Check 1 is true</w:t>
            </w:r>
          </w:p>
          <w:p w14:paraId="448ADACC" w14:textId="77777777" w:rsidR="00DE2DAC" w:rsidRPr="00195E91" w:rsidRDefault="00DE2DAC" w:rsidP="00E7591C">
            <w:pPr>
              <w:pStyle w:val="TAL"/>
            </w:pPr>
            <w:r w:rsidRPr="00195E91">
              <w:t>Fail: Check 1 is false</w:t>
            </w:r>
          </w:p>
          <w:p w14:paraId="2478A633" w14:textId="40836555" w:rsidR="00E2404A" w:rsidRPr="00195E91" w:rsidRDefault="00E2404A" w:rsidP="00AB579D">
            <w:pPr>
              <w:pStyle w:val="TAL"/>
            </w:pPr>
            <w:r w:rsidRPr="00195E91">
              <w:t>Not applicable: Pre-condition 1 is not met or the non-web software does not contain content relevant to WCAG 2.1 Success Criterion 1.2.2 Captions (Prerecorded).</w:t>
            </w:r>
          </w:p>
        </w:tc>
      </w:tr>
    </w:tbl>
    <w:p w14:paraId="0A75103D" w14:textId="19A19C4C" w:rsidR="00DE2DAC" w:rsidRPr="00195E91" w:rsidRDefault="00DE2DAC" w:rsidP="001906EE">
      <w:pPr>
        <w:pStyle w:val="Heading5"/>
        <w:keepNext w:val="0"/>
      </w:pPr>
      <w:r w:rsidRPr="00195E91">
        <w:t>C.11.</w:t>
      </w:r>
      <w:r w:rsidR="0000631F" w:rsidRPr="00195E91">
        <w:t>1.</w:t>
      </w:r>
      <w:r w:rsidRPr="00195E91">
        <w:t>2.</w:t>
      </w:r>
      <w:r w:rsidR="0000631F" w:rsidRPr="00195E91">
        <w:t>3</w:t>
      </w:r>
      <w:r w:rsidRPr="00195E91">
        <w:tab/>
        <w:t>Audio description or media alternative (pre-recorded)</w:t>
      </w:r>
      <w:r w:rsidR="00486D6A">
        <w:t xml:space="preserve"> (was </w:t>
      </w:r>
      <w:r w:rsidR="00486D6A" w:rsidRPr="00486D6A">
        <w:t>C.11.1.2.3.1</w:t>
      </w:r>
      <w:r w:rsidR="00486D6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6C5519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7295F8" w14:textId="77777777" w:rsidR="00DE2DAC" w:rsidRPr="00195E91" w:rsidRDefault="00DE2DAC" w:rsidP="001906EE">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F03603" w14:textId="77777777" w:rsidR="00DE2DAC" w:rsidRPr="00195E91" w:rsidRDefault="00DE2DAC" w:rsidP="001906EE">
            <w:pPr>
              <w:pStyle w:val="TAL"/>
              <w:keepNext w:val="0"/>
            </w:pPr>
            <w:r w:rsidRPr="00195E91">
              <w:t>Inspection</w:t>
            </w:r>
          </w:p>
        </w:tc>
      </w:tr>
      <w:tr w:rsidR="00DE2DAC" w:rsidRPr="00195E91" w14:paraId="42324B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7AD4EC0" w14:textId="77777777" w:rsidR="00DE2DAC" w:rsidRPr="00195E91" w:rsidRDefault="00DE2DAC" w:rsidP="001906EE">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6EB2DA50" w14:textId="77777777" w:rsidR="00DE2DAC" w:rsidRPr="00195E91" w:rsidRDefault="00DE2DAC" w:rsidP="001906EE">
            <w:pPr>
              <w:pStyle w:val="TAL"/>
              <w:keepNext w:val="0"/>
            </w:pPr>
            <w:r w:rsidRPr="00195E91">
              <w:t>1. The ICT is non-web software that provides a user interface.</w:t>
            </w:r>
          </w:p>
          <w:p w14:paraId="5E6E229A" w14:textId="77777777" w:rsidR="00DE2DAC" w:rsidRPr="00195E91" w:rsidRDefault="00DE2DAC" w:rsidP="001906EE">
            <w:pPr>
              <w:pStyle w:val="TAL"/>
              <w:keepNext w:val="0"/>
            </w:pPr>
            <w:r w:rsidRPr="00195E91">
              <w:t>2. The software provides support to assistive technologies for screen reading.</w:t>
            </w:r>
          </w:p>
        </w:tc>
      </w:tr>
      <w:tr w:rsidR="00DE2DAC" w:rsidRPr="00195E91" w14:paraId="1E37B44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82B57C" w14:textId="77777777" w:rsidR="00DE2DAC" w:rsidRPr="00195E91" w:rsidRDefault="00DE2DAC" w:rsidP="001906EE">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7792972" w14:textId="4FF4FAC0" w:rsidR="00DE2DAC" w:rsidRPr="00195E91" w:rsidRDefault="00DE2DAC" w:rsidP="001906EE">
            <w:pPr>
              <w:pStyle w:val="TAL"/>
              <w:keepNext w:val="0"/>
            </w:pPr>
            <w:r w:rsidRPr="00195E91">
              <w:t xml:space="preserve">1. Check that the software does not fail </w:t>
            </w:r>
            <w:hyperlink r:id="rId344" w:anchor="audio-description-or-media-alternative-prerecorded" w:history="1">
              <w:r w:rsidR="0000631F" w:rsidRPr="00C826DE">
                <w:rPr>
                  <w:rStyle w:val="Hyperlink"/>
                  <w:lang w:eastAsia="en-GB"/>
                </w:rPr>
                <w:t>WCAG 2.1 Success Criterion 1.2.3 Audio Description or Media Alternative (Prerecorded)</w:t>
              </w:r>
            </w:hyperlink>
            <w:r w:rsidR="0000631F" w:rsidRPr="00195E91">
              <w:t>.</w:t>
            </w:r>
          </w:p>
        </w:tc>
      </w:tr>
      <w:tr w:rsidR="00DE2DAC" w:rsidRPr="00195E91" w14:paraId="74A7844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B2A82" w14:textId="77777777" w:rsidR="00DE2DAC" w:rsidRPr="00195E91" w:rsidRDefault="00DE2DAC" w:rsidP="001906EE">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796A9198" w14:textId="77777777" w:rsidR="00DE2DAC" w:rsidRPr="00195E91" w:rsidRDefault="00DE2DAC" w:rsidP="001906EE">
            <w:pPr>
              <w:pStyle w:val="TAL"/>
              <w:keepNext w:val="0"/>
            </w:pPr>
            <w:r w:rsidRPr="00195E91">
              <w:t>Pass: Check 1 is true</w:t>
            </w:r>
          </w:p>
          <w:p w14:paraId="0BD33BE2" w14:textId="77777777" w:rsidR="00DE2DAC" w:rsidRPr="00195E91" w:rsidRDefault="00DE2DAC" w:rsidP="001906EE">
            <w:pPr>
              <w:pStyle w:val="TAL"/>
              <w:keepNext w:val="0"/>
            </w:pPr>
            <w:r w:rsidRPr="00195E91">
              <w:t>Fail: Check 1 is false</w:t>
            </w:r>
          </w:p>
          <w:p w14:paraId="0860624B" w14:textId="60874633" w:rsidR="00E2404A" w:rsidRPr="00195E91" w:rsidRDefault="00E2404A" w:rsidP="001906EE">
            <w:pPr>
              <w:pStyle w:val="TAL"/>
              <w:keepNext w:val="0"/>
            </w:pPr>
            <w:r w:rsidRPr="00195E91">
              <w:t>Not applicable: Pre-condition 1 or 2 is not met, or the non-web software does not contain content relevant to WCAG 2.1 Success Criterion 1.2.3 Audio Description or Media Alternative (Prerecorded).</w:t>
            </w:r>
          </w:p>
        </w:tc>
      </w:tr>
    </w:tbl>
    <w:p w14:paraId="3B0B95D3" w14:textId="11A67730" w:rsidR="00DE2DAC" w:rsidRPr="00195E91" w:rsidRDefault="00DE2DAC" w:rsidP="00A45BD9">
      <w:pPr>
        <w:pStyle w:val="Heading5"/>
        <w:keepNext w:val="0"/>
      </w:pPr>
      <w:r w:rsidRPr="00195E91">
        <w:t>C.11.</w:t>
      </w:r>
      <w:r w:rsidR="00962545" w:rsidRPr="00195E91">
        <w:t>1</w:t>
      </w:r>
      <w:r w:rsidRPr="00195E91">
        <w:t>.</w:t>
      </w:r>
      <w:r w:rsidR="00962545" w:rsidRPr="00195E91">
        <w:t>2.4</w:t>
      </w:r>
      <w:r w:rsidRPr="00195E91">
        <w:tab/>
        <w:t>Captions (live)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36303E6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7F918D" w14:textId="77777777" w:rsidR="00DE2DAC" w:rsidRPr="00195E91" w:rsidRDefault="00DE2DAC" w:rsidP="00A45BD9">
            <w:pPr>
              <w:pStyle w:val="TAL"/>
              <w:keepNext w:val="0"/>
            </w:pPr>
            <w:r w:rsidRPr="00195E91">
              <w:lastRenderedPageBreak/>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6FF9628" w14:textId="77777777" w:rsidR="00DE2DAC" w:rsidRPr="00195E91" w:rsidRDefault="00DE2DAC" w:rsidP="00A45BD9">
            <w:pPr>
              <w:pStyle w:val="TAL"/>
              <w:keepNext w:val="0"/>
            </w:pPr>
            <w:r w:rsidRPr="00195E91">
              <w:t>Inspection</w:t>
            </w:r>
          </w:p>
        </w:tc>
      </w:tr>
      <w:tr w:rsidR="00DE2DAC" w:rsidRPr="00195E91" w14:paraId="2D81E2A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D67591" w14:textId="77777777" w:rsidR="00DE2DAC" w:rsidRPr="00195E91" w:rsidRDefault="00DE2DAC" w:rsidP="00A45BD9">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5692375" w14:textId="77777777" w:rsidR="00DE2DAC" w:rsidRPr="00195E91" w:rsidRDefault="00DE2DAC" w:rsidP="00A45BD9">
            <w:pPr>
              <w:pStyle w:val="TAL"/>
              <w:keepNext w:val="0"/>
            </w:pPr>
            <w:r w:rsidRPr="00195E91">
              <w:t>1. The ICT is non-web software that provides a user interface.</w:t>
            </w:r>
          </w:p>
        </w:tc>
      </w:tr>
      <w:tr w:rsidR="00DE2DAC" w:rsidRPr="00195E91" w14:paraId="796FC65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E0B50C" w14:textId="77777777" w:rsidR="00DE2DAC" w:rsidRPr="00195E91" w:rsidRDefault="00DE2DAC" w:rsidP="00A45BD9">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98E76C9" w14:textId="7669D097" w:rsidR="00DE2DAC" w:rsidRPr="00195E91" w:rsidRDefault="00DE2DAC" w:rsidP="00A45BD9">
            <w:pPr>
              <w:pStyle w:val="TAL"/>
              <w:keepNext w:val="0"/>
            </w:pPr>
            <w:r w:rsidRPr="00195E91">
              <w:t xml:space="preserve">1. Check that the software does not fail </w:t>
            </w:r>
            <w:hyperlink r:id="rId345" w:anchor="captions-live" w:history="1">
              <w:r w:rsidR="00962545" w:rsidRPr="00C826DE">
                <w:rPr>
                  <w:rStyle w:val="Hyperlink"/>
                  <w:lang w:eastAsia="en-GB"/>
                </w:rPr>
                <w:t>WCAG 2.1 Success Criterion 1.2.4 Captions (Live)</w:t>
              </w:r>
            </w:hyperlink>
            <w:r w:rsidR="00962545" w:rsidRPr="00195E91">
              <w:t>.</w:t>
            </w:r>
          </w:p>
        </w:tc>
      </w:tr>
      <w:tr w:rsidR="00DE2DAC" w:rsidRPr="00195E91" w14:paraId="57E8FAE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1A240B" w14:textId="77777777" w:rsidR="00DE2DAC" w:rsidRPr="00195E91" w:rsidRDefault="00DE2DAC" w:rsidP="00A45BD9">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5E5ABD1" w14:textId="77777777" w:rsidR="00DE2DAC" w:rsidRPr="00195E91" w:rsidRDefault="00DE2DAC" w:rsidP="00A45BD9">
            <w:pPr>
              <w:pStyle w:val="TAL"/>
              <w:keepNext w:val="0"/>
            </w:pPr>
            <w:r w:rsidRPr="00195E91">
              <w:t>Pass: Check 1 is true</w:t>
            </w:r>
          </w:p>
          <w:p w14:paraId="5B499610" w14:textId="77777777" w:rsidR="00DE2DAC" w:rsidRPr="00195E91" w:rsidRDefault="00DE2DAC" w:rsidP="00A45BD9">
            <w:pPr>
              <w:pStyle w:val="TAL"/>
              <w:keepNext w:val="0"/>
            </w:pPr>
            <w:r w:rsidRPr="00195E91">
              <w:t>Fail: Check 1 is false</w:t>
            </w:r>
          </w:p>
          <w:p w14:paraId="26FD2108" w14:textId="300B4D2E" w:rsidR="00AE7339" w:rsidRPr="00195E91" w:rsidRDefault="00AE7339" w:rsidP="00A45BD9">
            <w:pPr>
              <w:pStyle w:val="TAL"/>
              <w:keepNext w:val="0"/>
            </w:pPr>
            <w:r w:rsidRPr="00195E91">
              <w:t>Not applicable: Pre-condition 1 is not met, or the non-web software does not contain content relevant to WCAG 2.1 Success Criterion 1.2.4 Captions (Live).</w:t>
            </w:r>
          </w:p>
        </w:tc>
      </w:tr>
    </w:tbl>
    <w:p w14:paraId="1FEE8FAB" w14:textId="757C886B" w:rsidR="00DE2DAC" w:rsidRPr="00195E91" w:rsidRDefault="00DE2DAC" w:rsidP="00A45BD9">
      <w:pPr>
        <w:pStyle w:val="Heading5"/>
        <w:keepNext w:val="0"/>
      </w:pPr>
      <w:r w:rsidRPr="00195E91">
        <w:t>C.11.</w:t>
      </w:r>
      <w:r w:rsidR="00962545" w:rsidRPr="00195E91">
        <w:t>1</w:t>
      </w:r>
      <w:r w:rsidRPr="00195E91">
        <w:t>.</w:t>
      </w:r>
      <w:r w:rsidR="00962545" w:rsidRPr="00195E91">
        <w:t>2.5</w:t>
      </w:r>
      <w:r w:rsidRPr="00195E91">
        <w:tab/>
        <w:t>Audio description (</w:t>
      </w:r>
      <w:r w:rsidR="00846BF0" w:rsidRPr="00195E91">
        <w:t>pre-recorded</w:t>
      </w:r>
      <w:r w:rsidRPr="00195E9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077A899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A507D" w14:textId="77777777" w:rsidR="00DE2DAC" w:rsidRPr="00195E91" w:rsidRDefault="00DE2DAC" w:rsidP="00A45BD9">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CBE9C30" w14:textId="77777777" w:rsidR="00DE2DAC" w:rsidRPr="00195E91" w:rsidRDefault="00DE2DAC" w:rsidP="00A45BD9">
            <w:pPr>
              <w:pStyle w:val="TAL"/>
              <w:keepNext w:val="0"/>
            </w:pPr>
            <w:r w:rsidRPr="00195E91">
              <w:t>Inspection</w:t>
            </w:r>
          </w:p>
        </w:tc>
      </w:tr>
      <w:tr w:rsidR="00DE2DAC" w:rsidRPr="00195E91" w14:paraId="62702C4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2FC7F5C" w14:textId="77777777" w:rsidR="00DE2DAC" w:rsidRPr="00195E91" w:rsidRDefault="00DE2DAC" w:rsidP="00A45BD9">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2BAE8D51" w14:textId="77777777" w:rsidR="00DE2DAC" w:rsidRPr="00195E91" w:rsidRDefault="00DE2DAC" w:rsidP="00A45BD9">
            <w:pPr>
              <w:pStyle w:val="TAL"/>
              <w:keepNext w:val="0"/>
            </w:pPr>
            <w:r w:rsidRPr="00195E91">
              <w:t>1. The ICT is non-web software that provides a user interface.</w:t>
            </w:r>
          </w:p>
        </w:tc>
      </w:tr>
      <w:tr w:rsidR="00DE2DAC" w:rsidRPr="00195E91" w14:paraId="5E9ABC6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606895" w14:textId="77777777" w:rsidR="00DE2DAC" w:rsidRPr="00195E91" w:rsidRDefault="00DE2DAC" w:rsidP="00A45BD9">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198D11B" w14:textId="26C052A7" w:rsidR="00DE2DAC" w:rsidRPr="00195E91" w:rsidRDefault="00DE2DAC" w:rsidP="00A45BD9">
            <w:pPr>
              <w:pStyle w:val="TAL"/>
              <w:keepNext w:val="0"/>
            </w:pPr>
            <w:r w:rsidRPr="00195E91">
              <w:t xml:space="preserve">1. Check that the software does not fail </w:t>
            </w:r>
            <w:hyperlink r:id="rId346" w:anchor="audio-description-prerecorded" w:history="1">
              <w:r w:rsidR="00962545" w:rsidRPr="00C826DE">
                <w:rPr>
                  <w:rStyle w:val="Hyperlink"/>
                  <w:lang w:eastAsia="en-GB"/>
                </w:rPr>
                <w:t>WCAG 2.1 Success Criterion 1.2.5 Audio Description (Prerecorded)</w:t>
              </w:r>
            </w:hyperlink>
            <w:r w:rsidR="00962545" w:rsidRPr="00195E91">
              <w:t>.</w:t>
            </w:r>
          </w:p>
        </w:tc>
      </w:tr>
      <w:tr w:rsidR="00DE2DAC" w:rsidRPr="00195E91" w14:paraId="16B95EC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3A4263" w14:textId="77777777" w:rsidR="00DE2DAC" w:rsidRPr="00195E91" w:rsidRDefault="00DE2DAC" w:rsidP="00A45BD9">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6311B125" w14:textId="77777777" w:rsidR="00DE2DAC" w:rsidRPr="00195E91" w:rsidRDefault="00DE2DAC" w:rsidP="00A45BD9">
            <w:pPr>
              <w:pStyle w:val="TAL"/>
              <w:keepNext w:val="0"/>
            </w:pPr>
            <w:r w:rsidRPr="00195E91">
              <w:t>Pass: Check 1 is true</w:t>
            </w:r>
          </w:p>
          <w:p w14:paraId="3C9C9828" w14:textId="77777777" w:rsidR="00DE2DAC" w:rsidRPr="00195E91" w:rsidRDefault="00DE2DAC" w:rsidP="00A45BD9">
            <w:pPr>
              <w:pStyle w:val="TAL"/>
              <w:keepNext w:val="0"/>
            </w:pPr>
            <w:r w:rsidRPr="00195E91">
              <w:t>Fail: Check 1 is false</w:t>
            </w:r>
          </w:p>
          <w:p w14:paraId="38C5C8E9" w14:textId="22D1890D" w:rsidR="00AE7339" w:rsidRPr="00195E91" w:rsidRDefault="00AE7339" w:rsidP="00A45BD9">
            <w:pPr>
              <w:pStyle w:val="TAL"/>
              <w:keepNext w:val="0"/>
            </w:pPr>
            <w:r w:rsidRPr="00195E91">
              <w:t>Not applicable: Pre-condition 1 is not met, or the non-web software does not contain content relevant to WCAG 2.1 Success Criterion 1.2.5 Audio Description (Prerecorded).</w:t>
            </w:r>
          </w:p>
        </w:tc>
      </w:tr>
    </w:tbl>
    <w:p w14:paraId="481E8EAD" w14:textId="0418317C" w:rsidR="00962545" w:rsidRPr="00195E91" w:rsidRDefault="00962545" w:rsidP="00B87828">
      <w:pPr>
        <w:pStyle w:val="Heading4"/>
        <w:keepNext w:val="0"/>
      </w:pPr>
      <w:r w:rsidRPr="00195E91">
        <w:t>C.11.1.3</w:t>
      </w:r>
      <w:r w:rsidRPr="00195E91">
        <w:tab/>
        <w:t>Adaptable</w:t>
      </w:r>
    </w:p>
    <w:p w14:paraId="57545F9C" w14:textId="2F50588D" w:rsidR="00962545" w:rsidRPr="00195E91" w:rsidRDefault="00962545" w:rsidP="00B87828">
      <w:pPr>
        <w:pStyle w:val="Heading5"/>
        <w:keepNext w:val="0"/>
      </w:pPr>
      <w:r w:rsidRPr="00195E91">
        <w:t>C.11.1.3.1</w:t>
      </w:r>
      <w:r w:rsidRPr="00195E91">
        <w:tab/>
        <w:t>Info and relationships</w:t>
      </w:r>
      <w:r w:rsidR="00486D6A">
        <w:t xml:space="preserve"> (was </w:t>
      </w:r>
      <w:r w:rsidR="00486D6A" w:rsidRPr="00195E91">
        <w:t>C.11.1.3.1.1</w:t>
      </w:r>
      <w:r w:rsidR="00486D6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09DE9F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33E4EB" w14:textId="77777777" w:rsidR="00DE2DAC" w:rsidRPr="00195E91" w:rsidRDefault="00DE2DAC" w:rsidP="00B87828">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8E1CF67" w14:textId="77777777" w:rsidR="00DE2DAC" w:rsidRPr="00195E91" w:rsidRDefault="00DE2DAC" w:rsidP="00B87828">
            <w:pPr>
              <w:pStyle w:val="TAL"/>
              <w:keepNext w:val="0"/>
            </w:pPr>
            <w:r w:rsidRPr="00195E91">
              <w:t>Inspection</w:t>
            </w:r>
          </w:p>
        </w:tc>
      </w:tr>
      <w:tr w:rsidR="00DE2DAC" w:rsidRPr="00195E91" w14:paraId="53CAF0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AA1B18" w14:textId="77777777" w:rsidR="00DE2DAC" w:rsidRPr="00195E91" w:rsidRDefault="00DE2DAC" w:rsidP="00B87828">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64DE32F2" w14:textId="77777777" w:rsidR="00DE2DAC" w:rsidRPr="00195E91" w:rsidRDefault="00DE2DAC" w:rsidP="00B87828">
            <w:pPr>
              <w:pStyle w:val="TAL"/>
              <w:keepNext w:val="0"/>
            </w:pPr>
            <w:r w:rsidRPr="00195E91">
              <w:t>1. The ICT is non-web software that provides a user interface.</w:t>
            </w:r>
          </w:p>
          <w:p w14:paraId="3B5555D7" w14:textId="77777777" w:rsidR="00DE2DAC" w:rsidRPr="00195E91" w:rsidRDefault="00DE2DAC" w:rsidP="00B87828">
            <w:pPr>
              <w:pStyle w:val="TAL"/>
              <w:keepNext w:val="0"/>
            </w:pPr>
            <w:r w:rsidRPr="00195E91">
              <w:t>2. The software provides support to assistive technologies for screen reading.</w:t>
            </w:r>
          </w:p>
        </w:tc>
      </w:tr>
      <w:tr w:rsidR="00DE2DAC" w:rsidRPr="00195E91" w14:paraId="2F90B3A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B7823DB" w14:textId="77777777" w:rsidR="00DE2DAC" w:rsidRPr="00195E91" w:rsidRDefault="00DE2DAC" w:rsidP="00B87828">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B04507E" w14:textId="08729527" w:rsidR="00DE2DAC" w:rsidRPr="00195E91" w:rsidRDefault="00DE2DAC" w:rsidP="00B87828">
            <w:pPr>
              <w:pStyle w:val="TAL"/>
              <w:keepNext w:val="0"/>
            </w:pPr>
            <w:r w:rsidRPr="00195E91">
              <w:t xml:space="preserve">1. Check that the software does not fail </w:t>
            </w:r>
            <w:hyperlink r:id="rId347" w:anchor="info-and-relationships" w:history="1">
              <w:r w:rsidR="00962545" w:rsidRPr="00C826DE">
                <w:rPr>
                  <w:rStyle w:val="Hyperlink"/>
                  <w:lang w:eastAsia="en-GB"/>
                </w:rPr>
                <w:t>WCAG 2.1 Success Criterion</w:t>
              </w:r>
              <w:r w:rsidR="00962545" w:rsidRPr="00C826DE">
                <w:rPr>
                  <w:rStyle w:val="Hyperlink"/>
                </w:rPr>
                <w:t xml:space="preserve"> 1.3.1 Info and Relationships</w:t>
              </w:r>
            </w:hyperlink>
            <w:r w:rsidR="00962545" w:rsidRPr="00195E91">
              <w:t>.</w:t>
            </w:r>
          </w:p>
        </w:tc>
      </w:tr>
      <w:tr w:rsidR="00DE2DAC" w:rsidRPr="00195E91" w14:paraId="68897EC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484117" w14:textId="77777777" w:rsidR="00DE2DAC" w:rsidRPr="00195E91" w:rsidRDefault="00DE2DAC" w:rsidP="00B87828">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7F5F722" w14:textId="77777777" w:rsidR="00DE2DAC" w:rsidRPr="00195E91" w:rsidRDefault="00DE2DAC" w:rsidP="00B87828">
            <w:pPr>
              <w:pStyle w:val="TAL"/>
              <w:keepNext w:val="0"/>
            </w:pPr>
            <w:r w:rsidRPr="00195E91">
              <w:t>Pass: Check 1 is true</w:t>
            </w:r>
          </w:p>
          <w:p w14:paraId="5B99FE70" w14:textId="77777777" w:rsidR="00DE2DAC" w:rsidRPr="00195E91" w:rsidRDefault="00DE2DAC" w:rsidP="00B87828">
            <w:pPr>
              <w:pStyle w:val="TAL"/>
              <w:keepNext w:val="0"/>
            </w:pPr>
            <w:r w:rsidRPr="00195E91">
              <w:t>Fail: Check 1 is false</w:t>
            </w:r>
          </w:p>
          <w:p w14:paraId="72169CC7" w14:textId="17F55F48" w:rsidR="00AE7339" w:rsidRPr="00195E91" w:rsidRDefault="00AE7339" w:rsidP="00B87828">
            <w:pPr>
              <w:pStyle w:val="TAL"/>
              <w:keepNext w:val="0"/>
            </w:pPr>
            <w:r w:rsidRPr="00195E91">
              <w:t>Not applicable: Pre-condition 1 or 2</w:t>
            </w:r>
            <w:r w:rsidR="00145A24">
              <w:t xml:space="preserve"> is not met.</w:t>
            </w:r>
          </w:p>
        </w:tc>
      </w:tr>
    </w:tbl>
    <w:p w14:paraId="7DD496EE" w14:textId="1988A9D6" w:rsidR="00DE2DAC" w:rsidRPr="00195E91" w:rsidRDefault="00DE2DAC" w:rsidP="009C6E9A">
      <w:pPr>
        <w:pStyle w:val="Heading5"/>
      </w:pPr>
      <w:r w:rsidRPr="00195E91">
        <w:t>C.11.</w:t>
      </w:r>
      <w:r w:rsidR="00962545" w:rsidRPr="00195E91">
        <w:t>1</w:t>
      </w:r>
      <w:r w:rsidRPr="00195E91">
        <w:t>.</w:t>
      </w:r>
      <w:r w:rsidR="00962545" w:rsidRPr="00195E91">
        <w:t>3.2</w:t>
      </w:r>
      <w:r w:rsidRPr="00195E91">
        <w:tab/>
        <w:t>Meaningful sequence</w:t>
      </w:r>
      <w:r w:rsidR="00486D6A">
        <w:t xml:space="preserve"> (was </w:t>
      </w:r>
      <w:r w:rsidR="00486D6A" w:rsidRPr="00195E91">
        <w:t>C.11.1.3.2.1</w:t>
      </w:r>
      <w:r w:rsidR="00486D6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CB1949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BA416E4" w14:textId="77777777" w:rsidR="00DE2DAC" w:rsidRPr="00195E91" w:rsidRDefault="00DE2DAC" w:rsidP="00E7591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10F22A9" w14:textId="77777777" w:rsidR="00DE2DAC" w:rsidRPr="00195E91" w:rsidRDefault="00DE2DAC" w:rsidP="00E7591C">
            <w:pPr>
              <w:pStyle w:val="TAL"/>
            </w:pPr>
            <w:r w:rsidRPr="00195E91">
              <w:t>Inspection</w:t>
            </w:r>
          </w:p>
        </w:tc>
      </w:tr>
      <w:tr w:rsidR="00DE2DAC" w:rsidRPr="00195E91" w14:paraId="1C029A5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39D8373" w14:textId="77777777" w:rsidR="00DE2DAC" w:rsidRPr="00195E91" w:rsidRDefault="00DE2DAC" w:rsidP="00E7591C">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CC8A786" w14:textId="77777777" w:rsidR="00DE2DAC" w:rsidRPr="00195E91" w:rsidRDefault="00DE2DAC" w:rsidP="00E7591C">
            <w:pPr>
              <w:pStyle w:val="TAL"/>
            </w:pPr>
            <w:r w:rsidRPr="00195E91">
              <w:t>1. The ICT is non-web software that provides a user interface.</w:t>
            </w:r>
          </w:p>
          <w:p w14:paraId="08CF83DE" w14:textId="77777777" w:rsidR="00DE2DAC" w:rsidRPr="00195E91" w:rsidRDefault="00DE2DAC" w:rsidP="00E7591C">
            <w:pPr>
              <w:pStyle w:val="TAL"/>
            </w:pPr>
            <w:r w:rsidRPr="00195E91">
              <w:t>2. The software provides support to assistive technologies for screen reading.</w:t>
            </w:r>
          </w:p>
        </w:tc>
      </w:tr>
      <w:tr w:rsidR="00DE2DAC" w:rsidRPr="00195E91" w14:paraId="482205A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AE8BCE6" w14:textId="77777777" w:rsidR="00DE2DAC" w:rsidRPr="00195E91" w:rsidRDefault="00DE2DAC" w:rsidP="00E7591C">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DA39899" w14:textId="2206C514" w:rsidR="00DE2DAC" w:rsidRPr="00195E91" w:rsidRDefault="00DE2DAC" w:rsidP="00E7591C">
            <w:pPr>
              <w:pStyle w:val="TAL"/>
            </w:pPr>
            <w:r w:rsidRPr="00195E91">
              <w:t xml:space="preserve">1. Check that the software does not fail </w:t>
            </w:r>
            <w:hyperlink r:id="rId348" w:anchor="meaningful-sequence" w:history="1">
              <w:r w:rsidR="00962545" w:rsidRPr="00C826DE">
                <w:rPr>
                  <w:rStyle w:val="Hyperlink"/>
                  <w:lang w:eastAsia="en-GB"/>
                </w:rPr>
                <w:t>WCAG 2.1 Success Criterion 1.3.2 Meaningful Sequence</w:t>
              </w:r>
            </w:hyperlink>
            <w:r w:rsidR="00962545" w:rsidRPr="00195E91">
              <w:t>.</w:t>
            </w:r>
          </w:p>
        </w:tc>
      </w:tr>
      <w:tr w:rsidR="00DE2DAC" w:rsidRPr="00195E91" w14:paraId="1B801D8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3F392C" w14:textId="77777777" w:rsidR="00DE2DAC" w:rsidRPr="00195E91" w:rsidRDefault="00DE2DAC" w:rsidP="00E7591C">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0081299A" w14:textId="77777777" w:rsidR="00DE2DAC" w:rsidRPr="00195E91" w:rsidRDefault="00DE2DAC" w:rsidP="00E7591C">
            <w:pPr>
              <w:pStyle w:val="TAL"/>
            </w:pPr>
            <w:r w:rsidRPr="00195E91">
              <w:t>Pass: Check 1 is true</w:t>
            </w:r>
          </w:p>
          <w:p w14:paraId="6A1261F7" w14:textId="77777777" w:rsidR="00DE2DAC" w:rsidRPr="00195E91" w:rsidRDefault="00DE2DAC" w:rsidP="00E7591C">
            <w:pPr>
              <w:pStyle w:val="TAL"/>
            </w:pPr>
            <w:r w:rsidRPr="00195E91">
              <w:t>Fail: Check 1 is false</w:t>
            </w:r>
          </w:p>
          <w:p w14:paraId="76259989" w14:textId="07982E7A" w:rsidR="00AE7339" w:rsidRPr="00195E91" w:rsidRDefault="00AE7339" w:rsidP="00E7591C">
            <w:pPr>
              <w:pStyle w:val="TAL"/>
            </w:pPr>
            <w:r w:rsidRPr="00195E91">
              <w:t>Not applicable: Pre-condition 1 or 2</w:t>
            </w:r>
            <w:r w:rsidR="00145A24">
              <w:t xml:space="preserve"> is not met.</w:t>
            </w:r>
          </w:p>
        </w:tc>
      </w:tr>
    </w:tbl>
    <w:p w14:paraId="70FD390B" w14:textId="5787EB79" w:rsidR="00DE2DAC" w:rsidRPr="00195E91" w:rsidRDefault="00DE2DAC" w:rsidP="009C6E9A">
      <w:pPr>
        <w:pStyle w:val="Heading5"/>
      </w:pPr>
      <w:r w:rsidRPr="00195E91">
        <w:t>C.11.</w:t>
      </w:r>
      <w:r w:rsidR="00962545" w:rsidRPr="00195E91">
        <w:t>1</w:t>
      </w:r>
      <w:r w:rsidRPr="00195E91">
        <w:t>.</w:t>
      </w:r>
      <w:r w:rsidR="00962545" w:rsidRPr="00195E91">
        <w:t>3.3</w:t>
      </w:r>
      <w:r w:rsidRPr="00195E91">
        <w:tab/>
        <w:t>Sensory characteristics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5AC8056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D8247CB" w14:textId="77777777" w:rsidR="00DE2DAC" w:rsidRPr="00195E91" w:rsidRDefault="00DE2DAC" w:rsidP="00A062C4">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091DC6" w14:textId="77777777" w:rsidR="00DE2DAC" w:rsidRPr="00195E91" w:rsidRDefault="00DE2DAC" w:rsidP="00A062C4">
            <w:pPr>
              <w:pStyle w:val="TAL"/>
              <w:keepNext w:val="0"/>
            </w:pPr>
            <w:r w:rsidRPr="00195E91">
              <w:t>Inspection</w:t>
            </w:r>
          </w:p>
        </w:tc>
      </w:tr>
      <w:tr w:rsidR="00DE2DAC" w:rsidRPr="00195E91" w14:paraId="33BB44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841D67" w14:textId="77777777" w:rsidR="00DE2DAC" w:rsidRPr="00195E91" w:rsidRDefault="00DE2DAC" w:rsidP="00A062C4">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5568E237" w14:textId="77777777" w:rsidR="00DE2DAC" w:rsidRPr="00195E91" w:rsidRDefault="00DE2DAC" w:rsidP="00A062C4">
            <w:pPr>
              <w:pStyle w:val="TAL"/>
              <w:keepNext w:val="0"/>
            </w:pPr>
            <w:r w:rsidRPr="00195E91">
              <w:t>1. The ICT is non-web software that provides a user interface.</w:t>
            </w:r>
          </w:p>
        </w:tc>
      </w:tr>
      <w:tr w:rsidR="00DE2DAC" w:rsidRPr="00195E91" w14:paraId="2493B62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307768" w14:textId="77777777" w:rsidR="00DE2DAC" w:rsidRPr="00195E91" w:rsidRDefault="00DE2DAC" w:rsidP="00A062C4">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861A215" w14:textId="0232CD65" w:rsidR="00DE2DAC" w:rsidRPr="00195E91" w:rsidRDefault="00DE2DAC" w:rsidP="00A062C4">
            <w:pPr>
              <w:pStyle w:val="TAL"/>
              <w:keepNext w:val="0"/>
            </w:pPr>
            <w:r w:rsidRPr="00195E91">
              <w:t xml:space="preserve">1. Check that the software does not fail </w:t>
            </w:r>
            <w:hyperlink r:id="rId349" w:anchor="sensory-characteristics" w:history="1">
              <w:r w:rsidR="00962545" w:rsidRPr="00C826DE">
                <w:rPr>
                  <w:rStyle w:val="Hyperlink"/>
                  <w:lang w:eastAsia="en-GB"/>
                </w:rPr>
                <w:t>WCAG 2.1 Success Criterion 1.3.3 Sensory Characteristics</w:t>
              </w:r>
            </w:hyperlink>
            <w:r w:rsidR="00962545" w:rsidRPr="00195E91">
              <w:t>.</w:t>
            </w:r>
          </w:p>
        </w:tc>
      </w:tr>
      <w:tr w:rsidR="00DE2DAC" w:rsidRPr="00195E91" w14:paraId="729BE2D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C0BF2D" w14:textId="77777777" w:rsidR="00DE2DAC" w:rsidRPr="00195E91" w:rsidRDefault="00DE2DAC" w:rsidP="00A062C4">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6A731197" w14:textId="77777777" w:rsidR="00DE2DAC" w:rsidRPr="00195E91" w:rsidRDefault="00DE2DAC" w:rsidP="00A062C4">
            <w:pPr>
              <w:pStyle w:val="TAL"/>
              <w:keepNext w:val="0"/>
            </w:pPr>
            <w:r w:rsidRPr="00195E91">
              <w:t>Pass: Check 1 is true</w:t>
            </w:r>
          </w:p>
          <w:p w14:paraId="1F9FBC1B" w14:textId="77777777" w:rsidR="00DE2DAC" w:rsidRPr="00195E91" w:rsidRDefault="00DE2DAC" w:rsidP="00A062C4">
            <w:pPr>
              <w:pStyle w:val="TAL"/>
              <w:keepNext w:val="0"/>
            </w:pPr>
            <w:r w:rsidRPr="00195E91">
              <w:t>Fail: Check 1 is false</w:t>
            </w:r>
          </w:p>
          <w:p w14:paraId="5B76AB71" w14:textId="599EAB19" w:rsidR="00AE7339" w:rsidRPr="00195E91" w:rsidRDefault="00AE7339" w:rsidP="00AB579D">
            <w:pPr>
              <w:pStyle w:val="TAL"/>
              <w:keepNext w:val="0"/>
            </w:pPr>
            <w:r w:rsidRPr="00195E91">
              <w:t>Not applicable: Pre-condition 1 is not met</w:t>
            </w:r>
            <w:r w:rsidR="00A27DB0" w:rsidRPr="00195E91">
              <w:t>, or the non-web software does not contain content relevant to WCAG 2.1 Success Criterion 1.3.3 Sensory Characteristics.</w:t>
            </w:r>
          </w:p>
        </w:tc>
      </w:tr>
    </w:tbl>
    <w:p w14:paraId="26497DFB" w14:textId="146152DB" w:rsidR="00A826A7" w:rsidRPr="00195E91" w:rsidRDefault="00A826A7" w:rsidP="00A45BD9">
      <w:pPr>
        <w:pStyle w:val="Heading5"/>
        <w:keepNext w:val="0"/>
      </w:pPr>
      <w:r w:rsidRPr="00195E91">
        <w:t>C.11.1.3.4</w:t>
      </w:r>
      <w:r w:rsidRPr="00195E91">
        <w:tab/>
        <w:t>Orientation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A826A7" w:rsidRPr="00195E91" w14:paraId="732549A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C72BF20" w14:textId="77777777" w:rsidR="00A826A7" w:rsidRPr="00195E91" w:rsidRDefault="00A826A7" w:rsidP="00A45BD9">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91B30A1" w14:textId="77777777" w:rsidR="00A826A7" w:rsidRPr="00195E91" w:rsidRDefault="00A826A7" w:rsidP="00A45BD9">
            <w:pPr>
              <w:pStyle w:val="TAL"/>
              <w:keepNext w:val="0"/>
            </w:pPr>
            <w:r w:rsidRPr="00195E91">
              <w:t>Inspection</w:t>
            </w:r>
          </w:p>
        </w:tc>
      </w:tr>
      <w:tr w:rsidR="00A826A7" w:rsidRPr="00195E91" w14:paraId="16C8D00C"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887A292" w14:textId="77777777" w:rsidR="00A826A7" w:rsidRPr="00195E91" w:rsidRDefault="00A826A7" w:rsidP="00A45BD9">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64316A7" w14:textId="42D631E7" w:rsidR="00A826A7" w:rsidRPr="00195E91" w:rsidRDefault="00A826A7" w:rsidP="00A45BD9">
            <w:pPr>
              <w:pStyle w:val="TAL"/>
              <w:keepNext w:val="0"/>
            </w:pPr>
            <w:r w:rsidRPr="00195E91">
              <w:t>1. The ICT is non-web software that provides a user interface.</w:t>
            </w:r>
          </w:p>
        </w:tc>
      </w:tr>
      <w:tr w:rsidR="00A826A7" w:rsidRPr="00195E91" w14:paraId="368CAD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0E22BDC" w14:textId="77777777" w:rsidR="00A826A7" w:rsidRPr="00195E91" w:rsidRDefault="00A826A7" w:rsidP="00A45BD9">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FB9660B" w14:textId="2E84E882" w:rsidR="00A826A7" w:rsidRPr="00195E91" w:rsidRDefault="00A826A7" w:rsidP="00A45BD9">
            <w:pPr>
              <w:pStyle w:val="TAL"/>
              <w:keepNext w:val="0"/>
            </w:pPr>
            <w:r w:rsidRPr="00195E91">
              <w:t xml:space="preserve">1. Check that the software does not fail </w:t>
            </w:r>
            <w:hyperlink r:id="rId350" w:anchor="orientation" w:history="1">
              <w:r w:rsidR="00707B5D" w:rsidRPr="00C826DE">
                <w:rPr>
                  <w:rStyle w:val="Hyperlink"/>
                </w:rPr>
                <w:t>WCAG 2.1 Success Criterion 1.3.4 Orientation</w:t>
              </w:r>
            </w:hyperlink>
            <w:r w:rsidR="00707B5D" w:rsidRPr="00195E91">
              <w:t>.</w:t>
            </w:r>
          </w:p>
        </w:tc>
      </w:tr>
      <w:tr w:rsidR="00A826A7" w:rsidRPr="00195E91" w14:paraId="348F7E1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DD5E6B0" w14:textId="77777777" w:rsidR="00A826A7" w:rsidRPr="00195E91" w:rsidRDefault="00A826A7" w:rsidP="00A45BD9">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21FFDA49" w14:textId="77777777" w:rsidR="00A826A7" w:rsidRPr="00195E91" w:rsidRDefault="00A826A7" w:rsidP="00A45BD9">
            <w:pPr>
              <w:pStyle w:val="TAL"/>
              <w:keepNext w:val="0"/>
            </w:pPr>
            <w:r w:rsidRPr="00195E91">
              <w:t>Pass: Check 1 is true</w:t>
            </w:r>
          </w:p>
          <w:p w14:paraId="66450B8D" w14:textId="77777777" w:rsidR="00A826A7" w:rsidRPr="00195E91" w:rsidRDefault="00A826A7" w:rsidP="00A45BD9">
            <w:pPr>
              <w:pStyle w:val="TAL"/>
              <w:keepNext w:val="0"/>
            </w:pPr>
            <w:r w:rsidRPr="00195E91">
              <w:t>Fail: Check 1 is false</w:t>
            </w:r>
          </w:p>
          <w:p w14:paraId="6F65EF05" w14:textId="4431EC2E" w:rsidR="00116516" w:rsidRPr="00195E91" w:rsidRDefault="00116516" w:rsidP="00A45BD9">
            <w:pPr>
              <w:pStyle w:val="TAL"/>
              <w:keepNext w:val="0"/>
            </w:pPr>
            <w:r w:rsidRPr="00195E91">
              <w:t>Not applicable: Pre-condition 1 is not met, or the non-web software does not contain content relevant to WCAG 2.1 Success Criterion 1.3.4 Orientation.</w:t>
            </w:r>
          </w:p>
        </w:tc>
      </w:tr>
    </w:tbl>
    <w:p w14:paraId="38217403" w14:textId="0C89EA4F" w:rsidR="00932334" w:rsidRPr="00195E91" w:rsidRDefault="00932334" w:rsidP="00D934C9">
      <w:pPr>
        <w:pStyle w:val="Heading5"/>
        <w:keepNext w:val="0"/>
      </w:pPr>
      <w:r w:rsidRPr="00195E91">
        <w:lastRenderedPageBreak/>
        <w:t>C.11.1.3.5</w:t>
      </w:r>
      <w:r w:rsidRPr="00195E91">
        <w:tab/>
        <w:t>Identify input purpose</w:t>
      </w:r>
      <w:r w:rsidR="00486D6A">
        <w:t xml:space="preserve"> (was </w:t>
      </w:r>
      <w:r w:rsidR="00486D6A" w:rsidRPr="00195E91">
        <w:t>C.11.1.3.5.1</w:t>
      </w:r>
      <w:r w:rsidR="00486D6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07B5D" w:rsidRPr="00195E91" w14:paraId="449987C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E53E0B" w14:textId="77777777" w:rsidR="00707B5D" w:rsidRPr="00195E91" w:rsidRDefault="00707B5D" w:rsidP="00D934C9">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B89E818" w14:textId="77777777" w:rsidR="00707B5D" w:rsidRPr="00195E91" w:rsidRDefault="00707B5D" w:rsidP="00D934C9">
            <w:pPr>
              <w:pStyle w:val="TAL"/>
              <w:keepNext w:val="0"/>
            </w:pPr>
            <w:r w:rsidRPr="00195E91">
              <w:t>Inspection</w:t>
            </w:r>
          </w:p>
        </w:tc>
      </w:tr>
      <w:tr w:rsidR="00707B5D" w:rsidRPr="00195E91" w14:paraId="6F4AC2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F9E94E" w14:textId="77777777" w:rsidR="00707B5D" w:rsidRPr="00195E91" w:rsidRDefault="00707B5D" w:rsidP="00D934C9">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1E782849" w14:textId="77777777" w:rsidR="00707B5D" w:rsidRPr="00195E91" w:rsidRDefault="00707B5D" w:rsidP="00D934C9">
            <w:pPr>
              <w:pStyle w:val="TAL"/>
              <w:keepNext w:val="0"/>
            </w:pPr>
            <w:r w:rsidRPr="00195E91">
              <w:t>1. The ICT is non-web software that provides a user interface.</w:t>
            </w:r>
          </w:p>
          <w:p w14:paraId="02AE2EEC" w14:textId="5B2A268D" w:rsidR="00707B5D" w:rsidRPr="00195E91" w:rsidRDefault="00707B5D" w:rsidP="00D934C9">
            <w:pPr>
              <w:pStyle w:val="TAL"/>
              <w:keepNext w:val="0"/>
            </w:pPr>
            <w:r w:rsidRPr="00195E91">
              <w:t xml:space="preserve">2. The software provides support to assistive </w:t>
            </w:r>
            <w:r w:rsidR="008A71FD" w:rsidRPr="00195E91">
              <w:t>technologies for screen reading</w:t>
            </w:r>
            <w:r w:rsidRPr="00195E91">
              <w:t>.</w:t>
            </w:r>
          </w:p>
        </w:tc>
      </w:tr>
      <w:tr w:rsidR="00707B5D" w:rsidRPr="00195E91" w14:paraId="518FFA7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20B7CD4" w14:textId="77777777" w:rsidR="00707B5D" w:rsidRPr="00195E91" w:rsidRDefault="00707B5D" w:rsidP="00D934C9">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2DC09E91" w14:textId="31648833" w:rsidR="00707B5D" w:rsidRPr="00195E91" w:rsidRDefault="00707B5D" w:rsidP="00D934C9">
            <w:pPr>
              <w:pStyle w:val="TAL"/>
              <w:keepNext w:val="0"/>
            </w:pPr>
            <w:r w:rsidRPr="00195E91">
              <w:t xml:space="preserve">1. Check that the software does not fail </w:t>
            </w:r>
            <w:hyperlink r:id="rId351" w:anchor="identify-input-purpose" w:history="1">
              <w:r w:rsidRPr="00C826DE">
                <w:rPr>
                  <w:rStyle w:val="Hyperlink"/>
                </w:rPr>
                <w:t>WCAG 2.1 Success Criterion 1.3.5 Identify Input Purpose</w:t>
              </w:r>
            </w:hyperlink>
            <w:r w:rsidRPr="00195E91">
              <w:t>.</w:t>
            </w:r>
          </w:p>
        </w:tc>
      </w:tr>
      <w:tr w:rsidR="00707B5D" w:rsidRPr="00195E91" w14:paraId="108A191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B878BC2" w14:textId="77777777" w:rsidR="00707B5D" w:rsidRPr="00195E91" w:rsidRDefault="00707B5D" w:rsidP="00D934C9">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A0948A0" w14:textId="77777777" w:rsidR="00707B5D" w:rsidRPr="00195E91" w:rsidRDefault="00707B5D" w:rsidP="00D934C9">
            <w:pPr>
              <w:pStyle w:val="TAL"/>
              <w:keepNext w:val="0"/>
            </w:pPr>
            <w:r w:rsidRPr="00195E91">
              <w:t>Pass: Check 1 is true</w:t>
            </w:r>
          </w:p>
          <w:p w14:paraId="7AF335CA" w14:textId="77777777" w:rsidR="00707B5D" w:rsidRPr="00195E91" w:rsidRDefault="00707B5D" w:rsidP="00D934C9">
            <w:pPr>
              <w:pStyle w:val="TAL"/>
              <w:keepNext w:val="0"/>
            </w:pPr>
            <w:r w:rsidRPr="00195E91">
              <w:t>Fail: Check 1 is false</w:t>
            </w:r>
          </w:p>
          <w:p w14:paraId="1133EFFB" w14:textId="12FBBE87" w:rsidR="00116516" w:rsidRPr="00195E91" w:rsidRDefault="00116516" w:rsidP="00D934C9">
            <w:pPr>
              <w:pStyle w:val="TAL"/>
              <w:keepNext w:val="0"/>
            </w:pPr>
            <w:r w:rsidRPr="00195E91">
              <w:t>Not applicable: Pre-condition 1 or 2 is not met, or the non-web software does not contain content relevant to WCAG 2.1 Success Criterion 1.3.5 Identify Input Purpose.</w:t>
            </w:r>
          </w:p>
        </w:tc>
      </w:tr>
    </w:tbl>
    <w:p w14:paraId="43325C08" w14:textId="538E2C2A" w:rsidR="00962545" w:rsidRPr="00195E91" w:rsidRDefault="00962545" w:rsidP="00AC6E4C">
      <w:pPr>
        <w:pStyle w:val="Heading4"/>
        <w:keepNext w:val="0"/>
        <w:keepLines w:val="0"/>
      </w:pPr>
      <w:r w:rsidRPr="00195E91">
        <w:t>C.11.1.4</w:t>
      </w:r>
      <w:r w:rsidRPr="00195E91">
        <w:tab/>
        <w:t>Distinguishable</w:t>
      </w:r>
    </w:p>
    <w:p w14:paraId="615B502A" w14:textId="1DA45F6F" w:rsidR="00DE2DAC" w:rsidRPr="00195E91" w:rsidRDefault="00DE2DAC" w:rsidP="00AC6E4C">
      <w:pPr>
        <w:pStyle w:val="Heading5"/>
        <w:keepNext w:val="0"/>
        <w:keepLines w:val="0"/>
      </w:pPr>
      <w:r w:rsidRPr="00195E91">
        <w:t>C.11.</w:t>
      </w:r>
      <w:r w:rsidR="00120917" w:rsidRPr="00195E91">
        <w:t>1</w:t>
      </w:r>
      <w:r w:rsidRPr="00195E91">
        <w:t>.</w:t>
      </w:r>
      <w:r w:rsidR="00120917" w:rsidRPr="00195E91">
        <w:t>4.1</w:t>
      </w:r>
      <w:r w:rsidRPr="00195E91">
        <w:tab/>
        <w:t>Use of colour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6C97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1F3C4B" w14:textId="77777777" w:rsidR="00DE2DAC" w:rsidRPr="00195E91" w:rsidRDefault="00DE2DAC" w:rsidP="00AC6E4C">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458C556" w14:textId="77777777" w:rsidR="00DE2DAC" w:rsidRPr="00195E91" w:rsidRDefault="00DE2DAC" w:rsidP="00AC6E4C">
            <w:pPr>
              <w:pStyle w:val="TAL"/>
              <w:keepNext w:val="0"/>
              <w:keepLines w:val="0"/>
            </w:pPr>
            <w:r w:rsidRPr="00195E91">
              <w:t>Inspection</w:t>
            </w:r>
          </w:p>
        </w:tc>
      </w:tr>
      <w:tr w:rsidR="00DE2DAC" w:rsidRPr="00195E91" w14:paraId="769590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77DE08F" w14:textId="77777777" w:rsidR="00DE2DAC" w:rsidRPr="00195E91" w:rsidRDefault="00DE2DAC" w:rsidP="00AC6E4C">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31C7A89" w14:textId="77777777" w:rsidR="00DE2DAC" w:rsidRPr="00195E91" w:rsidRDefault="00DE2DAC" w:rsidP="00AC6E4C">
            <w:pPr>
              <w:pStyle w:val="TAL"/>
              <w:keepNext w:val="0"/>
              <w:keepLines w:val="0"/>
            </w:pPr>
            <w:r w:rsidRPr="00195E91">
              <w:t>1. The ICT is non-web software that provides a user interface.</w:t>
            </w:r>
          </w:p>
        </w:tc>
      </w:tr>
      <w:tr w:rsidR="00DE2DAC" w:rsidRPr="00195E91" w14:paraId="6071E60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2C89684" w14:textId="77777777" w:rsidR="00DE2DAC" w:rsidRPr="00195E91" w:rsidRDefault="00DE2DAC" w:rsidP="00AC6E4C">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4432F14" w14:textId="26695EA1" w:rsidR="00DE2DAC" w:rsidRPr="00195E91" w:rsidRDefault="00DE2DAC" w:rsidP="00AC6E4C">
            <w:pPr>
              <w:pStyle w:val="TAL"/>
              <w:keepNext w:val="0"/>
              <w:keepLines w:val="0"/>
            </w:pPr>
            <w:r w:rsidRPr="00195E91">
              <w:t xml:space="preserve">1. Check that the software does not fail </w:t>
            </w:r>
            <w:hyperlink r:id="rId352" w:anchor="use-of-color" w:history="1">
              <w:r w:rsidR="003657DD" w:rsidRPr="00C826DE">
                <w:rPr>
                  <w:rStyle w:val="Hyperlink"/>
                </w:rPr>
                <w:t xml:space="preserve">WCAG 2.1 Success Criterion 1.4.1 Use of </w:t>
              </w:r>
              <w:proofErr w:type="spellStart"/>
              <w:r w:rsidR="003657DD" w:rsidRPr="00C826DE">
                <w:rPr>
                  <w:rStyle w:val="Hyperlink"/>
                </w:rPr>
                <w:t>Color</w:t>
              </w:r>
              <w:proofErr w:type="spellEnd"/>
            </w:hyperlink>
            <w:r w:rsidR="003657DD" w:rsidRPr="00195E91">
              <w:rPr>
                <w:rStyle w:val="Hyperlink"/>
                <w:color w:val="auto"/>
                <w:u w:val="none"/>
              </w:rPr>
              <w:t>.</w:t>
            </w:r>
          </w:p>
        </w:tc>
      </w:tr>
      <w:tr w:rsidR="00DE2DAC" w:rsidRPr="00195E91" w14:paraId="3350C8E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C92C3F6" w14:textId="77777777" w:rsidR="00DE2DAC" w:rsidRPr="00195E91" w:rsidRDefault="00DE2DAC" w:rsidP="00AC6E4C">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75745BED" w14:textId="77777777" w:rsidR="00DE2DAC" w:rsidRPr="00195E91" w:rsidRDefault="00DE2DAC" w:rsidP="00AC6E4C">
            <w:pPr>
              <w:pStyle w:val="TAL"/>
              <w:keepNext w:val="0"/>
              <w:keepLines w:val="0"/>
            </w:pPr>
            <w:r w:rsidRPr="00195E91">
              <w:t>Pass: Check 1 is true</w:t>
            </w:r>
          </w:p>
          <w:p w14:paraId="34B67E9E" w14:textId="2C0561AA" w:rsidR="00116516" w:rsidRPr="00195E91" w:rsidRDefault="00DE2DAC" w:rsidP="005E5490">
            <w:pPr>
              <w:pStyle w:val="TAL"/>
              <w:keepNext w:val="0"/>
              <w:keepLines w:val="0"/>
            </w:pPr>
            <w:r w:rsidRPr="00195E91">
              <w:t>Fail: Check 1 is false</w:t>
            </w:r>
          </w:p>
          <w:p w14:paraId="0BF78FB5" w14:textId="1B4D32EE" w:rsidR="00116516" w:rsidRPr="00195E91" w:rsidRDefault="00116516">
            <w:pPr>
              <w:pStyle w:val="TAL"/>
              <w:keepNext w:val="0"/>
              <w:keepLines w:val="0"/>
            </w:pPr>
            <w:r w:rsidRPr="00195E91">
              <w:t xml:space="preserve">Not applicable: Pre-condition 1 is not met, or the non-web software does not contain content relevant to WCAG 2.1 Success Criterion 1.4.1 Use of </w:t>
            </w:r>
            <w:proofErr w:type="spellStart"/>
            <w:r w:rsidRPr="00195E91">
              <w:t>Color</w:t>
            </w:r>
            <w:proofErr w:type="spellEnd"/>
            <w:r w:rsidR="00145A24">
              <w:t>.</w:t>
            </w:r>
          </w:p>
        </w:tc>
      </w:tr>
    </w:tbl>
    <w:p w14:paraId="3D391273" w14:textId="269497F9" w:rsidR="00DE2DAC" w:rsidRPr="00195E91" w:rsidRDefault="00DE2DAC" w:rsidP="00AC6E4C">
      <w:pPr>
        <w:pStyle w:val="Heading5"/>
        <w:keepNext w:val="0"/>
        <w:keepLines w:val="0"/>
      </w:pPr>
      <w:r w:rsidRPr="00195E91">
        <w:t>C.11.</w:t>
      </w:r>
      <w:r w:rsidR="00120917" w:rsidRPr="00195E91">
        <w:t>1.4.2</w:t>
      </w:r>
      <w:r w:rsidRPr="00195E91">
        <w:tab/>
        <w:t>Audio control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60862B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185A443" w14:textId="77777777" w:rsidR="00DE2DAC" w:rsidRPr="00195E91" w:rsidRDefault="00DE2DAC" w:rsidP="00AC6E4C">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EFB7A0E" w14:textId="77777777" w:rsidR="00DE2DAC" w:rsidRPr="00195E91" w:rsidRDefault="00DE2DAC" w:rsidP="00AC6E4C">
            <w:pPr>
              <w:pStyle w:val="TAL"/>
              <w:keepNext w:val="0"/>
              <w:keepLines w:val="0"/>
            </w:pPr>
            <w:r w:rsidRPr="00195E91">
              <w:t>Inspection</w:t>
            </w:r>
          </w:p>
        </w:tc>
      </w:tr>
      <w:tr w:rsidR="00DE2DAC" w:rsidRPr="00195E91" w14:paraId="1B70F67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6323643" w14:textId="77777777" w:rsidR="00DE2DAC" w:rsidRPr="00195E91" w:rsidRDefault="00DE2DAC" w:rsidP="00AC6E4C">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1F585992" w14:textId="77777777" w:rsidR="00DE2DAC" w:rsidRPr="00195E91" w:rsidRDefault="00DE2DAC" w:rsidP="00AC6E4C">
            <w:pPr>
              <w:pStyle w:val="TAL"/>
              <w:keepNext w:val="0"/>
              <w:keepLines w:val="0"/>
            </w:pPr>
            <w:r w:rsidRPr="00195E91">
              <w:t>1. The ICT is non-web software that provides a user interface.</w:t>
            </w:r>
          </w:p>
        </w:tc>
      </w:tr>
      <w:tr w:rsidR="00DE2DAC" w:rsidRPr="00195E91" w14:paraId="782F1E4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7AC8840" w14:textId="77777777" w:rsidR="00DE2DAC" w:rsidRPr="00195E91" w:rsidRDefault="00DE2DAC" w:rsidP="00AC6E4C">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0F3E89A" w14:textId="77777777" w:rsidR="00DE2DAC" w:rsidRPr="00195E91" w:rsidRDefault="00DE2DAC" w:rsidP="00AC6E4C">
            <w:pPr>
              <w:pStyle w:val="TAL"/>
              <w:keepNext w:val="0"/>
              <w:keepLines w:val="0"/>
            </w:pPr>
            <w:r w:rsidRPr="00195E91">
              <w:t>1. Check that the software does not fail the Success Criterion in Table 11.1.</w:t>
            </w:r>
          </w:p>
        </w:tc>
      </w:tr>
      <w:tr w:rsidR="00DE2DAC" w:rsidRPr="00195E91" w14:paraId="11DAEC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2A89A4D" w14:textId="77777777" w:rsidR="00DE2DAC" w:rsidRPr="00195E91" w:rsidRDefault="00DE2DAC" w:rsidP="00AC6E4C">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59344B05" w14:textId="77777777" w:rsidR="00DE2DAC" w:rsidRPr="00195E91" w:rsidRDefault="00DE2DAC" w:rsidP="00AC6E4C">
            <w:pPr>
              <w:pStyle w:val="TAL"/>
              <w:keepNext w:val="0"/>
              <w:keepLines w:val="0"/>
            </w:pPr>
            <w:r w:rsidRPr="00195E91">
              <w:t>Pass: Check 1 is true</w:t>
            </w:r>
          </w:p>
          <w:p w14:paraId="4032AE1C" w14:textId="77777777" w:rsidR="00DE2DAC" w:rsidRPr="00195E91" w:rsidRDefault="00DE2DAC" w:rsidP="00AC6E4C">
            <w:pPr>
              <w:pStyle w:val="TAL"/>
              <w:keepNext w:val="0"/>
              <w:keepLines w:val="0"/>
            </w:pPr>
            <w:r w:rsidRPr="00195E91">
              <w:t>Fail: Check 1 is false</w:t>
            </w:r>
          </w:p>
          <w:p w14:paraId="462EF0DB" w14:textId="64AD5E22" w:rsidR="00116516" w:rsidRPr="00195E91" w:rsidRDefault="00116516" w:rsidP="00AC6E4C">
            <w:pPr>
              <w:pStyle w:val="TAL"/>
              <w:keepNext w:val="0"/>
              <w:keepLines w:val="0"/>
            </w:pPr>
            <w:r w:rsidRPr="00195E91">
              <w:t xml:space="preserve">Not applicable: </w:t>
            </w:r>
            <w:r w:rsidR="00145A24">
              <w:t>Pre-condition 1 is not met.</w:t>
            </w:r>
          </w:p>
        </w:tc>
      </w:tr>
    </w:tbl>
    <w:p w14:paraId="16C04B78" w14:textId="7F1F2A6D" w:rsidR="00DE2DAC" w:rsidRPr="00195E91" w:rsidRDefault="00DE2DAC" w:rsidP="00B17C08">
      <w:pPr>
        <w:pStyle w:val="Heading5"/>
        <w:keepLines w:val="0"/>
      </w:pPr>
      <w:r w:rsidRPr="00195E91">
        <w:t>C.11.</w:t>
      </w:r>
      <w:r w:rsidR="00120917" w:rsidRPr="00195E91">
        <w:t>1.4.3</w:t>
      </w:r>
      <w:r w:rsidRPr="00195E91">
        <w:tab/>
        <w:t>Contrast (minimum)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010C53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A1BE85F" w14:textId="77777777" w:rsidR="00DE2DAC" w:rsidRPr="00195E91" w:rsidRDefault="00DE2DAC" w:rsidP="00B17C08">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BAE840A" w14:textId="77777777" w:rsidR="00DE2DAC" w:rsidRPr="00195E91" w:rsidRDefault="00DE2DAC" w:rsidP="00B17C08">
            <w:pPr>
              <w:pStyle w:val="TAL"/>
              <w:keepLines w:val="0"/>
            </w:pPr>
            <w:r w:rsidRPr="00195E91">
              <w:t>Inspection</w:t>
            </w:r>
          </w:p>
        </w:tc>
      </w:tr>
      <w:tr w:rsidR="00DE2DAC" w:rsidRPr="00195E91" w14:paraId="7FECC23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0E5228A" w14:textId="77777777" w:rsidR="00DE2DAC" w:rsidRPr="00195E91" w:rsidRDefault="00DE2DAC" w:rsidP="00B17C08">
            <w:pPr>
              <w:pStyle w:val="TAL"/>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16AF95B" w14:textId="77777777" w:rsidR="00DE2DAC" w:rsidRPr="00195E91" w:rsidRDefault="00DE2DAC" w:rsidP="00B17C08">
            <w:pPr>
              <w:pStyle w:val="TAL"/>
              <w:keepLines w:val="0"/>
            </w:pPr>
            <w:r w:rsidRPr="00195E91">
              <w:t>1. The ICT is non-web software that provides a user interface.</w:t>
            </w:r>
          </w:p>
        </w:tc>
      </w:tr>
      <w:tr w:rsidR="00DE2DAC" w:rsidRPr="00195E91" w14:paraId="6B7F103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8E4A87B" w14:textId="77777777" w:rsidR="00DE2DAC" w:rsidRPr="00195E91" w:rsidRDefault="00DE2DAC" w:rsidP="00B17C08">
            <w:pPr>
              <w:pStyle w:val="TAL"/>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720418A" w14:textId="0261377A" w:rsidR="00DE2DAC" w:rsidRPr="00195E91" w:rsidRDefault="00DE2DAC" w:rsidP="00B17C08">
            <w:pPr>
              <w:pStyle w:val="TAL"/>
              <w:keepLines w:val="0"/>
            </w:pPr>
            <w:r w:rsidRPr="00195E91">
              <w:t xml:space="preserve">1. Check that the software does not fail </w:t>
            </w:r>
            <w:hyperlink r:id="rId353" w:anchor="contrast-minimum" w:history="1">
              <w:r w:rsidR="003657DD" w:rsidRPr="00C826DE">
                <w:rPr>
                  <w:rStyle w:val="Hyperlink"/>
                  <w:lang w:eastAsia="en-GB"/>
                </w:rPr>
                <w:t>WCAG 2.1 Success Criterion 1.4.3 Contrast (Minimum)</w:t>
              </w:r>
            </w:hyperlink>
            <w:r w:rsidR="003657DD" w:rsidRPr="00195E91">
              <w:t>.</w:t>
            </w:r>
          </w:p>
        </w:tc>
      </w:tr>
      <w:tr w:rsidR="00DE2DAC" w:rsidRPr="00195E91" w14:paraId="40DF0DA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9DF9F5" w14:textId="77777777" w:rsidR="00DE2DAC" w:rsidRPr="00195E91" w:rsidRDefault="00DE2DAC" w:rsidP="00B17C08">
            <w:pPr>
              <w:pStyle w:val="TAL"/>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B8AD5BD" w14:textId="77777777" w:rsidR="00DE2DAC" w:rsidRPr="00195E91" w:rsidRDefault="00DE2DAC" w:rsidP="00B17C08">
            <w:pPr>
              <w:pStyle w:val="TAL"/>
              <w:keepLines w:val="0"/>
            </w:pPr>
            <w:r w:rsidRPr="00195E91">
              <w:t>Pass: Check 1 is true</w:t>
            </w:r>
          </w:p>
          <w:p w14:paraId="10EB6302" w14:textId="77777777" w:rsidR="00DE2DAC" w:rsidRPr="00195E91" w:rsidRDefault="00DE2DAC" w:rsidP="00B17C08">
            <w:pPr>
              <w:pStyle w:val="TAL"/>
              <w:keepLines w:val="0"/>
            </w:pPr>
            <w:r w:rsidRPr="00195E91">
              <w:t>Fail: Check 1 is false</w:t>
            </w:r>
          </w:p>
          <w:p w14:paraId="5836942B" w14:textId="50564ABF" w:rsidR="00116516" w:rsidRPr="00195E91" w:rsidRDefault="00116516" w:rsidP="00B17C08">
            <w:pPr>
              <w:pStyle w:val="TAL"/>
              <w:keepLines w:val="0"/>
            </w:pPr>
            <w:r w:rsidRPr="00195E91">
              <w:t>Not applicable: Pre-condition 1 is not met, or the non-web software does not contain content relevant to WCAG 2.1 Success Criterion 1.4.3 Contrast (Minimum).</w:t>
            </w:r>
          </w:p>
        </w:tc>
      </w:tr>
    </w:tbl>
    <w:p w14:paraId="481BF6A5" w14:textId="796AA747" w:rsidR="00DE2DAC" w:rsidRPr="00195E91" w:rsidRDefault="00DE2DAC" w:rsidP="009C6E9A">
      <w:pPr>
        <w:pStyle w:val="Heading5"/>
      </w:pPr>
      <w:r w:rsidRPr="00195E91">
        <w:t>C.11.</w:t>
      </w:r>
      <w:r w:rsidR="00120917" w:rsidRPr="00195E91">
        <w:t>1.4.4</w:t>
      </w:r>
      <w:r w:rsidRPr="00195E91">
        <w:tab/>
        <w:t>Resize text</w:t>
      </w:r>
      <w:r w:rsidR="004C740C">
        <w:t xml:space="preserve"> (was </w:t>
      </w:r>
      <w:r w:rsidR="004C740C" w:rsidRPr="00195E91">
        <w:t>C.11.1.4.4.1</w:t>
      </w:r>
      <w:r w:rsidR="004C740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69D5A77D"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B7340A" w14:textId="77777777" w:rsidR="00DE2DAC" w:rsidRPr="00195E91" w:rsidRDefault="00DE2DAC" w:rsidP="00E61E5A">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054372D" w14:textId="77777777" w:rsidR="00DE2DAC" w:rsidRPr="00195E91" w:rsidRDefault="00DE2DAC" w:rsidP="00E61E5A">
            <w:pPr>
              <w:pStyle w:val="TAL"/>
              <w:keepNext w:val="0"/>
            </w:pPr>
            <w:r w:rsidRPr="00195E91">
              <w:t>Inspection</w:t>
            </w:r>
          </w:p>
        </w:tc>
      </w:tr>
      <w:tr w:rsidR="00DE2DAC" w:rsidRPr="00195E91" w14:paraId="7EC666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4876736" w14:textId="77777777" w:rsidR="00DE2DAC" w:rsidRPr="00195E91" w:rsidRDefault="00DE2DAC" w:rsidP="00E61E5A">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198F65AD" w14:textId="77777777" w:rsidR="00DE2DAC" w:rsidRPr="00195E91" w:rsidRDefault="00DE2DAC" w:rsidP="00E61E5A">
            <w:pPr>
              <w:pStyle w:val="TAL"/>
              <w:keepNext w:val="0"/>
            </w:pPr>
            <w:r w:rsidRPr="00195E91">
              <w:t>1. The ICT is non-web software that provides a user interface.</w:t>
            </w:r>
          </w:p>
          <w:p w14:paraId="2D3C5645" w14:textId="77777777" w:rsidR="00DE2DAC" w:rsidRPr="00195E91" w:rsidRDefault="00DE2DAC" w:rsidP="00E61E5A">
            <w:pPr>
              <w:pStyle w:val="TAL"/>
              <w:keepNext w:val="0"/>
            </w:pPr>
            <w:r w:rsidRPr="00195E91">
              <w:t>2. The software provides support to enlargement features of platform or assistive technology.</w:t>
            </w:r>
          </w:p>
        </w:tc>
      </w:tr>
      <w:tr w:rsidR="00DE2DAC" w:rsidRPr="00195E91" w14:paraId="24A57EB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C4EFAD4" w14:textId="77777777" w:rsidR="00DE2DAC" w:rsidRPr="00195E91" w:rsidRDefault="00DE2DAC" w:rsidP="00E61E5A">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CF957AE" w14:textId="3F9D825F" w:rsidR="00DE2DAC" w:rsidRPr="00195E91" w:rsidRDefault="00DE2DAC" w:rsidP="00E61E5A">
            <w:pPr>
              <w:pStyle w:val="TAL"/>
              <w:keepNext w:val="0"/>
            </w:pPr>
            <w:r w:rsidRPr="00195E91">
              <w:t xml:space="preserve">1. Check that the software does not fail </w:t>
            </w:r>
            <w:hyperlink r:id="rId354" w:anchor="resize-text" w:history="1">
              <w:r w:rsidR="003657DD" w:rsidRPr="00C826DE">
                <w:rPr>
                  <w:rStyle w:val="Hyperlink"/>
                  <w:lang w:eastAsia="en-GB"/>
                </w:rPr>
                <w:t>WCAG 2.1 Success Criterion 1.4.4 Resize text</w:t>
              </w:r>
            </w:hyperlink>
            <w:r w:rsidR="003657DD" w:rsidRPr="00195E91">
              <w:rPr>
                <w:rStyle w:val="Hyperlink"/>
                <w:color w:val="auto"/>
                <w:u w:val="none"/>
                <w:lang w:eastAsia="en-GB"/>
              </w:rPr>
              <w:t>.</w:t>
            </w:r>
          </w:p>
        </w:tc>
      </w:tr>
      <w:tr w:rsidR="00DE2DAC" w:rsidRPr="00195E91" w14:paraId="28CC73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F9DC8F" w14:textId="77777777" w:rsidR="00DE2DAC" w:rsidRPr="00195E91" w:rsidRDefault="00DE2DAC" w:rsidP="00E61E5A">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B8F43C0" w14:textId="77777777" w:rsidR="00DE2DAC" w:rsidRPr="00195E91" w:rsidRDefault="00DE2DAC" w:rsidP="00E61E5A">
            <w:pPr>
              <w:pStyle w:val="TAL"/>
              <w:keepNext w:val="0"/>
            </w:pPr>
            <w:r w:rsidRPr="00195E91">
              <w:t>Pass: Check 1 is true</w:t>
            </w:r>
          </w:p>
          <w:p w14:paraId="1164809D" w14:textId="77777777" w:rsidR="00DE2DAC" w:rsidRPr="00195E91" w:rsidRDefault="00DE2DAC" w:rsidP="00E61E5A">
            <w:pPr>
              <w:pStyle w:val="TAL"/>
              <w:keepNext w:val="0"/>
            </w:pPr>
            <w:r w:rsidRPr="00195E91">
              <w:t>Fail: Check 1 is false</w:t>
            </w:r>
          </w:p>
          <w:p w14:paraId="0226E283" w14:textId="3B700215" w:rsidR="00116516" w:rsidRPr="00195E91" w:rsidRDefault="00116516" w:rsidP="00E61E5A">
            <w:pPr>
              <w:pStyle w:val="TAL"/>
              <w:keepNext w:val="0"/>
            </w:pPr>
            <w:r w:rsidRPr="00195E91">
              <w:t>Not applicable: Pre-condition 1 is not met, or the non-web software does not contain content relevant to WCAG 2.1 Success Criterion 1.4.4 Resize text.</w:t>
            </w:r>
          </w:p>
        </w:tc>
      </w:tr>
      <w:tr w:rsidR="00DE2DAC" w:rsidRPr="00195E91" w14:paraId="1566DA4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5EA1EDB" w14:textId="77777777" w:rsidR="00DE2DAC" w:rsidRPr="00195E91" w:rsidRDefault="00DE2DAC" w:rsidP="00B87828">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01AE5BC1" w14:textId="77777777" w:rsidR="00DE2DAC" w:rsidRPr="00195E91" w:rsidRDefault="00DE2DAC" w:rsidP="00B87828">
            <w:pPr>
              <w:pStyle w:val="TAL"/>
              <w:keepNext w:val="0"/>
            </w:pPr>
            <w:r w:rsidRPr="00195E91">
              <w:t>Pass: Check 2 is true</w:t>
            </w:r>
          </w:p>
          <w:p w14:paraId="594966F9" w14:textId="77777777" w:rsidR="00DE2DAC" w:rsidRPr="00195E91" w:rsidRDefault="00DE2DAC" w:rsidP="00B87828">
            <w:pPr>
              <w:pStyle w:val="TAL"/>
              <w:keepNext w:val="0"/>
            </w:pPr>
            <w:r w:rsidRPr="00195E91">
              <w:t>Fail: Check 2 is false</w:t>
            </w:r>
          </w:p>
          <w:p w14:paraId="1902A454" w14:textId="73765D9F" w:rsidR="00116516" w:rsidRPr="00195E91" w:rsidRDefault="00116516" w:rsidP="00B87828">
            <w:pPr>
              <w:pStyle w:val="TAL"/>
              <w:keepNext w:val="0"/>
            </w:pPr>
            <w:r w:rsidRPr="00195E91">
              <w:t>Not applicable: Pre-condition 1, 2 or 3 is not met</w:t>
            </w:r>
            <w:r w:rsidR="00145A24">
              <w:t>.</w:t>
            </w:r>
          </w:p>
        </w:tc>
      </w:tr>
    </w:tbl>
    <w:p w14:paraId="25CF886B" w14:textId="594A0E23" w:rsidR="00DE2DAC" w:rsidRPr="00195E91" w:rsidRDefault="00DE2DAC" w:rsidP="009C6E9A">
      <w:pPr>
        <w:pStyle w:val="Heading5"/>
      </w:pPr>
      <w:r w:rsidRPr="00195E91">
        <w:t>C.11.</w:t>
      </w:r>
      <w:r w:rsidR="00120917" w:rsidRPr="00195E91">
        <w:t>1</w:t>
      </w:r>
      <w:r w:rsidRPr="00195E91">
        <w:t>.</w:t>
      </w:r>
      <w:r w:rsidR="00795B59" w:rsidRPr="00195E91">
        <w:t>4.5</w:t>
      </w:r>
      <w:r w:rsidRPr="00195E91">
        <w:tab/>
        <w:t>Images of text</w:t>
      </w:r>
      <w:r w:rsidR="004C740C">
        <w:t xml:space="preserve"> (was </w:t>
      </w:r>
      <w:r w:rsidR="004C740C" w:rsidRPr="00195E91">
        <w:t>C.11.1.4.5.1</w:t>
      </w:r>
      <w:r w:rsidR="004C740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195E91" w14:paraId="682B361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88153DC" w14:textId="77777777" w:rsidR="00DE2DAC" w:rsidRPr="00195E91" w:rsidRDefault="00DE2DAC" w:rsidP="00A062C4">
            <w:pPr>
              <w:pStyle w:val="TAL"/>
              <w:keepNext w:val="0"/>
            </w:pPr>
            <w:r w:rsidRPr="00195E91">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47ADADE" w14:textId="77777777" w:rsidR="00DE2DAC" w:rsidRPr="00195E91" w:rsidRDefault="00DE2DAC" w:rsidP="00A062C4">
            <w:pPr>
              <w:pStyle w:val="TAL"/>
              <w:keepNext w:val="0"/>
            </w:pPr>
            <w:r w:rsidRPr="00195E91">
              <w:t>Inspection</w:t>
            </w:r>
          </w:p>
        </w:tc>
      </w:tr>
      <w:tr w:rsidR="00DE2DAC" w:rsidRPr="00195E91" w14:paraId="020B2DD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C7CA9A" w14:textId="77777777" w:rsidR="00DE2DAC" w:rsidRPr="00195E91" w:rsidRDefault="00DE2DAC" w:rsidP="00A062C4">
            <w:pPr>
              <w:pStyle w:val="TAL"/>
              <w:keepNext w:val="0"/>
            </w:pPr>
            <w:r w:rsidRPr="00195E91">
              <w:t>Pre-conditions</w:t>
            </w:r>
          </w:p>
        </w:tc>
        <w:tc>
          <w:tcPr>
            <w:tcW w:w="7068" w:type="dxa"/>
            <w:tcBorders>
              <w:top w:val="single" w:sz="4" w:space="0" w:color="auto"/>
              <w:left w:val="single" w:sz="4" w:space="0" w:color="auto"/>
              <w:bottom w:val="single" w:sz="4" w:space="0" w:color="auto"/>
              <w:right w:val="single" w:sz="4" w:space="0" w:color="auto"/>
            </w:tcBorders>
            <w:hideMark/>
          </w:tcPr>
          <w:p w14:paraId="77B46E80" w14:textId="77777777" w:rsidR="00DE2DAC" w:rsidRPr="00195E91" w:rsidRDefault="00DE2DAC" w:rsidP="00A062C4">
            <w:pPr>
              <w:pStyle w:val="TAL"/>
              <w:keepNext w:val="0"/>
            </w:pPr>
            <w:r w:rsidRPr="00195E91">
              <w:t>1. The ICT is non-web software that provides a user interface.</w:t>
            </w:r>
          </w:p>
          <w:p w14:paraId="60002EAB" w14:textId="77777777" w:rsidR="00DE2DAC" w:rsidRPr="00195E91" w:rsidRDefault="00DE2DAC" w:rsidP="00A062C4">
            <w:pPr>
              <w:pStyle w:val="TAL"/>
              <w:keepNext w:val="0"/>
            </w:pPr>
            <w:r w:rsidRPr="00195E91">
              <w:t>2. The software provides support to assistive technologies for screen reading.</w:t>
            </w:r>
          </w:p>
        </w:tc>
      </w:tr>
      <w:tr w:rsidR="00DE2DAC" w:rsidRPr="00195E91" w14:paraId="5146ACBA"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01EB45AA" w14:textId="77777777" w:rsidR="00DE2DAC" w:rsidRPr="00195E91" w:rsidRDefault="00DE2DAC" w:rsidP="00A062C4">
            <w:pPr>
              <w:pStyle w:val="TAL"/>
              <w:keepNext w:val="0"/>
            </w:pPr>
            <w:r w:rsidRPr="00195E91">
              <w:lastRenderedPageBreak/>
              <w:t>Procedure</w:t>
            </w:r>
          </w:p>
        </w:tc>
        <w:tc>
          <w:tcPr>
            <w:tcW w:w="7068" w:type="dxa"/>
            <w:tcBorders>
              <w:top w:val="single" w:sz="4" w:space="0" w:color="auto"/>
              <w:left w:val="single" w:sz="4" w:space="0" w:color="auto"/>
              <w:bottom w:val="single" w:sz="4" w:space="0" w:color="auto"/>
              <w:right w:val="single" w:sz="4" w:space="0" w:color="auto"/>
            </w:tcBorders>
            <w:hideMark/>
          </w:tcPr>
          <w:p w14:paraId="39DC3E16" w14:textId="2E1A1EE3" w:rsidR="00DE2DAC" w:rsidRPr="00195E91" w:rsidRDefault="00DE2DAC" w:rsidP="00A062C4">
            <w:pPr>
              <w:pStyle w:val="TAL"/>
              <w:keepNext w:val="0"/>
            </w:pPr>
            <w:r w:rsidRPr="00195E91">
              <w:t xml:space="preserve">1. Check that the software does not fail </w:t>
            </w:r>
            <w:hyperlink r:id="rId355" w:anchor="images-of-text" w:history="1">
              <w:r w:rsidR="003657DD" w:rsidRPr="00C826DE">
                <w:rPr>
                  <w:rStyle w:val="Hyperlink"/>
                  <w:lang w:eastAsia="en-GB"/>
                </w:rPr>
                <w:t>WCAG 2.1 Success Criterion 1.4.5 Images of Text</w:t>
              </w:r>
            </w:hyperlink>
            <w:r w:rsidR="003657DD" w:rsidRPr="00195E91">
              <w:t>.</w:t>
            </w:r>
          </w:p>
        </w:tc>
      </w:tr>
      <w:tr w:rsidR="00DE2DAC" w:rsidRPr="00195E91" w14:paraId="2DCB068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F5D2C7F" w14:textId="77777777" w:rsidR="00DE2DAC" w:rsidRPr="00195E91" w:rsidRDefault="00DE2DAC" w:rsidP="00A062C4">
            <w:pPr>
              <w:pStyle w:val="TAL"/>
              <w:keepNext w:val="0"/>
            </w:pPr>
            <w:r w:rsidRPr="00195E91">
              <w:t>Result</w:t>
            </w:r>
          </w:p>
        </w:tc>
        <w:tc>
          <w:tcPr>
            <w:tcW w:w="7068" w:type="dxa"/>
            <w:tcBorders>
              <w:top w:val="single" w:sz="4" w:space="0" w:color="auto"/>
              <w:left w:val="single" w:sz="4" w:space="0" w:color="auto"/>
              <w:bottom w:val="single" w:sz="4" w:space="0" w:color="auto"/>
              <w:right w:val="single" w:sz="4" w:space="0" w:color="auto"/>
            </w:tcBorders>
            <w:hideMark/>
          </w:tcPr>
          <w:p w14:paraId="5480BE35" w14:textId="77777777" w:rsidR="00DE2DAC" w:rsidRPr="00195E91" w:rsidRDefault="00DE2DAC" w:rsidP="00A062C4">
            <w:pPr>
              <w:pStyle w:val="TAL"/>
              <w:keepNext w:val="0"/>
            </w:pPr>
            <w:r w:rsidRPr="00195E91">
              <w:t>Pass: Check 1 is true</w:t>
            </w:r>
          </w:p>
          <w:p w14:paraId="10A040B4" w14:textId="77777777" w:rsidR="00DE2DAC" w:rsidRPr="00195E91" w:rsidRDefault="00DE2DAC" w:rsidP="00A062C4">
            <w:pPr>
              <w:pStyle w:val="TAL"/>
              <w:keepNext w:val="0"/>
            </w:pPr>
            <w:r w:rsidRPr="00195E91">
              <w:t>Fail: Check 1 is false</w:t>
            </w:r>
          </w:p>
          <w:p w14:paraId="6A0DC853" w14:textId="3C9DD4CB" w:rsidR="00116516" w:rsidRPr="00195E91" w:rsidRDefault="00116516" w:rsidP="00A062C4">
            <w:pPr>
              <w:pStyle w:val="TAL"/>
              <w:keepNext w:val="0"/>
            </w:pPr>
            <w:r w:rsidRPr="00195E91">
              <w:t>Not applicable: Pre-condition 1 or 2 is not met, or the non-web software does not contain content relevant to WCAG 2.1 Success Criterion 1.4.5 Images of Text.</w:t>
            </w:r>
          </w:p>
        </w:tc>
      </w:tr>
    </w:tbl>
    <w:p w14:paraId="49117D60" w14:textId="2DF40E65" w:rsidR="0031187E" w:rsidRPr="00195E91" w:rsidRDefault="0031187E" w:rsidP="00AC6E4C">
      <w:pPr>
        <w:pStyle w:val="Heading5"/>
        <w:keepNext w:val="0"/>
        <w:keepLines w:val="0"/>
      </w:pPr>
      <w:r w:rsidRPr="00195E91">
        <w:t>C.11.1.4.6</w:t>
      </w:r>
      <w:r w:rsidRPr="00195E91">
        <w:tab/>
        <w:t>Void</w:t>
      </w:r>
    </w:p>
    <w:p w14:paraId="7BF21120" w14:textId="06D903B3" w:rsidR="0031187E" w:rsidRPr="00195E91" w:rsidRDefault="0031187E" w:rsidP="00AC6E4C">
      <w:pPr>
        <w:pStyle w:val="Heading5"/>
        <w:keepNext w:val="0"/>
        <w:keepLines w:val="0"/>
      </w:pPr>
      <w:r w:rsidRPr="00195E91">
        <w:t>C.11.1.4.7</w:t>
      </w:r>
      <w:r w:rsidRPr="00195E91">
        <w:tab/>
        <w:t>Void</w:t>
      </w:r>
    </w:p>
    <w:p w14:paraId="1087F981" w14:textId="4E6F96AF" w:rsidR="0031187E" w:rsidRPr="00195E91" w:rsidRDefault="0031187E" w:rsidP="00AC6E4C">
      <w:pPr>
        <w:pStyle w:val="Heading5"/>
        <w:keepNext w:val="0"/>
        <w:keepLines w:val="0"/>
      </w:pPr>
      <w:r w:rsidRPr="00195E91">
        <w:t>C.11.1.4.8</w:t>
      </w:r>
      <w:r w:rsidRPr="00195E91">
        <w:tab/>
        <w:t>Void</w:t>
      </w:r>
    </w:p>
    <w:p w14:paraId="4B7B8D86" w14:textId="29F49B4E" w:rsidR="0031187E" w:rsidRPr="00195E91" w:rsidRDefault="0031187E" w:rsidP="00AC6E4C">
      <w:pPr>
        <w:pStyle w:val="Heading5"/>
        <w:keepNext w:val="0"/>
        <w:keepLines w:val="0"/>
      </w:pPr>
      <w:r w:rsidRPr="00195E91">
        <w:t>C.11.1.4.9</w:t>
      </w:r>
      <w:r w:rsidRPr="00195E91">
        <w:tab/>
        <w:t>Void</w:t>
      </w:r>
    </w:p>
    <w:p w14:paraId="528DA9FB" w14:textId="613723CF" w:rsidR="006728E4" w:rsidRPr="00195E91" w:rsidRDefault="006728E4" w:rsidP="00F535C5">
      <w:pPr>
        <w:pStyle w:val="Heading5"/>
      </w:pPr>
      <w:r w:rsidRPr="00195E91">
        <w:t>C.11.1.4.10</w:t>
      </w:r>
      <w:r w:rsidRPr="00195E91">
        <w:tab/>
        <w:t>Reflow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6728E4" w:rsidRPr="00195E91" w14:paraId="187D589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FBEEFE2" w14:textId="77777777" w:rsidR="006728E4" w:rsidRPr="00195E91" w:rsidRDefault="006728E4" w:rsidP="00AC6E4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B056194" w14:textId="77777777" w:rsidR="006728E4" w:rsidRPr="00195E91" w:rsidRDefault="006728E4" w:rsidP="00AC6E4C">
            <w:pPr>
              <w:pStyle w:val="TAL"/>
            </w:pPr>
            <w:r w:rsidRPr="00195E91">
              <w:t>Inspection</w:t>
            </w:r>
          </w:p>
        </w:tc>
      </w:tr>
      <w:tr w:rsidR="006728E4" w:rsidRPr="00195E91" w14:paraId="5E6CEE2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BBD3D9A" w14:textId="77777777" w:rsidR="006728E4" w:rsidRPr="00195E91" w:rsidRDefault="006728E4" w:rsidP="00AC6E4C">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B1E248C" w14:textId="6D22528B" w:rsidR="006728E4" w:rsidRPr="00195E91" w:rsidRDefault="006728E4" w:rsidP="00AC6E4C">
            <w:pPr>
              <w:pStyle w:val="TAL"/>
            </w:pPr>
            <w:r w:rsidRPr="00195E91">
              <w:t xml:space="preserve">1. The ICT is non-web software that provides a user interface. </w:t>
            </w:r>
          </w:p>
        </w:tc>
      </w:tr>
      <w:tr w:rsidR="006728E4" w:rsidRPr="00195E91" w14:paraId="64657DE5"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3F9C343" w14:textId="77777777" w:rsidR="006728E4" w:rsidRPr="00195E91" w:rsidRDefault="006728E4" w:rsidP="00AC6E4C">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FC49A6F" w14:textId="33D53313" w:rsidR="006728E4" w:rsidRPr="00195E91" w:rsidRDefault="004B1498" w:rsidP="00AC6E4C">
            <w:pPr>
              <w:pStyle w:val="TAL"/>
            </w:pPr>
            <w:r w:rsidRPr="00195E91">
              <w:t xml:space="preserve">1. Check that the software does not fail </w:t>
            </w:r>
            <w:r w:rsidR="0031187E" w:rsidRPr="00195E91">
              <w:t>the Success Criterion in Table 11.2</w:t>
            </w:r>
            <w:r w:rsidR="00BA0047" w:rsidRPr="00195E91">
              <w:t>.</w:t>
            </w:r>
          </w:p>
        </w:tc>
      </w:tr>
      <w:tr w:rsidR="006728E4" w:rsidRPr="00195E91" w14:paraId="23F320AE"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9BB7D9" w14:textId="77777777" w:rsidR="006728E4" w:rsidRPr="00195E91" w:rsidRDefault="006728E4" w:rsidP="00AC6E4C">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04E8CAC4" w14:textId="77777777" w:rsidR="006728E4" w:rsidRPr="00195E91" w:rsidRDefault="006728E4" w:rsidP="00AC6E4C">
            <w:pPr>
              <w:pStyle w:val="TAL"/>
            </w:pPr>
            <w:r w:rsidRPr="00195E91">
              <w:t>Pass: Check 1 is true</w:t>
            </w:r>
          </w:p>
          <w:p w14:paraId="0FCA6CE3" w14:textId="77777777" w:rsidR="006728E4" w:rsidRPr="00195E91" w:rsidRDefault="006728E4" w:rsidP="00AC6E4C">
            <w:pPr>
              <w:pStyle w:val="TAL"/>
            </w:pPr>
            <w:r w:rsidRPr="00195E91">
              <w:t>Fail: Check 1 is false</w:t>
            </w:r>
          </w:p>
          <w:p w14:paraId="71B766E4" w14:textId="092171FE" w:rsidR="00116516" w:rsidRPr="00195E91" w:rsidRDefault="00116516" w:rsidP="00AC6E4C">
            <w:pPr>
              <w:pStyle w:val="TAL"/>
            </w:pPr>
            <w:r w:rsidRPr="00195E91">
              <w:t xml:space="preserve">Not applicable: </w:t>
            </w:r>
            <w:r w:rsidR="00145A24">
              <w:t>Pre-condition 1 is not met.</w:t>
            </w:r>
          </w:p>
        </w:tc>
      </w:tr>
    </w:tbl>
    <w:p w14:paraId="5D22927A" w14:textId="04AFB8F3" w:rsidR="00C870AB" w:rsidRPr="00195E91" w:rsidRDefault="00C870AB" w:rsidP="009C6E9A">
      <w:pPr>
        <w:pStyle w:val="Heading5"/>
      </w:pPr>
      <w:r w:rsidRPr="00195E91">
        <w:t>C.11.1.4.11</w:t>
      </w:r>
      <w:r w:rsidRPr="00195E91">
        <w:tab/>
        <w:t>Non-text contrast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195E91" w14:paraId="3B64C61D"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25A4A49" w14:textId="77777777" w:rsidR="00C870AB" w:rsidRPr="00195E91" w:rsidRDefault="00C870AB" w:rsidP="0078468F">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E07E94" w14:textId="77777777" w:rsidR="00C870AB" w:rsidRPr="00195E91" w:rsidRDefault="00C870AB" w:rsidP="0078468F">
            <w:pPr>
              <w:pStyle w:val="TAL"/>
            </w:pPr>
            <w:r w:rsidRPr="00195E91">
              <w:t>Inspection</w:t>
            </w:r>
          </w:p>
        </w:tc>
      </w:tr>
      <w:tr w:rsidR="00C870AB" w:rsidRPr="00195E91" w14:paraId="1E656658"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241111EA" w14:textId="77777777" w:rsidR="00C870AB" w:rsidRPr="00195E91" w:rsidRDefault="00C870AB" w:rsidP="0078468F">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0B8035A" w14:textId="52F81D2E" w:rsidR="00C870AB" w:rsidRPr="00195E91" w:rsidRDefault="00C870AB">
            <w:pPr>
              <w:pStyle w:val="TAL"/>
            </w:pPr>
            <w:r w:rsidRPr="00195E91">
              <w:t>1. The ICT is non-web software that provides a user interface.</w:t>
            </w:r>
          </w:p>
        </w:tc>
      </w:tr>
      <w:tr w:rsidR="00C870AB" w:rsidRPr="00195E91" w14:paraId="230853D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313FEDC" w14:textId="77777777" w:rsidR="00C870AB" w:rsidRPr="00195E91" w:rsidRDefault="00C870AB" w:rsidP="0078468F">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2124FCF0" w14:textId="4889397C" w:rsidR="00C870AB" w:rsidRPr="00195E91" w:rsidRDefault="00C870AB" w:rsidP="0078468F">
            <w:pPr>
              <w:pStyle w:val="TAL"/>
              <w:keepNext w:val="0"/>
            </w:pPr>
            <w:r w:rsidRPr="00195E91">
              <w:t xml:space="preserve">1. Check that the software does not fail the Success Criterion </w:t>
            </w:r>
            <w:hyperlink r:id="rId356" w:anchor="non-text-contrast" w:history="1">
              <w:r w:rsidRPr="00C826DE">
                <w:rPr>
                  <w:rStyle w:val="Hyperlink"/>
                </w:rPr>
                <w:t>WCAG 2.1 Success Criterion 1.4.11 Non-text Contrast</w:t>
              </w:r>
            </w:hyperlink>
            <w:r w:rsidRPr="00195E91">
              <w:t>.</w:t>
            </w:r>
          </w:p>
        </w:tc>
      </w:tr>
      <w:tr w:rsidR="00C870AB" w:rsidRPr="00195E91" w14:paraId="34AE9807"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841720" w14:textId="77777777" w:rsidR="00C870AB" w:rsidRPr="00195E91" w:rsidRDefault="00C870AB" w:rsidP="0078468F">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377E1D2" w14:textId="77777777" w:rsidR="00C870AB" w:rsidRPr="00195E91" w:rsidRDefault="00C870AB" w:rsidP="0078468F">
            <w:pPr>
              <w:pStyle w:val="TAL"/>
              <w:keepNext w:val="0"/>
            </w:pPr>
            <w:r w:rsidRPr="00195E91">
              <w:t>Pass: Check 1 is true</w:t>
            </w:r>
          </w:p>
          <w:p w14:paraId="363FC07D" w14:textId="77777777" w:rsidR="00C870AB" w:rsidRPr="00195E91" w:rsidRDefault="00C870AB" w:rsidP="0078468F">
            <w:pPr>
              <w:pStyle w:val="TAL"/>
              <w:keepNext w:val="0"/>
            </w:pPr>
            <w:r w:rsidRPr="00195E91">
              <w:t>Fail: Check 1 is false</w:t>
            </w:r>
          </w:p>
          <w:p w14:paraId="791EFBCB" w14:textId="32A8401E" w:rsidR="00116516" w:rsidRPr="00195E91" w:rsidRDefault="00116516" w:rsidP="005E5490">
            <w:pPr>
              <w:pStyle w:val="TAL"/>
              <w:keepNext w:val="0"/>
            </w:pPr>
            <w:r w:rsidRPr="00195E91">
              <w:t>Not applicable: Pre-condition 1 is not met, or the non-web software does not contain content relevant to WCAG 2.1 Success Criterion 1.4.11 Non-text Contrast.</w:t>
            </w:r>
          </w:p>
        </w:tc>
      </w:tr>
    </w:tbl>
    <w:p w14:paraId="23CAEC55" w14:textId="6456EBC9" w:rsidR="00C870AB" w:rsidRPr="00195E91" w:rsidRDefault="00C870AB" w:rsidP="009C6E9A">
      <w:pPr>
        <w:pStyle w:val="Heading5"/>
      </w:pPr>
      <w:r w:rsidRPr="00195E91">
        <w:t>C.11.1.4.12</w:t>
      </w:r>
      <w:r w:rsidRPr="00195E91">
        <w:tab/>
        <w:t>Text spacing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195E91" w14:paraId="75558712"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3AD94C0D" w14:textId="77777777" w:rsidR="00C870AB" w:rsidRPr="00195E91" w:rsidRDefault="00C870AB" w:rsidP="0078468F">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D475A07" w14:textId="77777777" w:rsidR="00C870AB" w:rsidRPr="00195E91" w:rsidRDefault="00C870AB" w:rsidP="0078468F">
            <w:pPr>
              <w:pStyle w:val="TAL"/>
            </w:pPr>
            <w:r w:rsidRPr="00195E91">
              <w:t>Inspection</w:t>
            </w:r>
          </w:p>
        </w:tc>
      </w:tr>
      <w:tr w:rsidR="00C870AB" w:rsidRPr="00195E91" w14:paraId="3BEC183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D2BB725" w14:textId="77777777" w:rsidR="00C870AB" w:rsidRPr="00195E91" w:rsidRDefault="00C870AB" w:rsidP="0078468F">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6D2469F" w14:textId="148816AD" w:rsidR="00C870AB" w:rsidRPr="00195E91" w:rsidRDefault="00C870AB">
            <w:pPr>
              <w:pStyle w:val="TAL"/>
            </w:pPr>
            <w:r w:rsidRPr="00195E91">
              <w:t>1. The ICT is non-web software that provides a user interface.</w:t>
            </w:r>
          </w:p>
        </w:tc>
      </w:tr>
      <w:tr w:rsidR="00C870AB" w:rsidRPr="00195E91" w14:paraId="5ADDFC7B"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6B6A5A6F" w14:textId="77777777" w:rsidR="00C870AB" w:rsidRPr="00195E91" w:rsidRDefault="00C870AB" w:rsidP="0078468F">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A1C4DB5" w14:textId="4B6BE8AD" w:rsidR="00C870AB" w:rsidRPr="00195E91" w:rsidRDefault="00C870AB" w:rsidP="0078468F">
            <w:pPr>
              <w:pStyle w:val="TAL"/>
              <w:keepNext w:val="0"/>
            </w:pPr>
            <w:r w:rsidRPr="00195E91">
              <w:t xml:space="preserve">1. Check that the software does not fail the Success Criterion </w:t>
            </w:r>
            <w:hyperlink r:id="rId357" w:anchor="text-spacing" w:history="1">
              <w:r w:rsidRPr="00C826DE">
                <w:rPr>
                  <w:rStyle w:val="Hyperlink"/>
                </w:rPr>
                <w:t>WCAG 2.1 Success Criterion 1.4.12 Text spacing</w:t>
              </w:r>
            </w:hyperlink>
            <w:r w:rsidRPr="00195E91">
              <w:t>.</w:t>
            </w:r>
          </w:p>
        </w:tc>
      </w:tr>
      <w:tr w:rsidR="00C870AB" w:rsidRPr="00195E91" w14:paraId="6611917F"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12BF1D3" w14:textId="77777777" w:rsidR="00C870AB" w:rsidRPr="00195E91" w:rsidRDefault="00C870AB" w:rsidP="0078468F">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5DE8D7C9" w14:textId="77777777" w:rsidR="00C870AB" w:rsidRPr="00195E91" w:rsidRDefault="00C870AB" w:rsidP="0078468F">
            <w:pPr>
              <w:pStyle w:val="TAL"/>
              <w:keepNext w:val="0"/>
            </w:pPr>
            <w:r w:rsidRPr="00195E91">
              <w:t>Pass: Check 1 is true</w:t>
            </w:r>
          </w:p>
          <w:p w14:paraId="7BB088ED" w14:textId="77777777" w:rsidR="00C870AB" w:rsidRPr="00195E91" w:rsidRDefault="00C870AB" w:rsidP="0078468F">
            <w:pPr>
              <w:pStyle w:val="TAL"/>
              <w:keepNext w:val="0"/>
            </w:pPr>
            <w:r w:rsidRPr="00195E91">
              <w:t>Fail: Check 1 is false</w:t>
            </w:r>
          </w:p>
          <w:p w14:paraId="48AB1355" w14:textId="0C722434" w:rsidR="00116516" w:rsidRPr="00195E91" w:rsidRDefault="00116516" w:rsidP="0078468F">
            <w:pPr>
              <w:pStyle w:val="TAL"/>
              <w:keepNext w:val="0"/>
            </w:pPr>
            <w:r w:rsidRPr="00195E91">
              <w:t>Not applicable: Pre-condition 1 is not met, or the non-web software does not contain content relevant to WCAG 2.1 Success Criterion 1.4.12 Text spacing.</w:t>
            </w:r>
          </w:p>
        </w:tc>
      </w:tr>
    </w:tbl>
    <w:p w14:paraId="4B07AB60" w14:textId="75A06FFC" w:rsidR="00C870AB" w:rsidRPr="00195E91" w:rsidRDefault="00C870AB" w:rsidP="00B17C08">
      <w:pPr>
        <w:pStyle w:val="Heading5"/>
      </w:pPr>
      <w:r w:rsidRPr="00195E91">
        <w:t>C.11.1.4.13</w:t>
      </w:r>
      <w:r w:rsidRPr="00195E91">
        <w:tab/>
        <w:t>Content on hover or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C870AB" w:rsidRPr="00195E91" w14:paraId="270F1356"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0464D7B" w14:textId="77777777" w:rsidR="00C870AB" w:rsidRPr="00195E91" w:rsidRDefault="00C870AB" w:rsidP="00B17C08">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41725BA" w14:textId="77777777" w:rsidR="00C870AB" w:rsidRPr="00195E91" w:rsidRDefault="00C870AB" w:rsidP="00B17C08">
            <w:pPr>
              <w:pStyle w:val="TAL"/>
            </w:pPr>
            <w:r w:rsidRPr="00195E91">
              <w:t>Inspection</w:t>
            </w:r>
          </w:p>
        </w:tc>
      </w:tr>
      <w:tr w:rsidR="00C870AB" w:rsidRPr="00195E91" w14:paraId="771F36B3"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865860A" w14:textId="77777777" w:rsidR="00C870AB" w:rsidRPr="00195E91" w:rsidRDefault="00C870AB" w:rsidP="00B17C08">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10250436" w14:textId="73DB28AC" w:rsidR="00C870AB" w:rsidRPr="00195E91" w:rsidRDefault="00C870AB" w:rsidP="00B17C08">
            <w:pPr>
              <w:pStyle w:val="TAL"/>
            </w:pPr>
            <w:r w:rsidRPr="00195E91">
              <w:t>1. The ICT is non-web software that provides a user interface.</w:t>
            </w:r>
          </w:p>
        </w:tc>
      </w:tr>
      <w:tr w:rsidR="00C870AB" w:rsidRPr="00195E91" w14:paraId="427EE01A"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03825BE1" w14:textId="77777777" w:rsidR="00C870AB" w:rsidRPr="00195E91" w:rsidRDefault="00C870AB" w:rsidP="00B17C08">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B0B7B1D" w14:textId="2AD2DBB7" w:rsidR="00C870AB" w:rsidRPr="00195E91" w:rsidRDefault="00C870AB" w:rsidP="00B17C08">
            <w:pPr>
              <w:pStyle w:val="TAL"/>
            </w:pPr>
            <w:r w:rsidRPr="00195E91">
              <w:t xml:space="preserve">1. Check that the software does not fail </w:t>
            </w:r>
            <w:hyperlink r:id="rId358" w:anchor="content-on-hover-or-focus" w:history="1">
              <w:r w:rsidRPr="00C826DE">
                <w:rPr>
                  <w:rStyle w:val="Hyperlink"/>
                </w:rPr>
                <w:t>WCAG 2.1 Success Criterion 1.4.13 Content on hover or focus</w:t>
              </w:r>
            </w:hyperlink>
            <w:r w:rsidRPr="00195E91">
              <w:t>.</w:t>
            </w:r>
          </w:p>
        </w:tc>
      </w:tr>
      <w:tr w:rsidR="00C870AB" w:rsidRPr="00195E91" w14:paraId="61E9A0E0" w14:textId="77777777" w:rsidTr="0078468F">
        <w:trPr>
          <w:jc w:val="center"/>
        </w:trPr>
        <w:tc>
          <w:tcPr>
            <w:tcW w:w="1951" w:type="dxa"/>
            <w:tcBorders>
              <w:top w:val="single" w:sz="4" w:space="0" w:color="auto"/>
              <w:left w:val="single" w:sz="4" w:space="0" w:color="auto"/>
              <w:bottom w:val="single" w:sz="4" w:space="0" w:color="auto"/>
              <w:right w:val="single" w:sz="4" w:space="0" w:color="auto"/>
            </w:tcBorders>
            <w:hideMark/>
          </w:tcPr>
          <w:p w14:paraId="186813C0" w14:textId="77777777" w:rsidR="00C870AB" w:rsidRPr="00195E91" w:rsidRDefault="00C870AB" w:rsidP="00A45BD9">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6BCA591B" w14:textId="77777777" w:rsidR="00C870AB" w:rsidRPr="00195E91" w:rsidRDefault="00C870AB" w:rsidP="00A45BD9">
            <w:pPr>
              <w:pStyle w:val="TAL"/>
              <w:keepNext w:val="0"/>
            </w:pPr>
            <w:r w:rsidRPr="00195E91">
              <w:t>Pass: Check 1 is true</w:t>
            </w:r>
          </w:p>
          <w:p w14:paraId="1E0CD7B6" w14:textId="77777777" w:rsidR="00C870AB" w:rsidRPr="00195E91" w:rsidRDefault="00C870AB" w:rsidP="00A45BD9">
            <w:pPr>
              <w:pStyle w:val="TAL"/>
              <w:keepNext w:val="0"/>
            </w:pPr>
            <w:r w:rsidRPr="00195E91">
              <w:t>Fail: Check 1 is false</w:t>
            </w:r>
          </w:p>
          <w:p w14:paraId="4CC94F07" w14:textId="44B6B87F" w:rsidR="00116516" w:rsidRPr="00195E91" w:rsidRDefault="00116516" w:rsidP="00A45BD9">
            <w:pPr>
              <w:pStyle w:val="TAL"/>
              <w:keepNext w:val="0"/>
            </w:pPr>
            <w:r w:rsidRPr="00195E91">
              <w:t>Not applicable: Pre-condition 1 is not met, or the non-web software does not contain content relevant to WCAG 2.1 Success Criterion 1.4.13 Content on hover or focus.</w:t>
            </w:r>
          </w:p>
        </w:tc>
      </w:tr>
    </w:tbl>
    <w:p w14:paraId="58D674BD" w14:textId="26F4FAF4" w:rsidR="00C870AB" w:rsidRPr="00195E91" w:rsidRDefault="00C870AB" w:rsidP="00A45BD9">
      <w:pPr>
        <w:pStyle w:val="Heading3"/>
        <w:keepNext w:val="0"/>
      </w:pPr>
      <w:bookmarkStart w:id="1096" w:name="_Toc57281223"/>
      <w:bookmarkStart w:id="1097" w:name="_Toc57986093"/>
      <w:bookmarkStart w:id="1098" w:name="_Toc58222466"/>
      <w:bookmarkStart w:id="1099" w:name="_Toc144298499"/>
      <w:r w:rsidRPr="00195E91">
        <w:t>C.11.2</w:t>
      </w:r>
      <w:r w:rsidRPr="00195E91">
        <w:tab/>
        <w:t>Operable</w:t>
      </w:r>
      <w:bookmarkEnd w:id="1096"/>
      <w:bookmarkEnd w:id="1097"/>
      <w:bookmarkEnd w:id="1098"/>
      <w:bookmarkEnd w:id="1099"/>
    </w:p>
    <w:p w14:paraId="364949E8" w14:textId="1F4C2567" w:rsidR="00C870AB" w:rsidRPr="00195E91" w:rsidRDefault="00C870AB" w:rsidP="00A45BD9">
      <w:pPr>
        <w:pStyle w:val="Heading4"/>
        <w:keepNext w:val="0"/>
      </w:pPr>
      <w:r w:rsidRPr="00195E91">
        <w:t>C.11.2.1</w:t>
      </w:r>
      <w:r w:rsidRPr="00195E91">
        <w:tab/>
        <w:t>Keyboard accessible</w:t>
      </w:r>
    </w:p>
    <w:p w14:paraId="2C3A3D1F" w14:textId="12B4A51E" w:rsidR="00DE2DAC" w:rsidRPr="00195E91" w:rsidRDefault="00DE2DAC" w:rsidP="00A45BD9">
      <w:pPr>
        <w:pStyle w:val="Heading5"/>
        <w:keepNext w:val="0"/>
      </w:pPr>
      <w:r w:rsidRPr="00195E91">
        <w:t>C.11.2.</w:t>
      </w:r>
      <w:r w:rsidR="00C870AB" w:rsidRPr="00195E91">
        <w:t>1.1</w:t>
      </w:r>
      <w:r w:rsidRPr="00195E91">
        <w:tab/>
        <w:t>Keyboard</w:t>
      </w:r>
      <w:r w:rsidR="004C740C">
        <w:t xml:space="preserve"> (was </w:t>
      </w:r>
      <w:r w:rsidR="004C740C" w:rsidRPr="00195E91">
        <w:t>C.11.2.1.1.1</w:t>
      </w:r>
      <w:r w:rsidR="004C740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195E91" w14:paraId="400A7E2C"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20C2185" w14:textId="77777777" w:rsidR="00DE2DAC" w:rsidRPr="00195E91" w:rsidRDefault="00DE2DAC" w:rsidP="00A45BD9">
            <w:pPr>
              <w:pStyle w:val="TAL"/>
              <w:keepNext w:val="0"/>
            </w:pPr>
            <w:r w:rsidRPr="00195E91">
              <w:lastRenderedPageBreak/>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666EB45F" w14:textId="77777777" w:rsidR="00DE2DAC" w:rsidRPr="00195E91" w:rsidRDefault="00DE2DAC" w:rsidP="00A45BD9">
            <w:pPr>
              <w:pStyle w:val="TAL"/>
              <w:keepNext w:val="0"/>
            </w:pPr>
            <w:r w:rsidRPr="00195E91">
              <w:t>Inspection</w:t>
            </w:r>
          </w:p>
        </w:tc>
      </w:tr>
      <w:tr w:rsidR="00DE2DAC" w:rsidRPr="00195E91" w14:paraId="5A674FF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6D9739C5" w14:textId="77777777" w:rsidR="00DE2DAC" w:rsidRPr="00195E91" w:rsidRDefault="00DE2DAC" w:rsidP="00A45BD9">
            <w:pPr>
              <w:pStyle w:val="TAL"/>
              <w:keepNext w:val="0"/>
            </w:pPr>
            <w:r w:rsidRPr="00195E91">
              <w:t>Pre-conditions</w:t>
            </w:r>
          </w:p>
        </w:tc>
        <w:tc>
          <w:tcPr>
            <w:tcW w:w="7068" w:type="dxa"/>
            <w:tcBorders>
              <w:top w:val="single" w:sz="4" w:space="0" w:color="auto"/>
              <w:left w:val="single" w:sz="4" w:space="0" w:color="auto"/>
              <w:bottom w:val="single" w:sz="4" w:space="0" w:color="auto"/>
              <w:right w:val="single" w:sz="4" w:space="0" w:color="auto"/>
            </w:tcBorders>
            <w:hideMark/>
          </w:tcPr>
          <w:p w14:paraId="5D9027F6" w14:textId="77777777" w:rsidR="00DE2DAC" w:rsidRPr="00195E91" w:rsidRDefault="00DE2DAC" w:rsidP="00A45BD9">
            <w:pPr>
              <w:pStyle w:val="TAL"/>
              <w:keepNext w:val="0"/>
            </w:pPr>
            <w:r w:rsidRPr="00195E91">
              <w:t>1. The ICT is non-web software that provides a user interface.</w:t>
            </w:r>
          </w:p>
          <w:p w14:paraId="7E59E9B2" w14:textId="77777777" w:rsidR="00DE2DAC" w:rsidRPr="00195E91" w:rsidRDefault="00DE2DAC" w:rsidP="00A45BD9">
            <w:pPr>
              <w:pStyle w:val="TAL"/>
              <w:keepNext w:val="0"/>
            </w:pPr>
            <w:r w:rsidRPr="00195E91">
              <w:t>2. The software provides support to keyboards or a keyboard interface.</w:t>
            </w:r>
          </w:p>
        </w:tc>
      </w:tr>
      <w:tr w:rsidR="00DE2DAC" w:rsidRPr="00195E91" w14:paraId="3E3A43A6"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874A6B4" w14:textId="77777777" w:rsidR="00DE2DAC" w:rsidRPr="00195E91" w:rsidRDefault="00DE2DAC" w:rsidP="00A45BD9">
            <w:pPr>
              <w:pStyle w:val="TAL"/>
              <w:keepNext w:val="0"/>
            </w:pPr>
            <w:r w:rsidRPr="00195E91">
              <w:t>Procedure</w:t>
            </w:r>
          </w:p>
        </w:tc>
        <w:tc>
          <w:tcPr>
            <w:tcW w:w="7068" w:type="dxa"/>
            <w:tcBorders>
              <w:top w:val="single" w:sz="4" w:space="0" w:color="auto"/>
              <w:left w:val="single" w:sz="4" w:space="0" w:color="auto"/>
              <w:bottom w:val="single" w:sz="4" w:space="0" w:color="auto"/>
              <w:right w:val="single" w:sz="4" w:space="0" w:color="auto"/>
            </w:tcBorders>
            <w:hideMark/>
          </w:tcPr>
          <w:p w14:paraId="3E2C22A7" w14:textId="0D650FFA" w:rsidR="00DE2DAC" w:rsidRPr="00195E91" w:rsidRDefault="00DE2DAC" w:rsidP="00A45BD9">
            <w:pPr>
              <w:pStyle w:val="TAL"/>
              <w:keepNext w:val="0"/>
            </w:pPr>
            <w:r w:rsidRPr="00195E91">
              <w:t xml:space="preserve">1. Check that the software does not fail </w:t>
            </w:r>
            <w:hyperlink r:id="rId359" w:anchor="keyboard" w:history="1">
              <w:r w:rsidR="007475A9" w:rsidRPr="00C826DE">
                <w:rPr>
                  <w:rStyle w:val="Hyperlink"/>
                  <w:lang w:eastAsia="en-GB"/>
                </w:rPr>
                <w:t>WCAG 2.1 Success Criterion 2.1.1 Keyboard</w:t>
              </w:r>
            </w:hyperlink>
            <w:r w:rsidR="007475A9" w:rsidRPr="00195E91">
              <w:t>.</w:t>
            </w:r>
          </w:p>
        </w:tc>
      </w:tr>
      <w:tr w:rsidR="00DE2DAC" w:rsidRPr="00195E91" w14:paraId="454F03FF"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5C420F1F" w14:textId="77777777" w:rsidR="00DE2DAC" w:rsidRPr="00195E91" w:rsidRDefault="00DE2DAC" w:rsidP="00A45BD9">
            <w:pPr>
              <w:pStyle w:val="TAL"/>
              <w:keepNext w:val="0"/>
            </w:pPr>
            <w:r w:rsidRPr="00195E91">
              <w:t>Result</w:t>
            </w:r>
          </w:p>
        </w:tc>
        <w:tc>
          <w:tcPr>
            <w:tcW w:w="7068" w:type="dxa"/>
            <w:tcBorders>
              <w:top w:val="single" w:sz="4" w:space="0" w:color="auto"/>
              <w:left w:val="single" w:sz="4" w:space="0" w:color="auto"/>
              <w:bottom w:val="single" w:sz="4" w:space="0" w:color="auto"/>
              <w:right w:val="single" w:sz="4" w:space="0" w:color="auto"/>
            </w:tcBorders>
            <w:hideMark/>
          </w:tcPr>
          <w:p w14:paraId="6D4AED9A" w14:textId="77777777" w:rsidR="00DE2DAC" w:rsidRPr="00195E91" w:rsidRDefault="00DE2DAC" w:rsidP="00A45BD9">
            <w:pPr>
              <w:pStyle w:val="TAL"/>
              <w:keepNext w:val="0"/>
            </w:pPr>
            <w:r w:rsidRPr="00195E91">
              <w:t>Pass: Check 1 is true</w:t>
            </w:r>
          </w:p>
          <w:p w14:paraId="47F58D6D" w14:textId="77777777" w:rsidR="00DE2DAC" w:rsidRPr="00195E91" w:rsidRDefault="00DE2DAC" w:rsidP="00A45BD9">
            <w:pPr>
              <w:pStyle w:val="TAL"/>
              <w:keepNext w:val="0"/>
            </w:pPr>
            <w:r w:rsidRPr="00195E91">
              <w:t>Fail: Check 1 is false</w:t>
            </w:r>
          </w:p>
          <w:p w14:paraId="6E8A28E0" w14:textId="326E2250" w:rsidR="005E6E57" w:rsidRPr="00195E91" w:rsidRDefault="005E6E57" w:rsidP="00A45BD9">
            <w:pPr>
              <w:pStyle w:val="TAL"/>
              <w:keepNext w:val="0"/>
            </w:pPr>
            <w:r w:rsidRPr="00195E91">
              <w:t>Not applicable: Pre-condition 1 or 2 is not met, or the non-web software does not contain content relevant to WCAG 2.1 Success Criterion 2.1.1 Keyboard.</w:t>
            </w:r>
          </w:p>
        </w:tc>
      </w:tr>
    </w:tbl>
    <w:p w14:paraId="485BAF71" w14:textId="369560C3" w:rsidR="00DE2DAC" w:rsidRPr="00195E91" w:rsidRDefault="00DE2DAC" w:rsidP="009C6E9A">
      <w:pPr>
        <w:pStyle w:val="Heading5"/>
      </w:pPr>
      <w:r w:rsidRPr="00195E91">
        <w:t>C.11.2.</w:t>
      </w:r>
      <w:r w:rsidR="007475A9" w:rsidRPr="00195E91">
        <w:t>1.2</w:t>
      </w:r>
      <w:r w:rsidRPr="00195E91">
        <w:tab/>
        <w:t>No keyboard trap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14234CC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0664CE9" w14:textId="77777777" w:rsidR="00DE2DAC" w:rsidRPr="00195E91" w:rsidRDefault="00DE2DAC" w:rsidP="00E61E5A">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FA1255D" w14:textId="77777777" w:rsidR="00DE2DAC" w:rsidRPr="00195E91" w:rsidRDefault="00DE2DAC" w:rsidP="00E61E5A">
            <w:pPr>
              <w:pStyle w:val="TAL"/>
              <w:keepNext w:val="0"/>
            </w:pPr>
            <w:r w:rsidRPr="00195E91">
              <w:t>Inspection</w:t>
            </w:r>
          </w:p>
        </w:tc>
      </w:tr>
      <w:tr w:rsidR="00DE2DAC" w:rsidRPr="00195E91" w14:paraId="53C406B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448CF6" w14:textId="77777777" w:rsidR="00DE2DAC" w:rsidRPr="00195E91" w:rsidRDefault="00DE2DAC" w:rsidP="00E61E5A">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5E09514" w14:textId="77777777" w:rsidR="00DE2DAC" w:rsidRPr="00195E91" w:rsidRDefault="00DE2DAC" w:rsidP="00E61E5A">
            <w:pPr>
              <w:pStyle w:val="TAL"/>
              <w:keepNext w:val="0"/>
            </w:pPr>
            <w:r w:rsidRPr="00195E91">
              <w:t>1. The ICT is non-web software that provides a user interface.</w:t>
            </w:r>
          </w:p>
        </w:tc>
      </w:tr>
      <w:tr w:rsidR="00DE2DAC" w:rsidRPr="00195E91" w14:paraId="26BBD83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24199C1" w14:textId="77777777" w:rsidR="00DE2DAC" w:rsidRPr="00195E91" w:rsidRDefault="00DE2DAC" w:rsidP="00E61E5A">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9B458B4" w14:textId="4E23FC5E" w:rsidR="00DE2DAC" w:rsidRPr="00195E91" w:rsidRDefault="00DE2DAC" w:rsidP="00400BC5">
            <w:pPr>
              <w:pStyle w:val="TAL"/>
              <w:keepNext w:val="0"/>
            </w:pPr>
            <w:r w:rsidRPr="00195E91">
              <w:t>1. Check that the software does not fail the Success Criterion in Table 11.</w:t>
            </w:r>
            <w:r w:rsidR="0031187E" w:rsidRPr="00195E91">
              <w:t>3</w:t>
            </w:r>
            <w:r w:rsidRPr="00195E91">
              <w:t>.</w:t>
            </w:r>
          </w:p>
        </w:tc>
      </w:tr>
      <w:tr w:rsidR="00DE2DAC" w:rsidRPr="00195E91" w14:paraId="55FB81B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F61B1BC" w14:textId="77777777" w:rsidR="00DE2DAC" w:rsidRPr="00195E91" w:rsidRDefault="00DE2DAC" w:rsidP="00E61E5A">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1EC3C49" w14:textId="77777777" w:rsidR="00DE2DAC" w:rsidRPr="00195E91" w:rsidRDefault="00DE2DAC" w:rsidP="00E61E5A">
            <w:pPr>
              <w:pStyle w:val="TAL"/>
              <w:keepNext w:val="0"/>
            </w:pPr>
            <w:r w:rsidRPr="00195E91">
              <w:t>Pass: Check 1 is true</w:t>
            </w:r>
          </w:p>
          <w:p w14:paraId="32428839" w14:textId="77777777" w:rsidR="00DE2DAC" w:rsidRPr="00195E91" w:rsidRDefault="00DE2DAC" w:rsidP="00E61E5A">
            <w:pPr>
              <w:pStyle w:val="TAL"/>
              <w:keepNext w:val="0"/>
            </w:pPr>
            <w:r w:rsidRPr="00195E91">
              <w:t>Fail: Check 1 is false</w:t>
            </w:r>
          </w:p>
          <w:p w14:paraId="4ED17ED5" w14:textId="41C630EC" w:rsidR="005E6E57" w:rsidRPr="00195E91" w:rsidRDefault="005E6E57" w:rsidP="00E61E5A">
            <w:pPr>
              <w:pStyle w:val="TAL"/>
              <w:keepNext w:val="0"/>
            </w:pPr>
            <w:r w:rsidRPr="00195E91">
              <w:t>Not applicable: Pre-condition 1 or 2</w:t>
            </w:r>
            <w:r w:rsidR="00145A24">
              <w:t xml:space="preserve"> is not met.</w:t>
            </w:r>
          </w:p>
        </w:tc>
      </w:tr>
    </w:tbl>
    <w:p w14:paraId="49FDF334" w14:textId="0EEBC7B2" w:rsidR="0031187E" w:rsidRPr="00195E91" w:rsidRDefault="0031187E" w:rsidP="00B17C08">
      <w:pPr>
        <w:pStyle w:val="Heading5"/>
        <w:keepNext w:val="0"/>
      </w:pPr>
      <w:r w:rsidRPr="00195E91">
        <w:t>C.11.2.1.3</w:t>
      </w:r>
      <w:r w:rsidRPr="00195E91">
        <w:tab/>
        <w:t>Void</w:t>
      </w:r>
    </w:p>
    <w:p w14:paraId="20F10CF7" w14:textId="4A0E4A1D" w:rsidR="007475A9" w:rsidRPr="00195E91" w:rsidRDefault="007475A9" w:rsidP="00575452">
      <w:pPr>
        <w:pStyle w:val="Heading5"/>
      </w:pPr>
      <w:r w:rsidRPr="00195E91">
        <w:t>C.11.2.1.4</w:t>
      </w:r>
      <w:r w:rsidRPr="00195E91">
        <w:tab/>
        <w:t>Character key shortcuts</w:t>
      </w:r>
      <w:r w:rsidR="004C740C">
        <w:t xml:space="preserve"> (was </w:t>
      </w:r>
      <w:r w:rsidR="004C740C" w:rsidRPr="00195E91">
        <w:t>C.11.2.1.4.1</w:t>
      </w:r>
      <w:r w:rsidR="004C740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7475A9" w:rsidRPr="00195E91" w14:paraId="73EF889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83DFDF5" w14:textId="77777777" w:rsidR="007475A9" w:rsidRPr="00195E91" w:rsidRDefault="007475A9" w:rsidP="00575452">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44654F" w14:textId="77777777" w:rsidR="007475A9" w:rsidRPr="00195E91" w:rsidRDefault="007475A9" w:rsidP="00575452">
            <w:pPr>
              <w:pStyle w:val="TAL"/>
            </w:pPr>
            <w:r w:rsidRPr="00195E91">
              <w:t>Inspection</w:t>
            </w:r>
          </w:p>
        </w:tc>
      </w:tr>
      <w:tr w:rsidR="007475A9" w:rsidRPr="00195E91" w14:paraId="68DE2FA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4757596D" w14:textId="77777777" w:rsidR="007475A9" w:rsidRPr="00195E91" w:rsidRDefault="007475A9" w:rsidP="00B17C08">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7D0E8555" w14:textId="77777777" w:rsidR="007475A9" w:rsidRPr="00195E91" w:rsidRDefault="007475A9" w:rsidP="00B17C08">
            <w:pPr>
              <w:pStyle w:val="TAL"/>
            </w:pPr>
            <w:r w:rsidRPr="00195E91">
              <w:t>1. The ICT is non-web software that provides a user interface.</w:t>
            </w:r>
          </w:p>
          <w:p w14:paraId="311E0CCF" w14:textId="0082AF78" w:rsidR="007475A9" w:rsidRPr="00195E91" w:rsidRDefault="007475A9" w:rsidP="00B17C08">
            <w:pPr>
              <w:pStyle w:val="TAL"/>
            </w:pPr>
            <w:r w:rsidRPr="00195E91">
              <w:t>2. The software provides support to at least one assistive technology.</w:t>
            </w:r>
          </w:p>
        </w:tc>
      </w:tr>
      <w:tr w:rsidR="007475A9" w:rsidRPr="00195E91" w14:paraId="2C9293FA"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ED6D3F7" w14:textId="77777777" w:rsidR="007475A9" w:rsidRPr="00195E91" w:rsidRDefault="007475A9" w:rsidP="00B17C08">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28E6A59" w14:textId="628E8867" w:rsidR="007475A9" w:rsidRPr="00195E91" w:rsidRDefault="007475A9" w:rsidP="00B17C08">
            <w:pPr>
              <w:pStyle w:val="TAL"/>
            </w:pPr>
            <w:r w:rsidRPr="00195E91">
              <w:t xml:space="preserve">1. Check that the software does not fail </w:t>
            </w:r>
            <w:hyperlink r:id="rId360" w:anchor="character-key-shortcuts" w:history="1">
              <w:r w:rsidRPr="00C826DE">
                <w:rPr>
                  <w:rStyle w:val="Hyperlink"/>
                </w:rPr>
                <w:t>WCAG 2.1 Success Criterion 2.1.4 Character Key Shortcuts</w:t>
              </w:r>
            </w:hyperlink>
            <w:r w:rsidRPr="00195E91">
              <w:t>.</w:t>
            </w:r>
          </w:p>
        </w:tc>
      </w:tr>
      <w:tr w:rsidR="007475A9" w:rsidRPr="00195E91" w14:paraId="54856B5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E43A7C8" w14:textId="77777777" w:rsidR="007475A9" w:rsidRPr="00195E91" w:rsidRDefault="007475A9" w:rsidP="00B17C08">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5488527C" w14:textId="77777777" w:rsidR="007475A9" w:rsidRPr="00195E91" w:rsidRDefault="007475A9" w:rsidP="00B17C08">
            <w:pPr>
              <w:pStyle w:val="TAL"/>
            </w:pPr>
            <w:r w:rsidRPr="00195E91">
              <w:t>Pass: Check 1 is true</w:t>
            </w:r>
          </w:p>
          <w:p w14:paraId="7B89D4EF" w14:textId="77777777" w:rsidR="007475A9" w:rsidRPr="00195E91" w:rsidRDefault="007475A9" w:rsidP="00B17C08">
            <w:pPr>
              <w:pStyle w:val="TAL"/>
            </w:pPr>
            <w:r w:rsidRPr="00195E91">
              <w:t>Fail: Check 1 is false</w:t>
            </w:r>
          </w:p>
          <w:p w14:paraId="0CD14D0C" w14:textId="257463AA" w:rsidR="005E6E57" w:rsidRPr="00195E91" w:rsidRDefault="005E6E57" w:rsidP="00B17C08">
            <w:pPr>
              <w:pStyle w:val="TAL"/>
            </w:pPr>
            <w:r w:rsidRPr="00195E91">
              <w:t>Not applicable: Pre-condition 1 or 2 is not met, or the non-web software does not contain content relevant to WCAG 2.1 Success Criterion 2.1.4 Character Key Shortcuts.</w:t>
            </w:r>
          </w:p>
        </w:tc>
      </w:tr>
    </w:tbl>
    <w:p w14:paraId="317DA5DC" w14:textId="6E57E24E" w:rsidR="00E1385D" w:rsidRPr="00195E91" w:rsidRDefault="00E1385D" w:rsidP="009C6E9A">
      <w:pPr>
        <w:pStyle w:val="Heading4"/>
        <w:keepNext w:val="0"/>
        <w:keepLines w:val="0"/>
      </w:pPr>
      <w:r w:rsidRPr="00195E91">
        <w:t>C.11.2.2</w:t>
      </w:r>
      <w:r w:rsidRPr="00195E91">
        <w:tab/>
        <w:t>Enough time</w:t>
      </w:r>
    </w:p>
    <w:p w14:paraId="2CABA571" w14:textId="564C9892" w:rsidR="00DE2DAC" w:rsidRPr="00195E91" w:rsidRDefault="00DE2DAC" w:rsidP="009C6E9A">
      <w:pPr>
        <w:pStyle w:val="Heading5"/>
        <w:keepNext w:val="0"/>
        <w:keepLines w:val="0"/>
      </w:pPr>
      <w:r w:rsidRPr="00195E91">
        <w:t>C.11.2.</w:t>
      </w:r>
      <w:r w:rsidR="00E1385D" w:rsidRPr="00195E91">
        <w:t>2.1</w:t>
      </w:r>
      <w:r w:rsidRPr="00195E91">
        <w:tab/>
        <w:t>Timing adjustable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00E9A78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F6ABBA" w14:textId="77777777" w:rsidR="00DE2DAC" w:rsidRPr="00195E91" w:rsidRDefault="00DE2DAC" w:rsidP="005052D9">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526E9F1" w14:textId="77777777" w:rsidR="00DE2DAC" w:rsidRPr="00195E91" w:rsidRDefault="00DE2DAC" w:rsidP="005052D9">
            <w:pPr>
              <w:pStyle w:val="TAL"/>
              <w:keepNext w:val="0"/>
              <w:keepLines w:val="0"/>
            </w:pPr>
            <w:r w:rsidRPr="00195E91">
              <w:t>Inspection</w:t>
            </w:r>
          </w:p>
        </w:tc>
      </w:tr>
      <w:tr w:rsidR="00DE2DAC" w:rsidRPr="00195E91" w14:paraId="5EC22344"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DC6BC" w14:textId="77777777" w:rsidR="00DE2DAC" w:rsidRPr="00195E91" w:rsidRDefault="00DE2DAC"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574DCD19" w14:textId="77777777" w:rsidR="00DE2DAC" w:rsidRPr="00195E91" w:rsidRDefault="00DE2DAC" w:rsidP="005052D9">
            <w:pPr>
              <w:pStyle w:val="TAL"/>
              <w:keepNext w:val="0"/>
              <w:keepLines w:val="0"/>
            </w:pPr>
            <w:r w:rsidRPr="00195E91">
              <w:t>1. The ICT is non-web software that provides a user interface.</w:t>
            </w:r>
          </w:p>
        </w:tc>
      </w:tr>
      <w:tr w:rsidR="00DE2DAC" w:rsidRPr="00195E91" w14:paraId="1621B11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8CFCE81" w14:textId="77777777" w:rsidR="00DE2DAC" w:rsidRPr="00195E91" w:rsidRDefault="00DE2DAC"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7320CCC" w14:textId="68451C3D" w:rsidR="00DE2DAC" w:rsidRPr="00195E91" w:rsidRDefault="00DE2DAC" w:rsidP="009C6E9A">
            <w:pPr>
              <w:pStyle w:val="TAL"/>
              <w:keepNext w:val="0"/>
              <w:keepLines w:val="0"/>
            </w:pPr>
            <w:r w:rsidRPr="00195E91">
              <w:t>1. Check that the software does not fail the Success Criterion in Table 11.</w:t>
            </w:r>
            <w:r w:rsidR="0031187E" w:rsidRPr="00195E91">
              <w:t>4</w:t>
            </w:r>
            <w:r w:rsidRPr="00195E91">
              <w:t>.</w:t>
            </w:r>
          </w:p>
        </w:tc>
      </w:tr>
      <w:tr w:rsidR="00DE2DAC" w:rsidRPr="00195E91" w14:paraId="239AB98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593CE65" w14:textId="77777777" w:rsidR="00DE2DAC" w:rsidRPr="00195E91" w:rsidRDefault="00DE2DAC"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261C904" w14:textId="77777777" w:rsidR="00DE2DAC" w:rsidRPr="00195E91" w:rsidRDefault="00DE2DAC" w:rsidP="005052D9">
            <w:pPr>
              <w:pStyle w:val="TAL"/>
              <w:keepNext w:val="0"/>
              <w:keepLines w:val="0"/>
            </w:pPr>
            <w:r w:rsidRPr="00195E91">
              <w:t>Pass: Check 1 is true</w:t>
            </w:r>
          </w:p>
          <w:p w14:paraId="6F3A233E" w14:textId="77777777" w:rsidR="00DE2DAC" w:rsidRPr="00195E91" w:rsidRDefault="00DE2DAC" w:rsidP="005052D9">
            <w:pPr>
              <w:pStyle w:val="TAL"/>
              <w:keepNext w:val="0"/>
              <w:keepLines w:val="0"/>
            </w:pPr>
            <w:r w:rsidRPr="00195E91">
              <w:t>Fail: Check 1 is false</w:t>
            </w:r>
          </w:p>
          <w:p w14:paraId="6C696D80" w14:textId="6DDB6759" w:rsidR="005E6E57" w:rsidRPr="00195E91" w:rsidRDefault="005E6E57" w:rsidP="005E5490">
            <w:pPr>
              <w:pStyle w:val="TAL"/>
              <w:keepNext w:val="0"/>
              <w:keepLines w:val="0"/>
            </w:pPr>
            <w:r w:rsidRPr="00195E91">
              <w:t xml:space="preserve">Not applicable: </w:t>
            </w:r>
            <w:r w:rsidR="00145A24">
              <w:t>Pre-condition 1 is not met.</w:t>
            </w:r>
          </w:p>
        </w:tc>
      </w:tr>
    </w:tbl>
    <w:p w14:paraId="01CCCEA9" w14:textId="29543E38" w:rsidR="00DE2DAC" w:rsidRPr="00195E91" w:rsidRDefault="00DE2DAC" w:rsidP="009C6E9A">
      <w:pPr>
        <w:pStyle w:val="Heading5"/>
        <w:keepNext w:val="0"/>
        <w:keepLines w:val="0"/>
      </w:pPr>
      <w:r w:rsidRPr="00195E91">
        <w:t>C.11.2.</w:t>
      </w:r>
      <w:r w:rsidR="00E1385D" w:rsidRPr="00195E91">
        <w:t>2.2</w:t>
      </w:r>
      <w:r w:rsidRPr="00195E91">
        <w:tab/>
        <w:t>Pause, stop, hide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4A647B5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920CF9C" w14:textId="77777777" w:rsidR="00DE2DAC" w:rsidRPr="00195E91" w:rsidRDefault="00DE2DAC" w:rsidP="005052D9">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C95F93" w14:textId="77777777" w:rsidR="00DE2DAC" w:rsidRPr="00195E91" w:rsidRDefault="00DE2DAC" w:rsidP="005052D9">
            <w:pPr>
              <w:pStyle w:val="TAL"/>
              <w:keepNext w:val="0"/>
              <w:keepLines w:val="0"/>
            </w:pPr>
            <w:r w:rsidRPr="00195E91">
              <w:t>Inspection</w:t>
            </w:r>
          </w:p>
        </w:tc>
      </w:tr>
      <w:tr w:rsidR="00DE2DAC" w:rsidRPr="00195E91" w14:paraId="25A4892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BDBC871" w14:textId="77777777" w:rsidR="00DE2DAC" w:rsidRPr="00195E91" w:rsidRDefault="00DE2DAC"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9A54DC1" w14:textId="77777777" w:rsidR="00DE2DAC" w:rsidRPr="00195E91" w:rsidRDefault="00DE2DAC" w:rsidP="005052D9">
            <w:pPr>
              <w:pStyle w:val="TAL"/>
              <w:keepNext w:val="0"/>
              <w:keepLines w:val="0"/>
            </w:pPr>
            <w:r w:rsidRPr="00195E91">
              <w:t>1. The ICT is non-web software that provides a user interface.</w:t>
            </w:r>
          </w:p>
        </w:tc>
      </w:tr>
      <w:tr w:rsidR="00DE2DAC" w:rsidRPr="00195E91" w14:paraId="5AA6A4C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2E852B" w14:textId="77777777" w:rsidR="00DE2DAC" w:rsidRPr="00195E91" w:rsidRDefault="00DE2DAC"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7B7A0F4" w14:textId="53A988EF" w:rsidR="00DE2DAC" w:rsidRPr="00195E91" w:rsidRDefault="00DE2DAC" w:rsidP="009C6E9A">
            <w:pPr>
              <w:pStyle w:val="TAL"/>
              <w:keepNext w:val="0"/>
              <w:keepLines w:val="0"/>
            </w:pPr>
            <w:r w:rsidRPr="00195E91">
              <w:t>1. Check that the software does not fail the Success Criterion in Table 11.</w:t>
            </w:r>
            <w:r w:rsidR="0031187E" w:rsidRPr="00195E91">
              <w:t>5</w:t>
            </w:r>
            <w:r w:rsidRPr="00195E91">
              <w:t>.</w:t>
            </w:r>
          </w:p>
        </w:tc>
      </w:tr>
      <w:tr w:rsidR="00DE2DAC" w:rsidRPr="00195E91" w14:paraId="5602C50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60C551D" w14:textId="77777777" w:rsidR="00DE2DAC" w:rsidRPr="00195E91" w:rsidRDefault="00DE2DAC"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622A05CF" w14:textId="77777777" w:rsidR="00DE2DAC" w:rsidRPr="00195E91" w:rsidRDefault="00DE2DAC" w:rsidP="005052D9">
            <w:pPr>
              <w:pStyle w:val="TAL"/>
              <w:keepNext w:val="0"/>
              <w:keepLines w:val="0"/>
            </w:pPr>
            <w:r w:rsidRPr="00195E91">
              <w:t>Pass: Check 1 is true</w:t>
            </w:r>
          </w:p>
          <w:p w14:paraId="58FAA04E" w14:textId="77777777" w:rsidR="00DE2DAC" w:rsidRPr="00195E91" w:rsidRDefault="00DE2DAC" w:rsidP="005052D9">
            <w:pPr>
              <w:pStyle w:val="TAL"/>
              <w:keepNext w:val="0"/>
              <w:keepLines w:val="0"/>
            </w:pPr>
            <w:r w:rsidRPr="00195E91">
              <w:t>Fail: Check 1 is false</w:t>
            </w:r>
          </w:p>
          <w:p w14:paraId="012DD2F5" w14:textId="7259FAE5" w:rsidR="005E6E57" w:rsidRPr="00195E91" w:rsidRDefault="005E6E57" w:rsidP="005E5490">
            <w:pPr>
              <w:pStyle w:val="TAL"/>
              <w:keepNext w:val="0"/>
              <w:keepLines w:val="0"/>
            </w:pPr>
            <w:r w:rsidRPr="00195E91">
              <w:t xml:space="preserve">Not applicable: </w:t>
            </w:r>
            <w:r w:rsidR="00145A24">
              <w:t>Pre-condition 1 is not met.</w:t>
            </w:r>
          </w:p>
        </w:tc>
      </w:tr>
    </w:tbl>
    <w:p w14:paraId="69ABB68B" w14:textId="033F6A11" w:rsidR="00E1385D" w:rsidRPr="00195E91" w:rsidRDefault="00E1385D" w:rsidP="009C6E9A">
      <w:pPr>
        <w:pStyle w:val="Heading4"/>
        <w:keepNext w:val="0"/>
        <w:keepLines w:val="0"/>
      </w:pPr>
      <w:r w:rsidRPr="00195E91">
        <w:t>C.11.2.3</w:t>
      </w:r>
      <w:r w:rsidRPr="00195E91">
        <w:tab/>
        <w:t>Seizures and physical reactions</w:t>
      </w:r>
    </w:p>
    <w:p w14:paraId="434DE7C7" w14:textId="3AC32C74" w:rsidR="00DE2DAC" w:rsidRPr="00195E91" w:rsidRDefault="00DE2DAC" w:rsidP="009C6E9A">
      <w:pPr>
        <w:pStyle w:val="Heading5"/>
        <w:keepNext w:val="0"/>
        <w:keepLines w:val="0"/>
      </w:pPr>
      <w:r w:rsidRPr="00195E91">
        <w:t>C.11.2.</w:t>
      </w:r>
      <w:r w:rsidR="00E1385D" w:rsidRPr="00195E91">
        <w:t>3.1</w:t>
      </w:r>
      <w:r w:rsidRPr="00195E91">
        <w:tab/>
        <w:t>Three flashes or below threshold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64F659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C185C0" w14:textId="77777777" w:rsidR="00DE2DAC" w:rsidRPr="00195E91" w:rsidRDefault="00DE2DAC" w:rsidP="005052D9">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134E308" w14:textId="77777777" w:rsidR="00DE2DAC" w:rsidRPr="00195E91" w:rsidRDefault="00DE2DAC" w:rsidP="005052D9">
            <w:pPr>
              <w:pStyle w:val="TAL"/>
              <w:keepNext w:val="0"/>
              <w:keepLines w:val="0"/>
            </w:pPr>
            <w:r w:rsidRPr="00195E91">
              <w:t>Inspection</w:t>
            </w:r>
          </w:p>
        </w:tc>
      </w:tr>
      <w:tr w:rsidR="00DE2DAC" w:rsidRPr="00195E91" w14:paraId="41B9016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E51039" w14:textId="77777777" w:rsidR="00DE2DAC" w:rsidRPr="00195E91" w:rsidRDefault="00DE2DAC"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3AC3D50" w14:textId="77777777" w:rsidR="00DE2DAC" w:rsidRPr="00195E91" w:rsidRDefault="00DE2DAC" w:rsidP="005052D9">
            <w:pPr>
              <w:pStyle w:val="TAL"/>
              <w:keepNext w:val="0"/>
              <w:keepLines w:val="0"/>
            </w:pPr>
            <w:r w:rsidRPr="00195E91">
              <w:t>1. The ICT is non-web software that provides a user interface.</w:t>
            </w:r>
          </w:p>
        </w:tc>
      </w:tr>
      <w:tr w:rsidR="00DE2DAC" w:rsidRPr="00195E91" w14:paraId="2811F7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79000" w14:textId="77777777" w:rsidR="00DE2DAC" w:rsidRPr="00195E91" w:rsidRDefault="00DE2DAC"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2DC4A10" w14:textId="337B2CB1" w:rsidR="00DE2DAC" w:rsidRPr="00195E91" w:rsidRDefault="00DE2DAC" w:rsidP="009C6E9A">
            <w:pPr>
              <w:pStyle w:val="TAL"/>
              <w:keepNext w:val="0"/>
              <w:keepLines w:val="0"/>
            </w:pPr>
            <w:r w:rsidRPr="00195E91">
              <w:t>1. Check that the software does not fail the Success Criterion in Table 11.</w:t>
            </w:r>
            <w:r w:rsidR="0031187E" w:rsidRPr="00195E91">
              <w:t>6</w:t>
            </w:r>
            <w:r w:rsidRPr="00195E91">
              <w:t>.</w:t>
            </w:r>
          </w:p>
        </w:tc>
      </w:tr>
      <w:tr w:rsidR="00DE2DAC" w:rsidRPr="00195E91" w14:paraId="2B6FCE3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446DE8A" w14:textId="77777777" w:rsidR="00DE2DAC" w:rsidRPr="00195E91" w:rsidRDefault="00DE2DAC"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DD425E1" w14:textId="77777777" w:rsidR="00DE2DAC" w:rsidRPr="00195E91" w:rsidRDefault="00DE2DAC" w:rsidP="005052D9">
            <w:pPr>
              <w:pStyle w:val="TAL"/>
              <w:keepNext w:val="0"/>
              <w:keepLines w:val="0"/>
            </w:pPr>
            <w:r w:rsidRPr="00195E91">
              <w:t>Pass: Check 1 is true</w:t>
            </w:r>
          </w:p>
          <w:p w14:paraId="7950E91A" w14:textId="77777777" w:rsidR="00DE2DAC" w:rsidRPr="00195E91" w:rsidRDefault="00DE2DAC" w:rsidP="005052D9">
            <w:pPr>
              <w:pStyle w:val="TAL"/>
              <w:keepNext w:val="0"/>
              <w:keepLines w:val="0"/>
            </w:pPr>
            <w:r w:rsidRPr="00195E91">
              <w:t>Fail: Check 1 is false</w:t>
            </w:r>
          </w:p>
          <w:p w14:paraId="0EBE0919" w14:textId="11626518" w:rsidR="005E6E57" w:rsidRPr="00195E91" w:rsidRDefault="005E6E57" w:rsidP="005E5490">
            <w:pPr>
              <w:pStyle w:val="TAL"/>
              <w:keepNext w:val="0"/>
              <w:keepLines w:val="0"/>
            </w:pPr>
            <w:r w:rsidRPr="00195E91">
              <w:t xml:space="preserve">Not applicable: </w:t>
            </w:r>
            <w:r w:rsidR="00145A24">
              <w:t>Pre-condition 1 is not met.</w:t>
            </w:r>
          </w:p>
        </w:tc>
      </w:tr>
    </w:tbl>
    <w:p w14:paraId="64E0A8CC" w14:textId="25DF8350" w:rsidR="00E1385D" w:rsidRPr="00195E91" w:rsidRDefault="00E1385D" w:rsidP="009C6E9A">
      <w:pPr>
        <w:pStyle w:val="Heading4"/>
        <w:keepNext w:val="0"/>
        <w:keepLines w:val="0"/>
      </w:pPr>
      <w:r w:rsidRPr="00195E91">
        <w:t>C.11.2.4</w:t>
      </w:r>
      <w:r w:rsidRPr="00195E91">
        <w:tab/>
        <w:t>Navigable</w:t>
      </w:r>
    </w:p>
    <w:p w14:paraId="7B45D390" w14:textId="0ABD4ECF" w:rsidR="00DE2DAC" w:rsidRPr="00195E91" w:rsidRDefault="00DE2DAC" w:rsidP="009C6E9A">
      <w:pPr>
        <w:pStyle w:val="Heading5"/>
        <w:keepNext w:val="0"/>
        <w:keepLines w:val="0"/>
      </w:pPr>
      <w:r w:rsidRPr="00195E91">
        <w:lastRenderedPageBreak/>
        <w:t>C.11.2.</w:t>
      </w:r>
      <w:r w:rsidR="00E1385D" w:rsidRPr="00195E91">
        <w:t>4.1</w:t>
      </w:r>
      <w:r w:rsidRPr="00195E91">
        <w:tab/>
      </w:r>
      <w:r w:rsidR="0031187E" w:rsidRPr="00195E91">
        <w:t>Void</w:t>
      </w:r>
    </w:p>
    <w:p w14:paraId="59A726B4" w14:textId="1B851E43" w:rsidR="00DE2DAC" w:rsidRPr="00195E91" w:rsidRDefault="00DE2DAC" w:rsidP="009C6E9A">
      <w:pPr>
        <w:pStyle w:val="Heading5"/>
        <w:keepNext w:val="0"/>
        <w:keepLines w:val="0"/>
      </w:pPr>
      <w:r w:rsidRPr="00195E91">
        <w:t>C.11.2.</w:t>
      </w:r>
      <w:r w:rsidR="00E1385D" w:rsidRPr="00195E91">
        <w:t>4.2</w:t>
      </w:r>
      <w:r w:rsidRPr="00195E91">
        <w:tab/>
      </w:r>
      <w:r w:rsidR="0031187E" w:rsidRPr="00195E91">
        <w:t>Void</w:t>
      </w:r>
    </w:p>
    <w:p w14:paraId="07B14008" w14:textId="5CE6B99E" w:rsidR="00DE2DAC" w:rsidRPr="00195E91" w:rsidRDefault="00DE2DAC" w:rsidP="00AC6E4C">
      <w:pPr>
        <w:pStyle w:val="Heading5"/>
      </w:pPr>
      <w:r w:rsidRPr="00195E91">
        <w:t>C.11.2.</w:t>
      </w:r>
      <w:r w:rsidR="00E1385D" w:rsidRPr="00195E91">
        <w:t>4.3</w:t>
      </w:r>
      <w:r w:rsidRPr="00195E91">
        <w:tab/>
        <w:t>Focus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1828A11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5F22423" w14:textId="77777777" w:rsidR="00DE2DAC" w:rsidRPr="00195E91" w:rsidRDefault="00DE2DAC" w:rsidP="00AC6E4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5611328" w14:textId="77777777" w:rsidR="00DE2DAC" w:rsidRPr="00195E91" w:rsidRDefault="00DE2DAC" w:rsidP="00AC6E4C">
            <w:pPr>
              <w:pStyle w:val="TAL"/>
            </w:pPr>
            <w:r w:rsidRPr="00195E91">
              <w:t>Inspection</w:t>
            </w:r>
          </w:p>
        </w:tc>
      </w:tr>
      <w:tr w:rsidR="00DE2DAC" w:rsidRPr="00195E91" w14:paraId="1F599E8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B9256E" w14:textId="77777777" w:rsidR="00DE2DAC" w:rsidRPr="00195E91" w:rsidRDefault="00DE2DAC" w:rsidP="00AC6E4C">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7EDDD5A2" w14:textId="77777777" w:rsidR="00DE2DAC" w:rsidRPr="00195E91" w:rsidRDefault="00DE2DAC" w:rsidP="00AC6E4C">
            <w:pPr>
              <w:pStyle w:val="TAL"/>
            </w:pPr>
            <w:r w:rsidRPr="00195E91">
              <w:t>1. The ICT is non-web software that provides a user interface.</w:t>
            </w:r>
          </w:p>
        </w:tc>
      </w:tr>
      <w:tr w:rsidR="00DE2DAC" w:rsidRPr="00195E91" w14:paraId="06E6AA2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3E32F" w14:textId="77777777" w:rsidR="00DE2DAC" w:rsidRPr="00195E91" w:rsidRDefault="00DE2DAC"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7CF4DC1" w14:textId="3EF19933" w:rsidR="00DE2DAC" w:rsidRPr="00195E91" w:rsidRDefault="00DE2DAC" w:rsidP="009C6E9A">
            <w:pPr>
              <w:pStyle w:val="TAL"/>
              <w:keepNext w:val="0"/>
              <w:keepLines w:val="0"/>
            </w:pPr>
            <w:r w:rsidRPr="00195E91">
              <w:t>1. Check that the software does not fail the Success Criterion in Table 11.</w:t>
            </w:r>
            <w:r w:rsidR="0031187E" w:rsidRPr="00195E91">
              <w:t>7</w:t>
            </w:r>
            <w:r w:rsidRPr="00195E91">
              <w:t>.</w:t>
            </w:r>
          </w:p>
        </w:tc>
      </w:tr>
      <w:tr w:rsidR="00DE2DAC" w:rsidRPr="00195E91" w14:paraId="1F607F5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194C44" w14:textId="77777777" w:rsidR="00DE2DAC" w:rsidRPr="00195E91" w:rsidRDefault="00DE2DAC"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78FA0DA" w14:textId="77777777" w:rsidR="00DE2DAC" w:rsidRPr="00195E91" w:rsidRDefault="00DE2DAC" w:rsidP="005052D9">
            <w:pPr>
              <w:pStyle w:val="TAL"/>
              <w:keepNext w:val="0"/>
              <w:keepLines w:val="0"/>
            </w:pPr>
            <w:r w:rsidRPr="00195E91">
              <w:t>Pass: Check 1 is true</w:t>
            </w:r>
          </w:p>
          <w:p w14:paraId="2272AB49" w14:textId="77777777" w:rsidR="00DE2DAC" w:rsidRPr="00195E91" w:rsidRDefault="00DE2DAC" w:rsidP="005052D9">
            <w:pPr>
              <w:pStyle w:val="TAL"/>
              <w:keepNext w:val="0"/>
              <w:keepLines w:val="0"/>
            </w:pPr>
            <w:r w:rsidRPr="00195E91">
              <w:t>Fail: Check 1 is false</w:t>
            </w:r>
          </w:p>
          <w:p w14:paraId="7C1A7DFE" w14:textId="08C23854" w:rsidR="005E6E57" w:rsidRPr="00195E91" w:rsidRDefault="005E6E57" w:rsidP="005052D9">
            <w:pPr>
              <w:pStyle w:val="TAL"/>
              <w:keepNext w:val="0"/>
              <w:keepLines w:val="0"/>
            </w:pPr>
            <w:r w:rsidRPr="00195E91">
              <w:t xml:space="preserve">Not applicable: </w:t>
            </w:r>
            <w:r w:rsidR="00145A24">
              <w:t>Pre-condition 1 is not met.</w:t>
            </w:r>
          </w:p>
        </w:tc>
      </w:tr>
    </w:tbl>
    <w:p w14:paraId="540144FB" w14:textId="565658A9" w:rsidR="00DE2DAC" w:rsidRPr="00195E91" w:rsidRDefault="00DE2DAC" w:rsidP="009C6E9A">
      <w:pPr>
        <w:pStyle w:val="Heading5"/>
      </w:pPr>
      <w:r w:rsidRPr="00195E91">
        <w:t>C.11.2.</w:t>
      </w:r>
      <w:r w:rsidR="00377DDE" w:rsidRPr="00195E91">
        <w:t>4.4</w:t>
      </w:r>
      <w:r w:rsidRPr="00195E91">
        <w:tab/>
        <w:t>Link purpose (in context)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385804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FC02301" w14:textId="77777777" w:rsidR="00DE2DAC" w:rsidRPr="00195E91" w:rsidRDefault="00DE2DAC" w:rsidP="00E7591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190BC4B1" w14:textId="77777777" w:rsidR="00DE2DAC" w:rsidRPr="00195E91" w:rsidRDefault="00DE2DAC" w:rsidP="00E7591C">
            <w:pPr>
              <w:pStyle w:val="TAL"/>
            </w:pPr>
            <w:r w:rsidRPr="00195E91">
              <w:t>Inspection</w:t>
            </w:r>
          </w:p>
        </w:tc>
      </w:tr>
      <w:tr w:rsidR="00DE2DAC" w:rsidRPr="00195E91" w14:paraId="53351A7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3973D05" w14:textId="77777777" w:rsidR="00DE2DAC" w:rsidRPr="00195E91" w:rsidRDefault="00DE2DAC" w:rsidP="00E7591C">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C0CD430" w14:textId="77777777" w:rsidR="00DE2DAC" w:rsidRPr="00195E91" w:rsidRDefault="00DE2DAC" w:rsidP="00E7591C">
            <w:pPr>
              <w:pStyle w:val="TAL"/>
            </w:pPr>
            <w:r w:rsidRPr="00195E91">
              <w:t>1. The ICT is non-web software that provides a user interface.</w:t>
            </w:r>
          </w:p>
        </w:tc>
      </w:tr>
      <w:tr w:rsidR="00DE2DAC" w:rsidRPr="00195E91" w14:paraId="4115AE3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7443532" w14:textId="77777777" w:rsidR="00DE2DAC" w:rsidRPr="00195E91" w:rsidRDefault="00DE2DAC" w:rsidP="00E7591C">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EB99854" w14:textId="1D8486A0" w:rsidR="00DE2DAC" w:rsidRPr="00195E91" w:rsidRDefault="00DE2DAC" w:rsidP="00400BC5">
            <w:pPr>
              <w:pStyle w:val="TAL"/>
            </w:pPr>
            <w:r w:rsidRPr="00195E91">
              <w:t xml:space="preserve">1. Check that the software does not fail </w:t>
            </w:r>
            <w:hyperlink r:id="rId361" w:anchor="link-purpose-in-context" w:history="1">
              <w:r w:rsidR="009C1DB2" w:rsidRPr="00C826DE">
                <w:rPr>
                  <w:rStyle w:val="Hyperlink"/>
                  <w:lang w:eastAsia="en-GB"/>
                </w:rPr>
                <w:t>WCAG 2.1 Success Criterion 2.4.4 Link Purpose (In Context)</w:t>
              </w:r>
            </w:hyperlink>
            <w:r w:rsidR="009C1DB2" w:rsidRPr="00195E91">
              <w:t>.</w:t>
            </w:r>
          </w:p>
        </w:tc>
      </w:tr>
      <w:tr w:rsidR="00DE2DAC" w:rsidRPr="00195E91" w14:paraId="3FA3DCA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7C8B2A4" w14:textId="77777777" w:rsidR="00DE2DAC" w:rsidRPr="00195E91" w:rsidRDefault="00DE2DAC" w:rsidP="00E7591C">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697A2ECB" w14:textId="77777777" w:rsidR="00DE2DAC" w:rsidRPr="00195E91" w:rsidRDefault="00DE2DAC" w:rsidP="00E7591C">
            <w:pPr>
              <w:pStyle w:val="TAL"/>
            </w:pPr>
            <w:r w:rsidRPr="00195E91">
              <w:t>Pass: Check 1 is true</w:t>
            </w:r>
          </w:p>
          <w:p w14:paraId="475A186E" w14:textId="77777777" w:rsidR="00DE2DAC" w:rsidRPr="00195E91" w:rsidRDefault="00DE2DAC" w:rsidP="00E7591C">
            <w:pPr>
              <w:pStyle w:val="TAL"/>
            </w:pPr>
            <w:r w:rsidRPr="00195E91">
              <w:t>Fail: Check 1 is false</w:t>
            </w:r>
          </w:p>
          <w:p w14:paraId="0F620D45" w14:textId="30A91298" w:rsidR="005E6E57" w:rsidRPr="00195E91" w:rsidRDefault="005E6E57" w:rsidP="00E7591C">
            <w:pPr>
              <w:pStyle w:val="TAL"/>
            </w:pPr>
            <w:r w:rsidRPr="00195E91">
              <w:t>Not applicable: Pre-condition 1 is not met, or the non-web software does not contain content relevant to WCAG 2.1 Success Criterion 2.4.4 Link Purpose (In Context).</w:t>
            </w:r>
          </w:p>
        </w:tc>
      </w:tr>
    </w:tbl>
    <w:p w14:paraId="0C5471D9" w14:textId="35D5D728" w:rsidR="00DE2DAC" w:rsidRPr="00195E91" w:rsidRDefault="00DE2DAC" w:rsidP="009C6E9A">
      <w:pPr>
        <w:pStyle w:val="Heading5"/>
      </w:pPr>
      <w:r w:rsidRPr="00195E91">
        <w:t>C.11.2.</w:t>
      </w:r>
      <w:r w:rsidR="00377DDE" w:rsidRPr="00195E91">
        <w:t>4.5</w:t>
      </w:r>
      <w:r w:rsidRPr="00195E91">
        <w:tab/>
      </w:r>
      <w:r w:rsidR="0031187E" w:rsidRPr="00195E91">
        <w:t>Void</w:t>
      </w:r>
    </w:p>
    <w:p w14:paraId="0592993F" w14:textId="7E4EEF83" w:rsidR="00DE2DAC" w:rsidRPr="00195E91" w:rsidRDefault="00DE2DAC" w:rsidP="009C6E9A">
      <w:pPr>
        <w:pStyle w:val="Heading5"/>
      </w:pPr>
      <w:r w:rsidRPr="00195E91">
        <w:t>C.11.2.</w:t>
      </w:r>
      <w:r w:rsidR="00377DDE" w:rsidRPr="00195E91">
        <w:t>4.6</w:t>
      </w:r>
      <w:r w:rsidRPr="00195E91">
        <w:tab/>
        <w:t>Headings and labels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5D10849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0DB4CA" w14:textId="77777777" w:rsidR="00DE2DAC" w:rsidRPr="00195E91" w:rsidRDefault="00DE2DAC" w:rsidP="00E61E5A">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CDD9E58" w14:textId="77777777" w:rsidR="00DE2DAC" w:rsidRPr="00195E91" w:rsidRDefault="00DE2DAC" w:rsidP="00E61E5A">
            <w:pPr>
              <w:pStyle w:val="TAL"/>
              <w:keepNext w:val="0"/>
            </w:pPr>
            <w:r w:rsidRPr="00195E91">
              <w:t>Inspection</w:t>
            </w:r>
          </w:p>
        </w:tc>
      </w:tr>
      <w:tr w:rsidR="00DE2DAC" w:rsidRPr="00195E91" w14:paraId="6C08EAC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DBA660C" w14:textId="77777777" w:rsidR="00DE2DAC" w:rsidRPr="00195E91" w:rsidRDefault="00DE2DAC" w:rsidP="00E61E5A">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52E9BD1D" w14:textId="77777777" w:rsidR="00DE2DAC" w:rsidRPr="00195E91" w:rsidRDefault="00DE2DAC" w:rsidP="00E61E5A">
            <w:pPr>
              <w:pStyle w:val="TAL"/>
              <w:keepNext w:val="0"/>
            </w:pPr>
            <w:r w:rsidRPr="00195E91">
              <w:t>1. The ICT is non-web software that provides a user interface.</w:t>
            </w:r>
          </w:p>
        </w:tc>
      </w:tr>
      <w:tr w:rsidR="00DE2DAC" w:rsidRPr="00195E91" w14:paraId="55450E3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24E8E8" w14:textId="77777777" w:rsidR="00DE2DAC" w:rsidRPr="00195E91" w:rsidRDefault="00DE2DAC" w:rsidP="00E61E5A">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C07E0B9" w14:textId="0062E19B" w:rsidR="00DE2DAC" w:rsidRPr="00195E91" w:rsidRDefault="00DE2DAC" w:rsidP="00E61E5A">
            <w:pPr>
              <w:pStyle w:val="TAL"/>
              <w:keepNext w:val="0"/>
            </w:pPr>
            <w:r w:rsidRPr="00195E91">
              <w:t xml:space="preserve">1. Check that the software does not fail </w:t>
            </w:r>
            <w:hyperlink r:id="rId362" w:anchor="headings-and-labels" w:history="1">
              <w:r w:rsidR="00377DDE" w:rsidRPr="00C826DE">
                <w:rPr>
                  <w:rStyle w:val="Hyperlink"/>
                  <w:lang w:eastAsia="en-GB"/>
                </w:rPr>
                <w:t>WCAG 2.1 Success Criterion 2.4.6 Headings and Labels</w:t>
              </w:r>
            </w:hyperlink>
            <w:r w:rsidR="00377DDE" w:rsidRPr="00195E91">
              <w:t>.</w:t>
            </w:r>
          </w:p>
        </w:tc>
      </w:tr>
      <w:tr w:rsidR="00DE2DAC" w:rsidRPr="00195E91" w14:paraId="6F9292D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540563C" w14:textId="77777777" w:rsidR="00DE2DAC" w:rsidRPr="00195E91" w:rsidRDefault="00DE2DAC" w:rsidP="00E61E5A">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2039235A" w14:textId="77777777" w:rsidR="00DE2DAC" w:rsidRPr="00195E91" w:rsidRDefault="00DE2DAC" w:rsidP="00E61E5A">
            <w:pPr>
              <w:pStyle w:val="TAL"/>
              <w:keepNext w:val="0"/>
            </w:pPr>
            <w:r w:rsidRPr="00195E91">
              <w:t>Pass: Check 1 is true</w:t>
            </w:r>
          </w:p>
          <w:p w14:paraId="0D174F80" w14:textId="77777777" w:rsidR="00DE2DAC" w:rsidRPr="00195E91" w:rsidRDefault="00DE2DAC" w:rsidP="00E61E5A">
            <w:pPr>
              <w:pStyle w:val="TAL"/>
              <w:keepNext w:val="0"/>
            </w:pPr>
            <w:r w:rsidRPr="00195E91">
              <w:t>Fail: Check 1 is false</w:t>
            </w:r>
          </w:p>
          <w:p w14:paraId="4B0DE838" w14:textId="0DA72749" w:rsidR="005E6E57" w:rsidRPr="00195E91" w:rsidRDefault="005E6E57" w:rsidP="00E61E5A">
            <w:pPr>
              <w:pStyle w:val="TAL"/>
              <w:keepNext w:val="0"/>
            </w:pPr>
            <w:r w:rsidRPr="00195E91">
              <w:t>Not applicable: Pre-condition 1 is not met, or the non-web software does not contain content relevant to WCAG 2.1 Success Criterion 2.4.6 Headings and Labels.</w:t>
            </w:r>
          </w:p>
        </w:tc>
      </w:tr>
    </w:tbl>
    <w:p w14:paraId="651854E3" w14:textId="4BEC7B65" w:rsidR="00DE2DAC" w:rsidRPr="00195E91" w:rsidRDefault="00DE2DAC" w:rsidP="00A45BD9">
      <w:pPr>
        <w:pStyle w:val="Heading5"/>
        <w:keepNext w:val="0"/>
      </w:pPr>
      <w:r w:rsidRPr="00195E91">
        <w:t>C.11.2.</w:t>
      </w:r>
      <w:r w:rsidR="00377DDE" w:rsidRPr="00195E91">
        <w:t>4.7</w:t>
      </w:r>
      <w:r w:rsidRPr="00195E91">
        <w:tab/>
        <w:t>Focus visible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3EC55B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17D825F" w14:textId="77777777" w:rsidR="00DE2DAC" w:rsidRPr="00195E91" w:rsidRDefault="00DE2DAC" w:rsidP="00A45BD9">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6FF64A7" w14:textId="77777777" w:rsidR="00DE2DAC" w:rsidRPr="00195E91" w:rsidRDefault="00DE2DAC" w:rsidP="00A45BD9">
            <w:pPr>
              <w:pStyle w:val="TAL"/>
              <w:keepNext w:val="0"/>
            </w:pPr>
            <w:r w:rsidRPr="00195E91">
              <w:t>Inspection</w:t>
            </w:r>
          </w:p>
        </w:tc>
      </w:tr>
      <w:tr w:rsidR="00DE2DAC" w:rsidRPr="00195E91" w14:paraId="217C257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452EDBA" w14:textId="77777777" w:rsidR="00DE2DAC" w:rsidRPr="00195E91" w:rsidRDefault="00DE2DAC" w:rsidP="00A45BD9">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6C76B7F5" w14:textId="77777777" w:rsidR="00DE2DAC" w:rsidRPr="00195E91" w:rsidRDefault="00DE2DAC" w:rsidP="00A45BD9">
            <w:pPr>
              <w:pStyle w:val="TAL"/>
              <w:keepNext w:val="0"/>
            </w:pPr>
            <w:r w:rsidRPr="00195E91">
              <w:t>1. The ICT is non-web software that provides a user interface.</w:t>
            </w:r>
          </w:p>
        </w:tc>
      </w:tr>
      <w:tr w:rsidR="00DE2DAC" w:rsidRPr="00195E91" w14:paraId="201BC60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2B642FD" w14:textId="77777777" w:rsidR="00DE2DAC" w:rsidRPr="00195E91" w:rsidRDefault="00DE2DAC" w:rsidP="00A45BD9">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1534A7F3" w14:textId="7B506A08" w:rsidR="00DE2DAC" w:rsidRPr="00195E91" w:rsidRDefault="00DE2DAC" w:rsidP="00A45BD9">
            <w:pPr>
              <w:pStyle w:val="TAL"/>
              <w:keepNext w:val="0"/>
            </w:pPr>
            <w:r w:rsidRPr="00195E91">
              <w:t xml:space="preserve">1. Check that the software does not fail </w:t>
            </w:r>
            <w:hyperlink r:id="rId363" w:anchor="focus-visible" w:history="1">
              <w:r w:rsidR="00377DDE" w:rsidRPr="00C826DE">
                <w:rPr>
                  <w:rStyle w:val="Hyperlink"/>
                  <w:lang w:eastAsia="en-GB"/>
                </w:rPr>
                <w:t>WCAG 2.1 Success Criterion 2.4.7 Focus Visible</w:t>
              </w:r>
            </w:hyperlink>
            <w:r w:rsidR="00377DDE" w:rsidRPr="00195E91">
              <w:t>.</w:t>
            </w:r>
          </w:p>
        </w:tc>
      </w:tr>
      <w:tr w:rsidR="00DE2DAC" w:rsidRPr="00195E91" w14:paraId="26CA91F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489EA70" w14:textId="77777777" w:rsidR="00DE2DAC" w:rsidRPr="00195E91" w:rsidRDefault="00DE2DAC" w:rsidP="00A45BD9">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9F3C559" w14:textId="77777777" w:rsidR="00DE2DAC" w:rsidRPr="00195E91" w:rsidRDefault="00DE2DAC" w:rsidP="00A45BD9">
            <w:pPr>
              <w:pStyle w:val="TAL"/>
              <w:keepNext w:val="0"/>
            </w:pPr>
            <w:r w:rsidRPr="00195E91">
              <w:t>Pass: Check 1 is true</w:t>
            </w:r>
          </w:p>
          <w:p w14:paraId="40F7A4DB" w14:textId="77777777" w:rsidR="00DE2DAC" w:rsidRPr="00195E91" w:rsidRDefault="00DE2DAC" w:rsidP="00A45BD9">
            <w:pPr>
              <w:pStyle w:val="TAL"/>
              <w:keepNext w:val="0"/>
            </w:pPr>
            <w:r w:rsidRPr="00195E91">
              <w:t>Fail: Check 1 is false</w:t>
            </w:r>
          </w:p>
          <w:p w14:paraId="37E6A812" w14:textId="3DCDD615" w:rsidR="005E6E57" w:rsidRPr="00195E91" w:rsidRDefault="005E6E57" w:rsidP="00A45BD9">
            <w:pPr>
              <w:pStyle w:val="TAL"/>
              <w:keepNext w:val="0"/>
            </w:pPr>
            <w:r w:rsidRPr="00195E91">
              <w:t>Not applicable: Pre-condition 1 is not met, or the non-web software does not contain content relevant to WCAG 2.1 Success Criterion 2.4.7 Focus Visible.</w:t>
            </w:r>
          </w:p>
        </w:tc>
      </w:tr>
    </w:tbl>
    <w:p w14:paraId="4F9600AD" w14:textId="747B2744" w:rsidR="00377DDE" w:rsidRPr="00195E91" w:rsidRDefault="00377DDE" w:rsidP="009C6E9A">
      <w:pPr>
        <w:pStyle w:val="Heading4"/>
      </w:pPr>
      <w:r w:rsidRPr="00195E91">
        <w:t>C.11.2.5</w:t>
      </w:r>
      <w:r w:rsidRPr="00195E91">
        <w:tab/>
        <w:t>Input modalities</w:t>
      </w:r>
    </w:p>
    <w:p w14:paraId="3BE363F3" w14:textId="339E449B" w:rsidR="00377DDE" w:rsidRPr="00195E91" w:rsidRDefault="00377DDE" w:rsidP="009C6E9A">
      <w:pPr>
        <w:pStyle w:val="Heading5"/>
      </w:pPr>
      <w:r w:rsidRPr="00195E91">
        <w:t>C.11.2.5.1</w:t>
      </w:r>
      <w:r w:rsidRPr="00195E91">
        <w:tab/>
        <w:t>Pointer gestures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195E91" w14:paraId="29A63CD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D7E4263" w14:textId="77777777" w:rsidR="00377DDE" w:rsidRPr="00195E91" w:rsidRDefault="00377DDE" w:rsidP="006F08DB">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FC59307" w14:textId="77777777" w:rsidR="00377DDE" w:rsidRPr="00195E91" w:rsidRDefault="00377DDE" w:rsidP="006F08DB">
            <w:pPr>
              <w:pStyle w:val="TAL"/>
              <w:keepNext w:val="0"/>
            </w:pPr>
            <w:r w:rsidRPr="00195E91">
              <w:t>Inspection</w:t>
            </w:r>
          </w:p>
        </w:tc>
      </w:tr>
      <w:tr w:rsidR="00377DDE" w:rsidRPr="00195E91" w14:paraId="5EA1FD28"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97836DA" w14:textId="77777777" w:rsidR="00377DDE" w:rsidRPr="00195E91" w:rsidRDefault="00377DDE" w:rsidP="006F08DB">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43DD3EFC" w14:textId="77777777" w:rsidR="00377DDE" w:rsidRPr="00195E91" w:rsidRDefault="00377DDE" w:rsidP="006F08DB">
            <w:pPr>
              <w:pStyle w:val="TAL"/>
              <w:keepNext w:val="0"/>
            </w:pPr>
            <w:r w:rsidRPr="00195E91">
              <w:t>1. The ICT is non-web software that provides a user interface.</w:t>
            </w:r>
          </w:p>
          <w:p w14:paraId="19C611B5" w14:textId="1120590C" w:rsidR="00377DDE" w:rsidRPr="00195E91" w:rsidRDefault="00377DDE" w:rsidP="006F08DB">
            <w:pPr>
              <w:pStyle w:val="TAL"/>
              <w:keepNext w:val="0"/>
            </w:pPr>
            <w:r w:rsidRPr="00195E91">
              <w:t>2. The software provides support to at least one assistive technology.</w:t>
            </w:r>
          </w:p>
        </w:tc>
      </w:tr>
      <w:tr w:rsidR="00377DDE" w:rsidRPr="00195E91" w14:paraId="2CED7C7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79CE69" w14:textId="77777777" w:rsidR="00377DDE" w:rsidRPr="00195E91" w:rsidRDefault="00377DDE" w:rsidP="006F08DB">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6F054AE" w14:textId="3B215167" w:rsidR="00377DDE" w:rsidRPr="00195E91" w:rsidRDefault="00377DDE" w:rsidP="00400BC5">
            <w:pPr>
              <w:pStyle w:val="TAL"/>
              <w:keepNext w:val="0"/>
            </w:pPr>
            <w:r w:rsidRPr="00195E91">
              <w:t xml:space="preserve">1. Check that the software does not fail </w:t>
            </w:r>
            <w:r w:rsidR="0031187E" w:rsidRPr="00195E91">
              <w:t>the Success Criterion in Table 11.8</w:t>
            </w:r>
            <w:r w:rsidR="009C1DB2" w:rsidRPr="00195E91">
              <w:t>.</w:t>
            </w:r>
          </w:p>
        </w:tc>
      </w:tr>
      <w:tr w:rsidR="00377DDE" w:rsidRPr="00195E91" w14:paraId="2649B566"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DCBBDBD" w14:textId="77777777" w:rsidR="00377DDE" w:rsidRPr="00195E91" w:rsidRDefault="00377DDE" w:rsidP="006F08DB">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7C3AC875" w14:textId="77777777" w:rsidR="00377DDE" w:rsidRPr="00195E91" w:rsidRDefault="00377DDE" w:rsidP="006F08DB">
            <w:pPr>
              <w:pStyle w:val="TAL"/>
              <w:keepNext w:val="0"/>
            </w:pPr>
            <w:r w:rsidRPr="00195E91">
              <w:t>Pass: Check 1 is true</w:t>
            </w:r>
          </w:p>
          <w:p w14:paraId="0CE2E1EF" w14:textId="77777777" w:rsidR="00377DDE" w:rsidRPr="00195E91" w:rsidRDefault="00377DDE" w:rsidP="006F08DB">
            <w:pPr>
              <w:pStyle w:val="TAL"/>
              <w:keepNext w:val="0"/>
            </w:pPr>
            <w:r w:rsidRPr="00195E91">
              <w:t>Fail: Check 1 is false</w:t>
            </w:r>
          </w:p>
          <w:p w14:paraId="762937AC" w14:textId="7AB6672D" w:rsidR="00AE70AF" w:rsidRPr="00195E91" w:rsidRDefault="00AE70AF" w:rsidP="006F08DB">
            <w:pPr>
              <w:pStyle w:val="TAL"/>
              <w:keepNext w:val="0"/>
            </w:pPr>
            <w:r w:rsidRPr="00195E91">
              <w:t>Not applicable: Pre-condition 1 or 2</w:t>
            </w:r>
            <w:r w:rsidR="00145A24">
              <w:t xml:space="preserve"> is not met.</w:t>
            </w:r>
          </w:p>
        </w:tc>
      </w:tr>
    </w:tbl>
    <w:p w14:paraId="74C0E3E4" w14:textId="59BAAD2C" w:rsidR="00377DDE" w:rsidRPr="00195E91" w:rsidRDefault="00377DDE" w:rsidP="00B17C08">
      <w:pPr>
        <w:pStyle w:val="Heading5"/>
        <w:keepLines w:val="0"/>
      </w:pPr>
      <w:r w:rsidRPr="00195E91">
        <w:t>C.11.2.5.2</w:t>
      </w:r>
      <w:r w:rsidRPr="00195E91">
        <w:tab/>
        <w:t>Pointer cancellation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195E91" w14:paraId="61C156D0"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26F399DD" w14:textId="77777777" w:rsidR="00377DDE" w:rsidRPr="00195E91" w:rsidRDefault="00377DDE" w:rsidP="00B17C08">
            <w:pPr>
              <w:pStyle w:val="TAL"/>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A628CD2" w14:textId="77777777" w:rsidR="00377DDE" w:rsidRPr="00195E91" w:rsidRDefault="00377DDE" w:rsidP="00B17C08">
            <w:pPr>
              <w:pStyle w:val="TAL"/>
              <w:keepLines w:val="0"/>
            </w:pPr>
            <w:r w:rsidRPr="00195E91">
              <w:t>Inspection</w:t>
            </w:r>
          </w:p>
        </w:tc>
      </w:tr>
      <w:tr w:rsidR="00377DDE" w:rsidRPr="00195E91" w14:paraId="24631002"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12C536F" w14:textId="77777777" w:rsidR="00377DDE" w:rsidRPr="00195E91" w:rsidRDefault="00377DDE"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2C89BC6A" w14:textId="77777777" w:rsidR="00377DDE" w:rsidRPr="00195E91" w:rsidRDefault="00377DDE" w:rsidP="005052D9">
            <w:pPr>
              <w:pStyle w:val="TAL"/>
              <w:keepNext w:val="0"/>
              <w:keepLines w:val="0"/>
            </w:pPr>
            <w:r w:rsidRPr="00195E91">
              <w:t>1. The ICT is non-web software that provides a user interface.</w:t>
            </w:r>
          </w:p>
          <w:p w14:paraId="3B0E0859" w14:textId="5683ABD8" w:rsidR="00377DDE" w:rsidRPr="00195E91" w:rsidRDefault="00377DDE" w:rsidP="005052D9">
            <w:pPr>
              <w:pStyle w:val="TAL"/>
              <w:keepNext w:val="0"/>
              <w:keepLines w:val="0"/>
            </w:pPr>
            <w:r w:rsidRPr="00195E91">
              <w:lastRenderedPageBreak/>
              <w:t>2. The software provides support to at least one assistive technology.</w:t>
            </w:r>
          </w:p>
        </w:tc>
      </w:tr>
      <w:tr w:rsidR="00377DDE" w:rsidRPr="00195E91" w14:paraId="0BC4EE5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769CFC2" w14:textId="77777777" w:rsidR="00377DDE" w:rsidRPr="00195E91" w:rsidRDefault="00377DDE" w:rsidP="005052D9">
            <w:pPr>
              <w:pStyle w:val="TAL"/>
              <w:keepNext w:val="0"/>
              <w:keepLines w:val="0"/>
            </w:pPr>
            <w:r w:rsidRPr="00195E91">
              <w:lastRenderedPageBreak/>
              <w:t>Procedure</w:t>
            </w:r>
          </w:p>
        </w:tc>
        <w:tc>
          <w:tcPr>
            <w:tcW w:w="7088" w:type="dxa"/>
            <w:tcBorders>
              <w:top w:val="single" w:sz="4" w:space="0" w:color="auto"/>
              <w:left w:val="single" w:sz="4" w:space="0" w:color="auto"/>
              <w:bottom w:val="single" w:sz="4" w:space="0" w:color="auto"/>
              <w:right w:val="single" w:sz="4" w:space="0" w:color="auto"/>
            </w:tcBorders>
            <w:hideMark/>
          </w:tcPr>
          <w:p w14:paraId="0153ED58" w14:textId="4CFAFE25" w:rsidR="00377DDE" w:rsidRPr="00195E91" w:rsidRDefault="00377DDE" w:rsidP="009C6E9A">
            <w:pPr>
              <w:pStyle w:val="TAL"/>
              <w:keepNext w:val="0"/>
              <w:keepLines w:val="0"/>
            </w:pPr>
            <w:r w:rsidRPr="00195E91">
              <w:t xml:space="preserve">1. Check that the software does not fail </w:t>
            </w:r>
            <w:r w:rsidR="009C1DB2" w:rsidRPr="00195E91">
              <w:t>the Success Criterion in Table 11.9.</w:t>
            </w:r>
          </w:p>
        </w:tc>
      </w:tr>
      <w:tr w:rsidR="00377DDE" w:rsidRPr="00195E91" w14:paraId="36129A9D"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CF90B67" w14:textId="77777777" w:rsidR="00377DDE" w:rsidRPr="00195E91" w:rsidRDefault="00377DDE"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9373471" w14:textId="77777777" w:rsidR="00377DDE" w:rsidRPr="00195E91" w:rsidRDefault="00377DDE" w:rsidP="005052D9">
            <w:pPr>
              <w:pStyle w:val="TAL"/>
              <w:keepNext w:val="0"/>
              <w:keepLines w:val="0"/>
            </w:pPr>
            <w:r w:rsidRPr="00195E91">
              <w:t>Pass: Check 1 is true</w:t>
            </w:r>
          </w:p>
          <w:p w14:paraId="177CF63C" w14:textId="77777777" w:rsidR="00377DDE" w:rsidRPr="00195E91" w:rsidRDefault="00377DDE" w:rsidP="005052D9">
            <w:pPr>
              <w:pStyle w:val="TAL"/>
              <w:keepNext w:val="0"/>
              <w:keepLines w:val="0"/>
            </w:pPr>
            <w:r w:rsidRPr="00195E91">
              <w:t>Fail: Check 1 is false</w:t>
            </w:r>
          </w:p>
          <w:p w14:paraId="75E38FDA" w14:textId="66FCB2BC" w:rsidR="00AE70AF" w:rsidRPr="00195E91" w:rsidRDefault="00AE70AF" w:rsidP="005052D9">
            <w:pPr>
              <w:pStyle w:val="TAL"/>
              <w:keepNext w:val="0"/>
              <w:keepLines w:val="0"/>
            </w:pPr>
            <w:r w:rsidRPr="00195E91">
              <w:t>Not applicable: Pre-condition 1 or 2</w:t>
            </w:r>
            <w:r w:rsidR="00145A24">
              <w:t xml:space="preserve"> is not met.</w:t>
            </w:r>
          </w:p>
        </w:tc>
      </w:tr>
    </w:tbl>
    <w:p w14:paraId="100D121A" w14:textId="4F223D1B" w:rsidR="00377DDE" w:rsidRPr="00195E91" w:rsidRDefault="00377DDE" w:rsidP="009C6E9A">
      <w:pPr>
        <w:pStyle w:val="Heading5"/>
        <w:keepNext w:val="0"/>
        <w:keepLines w:val="0"/>
      </w:pPr>
      <w:r w:rsidRPr="00195E91">
        <w:t>C.11.2.5.3</w:t>
      </w:r>
      <w:r w:rsidRPr="00195E91">
        <w:tab/>
        <w:t>Label in name</w:t>
      </w:r>
      <w:r w:rsidR="004C740C">
        <w:t xml:space="preserve"> (was </w:t>
      </w:r>
      <w:r w:rsidR="004C740C" w:rsidRPr="00195E91">
        <w:t>C.11.2.5.3.1</w:t>
      </w:r>
      <w:r w:rsidR="004C740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195E91" w14:paraId="30570C3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0EF0540" w14:textId="77777777" w:rsidR="00377DDE" w:rsidRPr="00195E91" w:rsidRDefault="00377DDE" w:rsidP="005052D9">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CA92756" w14:textId="77777777" w:rsidR="00377DDE" w:rsidRPr="00195E91" w:rsidRDefault="00377DDE" w:rsidP="005052D9">
            <w:pPr>
              <w:pStyle w:val="TAL"/>
              <w:keepNext w:val="0"/>
              <w:keepLines w:val="0"/>
            </w:pPr>
            <w:r w:rsidRPr="00195E91">
              <w:t>Inspection</w:t>
            </w:r>
          </w:p>
        </w:tc>
      </w:tr>
      <w:tr w:rsidR="00377DDE" w:rsidRPr="00195E91" w14:paraId="0DD24A2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167BCC95" w14:textId="77777777" w:rsidR="00377DDE" w:rsidRPr="00195E91" w:rsidRDefault="00377DDE"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2664319E" w14:textId="77777777" w:rsidR="00377DDE" w:rsidRPr="00195E91" w:rsidRDefault="00377DDE" w:rsidP="005052D9">
            <w:pPr>
              <w:pStyle w:val="TAL"/>
              <w:keepNext w:val="0"/>
              <w:keepLines w:val="0"/>
            </w:pPr>
            <w:r w:rsidRPr="00195E91">
              <w:t>1. The ICT is non-web software that provides a user interface.</w:t>
            </w:r>
          </w:p>
          <w:p w14:paraId="6CD04ACB" w14:textId="7BFD7D42" w:rsidR="00377DDE" w:rsidRPr="00195E91" w:rsidRDefault="00377DDE" w:rsidP="005052D9">
            <w:pPr>
              <w:pStyle w:val="TAL"/>
              <w:keepNext w:val="0"/>
              <w:keepLines w:val="0"/>
            </w:pPr>
            <w:r w:rsidRPr="00195E91">
              <w:t>2. The software provides support to at least one assistive technology.</w:t>
            </w:r>
          </w:p>
        </w:tc>
      </w:tr>
      <w:tr w:rsidR="00377DDE" w:rsidRPr="00195E91" w14:paraId="63439F0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7729B8B" w14:textId="77777777" w:rsidR="00377DDE" w:rsidRPr="00195E91" w:rsidRDefault="00377DDE"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62C60F3E" w14:textId="4FF0A28B" w:rsidR="00377DDE" w:rsidRPr="00195E91" w:rsidRDefault="00377DDE" w:rsidP="005052D9">
            <w:pPr>
              <w:pStyle w:val="TAL"/>
              <w:keepNext w:val="0"/>
              <w:keepLines w:val="0"/>
            </w:pPr>
            <w:r w:rsidRPr="00195E91">
              <w:t xml:space="preserve">1. Check that the software does not fail </w:t>
            </w:r>
            <w:hyperlink r:id="rId364" w:anchor="label-in-name" w:history="1">
              <w:r w:rsidRPr="00C826DE">
                <w:rPr>
                  <w:rStyle w:val="Hyperlink"/>
                </w:rPr>
                <w:t>WCAG 2.1 Success Criterion 2.5.3 Label in Name</w:t>
              </w:r>
            </w:hyperlink>
            <w:r w:rsidRPr="00195E91">
              <w:t>.</w:t>
            </w:r>
          </w:p>
        </w:tc>
      </w:tr>
      <w:tr w:rsidR="00377DDE" w:rsidRPr="00195E91" w14:paraId="529F1C43"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3437CF44" w14:textId="77777777" w:rsidR="00377DDE" w:rsidRPr="00195E91" w:rsidRDefault="00377DDE"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5C173EBD" w14:textId="77777777" w:rsidR="00377DDE" w:rsidRPr="00195E91" w:rsidRDefault="00377DDE" w:rsidP="005052D9">
            <w:pPr>
              <w:pStyle w:val="TAL"/>
              <w:keepNext w:val="0"/>
              <w:keepLines w:val="0"/>
            </w:pPr>
            <w:r w:rsidRPr="00195E91">
              <w:t>Pass: Check 1 is true</w:t>
            </w:r>
          </w:p>
          <w:p w14:paraId="155EB9AB" w14:textId="77777777" w:rsidR="00377DDE" w:rsidRPr="00195E91" w:rsidRDefault="00377DDE" w:rsidP="005052D9">
            <w:pPr>
              <w:pStyle w:val="TAL"/>
              <w:keepNext w:val="0"/>
              <w:keepLines w:val="0"/>
            </w:pPr>
            <w:r w:rsidRPr="00195E91">
              <w:t>Fail: Check 1 is false</w:t>
            </w:r>
          </w:p>
          <w:p w14:paraId="02CECD1A" w14:textId="206E84FD" w:rsidR="00AE70AF" w:rsidRPr="00195E91" w:rsidRDefault="00AE70AF" w:rsidP="005E5490">
            <w:pPr>
              <w:pStyle w:val="TAL"/>
              <w:keepNext w:val="0"/>
              <w:keepLines w:val="0"/>
            </w:pPr>
            <w:r w:rsidRPr="00195E91">
              <w:t>Not applicable: Pre-condition 1 or 2 is not met, or the non-web software does not contain content relevant to</w:t>
            </w:r>
            <w:r w:rsidR="00A677BF" w:rsidRPr="00195E91">
              <w:t xml:space="preserve"> WCAG 2.1 Success Criterion 2.5.3 Label in Name.</w:t>
            </w:r>
          </w:p>
        </w:tc>
      </w:tr>
    </w:tbl>
    <w:p w14:paraId="02C25760" w14:textId="1CA5A0C0" w:rsidR="00377DDE" w:rsidRPr="00195E91" w:rsidRDefault="00377DDE" w:rsidP="00DC76F0">
      <w:pPr>
        <w:pStyle w:val="Heading5"/>
      </w:pPr>
      <w:r w:rsidRPr="00195E91">
        <w:t>C.11.2.</w:t>
      </w:r>
      <w:r w:rsidR="001351A1" w:rsidRPr="00195E91">
        <w:t>5.4</w:t>
      </w:r>
      <w:r w:rsidRPr="00195E91">
        <w:tab/>
        <w:t>Motion actuation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377DDE" w:rsidRPr="00195E91" w14:paraId="493ABD25"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749EA549" w14:textId="77777777" w:rsidR="00377DDE" w:rsidRPr="00195E91" w:rsidRDefault="00377DDE" w:rsidP="00DC76F0">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0537D032" w14:textId="77777777" w:rsidR="00377DDE" w:rsidRPr="00195E91" w:rsidRDefault="00377DDE" w:rsidP="00DC76F0">
            <w:pPr>
              <w:pStyle w:val="TAL"/>
            </w:pPr>
            <w:r w:rsidRPr="00195E91">
              <w:t>Inspection</w:t>
            </w:r>
          </w:p>
        </w:tc>
      </w:tr>
      <w:tr w:rsidR="00377DDE" w:rsidRPr="00195E91" w14:paraId="6605C75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6D770A02" w14:textId="77777777" w:rsidR="00377DDE" w:rsidRPr="00195E91" w:rsidRDefault="00377DDE" w:rsidP="00DC76F0">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AC7D934" w14:textId="77777777" w:rsidR="00377DDE" w:rsidRPr="00195E91" w:rsidRDefault="00377DDE" w:rsidP="00DC76F0">
            <w:pPr>
              <w:pStyle w:val="TAL"/>
            </w:pPr>
            <w:r w:rsidRPr="00195E91">
              <w:t>1. The ICT is non-web software that provides a user interface.</w:t>
            </w:r>
          </w:p>
          <w:p w14:paraId="2FE457B7" w14:textId="77777777" w:rsidR="00377DDE" w:rsidRPr="00195E91" w:rsidRDefault="00377DDE" w:rsidP="00DC76F0">
            <w:pPr>
              <w:pStyle w:val="TAL"/>
            </w:pPr>
            <w:r w:rsidRPr="00195E91">
              <w:t xml:space="preserve">2. The software provides support to at least one assistive technology. </w:t>
            </w:r>
          </w:p>
        </w:tc>
      </w:tr>
      <w:tr w:rsidR="00377DDE" w:rsidRPr="00195E91" w14:paraId="0277FBD9"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06BC6557" w14:textId="77777777" w:rsidR="00377DDE" w:rsidRPr="00195E91" w:rsidRDefault="00377DDE"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04887833" w14:textId="03E31059" w:rsidR="00377DDE" w:rsidRPr="00195E91" w:rsidRDefault="00377DDE" w:rsidP="005052D9">
            <w:pPr>
              <w:pStyle w:val="TAL"/>
              <w:keepNext w:val="0"/>
              <w:keepLines w:val="0"/>
            </w:pPr>
            <w:r w:rsidRPr="00195E91">
              <w:t xml:space="preserve">1. Check that the software does not fail </w:t>
            </w:r>
            <w:hyperlink r:id="rId365" w:anchor="motion-actuation" w:history="1">
              <w:r w:rsidR="001351A1" w:rsidRPr="00C826DE">
                <w:rPr>
                  <w:rStyle w:val="Hyperlink"/>
                </w:rPr>
                <w:t>WCAG 2.1 Success Criterion 2.5.4 Motion Actuation</w:t>
              </w:r>
            </w:hyperlink>
            <w:r w:rsidR="001351A1" w:rsidRPr="00195E91">
              <w:t>.</w:t>
            </w:r>
          </w:p>
        </w:tc>
      </w:tr>
      <w:tr w:rsidR="00377DDE" w:rsidRPr="00195E91" w14:paraId="19270B31" w14:textId="77777777" w:rsidTr="006F08DB">
        <w:trPr>
          <w:jc w:val="center"/>
        </w:trPr>
        <w:tc>
          <w:tcPr>
            <w:tcW w:w="1951" w:type="dxa"/>
            <w:tcBorders>
              <w:top w:val="single" w:sz="4" w:space="0" w:color="auto"/>
              <w:left w:val="single" w:sz="4" w:space="0" w:color="auto"/>
              <w:bottom w:val="single" w:sz="4" w:space="0" w:color="auto"/>
              <w:right w:val="single" w:sz="4" w:space="0" w:color="auto"/>
            </w:tcBorders>
            <w:hideMark/>
          </w:tcPr>
          <w:p w14:paraId="5005539A" w14:textId="77777777" w:rsidR="00377DDE" w:rsidRPr="00195E91" w:rsidRDefault="00377DDE"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77651562" w14:textId="77777777" w:rsidR="00377DDE" w:rsidRPr="00195E91" w:rsidRDefault="00377DDE" w:rsidP="005052D9">
            <w:pPr>
              <w:pStyle w:val="TAL"/>
              <w:keepNext w:val="0"/>
              <w:keepLines w:val="0"/>
            </w:pPr>
            <w:r w:rsidRPr="00195E91">
              <w:t>Pass: Check 1 is true</w:t>
            </w:r>
          </w:p>
          <w:p w14:paraId="3174B3C6" w14:textId="77777777" w:rsidR="00377DDE" w:rsidRPr="00195E91" w:rsidRDefault="00377DDE" w:rsidP="005052D9">
            <w:pPr>
              <w:pStyle w:val="TAL"/>
              <w:keepNext w:val="0"/>
              <w:keepLines w:val="0"/>
            </w:pPr>
            <w:r w:rsidRPr="00195E91">
              <w:t>Fail: Check 1 is false</w:t>
            </w:r>
          </w:p>
          <w:p w14:paraId="7BF24AA8" w14:textId="6AED4392" w:rsidR="00AE70AF" w:rsidRPr="00195E91" w:rsidRDefault="00AE70AF" w:rsidP="005052D9">
            <w:pPr>
              <w:pStyle w:val="TAL"/>
              <w:keepNext w:val="0"/>
              <w:keepLines w:val="0"/>
            </w:pPr>
            <w:r w:rsidRPr="00195E91">
              <w:t>Not applicable: Pre-condition 1 or 2 is not met, or the non-web software does not contain content relevant to</w:t>
            </w:r>
            <w:r w:rsidR="00A677BF" w:rsidRPr="00195E91">
              <w:t xml:space="preserve"> WCAG 2.1 Success Criterion 2.5.4 Motion Actuation.</w:t>
            </w:r>
          </w:p>
        </w:tc>
      </w:tr>
    </w:tbl>
    <w:p w14:paraId="11C53D60" w14:textId="19149B67" w:rsidR="001351A1" w:rsidRPr="00195E91" w:rsidRDefault="001351A1" w:rsidP="00B17C08">
      <w:pPr>
        <w:pStyle w:val="Heading3"/>
      </w:pPr>
      <w:bookmarkStart w:id="1100" w:name="_Toc57281224"/>
      <w:bookmarkStart w:id="1101" w:name="_Toc57986094"/>
      <w:bookmarkStart w:id="1102" w:name="_Toc58222467"/>
      <w:bookmarkStart w:id="1103" w:name="_Toc144298500"/>
      <w:r w:rsidRPr="00195E91">
        <w:t>C.11.3</w:t>
      </w:r>
      <w:r w:rsidRPr="00195E91">
        <w:tab/>
        <w:t>Understandable</w:t>
      </w:r>
      <w:bookmarkEnd w:id="1100"/>
      <w:bookmarkEnd w:id="1101"/>
      <w:bookmarkEnd w:id="1102"/>
      <w:bookmarkEnd w:id="1103"/>
    </w:p>
    <w:p w14:paraId="56D056A7" w14:textId="469A73FE" w:rsidR="001351A1" w:rsidRPr="00195E91" w:rsidRDefault="001351A1" w:rsidP="00B17C08">
      <w:pPr>
        <w:pStyle w:val="Heading4"/>
      </w:pPr>
      <w:r w:rsidRPr="00195E91">
        <w:t>C.11.3.1</w:t>
      </w:r>
      <w:r w:rsidRPr="00195E91">
        <w:tab/>
        <w:t>Readable</w:t>
      </w:r>
    </w:p>
    <w:p w14:paraId="444F230C" w14:textId="57B3BD54" w:rsidR="00DE2DAC" w:rsidRPr="00195E91" w:rsidRDefault="00DE2DAC" w:rsidP="00B17C08">
      <w:pPr>
        <w:pStyle w:val="Heading5"/>
      </w:pPr>
      <w:r w:rsidRPr="00195E91">
        <w:t>C.11.</w:t>
      </w:r>
      <w:r w:rsidR="001351A1" w:rsidRPr="00195E91">
        <w:t>3</w:t>
      </w:r>
      <w:r w:rsidRPr="00195E91">
        <w:t>.</w:t>
      </w:r>
      <w:r w:rsidR="001351A1" w:rsidRPr="00195E91">
        <w:t>1.1</w:t>
      </w:r>
      <w:r w:rsidRPr="00195E91">
        <w:tab/>
        <w:t>Language of software</w:t>
      </w:r>
      <w:r w:rsidR="004C740C">
        <w:t xml:space="preserve"> (was </w:t>
      </w:r>
      <w:r w:rsidR="004C740C" w:rsidRPr="00195E91">
        <w:t>C.11.3.1.1.1</w:t>
      </w:r>
      <w:r w:rsidR="004C740C">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A0431C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A76E301" w14:textId="77777777" w:rsidR="00DE2DAC" w:rsidRPr="00195E91" w:rsidRDefault="00DE2DAC" w:rsidP="00B17C08">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DEF8D15" w14:textId="77777777" w:rsidR="00DE2DAC" w:rsidRPr="00195E91" w:rsidRDefault="00DE2DAC" w:rsidP="00B17C08">
            <w:pPr>
              <w:pStyle w:val="TAL"/>
            </w:pPr>
            <w:r w:rsidRPr="00195E91">
              <w:t>Inspection</w:t>
            </w:r>
          </w:p>
        </w:tc>
      </w:tr>
      <w:tr w:rsidR="00DE2DAC" w:rsidRPr="00195E91" w14:paraId="1BDA3AB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F750C7" w14:textId="77777777" w:rsidR="00DE2DAC" w:rsidRPr="00195E91" w:rsidRDefault="00DE2DAC" w:rsidP="00B17C08">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63E2AAE6" w14:textId="77777777" w:rsidR="00DE2DAC" w:rsidRPr="00195E91" w:rsidRDefault="00DE2DAC" w:rsidP="00B17C08">
            <w:pPr>
              <w:pStyle w:val="TAL"/>
            </w:pPr>
            <w:r w:rsidRPr="00195E91">
              <w:t>1. The ICT is non-web software that provides a user interface.</w:t>
            </w:r>
          </w:p>
          <w:p w14:paraId="09C313C6" w14:textId="77777777" w:rsidR="00DE2DAC" w:rsidRPr="00195E91" w:rsidRDefault="00DE2DAC" w:rsidP="00B17C08">
            <w:pPr>
              <w:pStyle w:val="TAL"/>
            </w:pPr>
            <w:r w:rsidRPr="00195E91">
              <w:t>2. The software provides support to assistive technologies for screen reading.</w:t>
            </w:r>
          </w:p>
        </w:tc>
      </w:tr>
      <w:tr w:rsidR="00DE2DAC" w:rsidRPr="00195E91" w14:paraId="4DA8FC00"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E0B69A1" w14:textId="77777777" w:rsidR="00DE2DAC" w:rsidRPr="00195E91" w:rsidRDefault="00DE2DAC" w:rsidP="00A062C4">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6E01596" w14:textId="5AE3801B" w:rsidR="00DE2DAC" w:rsidRPr="00195E91" w:rsidRDefault="00DE2DAC" w:rsidP="00400BC5">
            <w:pPr>
              <w:pStyle w:val="TAL"/>
              <w:keepNext w:val="0"/>
            </w:pPr>
            <w:r w:rsidRPr="00195E91">
              <w:t>1. Check that the software does not fail the Success Criterion in Table 11.</w:t>
            </w:r>
            <w:r w:rsidR="009C1DB2" w:rsidRPr="00195E91">
              <w:t>10</w:t>
            </w:r>
            <w:r w:rsidRPr="00195E91">
              <w:t>.</w:t>
            </w:r>
          </w:p>
        </w:tc>
      </w:tr>
      <w:tr w:rsidR="00DE2DAC" w:rsidRPr="00195E91" w14:paraId="1D04ABE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6D8640A" w14:textId="77777777" w:rsidR="00DE2DAC" w:rsidRPr="00195E91" w:rsidRDefault="00DE2DAC" w:rsidP="00A062C4">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682BDE2" w14:textId="77777777" w:rsidR="00DE2DAC" w:rsidRPr="00195E91" w:rsidRDefault="00DE2DAC" w:rsidP="00A062C4">
            <w:pPr>
              <w:pStyle w:val="TAL"/>
              <w:keepNext w:val="0"/>
            </w:pPr>
            <w:r w:rsidRPr="00195E91">
              <w:t>Pass: Check 1 is true</w:t>
            </w:r>
          </w:p>
          <w:p w14:paraId="1D4DD0D0" w14:textId="77777777" w:rsidR="00DE2DAC" w:rsidRPr="00195E91" w:rsidRDefault="00DE2DAC" w:rsidP="00A062C4">
            <w:pPr>
              <w:pStyle w:val="TAL"/>
              <w:keepNext w:val="0"/>
            </w:pPr>
            <w:r w:rsidRPr="00195E91">
              <w:t>Fail: Check 1 is false</w:t>
            </w:r>
          </w:p>
          <w:p w14:paraId="30BB504F" w14:textId="7A8A00AB" w:rsidR="00AE70AF" w:rsidRPr="00195E91" w:rsidRDefault="00AE70AF" w:rsidP="00A062C4">
            <w:pPr>
              <w:pStyle w:val="TAL"/>
              <w:keepNext w:val="0"/>
            </w:pPr>
            <w:r w:rsidRPr="00195E91">
              <w:t>Not applicable: Pre-condition 1 or 2</w:t>
            </w:r>
            <w:r w:rsidR="00145A24">
              <w:t xml:space="preserve"> is not met.</w:t>
            </w:r>
          </w:p>
        </w:tc>
      </w:tr>
    </w:tbl>
    <w:p w14:paraId="3723DF07" w14:textId="48F5FBFD" w:rsidR="00DE2DAC" w:rsidRPr="00195E91" w:rsidRDefault="00DE2DAC" w:rsidP="009C6E9A">
      <w:pPr>
        <w:pStyle w:val="Heading5"/>
        <w:keepNext w:val="0"/>
        <w:keepLines w:val="0"/>
      </w:pPr>
      <w:r w:rsidRPr="00195E91">
        <w:t>C.11.</w:t>
      </w:r>
      <w:r w:rsidR="001351A1" w:rsidRPr="00195E91">
        <w:t>3.1.2</w:t>
      </w:r>
      <w:r w:rsidRPr="00195E91">
        <w:tab/>
      </w:r>
      <w:r w:rsidR="009C1DB2" w:rsidRPr="00195E91">
        <w:t>Void</w:t>
      </w:r>
    </w:p>
    <w:p w14:paraId="048AD23F" w14:textId="1FD0E364" w:rsidR="001351A1" w:rsidRPr="00195E91" w:rsidRDefault="001351A1" w:rsidP="009C6E9A">
      <w:pPr>
        <w:pStyle w:val="Heading4"/>
        <w:keepNext w:val="0"/>
        <w:keepLines w:val="0"/>
      </w:pPr>
      <w:r w:rsidRPr="00195E91">
        <w:t>C.11.3.2</w:t>
      </w:r>
      <w:r w:rsidRPr="00195E91">
        <w:tab/>
        <w:t>Predictable</w:t>
      </w:r>
    </w:p>
    <w:p w14:paraId="24C0614E" w14:textId="2B2D87B2" w:rsidR="00DE2DAC" w:rsidRPr="00195E91" w:rsidRDefault="00DE2DAC" w:rsidP="009C6E9A">
      <w:pPr>
        <w:pStyle w:val="Heading5"/>
        <w:keepNext w:val="0"/>
        <w:keepLines w:val="0"/>
      </w:pPr>
      <w:r w:rsidRPr="00195E91">
        <w:t>C.11.</w:t>
      </w:r>
      <w:r w:rsidR="001E4DDA" w:rsidRPr="00195E91">
        <w:t>3</w:t>
      </w:r>
      <w:r w:rsidRPr="00195E91">
        <w:t>.</w:t>
      </w:r>
      <w:r w:rsidR="001E4DDA" w:rsidRPr="00195E91">
        <w:t>2.1</w:t>
      </w:r>
      <w:r w:rsidRPr="00195E91">
        <w:tab/>
        <w:t>On focus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68EDB7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361B1C0" w14:textId="77777777" w:rsidR="00DE2DAC" w:rsidRPr="00195E91" w:rsidRDefault="00DE2DAC" w:rsidP="005052D9">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55ECC001" w14:textId="77777777" w:rsidR="00DE2DAC" w:rsidRPr="00195E91" w:rsidRDefault="00DE2DAC" w:rsidP="005052D9">
            <w:pPr>
              <w:pStyle w:val="TAL"/>
              <w:keepNext w:val="0"/>
              <w:keepLines w:val="0"/>
            </w:pPr>
            <w:r w:rsidRPr="00195E91">
              <w:t>Inspection</w:t>
            </w:r>
          </w:p>
        </w:tc>
      </w:tr>
      <w:tr w:rsidR="00DE2DAC" w:rsidRPr="00195E91" w14:paraId="3883662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86AD7C" w14:textId="77777777" w:rsidR="00DE2DAC" w:rsidRPr="00195E91" w:rsidRDefault="00DE2DAC"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6BA6A0F" w14:textId="77777777" w:rsidR="00DE2DAC" w:rsidRPr="00195E91" w:rsidRDefault="00DE2DAC" w:rsidP="005052D9">
            <w:pPr>
              <w:pStyle w:val="TAL"/>
              <w:keepNext w:val="0"/>
              <w:keepLines w:val="0"/>
            </w:pPr>
            <w:r w:rsidRPr="00195E91">
              <w:t>1. The ICT is non-web software that provides a user interface.</w:t>
            </w:r>
          </w:p>
        </w:tc>
      </w:tr>
      <w:tr w:rsidR="00DE2DAC" w:rsidRPr="00195E91" w14:paraId="15B4F449"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F33340" w14:textId="77777777" w:rsidR="00DE2DAC" w:rsidRPr="00195E91" w:rsidRDefault="00DE2DAC"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401D77F" w14:textId="588652B2" w:rsidR="00DE2DAC" w:rsidRPr="00195E91" w:rsidRDefault="00DE2DAC" w:rsidP="005052D9">
            <w:pPr>
              <w:pStyle w:val="TAL"/>
              <w:keepNext w:val="0"/>
              <w:keepLines w:val="0"/>
            </w:pPr>
            <w:r w:rsidRPr="00195E91">
              <w:t xml:space="preserve">1. Check that the software does not fail </w:t>
            </w:r>
            <w:hyperlink r:id="rId366" w:anchor="on-focus" w:history="1">
              <w:r w:rsidR="001351A1" w:rsidRPr="00C826DE">
                <w:rPr>
                  <w:rStyle w:val="Hyperlink"/>
                  <w:lang w:eastAsia="en-GB"/>
                </w:rPr>
                <w:t>WCAG 2.1 Success Criterion 3.2.1 On Focus</w:t>
              </w:r>
            </w:hyperlink>
            <w:r w:rsidR="001351A1" w:rsidRPr="00195E91">
              <w:t>.</w:t>
            </w:r>
          </w:p>
        </w:tc>
      </w:tr>
      <w:tr w:rsidR="00DE2DAC" w:rsidRPr="00195E91" w14:paraId="363DD5F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A0C637E" w14:textId="77777777" w:rsidR="00DE2DAC" w:rsidRPr="00195E91" w:rsidRDefault="00DE2DAC" w:rsidP="00A45BD9">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2851C3D9" w14:textId="77777777" w:rsidR="00DE2DAC" w:rsidRPr="00195E91" w:rsidRDefault="00DE2DAC" w:rsidP="00A45BD9">
            <w:pPr>
              <w:pStyle w:val="TAL"/>
            </w:pPr>
            <w:r w:rsidRPr="00195E91">
              <w:t>Pass: Check 1 is true</w:t>
            </w:r>
          </w:p>
          <w:p w14:paraId="1A4BC04B" w14:textId="77777777" w:rsidR="00DE2DAC" w:rsidRPr="00195E91" w:rsidRDefault="00DE2DAC" w:rsidP="00A45BD9">
            <w:pPr>
              <w:pStyle w:val="TAL"/>
            </w:pPr>
            <w:r w:rsidRPr="00195E91">
              <w:t>Fail: Check 1 is false</w:t>
            </w:r>
          </w:p>
          <w:p w14:paraId="63D324F6" w14:textId="0660F7EA" w:rsidR="00AE70AF" w:rsidRPr="00195E91" w:rsidRDefault="00AE70AF" w:rsidP="00A45BD9">
            <w:pPr>
              <w:pStyle w:val="TAL"/>
            </w:pPr>
            <w:r w:rsidRPr="00195E91">
              <w:t>Not applicable: Pre-condition 1 is not met</w:t>
            </w:r>
            <w:r w:rsidR="00A677BF" w:rsidRPr="00195E91">
              <w:t>, or the non-web software does not contain content relevant to WCAG 2.1 Success Criterion 3.2.1 On Focus.</w:t>
            </w:r>
          </w:p>
        </w:tc>
      </w:tr>
    </w:tbl>
    <w:p w14:paraId="7D476F4D" w14:textId="5964380C" w:rsidR="00DE2DAC" w:rsidRPr="00195E91" w:rsidRDefault="00DE2DAC" w:rsidP="009C6E9A">
      <w:pPr>
        <w:pStyle w:val="Heading5"/>
        <w:keepNext w:val="0"/>
        <w:keepLines w:val="0"/>
      </w:pPr>
      <w:r w:rsidRPr="00195E91">
        <w:t>C.11.</w:t>
      </w:r>
      <w:r w:rsidR="001E4DDA" w:rsidRPr="00195E91">
        <w:t>3</w:t>
      </w:r>
      <w:r w:rsidRPr="00195E91">
        <w:t>.</w:t>
      </w:r>
      <w:r w:rsidR="001E4DDA" w:rsidRPr="00195E91">
        <w:t>2.2</w:t>
      </w:r>
      <w:r w:rsidRPr="00195E91">
        <w:tab/>
        <w:t>On input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9258CF8"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885CABE" w14:textId="77777777" w:rsidR="00DE2DAC" w:rsidRPr="00195E91" w:rsidRDefault="00DE2DAC" w:rsidP="005052D9">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FBFB8E8" w14:textId="77777777" w:rsidR="00DE2DAC" w:rsidRPr="00195E91" w:rsidRDefault="00DE2DAC" w:rsidP="005052D9">
            <w:pPr>
              <w:pStyle w:val="TAL"/>
              <w:keepNext w:val="0"/>
              <w:keepLines w:val="0"/>
            </w:pPr>
            <w:r w:rsidRPr="00195E91">
              <w:t>Inspection</w:t>
            </w:r>
          </w:p>
        </w:tc>
      </w:tr>
      <w:tr w:rsidR="00DE2DAC" w:rsidRPr="00195E91" w14:paraId="35AC2FEC"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309E0D7E" w14:textId="77777777" w:rsidR="00DE2DAC" w:rsidRPr="00195E91" w:rsidRDefault="00DE2DAC" w:rsidP="005052D9">
            <w:pPr>
              <w:pStyle w:val="TAL"/>
              <w:keepNext w:val="0"/>
              <w:keepLines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A7856F1" w14:textId="77777777" w:rsidR="00DE2DAC" w:rsidRPr="00195E91" w:rsidRDefault="00DE2DAC" w:rsidP="005052D9">
            <w:pPr>
              <w:pStyle w:val="TAL"/>
              <w:keepNext w:val="0"/>
              <w:keepLines w:val="0"/>
            </w:pPr>
            <w:r w:rsidRPr="00195E91">
              <w:t>1. The ICT is non-web software that provides a user interface.</w:t>
            </w:r>
          </w:p>
        </w:tc>
      </w:tr>
      <w:tr w:rsidR="00DE2DAC" w:rsidRPr="00195E91" w14:paraId="2CE987C1"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29B73871" w14:textId="77777777" w:rsidR="00DE2DAC" w:rsidRPr="00195E91" w:rsidRDefault="00DE2DAC" w:rsidP="005052D9">
            <w:pPr>
              <w:pStyle w:val="TAL"/>
              <w:keepNext w:val="0"/>
              <w:keepLines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4FD1A5E" w14:textId="43E3DEB9" w:rsidR="00DE2DAC" w:rsidRPr="00195E91" w:rsidRDefault="00DE2DAC" w:rsidP="005052D9">
            <w:pPr>
              <w:pStyle w:val="TAL"/>
              <w:keepNext w:val="0"/>
              <w:keepLines w:val="0"/>
            </w:pPr>
            <w:r w:rsidRPr="00195E91">
              <w:t xml:space="preserve">1. Check that the software does not fail </w:t>
            </w:r>
            <w:hyperlink r:id="rId367" w:anchor="on-input" w:history="1">
              <w:r w:rsidR="00E3000E" w:rsidRPr="00C826DE">
                <w:rPr>
                  <w:rStyle w:val="Hyperlink"/>
                  <w:lang w:eastAsia="en-GB"/>
                </w:rPr>
                <w:t>WCAG 2.1 Success Criterion 3.2.2 On Input</w:t>
              </w:r>
            </w:hyperlink>
            <w:r w:rsidR="00E3000E" w:rsidRPr="00195E91">
              <w:t>.</w:t>
            </w:r>
          </w:p>
        </w:tc>
      </w:tr>
      <w:tr w:rsidR="00DE2DAC" w:rsidRPr="00195E91" w14:paraId="375E6B6D" w14:textId="77777777" w:rsidTr="00DE2DAC">
        <w:trPr>
          <w:jc w:val="center"/>
        </w:trPr>
        <w:tc>
          <w:tcPr>
            <w:tcW w:w="1951" w:type="dxa"/>
            <w:tcBorders>
              <w:top w:val="single" w:sz="4" w:space="0" w:color="auto"/>
              <w:left w:val="single" w:sz="4" w:space="0" w:color="auto"/>
              <w:bottom w:val="single" w:sz="4" w:space="0" w:color="auto"/>
              <w:right w:val="single" w:sz="4" w:space="0" w:color="auto"/>
            </w:tcBorders>
            <w:hideMark/>
          </w:tcPr>
          <w:p w14:paraId="1609B77B" w14:textId="77777777" w:rsidR="00DE2DAC" w:rsidRPr="00195E91" w:rsidRDefault="00DE2DAC" w:rsidP="005052D9">
            <w:pPr>
              <w:pStyle w:val="TAL"/>
              <w:keepNext w:val="0"/>
              <w:keepLines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0DD09E49" w14:textId="77777777" w:rsidR="00DE2DAC" w:rsidRPr="00195E91" w:rsidRDefault="00DE2DAC" w:rsidP="005052D9">
            <w:pPr>
              <w:pStyle w:val="TAL"/>
              <w:keepNext w:val="0"/>
              <w:keepLines w:val="0"/>
            </w:pPr>
            <w:r w:rsidRPr="00195E91">
              <w:t>Pass: Check 1 is true</w:t>
            </w:r>
          </w:p>
          <w:p w14:paraId="363729C8" w14:textId="77777777" w:rsidR="00DE2DAC" w:rsidRPr="00195E91" w:rsidRDefault="00DE2DAC" w:rsidP="005052D9">
            <w:pPr>
              <w:pStyle w:val="TAL"/>
              <w:keepNext w:val="0"/>
              <w:keepLines w:val="0"/>
            </w:pPr>
            <w:r w:rsidRPr="00195E91">
              <w:lastRenderedPageBreak/>
              <w:t>Fail: Check 1 is false</w:t>
            </w:r>
          </w:p>
          <w:p w14:paraId="17551DA1" w14:textId="445B825B" w:rsidR="00AE70AF" w:rsidRPr="00195E91" w:rsidRDefault="00AE70AF" w:rsidP="005052D9">
            <w:pPr>
              <w:pStyle w:val="TAL"/>
              <w:keepNext w:val="0"/>
              <w:keepLines w:val="0"/>
            </w:pPr>
            <w:r w:rsidRPr="00195E91">
              <w:t>Not applicable: Pre-condition 1 is not met, or the non-web software does not contain content relevant to</w:t>
            </w:r>
            <w:r w:rsidR="00A677BF" w:rsidRPr="00195E91">
              <w:t xml:space="preserve"> WCAG 2.1 Success Criterion 3.2.2 On Input.</w:t>
            </w:r>
          </w:p>
        </w:tc>
      </w:tr>
    </w:tbl>
    <w:p w14:paraId="3C4C0871" w14:textId="230BBFC9" w:rsidR="00DE2DAC" w:rsidRPr="00195E91" w:rsidRDefault="00DE2DAC" w:rsidP="00943222">
      <w:pPr>
        <w:pStyle w:val="Heading5"/>
      </w:pPr>
      <w:r w:rsidRPr="00195E91">
        <w:lastRenderedPageBreak/>
        <w:t>C.11.</w:t>
      </w:r>
      <w:r w:rsidR="001E4DDA" w:rsidRPr="00195E91">
        <w:t>3</w:t>
      </w:r>
      <w:r w:rsidRPr="00195E91">
        <w:t>.</w:t>
      </w:r>
      <w:r w:rsidR="001E4DDA" w:rsidRPr="00195E91">
        <w:t>2.3</w:t>
      </w:r>
      <w:r w:rsidRPr="00195E91">
        <w:tab/>
      </w:r>
      <w:r w:rsidR="009C1DB2" w:rsidRPr="00195E91">
        <w:t>Void</w:t>
      </w:r>
    </w:p>
    <w:p w14:paraId="53C37B8F" w14:textId="14C946CF" w:rsidR="00DE2DAC" w:rsidRPr="00195E91" w:rsidRDefault="00DE2DAC" w:rsidP="00943222">
      <w:pPr>
        <w:pStyle w:val="Heading5"/>
      </w:pPr>
      <w:r w:rsidRPr="00195E91">
        <w:t>C.11.</w:t>
      </w:r>
      <w:r w:rsidR="001E4DDA" w:rsidRPr="00195E91">
        <w:t>3</w:t>
      </w:r>
      <w:r w:rsidRPr="00195E91">
        <w:t>.</w:t>
      </w:r>
      <w:r w:rsidR="001E4DDA" w:rsidRPr="00195E91">
        <w:t>2.4</w:t>
      </w:r>
      <w:r w:rsidRPr="00195E91">
        <w:tab/>
      </w:r>
      <w:r w:rsidR="009C1DB2" w:rsidRPr="00195E91">
        <w:t>Void</w:t>
      </w:r>
    </w:p>
    <w:p w14:paraId="64AB83AE" w14:textId="08AE1CF0" w:rsidR="001E4DDA" w:rsidRPr="00195E91" w:rsidRDefault="001E4DDA" w:rsidP="00B17C08">
      <w:pPr>
        <w:pStyle w:val="Heading4"/>
      </w:pPr>
      <w:r w:rsidRPr="00195E91">
        <w:t>C.11.3.3</w:t>
      </w:r>
      <w:r w:rsidRPr="00195E91">
        <w:tab/>
        <w:t>Input assistance</w:t>
      </w:r>
    </w:p>
    <w:p w14:paraId="22E79F8D" w14:textId="7F66D675" w:rsidR="001E4DDA" w:rsidRPr="00195E91" w:rsidRDefault="001E4DDA" w:rsidP="00B17C08">
      <w:pPr>
        <w:pStyle w:val="Heading5"/>
      </w:pPr>
      <w:r w:rsidRPr="00195E91">
        <w:t>C.11.3.3.1</w:t>
      </w:r>
      <w:r w:rsidRPr="00195E91">
        <w:tab/>
        <w:t>Error identification</w:t>
      </w:r>
      <w:r w:rsidR="00EF259F">
        <w:t xml:space="preserve"> (was </w:t>
      </w:r>
      <w:r w:rsidR="00EF259F" w:rsidRPr="00195E91">
        <w:t>C.11.3.3.1.1</w:t>
      </w:r>
      <w:r w:rsidR="00EF259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7DF6890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4AF64D4" w14:textId="77777777" w:rsidR="00DE2DAC" w:rsidRPr="00195E91" w:rsidRDefault="00DE2DAC" w:rsidP="00B17C08">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7BBE2BE" w14:textId="77777777" w:rsidR="00DE2DAC" w:rsidRPr="00195E91" w:rsidRDefault="00DE2DAC" w:rsidP="00B17C08">
            <w:pPr>
              <w:pStyle w:val="TAL"/>
            </w:pPr>
            <w:r w:rsidRPr="00195E91">
              <w:t>Inspection</w:t>
            </w:r>
          </w:p>
        </w:tc>
      </w:tr>
      <w:tr w:rsidR="00DE2DAC" w:rsidRPr="00195E91" w14:paraId="0C4206D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5F3FB67" w14:textId="77777777" w:rsidR="00DE2DAC" w:rsidRPr="00195E91" w:rsidRDefault="00DE2DAC" w:rsidP="00B17C08">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2C00963B" w14:textId="77777777" w:rsidR="00DE2DAC" w:rsidRPr="00195E91" w:rsidRDefault="00DE2DAC" w:rsidP="00B17C08">
            <w:pPr>
              <w:pStyle w:val="TAL"/>
            </w:pPr>
            <w:r w:rsidRPr="00195E91">
              <w:t>1. The ICT is non-web software that provides a user interface.</w:t>
            </w:r>
          </w:p>
          <w:p w14:paraId="2D9019FF" w14:textId="77777777" w:rsidR="00DE2DAC" w:rsidRPr="00195E91" w:rsidRDefault="00DE2DAC" w:rsidP="00B17C08">
            <w:pPr>
              <w:pStyle w:val="TAL"/>
            </w:pPr>
            <w:r w:rsidRPr="00195E91">
              <w:t>2. The software provides support to assistive technologies for screen reading.</w:t>
            </w:r>
          </w:p>
        </w:tc>
      </w:tr>
      <w:tr w:rsidR="00DE2DAC" w:rsidRPr="00195E91" w14:paraId="1761240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0CDFE3" w14:textId="77777777" w:rsidR="00DE2DAC" w:rsidRPr="00195E91" w:rsidRDefault="00DE2DAC" w:rsidP="00B17C08">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74F5DE61" w14:textId="519BF473" w:rsidR="00DE2DAC" w:rsidRPr="00195E91" w:rsidRDefault="00DE2DAC" w:rsidP="00B17C08">
            <w:pPr>
              <w:pStyle w:val="TAL"/>
            </w:pPr>
            <w:r w:rsidRPr="00195E91">
              <w:t xml:space="preserve">1. Check that the software does not fail </w:t>
            </w:r>
            <w:hyperlink r:id="rId368" w:anchor="error-identification" w:history="1">
              <w:r w:rsidR="001E4DDA" w:rsidRPr="00C826DE">
                <w:rPr>
                  <w:rStyle w:val="Hyperlink"/>
                  <w:lang w:eastAsia="en-GB"/>
                </w:rPr>
                <w:t>WCAG 2.1 Success Criterion 3.3.1 Error Identification</w:t>
              </w:r>
            </w:hyperlink>
            <w:r w:rsidR="001E4DDA" w:rsidRPr="00195E91">
              <w:t>.</w:t>
            </w:r>
          </w:p>
        </w:tc>
      </w:tr>
      <w:tr w:rsidR="00DE2DAC" w:rsidRPr="00195E91" w14:paraId="232EF11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4B0E776" w14:textId="77777777" w:rsidR="00DE2DAC" w:rsidRPr="00195E91" w:rsidRDefault="00DE2DAC" w:rsidP="00B17C08">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11AC3A17" w14:textId="77777777" w:rsidR="00DE2DAC" w:rsidRPr="00195E91" w:rsidRDefault="00DE2DAC" w:rsidP="00B17C08">
            <w:pPr>
              <w:pStyle w:val="TAL"/>
            </w:pPr>
            <w:r w:rsidRPr="00195E91">
              <w:t>Pass: Check 1 is true</w:t>
            </w:r>
          </w:p>
          <w:p w14:paraId="7DF55B2E" w14:textId="77777777" w:rsidR="00DE2DAC" w:rsidRPr="00195E91" w:rsidRDefault="00DE2DAC" w:rsidP="00B17C08">
            <w:pPr>
              <w:pStyle w:val="TAL"/>
            </w:pPr>
            <w:r w:rsidRPr="00195E91">
              <w:t>Fail: Check 1 is false</w:t>
            </w:r>
          </w:p>
          <w:p w14:paraId="173D3BE1" w14:textId="57DABE4A" w:rsidR="00AE70AF" w:rsidRPr="00195E91" w:rsidRDefault="00AE70AF" w:rsidP="00B17C08">
            <w:pPr>
              <w:pStyle w:val="TAL"/>
            </w:pPr>
            <w:r w:rsidRPr="00195E91">
              <w:t>Not applicable: Pre-condition 1 or 2 is not met, or the non-web software does not contain content relevant to</w:t>
            </w:r>
            <w:r w:rsidR="00A677BF" w:rsidRPr="00195E91">
              <w:t xml:space="preserve"> WCAG 2.1 Success Criterion 3.3.1 Error Identification.</w:t>
            </w:r>
          </w:p>
        </w:tc>
      </w:tr>
    </w:tbl>
    <w:p w14:paraId="284301AA" w14:textId="55400F96" w:rsidR="00DE2DAC" w:rsidRPr="00195E91" w:rsidRDefault="00DE2DAC" w:rsidP="009C6E9A">
      <w:pPr>
        <w:pStyle w:val="Heading5"/>
      </w:pPr>
      <w:r w:rsidRPr="00195E91">
        <w:t>C.11.</w:t>
      </w:r>
      <w:r w:rsidR="001E4DDA" w:rsidRPr="00195E91">
        <w:t>3</w:t>
      </w:r>
      <w:r w:rsidRPr="00195E91">
        <w:t>.</w:t>
      </w:r>
      <w:r w:rsidR="001E4DDA" w:rsidRPr="00195E91">
        <w:t>3.2</w:t>
      </w:r>
      <w:r w:rsidRPr="00195E91">
        <w:tab/>
        <w:t>Labels or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3C4699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DA3A5CF" w14:textId="77777777" w:rsidR="00DE2DAC" w:rsidRPr="00195E91" w:rsidRDefault="00DE2DAC" w:rsidP="00E7591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A1CC1E0" w14:textId="77777777" w:rsidR="00DE2DAC" w:rsidRPr="00195E91" w:rsidRDefault="00DE2DAC" w:rsidP="00E7591C">
            <w:pPr>
              <w:pStyle w:val="TAL"/>
            </w:pPr>
            <w:r w:rsidRPr="00195E91">
              <w:t>Inspection</w:t>
            </w:r>
          </w:p>
        </w:tc>
      </w:tr>
      <w:tr w:rsidR="00DE2DAC" w:rsidRPr="00195E91" w14:paraId="6955960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B851976" w14:textId="77777777" w:rsidR="00DE2DAC" w:rsidRPr="00195E91" w:rsidRDefault="00DE2DAC" w:rsidP="00E7591C">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C2EC558" w14:textId="77777777" w:rsidR="00DE2DAC" w:rsidRPr="00195E91" w:rsidRDefault="00DE2DAC" w:rsidP="00E7591C">
            <w:pPr>
              <w:pStyle w:val="TAL"/>
            </w:pPr>
            <w:r w:rsidRPr="00195E91">
              <w:t>1. The ICT is non-web software that provides a user interface.</w:t>
            </w:r>
          </w:p>
        </w:tc>
      </w:tr>
      <w:tr w:rsidR="00DE2DAC" w:rsidRPr="00195E91" w14:paraId="3F53ECA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368D127" w14:textId="77777777" w:rsidR="00DE2DAC" w:rsidRPr="00195E91" w:rsidRDefault="00DE2DAC" w:rsidP="00E7591C">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72C7366" w14:textId="6E47D111" w:rsidR="00DE2DAC" w:rsidRPr="00195E91" w:rsidRDefault="00DE2DAC" w:rsidP="00E7591C">
            <w:pPr>
              <w:pStyle w:val="TAL"/>
            </w:pPr>
            <w:r w:rsidRPr="00195E91">
              <w:t xml:space="preserve">1. Check that the software does not fail </w:t>
            </w:r>
            <w:hyperlink r:id="rId369" w:anchor="labels-or-instructions" w:history="1">
              <w:r w:rsidR="00A826A7" w:rsidRPr="00C826DE">
                <w:rPr>
                  <w:rStyle w:val="Hyperlink"/>
                  <w:lang w:eastAsia="en-GB"/>
                </w:rPr>
                <w:t>WCAG 2.1 Success Criterion 3.3.2 Labels or Instructions</w:t>
              </w:r>
            </w:hyperlink>
            <w:r w:rsidR="00A826A7" w:rsidRPr="00195E91">
              <w:t>.</w:t>
            </w:r>
          </w:p>
        </w:tc>
      </w:tr>
      <w:tr w:rsidR="00DE2DAC" w:rsidRPr="00195E91" w14:paraId="3350866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1AB2315" w14:textId="77777777" w:rsidR="00DE2DAC" w:rsidRPr="00195E91" w:rsidRDefault="00DE2DAC" w:rsidP="00E7591C">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6D6D90A0" w14:textId="77777777" w:rsidR="00DE2DAC" w:rsidRPr="00195E91" w:rsidRDefault="00DE2DAC" w:rsidP="00E7591C">
            <w:pPr>
              <w:pStyle w:val="TAL"/>
            </w:pPr>
            <w:r w:rsidRPr="00195E91">
              <w:t>Pass: Check 1 is true</w:t>
            </w:r>
          </w:p>
          <w:p w14:paraId="73BF68CB" w14:textId="77777777" w:rsidR="00DE2DAC" w:rsidRPr="00195E91" w:rsidRDefault="00DE2DAC" w:rsidP="00E7591C">
            <w:pPr>
              <w:pStyle w:val="TAL"/>
            </w:pPr>
            <w:r w:rsidRPr="00195E91">
              <w:t>Fail: Check 1 is false</w:t>
            </w:r>
          </w:p>
          <w:p w14:paraId="1F524C94" w14:textId="53199265" w:rsidR="00AE70AF" w:rsidRPr="00195E91" w:rsidRDefault="00AE70AF" w:rsidP="005E5490">
            <w:pPr>
              <w:pStyle w:val="TAL"/>
            </w:pPr>
            <w:r w:rsidRPr="00195E91">
              <w:t>Not applicable: Pre-condition 1 is not met, or the non-web software does not contain content relevant to</w:t>
            </w:r>
            <w:r w:rsidR="00A677BF" w:rsidRPr="00195E91">
              <w:t xml:space="preserve"> WCAG 2.1 Success Criterion 3.3.2 Labels or Instructions.</w:t>
            </w:r>
          </w:p>
        </w:tc>
      </w:tr>
    </w:tbl>
    <w:p w14:paraId="3340356B" w14:textId="3DAA9512" w:rsidR="00DE2DAC" w:rsidRPr="00195E91" w:rsidRDefault="00DE2DAC" w:rsidP="009C6E9A">
      <w:pPr>
        <w:pStyle w:val="Heading5"/>
      </w:pPr>
      <w:r w:rsidRPr="00195E91">
        <w:t>C.11.</w:t>
      </w:r>
      <w:r w:rsidR="001E4DDA" w:rsidRPr="00195E91">
        <w:t>3.3.3</w:t>
      </w:r>
      <w:r w:rsidRPr="00195E91">
        <w:tab/>
        <w:t>Error suggestion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26D5235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14E1F37" w14:textId="77777777" w:rsidR="00DE2DAC" w:rsidRPr="00195E91" w:rsidRDefault="00DE2DAC" w:rsidP="00E7591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6D10568C" w14:textId="77777777" w:rsidR="00DE2DAC" w:rsidRPr="00195E91" w:rsidRDefault="00DE2DAC" w:rsidP="00E7591C">
            <w:pPr>
              <w:pStyle w:val="TAL"/>
            </w:pPr>
            <w:r w:rsidRPr="00195E91">
              <w:t>Inspection</w:t>
            </w:r>
          </w:p>
        </w:tc>
      </w:tr>
      <w:tr w:rsidR="00DE2DAC" w:rsidRPr="00195E91" w14:paraId="26EF680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9B95210" w14:textId="77777777" w:rsidR="00DE2DAC" w:rsidRPr="00195E91" w:rsidRDefault="00DE2DAC" w:rsidP="00E7591C">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358E1604" w14:textId="77777777" w:rsidR="00DE2DAC" w:rsidRPr="00195E91" w:rsidRDefault="00DE2DAC" w:rsidP="00E7591C">
            <w:pPr>
              <w:pStyle w:val="TAL"/>
            </w:pPr>
            <w:r w:rsidRPr="00195E91">
              <w:t>1. The ICT is non-web software that provides a user interface.</w:t>
            </w:r>
          </w:p>
        </w:tc>
      </w:tr>
      <w:tr w:rsidR="00DE2DAC" w:rsidRPr="00195E91" w14:paraId="753730E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975ABF4" w14:textId="77777777" w:rsidR="00DE2DAC" w:rsidRPr="00195E91" w:rsidRDefault="00DE2DAC" w:rsidP="00E7591C">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42529552" w14:textId="14D8E1E3" w:rsidR="00DE2DAC" w:rsidRPr="00195E91" w:rsidRDefault="00DE2DAC" w:rsidP="0000364A">
            <w:pPr>
              <w:pStyle w:val="TAL"/>
            </w:pPr>
            <w:r w:rsidRPr="00195E91">
              <w:t xml:space="preserve">1. Check that the software does not fail </w:t>
            </w:r>
            <w:hyperlink r:id="rId370" w:anchor="error-suggestion" w:history="1">
              <w:r w:rsidR="00A826A7" w:rsidRPr="00C826DE">
                <w:rPr>
                  <w:rStyle w:val="Hyperlink"/>
                  <w:lang w:eastAsia="en-GB"/>
                </w:rPr>
                <w:t>WCAG 2.1 Success Criterion 3.3.3 Error Suggestion</w:t>
              </w:r>
            </w:hyperlink>
            <w:r w:rsidR="00A826A7" w:rsidRPr="00195E91">
              <w:t>.</w:t>
            </w:r>
          </w:p>
        </w:tc>
      </w:tr>
      <w:tr w:rsidR="00DE2DAC" w:rsidRPr="00195E91" w14:paraId="2AB944FC"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15CA82C" w14:textId="77777777" w:rsidR="00DE2DAC" w:rsidRPr="00195E91" w:rsidRDefault="00DE2DAC" w:rsidP="00E7591C">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3AAC831D" w14:textId="77777777" w:rsidR="00DE2DAC" w:rsidRPr="00195E91" w:rsidRDefault="00DE2DAC" w:rsidP="00E7591C">
            <w:pPr>
              <w:pStyle w:val="TAL"/>
            </w:pPr>
            <w:r w:rsidRPr="00195E91">
              <w:t>Pass: Check 1 is true</w:t>
            </w:r>
          </w:p>
          <w:p w14:paraId="054ADF30" w14:textId="77777777" w:rsidR="00DE2DAC" w:rsidRPr="00195E91" w:rsidRDefault="00DE2DAC" w:rsidP="00E7591C">
            <w:pPr>
              <w:pStyle w:val="TAL"/>
            </w:pPr>
            <w:r w:rsidRPr="00195E91">
              <w:t>Fail: Check 1 is false</w:t>
            </w:r>
          </w:p>
          <w:p w14:paraId="072ED54B" w14:textId="23553A5F" w:rsidR="00AE70AF" w:rsidRPr="00195E91" w:rsidRDefault="00AE70AF" w:rsidP="005E5490">
            <w:pPr>
              <w:pStyle w:val="TAL"/>
            </w:pPr>
            <w:r w:rsidRPr="00195E91">
              <w:t>Not applicable: Pre-condition 1 is not met, or the non-web software does not contain content relevant to</w:t>
            </w:r>
            <w:r w:rsidR="00A677BF" w:rsidRPr="00195E91">
              <w:t xml:space="preserve"> WCAG 2.1 Success Criterion 3.3.3 Error Suggestion.</w:t>
            </w:r>
          </w:p>
        </w:tc>
      </w:tr>
    </w:tbl>
    <w:p w14:paraId="20984DDE" w14:textId="54259ED7" w:rsidR="00DE2DAC" w:rsidRPr="00195E91" w:rsidRDefault="00DE2DAC" w:rsidP="009C6E9A">
      <w:pPr>
        <w:pStyle w:val="Heading5"/>
      </w:pPr>
      <w:r w:rsidRPr="00195E91">
        <w:t>C.11.</w:t>
      </w:r>
      <w:r w:rsidR="001E4DDA" w:rsidRPr="00195E91">
        <w:t>3.3.4</w:t>
      </w:r>
      <w:r w:rsidRPr="00195E91">
        <w:tab/>
        <w:t>Error prevention (legal, financial, data)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16527102"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DEFFAB8" w14:textId="77777777" w:rsidR="00DE2DAC" w:rsidRPr="00195E91" w:rsidRDefault="00DE2DAC" w:rsidP="00E61E5A">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4A7219BE" w14:textId="77777777" w:rsidR="00DE2DAC" w:rsidRPr="00195E91" w:rsidRDefault="00DE2DAC" w:rsidP="00E61E5A">
            <w:pPr>
              <w:pStyle w:val="TAL"/>
              <w:keepNext w:val="0"/>
            </w:pPr>
            <w:r w:rsidRPr="00195E91">
              <w:t>Inspection</w:t>
            </w:r>
          </w:p>
        </w:tc>
      </w:tr>
      <w:tr w:rsidR="00DE2DAC" w:rsidRPr="00195E91" w14:paraId="307323BB"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73C60B2D" w14:textId="77777777" w:rsidR="00DE2DAC" w:rsidRPr="00195E91" w:rsidRDefault="00DE2DAC" w:rsidP="00E61E5A">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0FA7B90F" w14:textId="77777777" w:rsidR="00DE2DAC" w:rsidRPr="00195E91" w:rsidRDefault="00DE2DAC" w:rsidP="00E61E5A">
            <w:pPr>
              <w:pStyle w:val="TAL"/>
              <w:keepNext w:val="0"/>
            </w:pPr>
            <w:r w:rsidRPr="00195E91">
              <w:t>1. The ICT is non-web software that provides a user interface.</w:t>
            </w:r>
          </w:p>
        </w:tc>
      </w:tr>
      <w:tr w:rsidR="00DE2DAC" w:rsidRPr="00195E91" w14:paraId="0B439FE1"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4C2E8803" w14:textId="77777777" w:rsidR="00DE2DAC" w:rsidRPr="00195E91" w:rsidRDefault="00DE2DAC" w:rsidP="00E61E5A">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024B514" w14:textId="5F9F577F" w:rsidR="00DE2DAC" w:rsidRPr="00195E91" w:rsidRDefault="00DE2DAC" w:rsidP="00400BC5">
            <w:pPr>
              <w:pStyle w:val="TAL"/>
              <w:keepNext w:val="0"/>
            </w:pPr>
            <w:r w:rsidRPr="00195E91">
              <w:t>1. Check that the software does not fail the Success Criterion in Table 11.</w:t>
            </w:r>
            <w:r w:rsidR="009C1DB2" w:rsidRPr="00195E91">
              <w:t>11</w:t>
            </w:r>
            <w:r w:rsidRPr="00195E91">
              <w:t>.</w:t>
            </w:r>
          </w:p>
        </w:tc>
      </w:tr>
      <w:tr w:rsidR="00DE2DAC" w:rsidRPr="00195E91" w14:paraId="5CC6C327"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592586" w14:textId="77777777" w:rsidR="00DE2DAC" w:rsidRPr="00195E91" w:rsidRDefault="00DE2DAC" w:rsidP="00E61E5A">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430154A7" w14:textId="77777777" w:rsidR="00DE2DAC" w:rsidRPr="00195E91" w:rsidRDefault="00DE2DAC" w:rsidP="00E61E5A">
            <w:pPr>
              <w:pStyle w:val="TAL"/>
              <w:keepNext w:val="0"/>
            </w:pPr>
            <w:r w:rsidRPr="00195E91">
              <w:t>Pass: Check 1 is true</w:t>
            </w:r>
          </w:p>
          <w:p w14:paraId="1F6B1B04" w14:textId="77777777" w:rsidR="00DE2DAC" w:rsidRPr="00195E91" w:rsidRDefault="00DE2DAC" w:rsidP="00E61E5A">
            <w:pPr>
              <w:pStyle w:val="TAL"/>
              <w:keepNext w:val="0"/>
            </w:pPr>
            <w:r w:rsidRPr="00195E91">
              <w:t>Fail: Check 1 is false</w:t>
            </w:r>
          </w:p>
          <w:p w14:paraId="251975BE" w14:textId="1068CE9A" w:rsidR="00AE70AF" w:rsidRPr="00195E91" w:rsidRDefault="00AE70AF" w:rsidP="005E5490">
            <w:pPr>
              <w:pStyle w:val="TAL"/>
              <w:keepNext w:val="0"/>
            </w:pPr>
            <w:r w:rsidRPr="00195E91">
              <w:t xml:space="preserve">Not applicable: </w:t>
            </w:r>
            <w:r w:rsidR="00145A24">
              <w:t>Pre-condition 1 is not met.</w:t>
            </w:r>
          </w:p>
        </w:tc>
      </w:tr>
    </w:tbl>
    <w:p w14:paraId="2E6EBA7A" w14:textId="424B8D00" w:rsidR="00A826A7" w:rsidRPr="00195E91" w:rsidRDefault="00A826A7" w:rsidP="00DC76F0">
      <w:pPr>
        <w:pStyle w:val="Heading3"/>
        <w:keepLines w:val="0"/>
      </w:pPr>
      <w:bookmarkStart w:id="1104" w:name="_Toc57281225"/>
      <w:bookmarkStart w:id="1105" w:name="_Toc57986095"/>
      <w:bookmarkStart w:id="1106" w:name="_Toc58222468"/>
      <w:bookmarkStart w:id="1107" w:name="_Toc144298501"/>
      <w:r w:rsidRPr="00195E91">
        <w:t>C.11.4</w:t>
      </w:r>
      <w:r w:rsidRPr="00195E91">
        <w:tab/>
        <w:t>Robust</w:t>
      </w:r>
      <w:bookmarkEnd w:id="1104"/>
      <w:bookmarkEnd w:id="1105"/>
      <w:bookmarkEnd w:id="1106"/>
      <w:bookmarkEnd w:id="1107"/>
    </w:p>
    <w:p w14:paraId="68F4A625" w14:textId="676D0C3E" w:rsidR="00A826A7" w:rsidRPr="00195E91" w:rsidRDefault="00A826A7" w:rsidP="00DC76F0">
      <w:pPr>
        <w:pStyle w:val="Heading4"/>
        <w:keepLines w:val="0"/>
      </w:pPr>
      <w:r w:rsidRPr="00195E91">
        <w:t>C.11.4.1</w:t>
      </w:r>
      <w:r w:rsidRPr="00195E91">
        <w:tab/>
        <w:t>Compatible</w:t>
      </w:r>
    </w:p>
    <w:p w14:paraId="0C96D2C1" w14:textId="72C87CAF" w:rsidR="00A826A7" w:rsidRPr="00195E91" w:rsidRDefault="00A826A7" w:rsidP="00DC76F0">
      <w:pPr>
        <w:pStyle w:val="Heading5"/>
        <w:keepLines w:val="0"/>
      </w:pPr>
      <w:r w:rsidRPr="00195E91">
        <w:t>C.11.4.1.1</w:t>
      </w:r>
      <w:r w:rsidRPr="00195E91">
        <w:tab/>
        <w:t>Parsing</w:t>
      </w:r>
      <w:r w:rsidR="00EF259F">
        <w:t xml:space="preserve"> (was </w:t>
      </w:r>
      <w:r w:rsidR="00EF259F" w:rsidRPr="00195E91">
        <w:t>C.11.4.1.2.1</w:t>
      </w:r>
      <w:r w:rsidR="00EF259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48"/>
        <w:gridCol w:w="7068"/>
      </w:tblGrid>
      <w:tr w:rsidR="00DE2DAC" w:rsidRPr="00195E91" w14:paraId="51261C77"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174129B4" w14:textId="77777777" w:rsidR="00DE2DAC" w:rsidRPr="00195E91" w:rsidRDefault="00DE2DAC" w:rsidP="009C6E9A">
            <w:pPr>
              <w:pStyle w:val="TAL"/>
            </w:pPr>
            <w:r w:rsidRPr="00195E91">
              <w:t>Type of assessment</w:t>
            </w:r>
          </w:p>
        </w:tc>
        <w:tc>
          <w:tcPr>
            <w:tcW w:w="7068" w:type="dxa"/>
            <w:tcBorders>
              <w:top w:val="single" w:sz="4" w:space="0" w:color="auto"/>
              <w:left w:val="single" w:sz="4" w:space="0" w:color="auto"/>
              <w:bottom w:val="single" w:sz="4" w:space="0" w:color="auto"/>
              <w:right w:val="single" w:sz="4" w:space="0" w:color="auto"/>
            </w:tcBorders>
            <w:hideMark/>
          </w:tcPr>
          <w:p w14:paraId="39E995D7" w14:textId="77777777" w:rsidR="00DE2DAC" w:rsidRPr="00195E91" w:rsidRDefault="00DE2DAC" w:rsidP="009C6E9A">
            <w:pPr>
              <w:pStyle w:val="TAL"/>
            </w:pPr>
            <w:r w:rsidRPr="00195E91">
              <w:t>Inspection</w:t>
            </w:r>
          </w:p>
        </w:tc>
      </w:tr>
      <w:tr w:rsidR="00DE2DAC" w:rsidRPr="00195E91" w14:paraId="01C6E193"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3E1EE662" w14:textId="77777777" w:rsidR="00DE2DAC" w:rsidRPr="00195E91" w:rsidRDefault="00DE2DAC" w:rsidP="009C6E9A">
            <w:pPr>
              <w:pStyle w:val="TAL"/>
            </w:pPr>
            <w:r w:rsidRPr="00195E91">
              <w:t>Pre-conditions</w:t>
            </w:r>
          </w:p>
        </w:tc>
        <w:tc>
          <w:tcPr>
            <w:tcW w:w="7068" w:type="dxa"/>
            <w:tcBorders>
              <w:top w:val="single" w:sz="4" w:space="0" w:color="auto"/>
              <w:left w:val="single" w:sz="4" w:space="0" w:color="auto"/>
              <w:bottom w:val="single" w:sz="4" w:space="0" w:color="auto"/>
              <w:right w:val="single" w:sz="4" w:space="0" w:color="auto"/>
            </w:tcBorders>
            <w:hideMark/>
          </w:tcPr>
          <w:p w14:paraId="42791FAF" w14:textId="77777777" w:rsidR="00DE2DAC" w:rsidRPr="00195E91" w:rsidRDefault="00DE2DAC" w:rsidP="009C6E9A">
            <w:pPr>
              <w:pStyle w:val="TAL"/>
            </w:pPr>
            <w:r w:rsidRPr="00195E91">
              <w:t>1. The ICT is non-web software that provides a user interface.</w:t>
            </w:r>
          </w:p>
          <w:p w14:paraId="3BC14D7F" w14:textId="2E7AF1CC" w:rsidR="00DE2DAC" w:rsidRPr="00195E91" w:rsidRDefault="00DE2DAC" w:rsidP="009C6E9A">
            <w:pPr>
              <w:pStyle w:val="TAL"/>
            </w:pPr>
            <w:r w:rsidRPr="00195E91">
              <w:t>2. The software provides support to at least one assistive technology.</w:t>
            </w:r>
          </w:p>
        </w:tc>
      </w:tr>
      <w:tr w:rsidR="00DE2DAC" w:rsidRPr="00195E91" w14:paraId="106C7B55"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45C86F1D" w14:textId="77777777" w:rsidR="00DE2DAC" w:rsidRPr="00195E91" w:rsidRDefault="00DE2DAC" w:rsidP="005052D9">
            <w:pPr>
              <w:pStyle w:val="TAL"/>
              <w:keepNext w:val="0"/>
              <w:keepLines w:val="0"/>
            </w:pPr>
            <w:r w:rsidRPr="00195E91">
              <w:t>Procedure</w:t>
            </w:r>
          </w:p>
        </w:tc>
        <w:tc>
          <w:tcPr>
            <w:tcW w:w="7068" w:type="dxa"/>
            <w:tcBorders>
              <w:top w:val="single" w:sz="4" w:space="0" w:color="auto"/>
              <w:left w:val="single" w:sz="4" w:space="0" w:color="auto"/>
              <w:bottom w:val="single" w:sz="4" w:space="0" w:color="auto"/>
              <w:right w:val="single" w:sz="4" w:space="0" w:color="auto"/>
            </w:tcBorders>
            <w:hideMark/>
          </w:tcPr>
          <w:p w14:paraId="355B738B" w14:textId="4D165804" w:rsidR="00DE2DAC" w:rsidRPr="00195E91" w:rsidRDefault="00DE2DAC" w:rsidP="009C6E9A">
            <w:pPr>
              <w:pStyle w:val="TAL"/>
              <w:keepNext w:val="0"/>
              <w:keepLines w:val="0"/>
            </w:pPr>
            <w:r w:rsidRPr="00195E91">
              <w:t>1. Check that the software does not fail the Success Criterion in Table 11.</w:t>
            </w:r>
            <w:r w:rsidR="009C1DB2" w:rsidRPr="00195E91">
              <w:t>12</w:t>
            </w:r>
            <w:r w:rsidRPr="00195E91">
              <w:t>.</w:t>
            </w:r>
          </w:p>
        </w:tc>
      </w:tr>
      <w:tr w:rsidR="00DE2DAC" w:rsidRPr="00195E91" w14:paraId="2419016E" w14:textId="77777777" w:rsidTr="00721ADE">
        <w:trPr>
          <w:jc w:val="center"/>
        </w:trPr>
        <w:tc>
          <w:tcPr>
            <w:tcW w:w="1948" w:type="dxa"/>
            <w:tcBorders>
              <w:top w:val="single" w:sz="4" w:space="0" w:color="auto"/>
              <w:left w:val="single" w:sz="4" w:space="0" w:color="auto"/>
              <w:bottom w:val="single" w:sz="4" w:space="0" w:color="auto"/>
              <w:right w:val="single" w:sz="4" w:space="0" w:color="auto"/>
            </w:tcBorders>
            <w:hideMark/>
          </w:tcPr>
          <w:p w14:paraId="2CC42B92" w14:textId="77777777" w:rsidR="00DE2DAC" w:rsidRPr="00195E91" w:rsidRDefault="00DE2DAC" w:rsidP="005052D9">
            <w:pPr>
              <w:pStyle w:val="TAL"/>
              <w:keepNext w:val="0"/>
              <w:keepLines w:val="0"/>
            </w:pPr>
            <w:r w:rsidRPr="00195E91">
              <w:lastRenderedPageBreak/>
              <w:t>Result</w:t>
            </w:r>
          </w:p>
        </w:tc>
        <w:tc>
          <w:tcPr>
            <w:tcW w:w="7068" w:type="dxa"/>
            <w:tcBorders>
              <w:top w:val="single" w:sz="4" w:space="0" w:color="auto"/>
              <w:left w:val="single" w:sz="4" w:space="0" w:color="auto"/>
              <w:bottom w:val="single" w:sz="4" w:space="0" w:color="auto"/>
              <w:right w:val="single" w:sz="4" w:space="0" w:color="auto"/>
            </w:tcBorders>
            <w:hideMark/>
          </w:tcPr>
          <w:p w14:paraId="7CC842A6" w14:textId="77777777" w:rsidR="00DE2DAC" w:rsidRPr="00195E91" w:rsidRDefault="00DE2DAC" w:rsidP="005052D9">
            <w:pPr>
              <w:pStyle w:val="TAL"/>
              <w:keepNext w:val="0"/>
              <w:keepLines w:val="0"/>
            </w:pPr>
            <w:r w:rsidRPr="00195E91">
              <w:t>Pass: Check 1 is true</w:t>
            </w:r>
          </w:p>
          <w:p w14:paraId="55E20B12" w14:textId="77777777" w:rsidR="00DE2DAC" w:rsidRPr="00195E91" w:rsidRDefault="00DE2DAC" w:rsidP="005052D9">
            <w:pPr>
              <w:pStyle w:val="TAL"/>
              <w:keepNext w:val="0"/>
              <w:keepLines w:val="0"/>
            </w:pPr>
            <w:r w:rsidRPr="00195E91">
              <w:t>Fail: Check 1 is false</w:t>
            </w:r>
          </w:p>
          <w:p w14:paraId="29B1C681" w14:textId="0E31EB2F" w:rsidR="00AE70AF" w:rsidRPr="00195E91" w:rsidRDefault="00AE70AF" w:rsidP="005052D9">
            <w:pPr>
              <w:pStyle w:val="TAL"/>
              <w:keepNext w:val="0"/>
              <w:keepLines w:val="0"/>
            </w:pPr>
            <w:r w:rsidRPr="00195E91">
              <w:t>Not applicable: Pre-condition 1 or 2</w:t>
            </w:r>
            <w:r w:rsidR="00145A24">
              <w:t xml:space="preserve"> is not met.</w:t>
            </w:r>
          </w:p>
        </w:tc>
      </w:tr>
    </w:tbl>
    <w:p w14:paraId="10F16163" w14:textId="6F7CA89D" w:rsidR="00DE2DAC" w:rsidRPr="00195E91" w:rsidRDefault="00DE2DAC" w:rsidP="00B87828">
      <w:pPr>
        <w:pStyle w:val="Heading5"/>
        <w:keepNext w:val="0"/>
      </w:pPr>
      <w:r w:rsidRPr="00195E91">
        <w:t>C.11.</w:t>
      </w:r>
      <w:r w:rsidR="00A826A7" w:rsidRPr="00195E91">
        <w:t>4.1.2</w:t>
      </w:r>
      <w:r w:rsidRPr="00195E91">
        <w:tab/>
        <w:t>Name, role, value</w:t>
      </w:r>
      <w:r w:rsidR="00EF259F">
        <w:t xml:space="preserve"> (was </w:t>
      </w:r>
      <w:r w:rsidR="00EF259F" w:rsidRPr="00195E91">
        <w:t>C.11.4.1.2.1</w:t>
      </w:r>
      <w:r w:rsidR="00EF259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E2DAC" w:rsidRPr="00195E91" w14:paraId="0A320BA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CE6FF97" w14:textId="77777777" w:rsidR="00DE2DAC" w:rsidRPr="00195E91" w:rsidRDefault="00DE2DAC" w:rsidP="00B87828">
            <w:pPr>
              <w:pStyle w:val="TAL"/>
              <w:keepNext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74E82DCD" w14:textId="77777777" w:rsidR="00DE2DAC" w:rsidRPr="00195E91" w:rsidRDefault="00DE2DAC" w:rsidP="00B87828">
            <w:pPr>
              <w:pStyle w:val="TAL"/>
              <w:keepNext w:val="0"/>
            </w:pPr>
            <w:r w:rsidRPr="00195E91">
              <w:t>Inspection</w:t>
            </w:r>
          </w:p>
        </w:tc>
      </w:tr>
      <w:tr w:rsidR="00DE2DAC" w:rsidRPr="00195E91" w14:paraId="4D7A5A9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CF6F5F1" w14:textId="77777777" w:rsidR="00DE2DAC" w:rsidRPr="00195E91" w:rsidRDefault="00DE2DAC" w:rsidP="00B87828">
            <w:pPr>
              <w:pStyle w:val="TAL"/>
              <w:keepNext w:val="0"/>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6945EF52" w14:textId="77777777" w:rsidR="00DE2DAC" w:rsidRPr="00195E91" w:rsidRDefault="00DE2DAC" w:rsidP="00B87828">
            <w:pPr>
              <w:pStyle w:val="TAL"/>
              <w:keepNext w:val="0"/>
            </w:pPr>
            <w:r w:rsidRPr="00195E91">
              <w:t>1. The ICT is non-web software that provides a user interface.</w:t>
            </w:r>
          </w:p>
          <w:p w14:paraId="3AFB15A6" w14:textId="56C1C834" w:rsidR="00DE2DAC" w:rsidRPr="00195E91" w:rsidRDefault="00DE2DAC" w:rsidP="00B87828">
            <w:pPr>
              <w:pStyle w:val="TAL"/>
              <w:keepNext w:val="0"/>
            </w:pPr>
            <w:r w:rsidRPr="00195E91">
              <w:t>2. The software provides support to at least one assistive technology.</w:t>
            </w:r>
          </w:p>
        </w:tc>
      </w:tr>
      <w:tr w:rsidR="00DE2DAC" w:rsidRPr="00195E91" w14:paraId="352EB9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69F34D04" w14:textId="77777777" w:rsidR="00DE2DAC" w:rsidRPr="00195E91" w:rsidRDefault="00DE2DAC" w:rsidP="00B87828">
            <w:pPr>
              <w:pStyle w:val="TAL"/>
              <w:keepNext w:val="0"/>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35DE88B1" w14:textId="68A3A6D6" w:rsidR="00DE2DAC" w:rsidRPr="00195E91" w:rsidRDefault="00DE2DAC" w:rsidP="00B87828">
            <w:pPr>
              <w:pStyle w:val="TAL"/>
              <w:keepNext w:val="0"/>
            </w:pPr>
            <w:r w:rsidRPr="00195E91">
              <w:t>1. Check that the software does not fail the Success Criterion in Table 11.</w:t>
            </w:r>
            <w:r w:rsidR="009C1DB2" w:rsidRPr="00195E91">
              <w:t>13</w:t>
            </w:r>
            <w:r w:rsidRPr="00195E91">
              <w:t>.</w:t>
            </w:r>
          </w:p>
        </w:tc>
      </w:tr>
      <w:tr w:rsidR="00DE2DAC" w:rsidRPr="00195E91" w14:paraId="692C57FA"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5C9EB752" w14:textId="77777777" w:rsidR="00DE2DAC" w:rsidRPr="00195E91" w:rsidRDefault="00DE2DAC" w:rsidP="00B87828">
            <w:pPr>
              <w:pStyle w:val="TAL"/>
              <w:keepNext w:val="0"/>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4FEBADEA" w14:textId="77777777" w:rsidR="00DE2DAC" w:rsidRPr="00195E91" w:rsidRDefault="00DE2DAC" w:rsidP="00B87828">
            <w:pPr>
              <w:pStyle w:val="TAL"/>
              <w:keepNext w:val="0"/>
            </w:pPr>
            <w:r w:rsidRPr="00195E91">
              <w:t>Pass: Check 1 is true</w:t>
            </w:r>
          </w:p>
          <w:p w14:paraId="32718497" w14:textId="77777777" w:rsidR="00DE2DAC" w:rsidRPr="00195E91" w:rsidRDefault="00DE2DAC" w:rsidP="00B87828">
            <w:pPr>
              <w:pStyle w:val="TAL"/>
              <w:keepNext w:val="0"/>
            </w:pPr>
            <w:r w:rsidRPr="00195E91">
              <w:t>Fail: Check 1 is false</w:t>
            </w:r>
          </w:p>
          <w:p w14:paraId="1F7BBDC8" w14:textId="4405EF8C" w:rsidR="00AE70AF" w:rsidRPr="00195E91" w:rsidRDefault="00AE70AF" w:rsidP="00B87828">
            <w:pPr>
              <w:pStyle w:val="TAL"/>
              <w:keepNext w:val="0"/>
            </w:pPr>
            <w:r w:rsidRPr="00195E91">
              <w:t>Not applicable: Pre-condition 1 or 2</w:t>
            </w:r>
            <w:r w:rsidR="00145A24">
              <w:t xml:space="preserve"> is not met.</w:t>
            </w:r>
          </w:p>
        </w:tc>
      </w:tr>
    </w:tbl>
    <w:p w14:paraId="41400853" w14:textId="4CE781DC" w:rsidR="0000364A" w:rsidRPr="00195E91" w:rsidRDefault="00666DCC" w:rsidP="0000364A">
      <w:pPr>
        <w:pStyle w:val="Heading5"/>
      </w:pPr>
      <w:r w:rsidRPr="00195E91">
        <w:t>C.11.</w:t>
      </w:r>
      <w:r w:rsidR="00A826A7" w:rsidRPr="00195E91">
        <w:t>4.1.3</w:t>
      </w:r>
      <w:r w:rsidRPr="00195E91">
        <w:tab/>
      </w:r>
      <w:r w:rsidR="0000364A" w:rsidRPr="00195E91">
        <w:t>Status messages</w:t>
      </w:r>
      <w:r w:rsidR="00EF259F">
        <w:t xml:space="preserve"> (was </w:t>
      </w:r>
      <w:r w:rsidR="00EF259F" w:rsidRPr="00195E91">
        <w:t>C.11.4.1.3.1</w:t>
      </w:r>
      <w:r w:rsidR="00EF259F">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00364A" w:rsidRPr="00195E91" w14:paraId="1233C1D4"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508C39DC" w14:textId="77777777" w:rsidR="0000364A" w:rsidRPr="00195E91" w:rsidRDefault="0000364A" w:rsidP="009C265B">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E94815E" w14:textId="77777777" w:rsidR="0000364A" w:rsidRPr="00195E91" w:rsidRDefault="0000364A" w:rsidP="009C265B">
            <w:pPr>
              <w:pStyle w:val="TAL"/>
            </w:pPr>
            <w:r w:rsidRPr="00195E91">
              <w:t>Inspection</w:t>
            </w:r>
          </w:p>
        </w:tc>
      </w:tr>
      <w:tr w:rsidR="0000364A" w:rsidRPr="00195E91" w14:paraId="0E723655"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669F8AD9" w14:textId="77777777" w:rsidR="0000364A" w:rsidRPr="00195E91" w:rsidRDefault="0000364A" w:rsidP="009C265B">
            <w:pPr>
              <w:pStyle w:val="TAL"/>
            </w:pPr>
            <w:r w:rsidRPr="00195E91">
              <w:t>Pre-conditions</w:t>
            </w:r>
          </w:p>
        </w:tc>
        <w:tc>
          <w:tcPr>
            <w:tcW w:w="7088" w:type="dxa"/>
            <w:tcBorders>
              <w:top w:val="single" w:sz="4" w:space="0" w:color="auto"/>
              <w:left w:val="single" w:sz="4" w:space="0" w:color="auto"/>
              <w:bottom w:val="single" w:sz="4" w:space="0" w:color="auto"/>
              <w:right w:val="single" w:sz="4" w:space="0" w:color="auto"/>
            </w:tcBorders>
            <w:hideMark/>
          </w:tcPr>
          <w:p w14:paraId="2383F85B" w14:textId="696E9DA0" w:rsidR="00FA1E66" w:rsidRPr="00195E91" w:rsidRDefault="00A83854" w:rsidP="00A83854">
            <w:pPr>
              <w:pStyle w:val="TAL"/>
            </w:pPr>
            <w:r w:rsidRPr="00195E91">
              <w:t xml:space="preserve">1. </w:t>
            </w:r>
            <w:r w:rsidR="0000364A" w:rsidRPr="00195E91">
              <w:t>The ICT is non-web software that provides a user interface.</w:t>
            </w:r>
          </w:p>
          <w:p w14:paraId="119EA6D0" w14:textId="320BC932" w:rsidR="00FA1E66" w:rsidRPr="00195E91" w:rsidRDefault="00A83854" w:rsidP="00A83854">
            <w:pPr>
              <w:pStyle w:val="TAL"/>
            </w:pPr>
            <w:r w:rsidRPr="00195E91">
              <w:t xml:space="preserve">2. </w:t>
            </w:r>
            <w:r w:rsidR="00863D1E" w:rsidRPr="00195E91">
              <w:t>The software provides support to assistive technologies for screen reading</w:t>
            </w:r>
            <w:r w:rsidR="00FA1E66" w:rsidRPr="00195E91">
              <w:t>.</w:t>
            </w:r>
          </w:p>
        </w:tc>
      </w:tr>
      <w:tr w:rsidR="0000364A" w:rsidRPr="00195E91" w14:paraId="01CCC5F1"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4E9B1A45" w14:textId="77777777" w:rsidR="0000364A" w:rsidRPr="00195E91" w:rsidRDefault="0000364A" w:rsidP="009C265B">
            <w:pPr>
              <w:pStyle w:val="TAL"/>
            </w:pPr>
            <w:r w:rsidRPr="00195E91">
              <w:t>Procedure</w:t>
            </w:r>
          </w:p>
        </w:tc>
        <w:tc>
          <w:tcPr>
            <w:tcW w:w="7088" w:type="dxa"/>
            <w:tcBorders>
              <w:top w:val="single" w:sz="4" w:space="0" w:color="auto"/>
              <w:left w:val="single" w:sz="4" w:space="0" w:color="auto"/>
              <w:bottom w:val="single" w:sz="4" w:space="0" w:color="auto"/>
              <w:right w:val="single" w:sz="4" w:space="0" w:color="auto"/>
            </w:tcBorders>
            <w:hideMark/>
          </w:tcPr>
          <w:p w14:paraId="2F4B962B" w14:textId="424E680A" w:rsidR="0000364A" w:rsidRPr="00195E91" w:rsidRDefault="0000364A" w:rsidP="0000364A">
            <w:pPr>
              <w:pStyle w:val="TAL"/>
            </w:pPr>
            <w:r w:rsidRPr="00195E91">
              <w:t xml:space="preserve">1. Check that the software does not fail </w:t>
            </w:r>
            <w:hyperlink r:id="rId371" w:anchor="status-messages" w:history="1">
              <w:r w:rsidRPr="00C826DE">
                <w:rPr>
                  <w:rStyle w:val="Hyperlink"/>
                  <w:lang w:eastAsia="en-GB"/>
                </w:rPr>
                <w:t>WCAG 2.1 Success Criterion 4.1.3 Status messages</w:t>
              </w:r>
            </w:hyperlink>
            <w:r w:rsidR="008B32FA" w:rsidRPr="008B32FA">
              <w:rPr>
                <w:rStyle w:val="Hyperlink"/>
                <w:u w:val="none"/>
                <w:lang w:eastAsia="en-GB"/>
              </w:rPr>
              <w:t>.</w:t>
            </w:r>
          </w:p>
        </w:tc>
      </w:tr>
      <w:tr w:rsidR="0000364A" w:rsidRPr="00195E91" w14:paraId="433E2FFD" w14:textId="77777777" w:rsidTr="009C265B">
        <w:trPr>
          <w:jc w:val="center"/>
        </w:trPr>
        <w:tc>
          <w:tcPr>
            <w:tcW w:w="1951" w:type="dxa"/>
            <w:tcBorders>
              <w:top w:val="single" w:sz="4" w:space="0" w:color="auto"/>
              <w:left w:val="single" w:sz="4" w:space="0" w:color="auto"/>
              <w:bottom w:val="single" w:sz="4" w:space="0" w:color="auto"/>
              <w:right w:val="single" w:sz="4" w:space="0" w:color="auto"/>
            </w:tcBorders>
            <w:hideMark/>
          </w:tcPr>
          <w:p w14:paraId="27D26B9F" w14:textId="77777777" w:rsidR="0000364A" w:rsidRPr="00195E91" w:rsidRDefault="0000364A" w:rsidP="009C265B">
            <w:pPr>
              <w:pStyle w:val="TAL"/>
            </w:pPr>
            <w:r w:rsidRPr="00195E91">
              <w:t>Result</w:t>
            </w:r>
          </w:p>
        </w:tc>
        <w:tc>
          <w:tcPr>
            <w:tcW w:w="7088" w:type="dxa"/>
            <w:tcBorders>
              <w:top w:val="single" w:sz="4" w:space="0" w:color="auto"/>
              <w:left w:val="single" w:sz="4" w:space="0" w:color="auto"/>
              <w:bottom w:val="single" w:sz="4" w:space="0" w:color="auto"/>
              <w:right w:val="single" w:sz="4" w:space="0" w:color="auto"/>
            </w:tcBorders>
            <w:hideMark/>
          </w:tcPr>
          <w:p w14:paraId="4E7767AA" w14:textId="77777777" w:rsidR="0000364A" w:rsidRPr="00195E91" w:rsidRDefault="0000364A" w:rsidP="009C265B">
            <w:pPr>
              <w:pStyle w:val="TAL"/>
            </w:pPr>
            <w:r w:rsidRPr="00195E91">
              <w:t>Pass: Check 1 is true</w:t>
            </w:r>
          </w:p>
          <w:p w14:paraId="3816335D" w14:textId="77777777" w:rsidR="0000364A" w:rsidRPr="00195E91" w:rsidRDefault="0000364A" w:rsidP="009C265B">
            <w:pPr>
              <w:pStyle w:val="TAL"/>
            </w:pPr>
            <w:r w:rsidRPr="00195E91">
              <w:t>Fail: Check 1 is false</w:t>
            </w:r>
          </w:p>
          <w:p w14:paraId="55D0B860" w14:textId="7939D335" w:rsidR="00AE70AF" w:rsidRPr="00195E91" w:rsidRDefault="00AE70AF" w:rsidP="009C265B">
            <w:pPr>
              <w:pStyle w:val="TAL"/>
            </w:pPr>
            <w:r w:rsidRPr="00195E91">
              <w:t>Not applicable: Pre-condition 1 or 2 is not met, or the non-web software does not contain content relevant to</w:t>
            </w:r>
            <w:r w:rsidR="00A677BF" w:rsidRPr="00195E91">
              <w:t xml:space="preserve"> G 2.1 Success Criterion 4.1.3 Status messages</w:t>
            </w:r>
          </w:p>
        </w:tc>
      </w:tr>
    </w:tbl>
    <w:p w14:paraId="4B2C6B0F" w14:textId="3759076E" w:rsidR="00DA7CBD" w:rsidRPr="00195E91" w:rsidRDefault="00DA7CBD" w:rsidP="00B17C08">
      <w:pPr>
        <w:pStyle w:val="Heading3"/>
      </w:pPr>
      <w:bookmarkStart w:id="1108" w:name="_Toc57281226"/>
      <w:bookmarkStart w:id="1109" w:name="_Toc57986096"/>
      <w:bookmarkStart w:id="1110" w:name="_Toc58222469"/>
      <w:bookmarkStart w:id="1111" w:name="_Toc144298502"/>
      <w:r w:rsidRPr="00195E91">
        <w:t>C.</w:t>
      </w:r>
      <w:r w:rsidR="00B53163" w:rsidRPr="00195E91">
        <w:t>11.5</w:t>
      </w:r>
      <w:r w:rsidRPr="00195E91">
        <w:tab/>
        <w:t>Interoperability with assistive technology</w:t>
      </w:r>
      <w:bookmarkEnd w:id="1108"/>
      <w:bookmarkEnd w:id="1109"/>
      <w:bookmarkEnd w:id="1110"/>
      <w:bookmarkEnd w:id="1111"/>
    </w:p>
    <w:p w14:paraId="0214087A" w14:textId="6D7EE5D1" w:rsidR="00DA7CBD" w:rsidRPr="00195E91" w:rsidRDefault="00DA7CBD" w:rsidP="00B17C08">
      <w:pPr>
        <w:pStyle w:val="Heading4"/>
      </w:pPr>
      <w:r w:rsidRPr="00195E91">
        <w:t>C.</w:t>
      </w:r>
      <w:r w:rsidR="00B53163" w:rsidRPr="00195E91">
        <w:t>11.5</w:t>
      </w:r>
      <w:r w:rsidRPr="00195E91">
        <w:t>.1</w:t>
      </w:r>
      <w:r w:rsidRPr="00195E91">
        <w:tab/>
        <w:t>Closed functionality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FECA7D8" w14:textId="77777777" w:rsidTr="00721ADE">
        <w:trPr>
          <w:jc w:val="center"/>
        </w:trPr>
        <w:tc>
          <w:tcPr>
            <w:tcW w:w="1951" w:type="dxa"/>
            <w:shd w:val="clear" w:color="auto" w:fill="auto"/>
          </w:tcPr>
          <w:p w14:paraId="5595E49F" w14:textId="77777777" w:rsidR="00DA7CBD" w:rsidRPr="00195E91" w:rsidRDefault="00DA7CBD" w:rsidP="00B17C08">
            <w:pPr>
              <w:pStyle w:val="TAL"/>
            </w:pPr>
            <w:r w:rsidRPr="00195E91">
              <w:t>Type of assessment</w:t>
            </w:r>
          </w:p>
        </w:tc>
        <w:tc>
          <w:tcPr>
            <w:tcW w:w="7088" w:type="dxa"/>
            <w:shd w:val="clear" w:color="auto" w:fill="auto"/>
          </w:tcPr>
          <w:p w14:paraId="7270795C" w14:textId="77777777" w:rsidR="00DA7CBD" w:rsidRPr="00195E91" w:rsidRDefault="00DA7CBD" w:rsidP="00B17C08">
            <w:pPr>
              <w:pStyle w:val="TAL"/>
            </w:pPr>
            <w:r w:rsidRPr="00195E91">
              <w:t>Inspection</w:t>
            </w:r>
          </w:p>
        </w:tc>
      </w:tr>
      <w:tr w:rsidR="00DA7CBD" w:rsidRPr="00195E91" w14:paraId="4C4120F9" w14:textId="77777777" w:rsidTr="00721ADE">
        <w:trPr>
          <w:jc w:val="center"/>
        </w:trPr>
        <w:tc>
          <w:tcPr>
            <w:tcW w:w="1951" w:type="dxa"/>
            <w:shd w:val="clear" w:color="auto" w:fill="auto"/>
          </w:tcPr>
          <w:p w14:paraId="14EFF931" w14:textId="77777777" w:rsidR="00DA7CBD" w:rsidRPr="00195E91" w:rsidRDefault="00DA7CBD" w:rsidP="00B17C08">
            <w:pPr>
              <w:pStyle w:val="TAL"/>
            </w:pPr>
            <w:r w:rsidRPr="00195E91">
              <w:t>Pre-conditions</w:t>
            </w:r>
          </w:p>
        </w:tc>
        <w:tc>
          <w:tcPr>
            <w:tcW w:w="7088" w:type="dxa"/>
            <w:shd w:val="clear" w:color="auto" w:fill="auto"/>
          </w:tcPr>
          <w:p w14:paraId="5537799B" w14:textId="77777777" w:rsidR="00DA7CBD" w:rsidRPr="00195E91" w:rsidRDefault="00DA7CBD" w:rsidP="00B17C08">
            <w:pPr>
              <w:pStyle w:val="TAL"/>
            </w:pPr>
            <w:r w:rsidRPr="00195E91">
              <w:t>1. The software has closed functionality.</w:t>
            </w:r>
          </w:p>
        </w:tc>
      </w:tr>
      <w:tr w:rsidR="00DA7CBD" w:rsidRPr="00195E91" w14:paraId="0DB5B9E6" w14:textId="77777777" w:rsidTr="00721ADE">
        <w:trPr>
          <w:jc w:val="center"/>
        </w:trPr>
        <w:tc>
          <w:tcPr>
            <w:tcW w:w="1951" w:type="dxa"/>
            <w:shd w:val="clear" w:color="auto" w:fill="auto"/>
          </w:tcPr>
          <w:p w14:paraId="799ADF59" w14:textId="77777777" w:rsidR="00DA7CBD" w:rsidRPr="00195E91" w:rsidRDefault="00DA7CBD" w:rsidP="00A062C4">
            <w:pPr>
              <w:pStyle w:val="TAL"/>
              <w:keepNext w:val="0"/>
            </w:pPr>
            <w:r w:rsidRPr="00195E91">
              <w:t>Procedure</w:t>
            </w:r>
          </w:p>
        </w:tc>
        <w:tc>
          <w:tcPr>
            <w:tcW w:w="7088" w:type="dxa"/>
            <w:shd w:val="clear" w:color="auto" w:fill="auto"/>
          </w:tcPr>
          <w:p w14:paraId="457752F1" w14:textId="77777777" w:rsidR="00DA7CBD" w:rsidRPr="00195E91" w:rsidRDefault="00DA7CBD" w:rsidP="00A062C4">
            <w:pPr>
              <w:pStyle w:val="TAL"/>
              <w:keepNext w:val="0"/>
              <w:rPr>
                <w:lang w:bidi="en-US"/>
              </w:rPr>
            </w:pPr>
            <w:r w:rsidRPr="00195E91">
              <w:rPr>
                <w:lang w:bidi="en-US"/>
              </w:rPr>
              <w:t xml:space="preserve">1. Check that the closed functionality </w:t>
            </w:r>
            <w:r w:rsidRPr="00195E91">
              <w:t>conforms to clause 5.1.</w:t>
            </w:r>
          </w:p>
        </w:tc>
      </w:tr>
      <w:tr w:rsidR="00DA7CBD" w:rsidRPr="00195E91" w14:paraId="1A324C71" w14:textId="77777777" w:rsidTr="00721ADE">
        <w:trPr>
          <w:jc w:val="center"/>
        </w:trPr>
        <w:tc>
          <w:tcPr>
            <w:tcW w:w="1951" w:type="dxa"/>
            <w:shd w:val="clear" w:color="auto" w:fill="auto"/>
          </w:tcPr>
          <w:p w14:paraId="0FA977F0" w14:textId="77777777" w:rsidR="00DA7CBD" w:rsidRPr="00195E91" w:rsidRDefault="00DA7CBD" w:rsidP="00A062C4">
            <w:pPr>
              <w:pStyle w:val="TAL"/>
              <w:keepNext w:val="0"/>
            </w:pPr>
            <w:r w:rsidRPr="00195E91">
              <w:t>Result</w:t>
            </w:r>
          </w:p>
        </w:tc>
        <w:tc>
          <w:tcPr>
            <w:tcW w:w="7088" w:type="dxa"/>
            <w:shd w:val="clear" w:color="auto" w:fill="auto"/>
          </w:tcPr>
          <w:p w14:paraId="736ADB52" w14:textId="17CE86CF" w:rsidR="00DA7CBD" w:rsidRPr="00195E91" w:rsidRDefault="00DA7CBD" w:rsidP="00A062C4">
            <w:pPr>
              <w:pStyle w:val="TAL"/>
              <w:keepNext w:val="0"/>
            </w:pPr>
            <w:r w:rsidRPr="00195E91">
              <w:t>If check 1 is true, the software is not required to conform to clause</w:t>
            </w:r>
            <w:r w:rsidR="00261B8D" w:rsidRPr="00195E91">
              <w:t xml:space="preserve"> 11.5.2</w:t>
            </w:r>
          </w:p>
          <w:p w14:paraId="1CCCF800" w14:textId="2C5A23C9" w:rsidR="00DA7CBD" w:rsidRPr="00195E91" w:rsidRDefault="00DA7CBD" w:rsidP="00A062C4">
            <w:pPr>
              <w:pStyle w:val="TAL"/>
              <w:keepNext w:val="0"/>
            </w:pPr>
            <w:r w:rsidRPr="00195E91">
              <w:t xml:space="preserve">If check 1 is false the software is required to conform to clause </w:t>
            </w:r>
            <w:r w:rsidR="00B53163" w:rsidRPr="00195E91">
              <w:t>11.5</w:t>
            </w:r>
            <w:r w:rsidRPr="00195E91">
              <w:t>.2</w:t>
            </w:r>
          </w:p>
          <w:p w14:paraId="656CCE46" w14:textId="3B3D0349" w:rsidR="00AE70AF" w:rsidRPr="00195E91" w:rsidRDefault="00AE70AF" w:rsidP="005E5490">
            <w:pPr>
              <w:pStyle w:val="TAL"/>
              <w:keepNext w:val="0"/>
            </w:pPr>
            <w:r w:rsidRPr="00195E91">
              <w:t xml:space="preserve">Not applicable: </w:t>
            </w:r>
            <w:r w:rsidR="00145A24">
              <w:t>Pre-condition 1 is not met.</w:t>
            </w:r>
          </w:p>
        </w:tc>
      </w:tr>
    </w:tbl>
    <w:p w14:paraId="16AB4BF1" w14:textId="3843817B" w:rsidR="00DA7CBD" w:rsidRPr="00195E91" w:rsidRDefault="00DA7CBD" w:rsidP="00A062C4">
      <w:pPr>
        <w:pStyle w:val="Heading4"/>
        <w:keepNext w:val="0"/>
      </w:pPr>
      <w:r w:rsidRPr="00195E91">
        <w:t>C.</w:t>
      </w:r>
      <w:r w:rsidR="00B53163" w:rsidRPr="00195E91">
        <w:t>11.5</w:t>
      </w:r>
      <w:r w:rsidRPr="00195E91">
        <w:t>.2</w:t>
      </w:r>
      <w:r w:rsidRPr="00195E91">
        <w:tab/>
        <w:t>Accessibility services</w:t>
      </w:r>
    </w:p>
    <w:p w14:paraId="448D1B91" w14:textId="10CB1D95" w:rsidR="00DA7CBD" w:rsidRPr="00195E91" w:rsidRDefault="00DA7CBD" w:rsidP="00A062C4">
      <w:pPr>
        <w:pStyle w:val="Heading5"/>
        <w:keepNext w:val="0"/>
      </w:pPr>
      <w:r w:rsidRPr="00195E91">
        <w:rPr>
          <w:rStyle w:val="Heading4Char"/>
        </w:rPr>
        <w:t>C.</w:t>
      </w:r>
      <w:r w:rsidR="00B53163" w:rsidRPr="00195E91">
        <w:rPr>
          <w:rStyle w:val="Heading4Char"/>
        </w:rPr>
        <w:t>11.5</w:t>
      </w:r>
      <w:r w:rsidRPr="00195E91">
        <w:rPr>
          <w:rStyle w:val="Heading4Char"/>
        </w:rPr>
        <w:t>.2.1</w:t>
      </w:r>
      <w:r w:rsidRPr="00195E91">
        <w:rPr>
          <w:rStyle w:val="Heading4Char"/>
        </w:rPr>
        <w:tab/>
        <w:t>Platform accessibility service support for software that provides a user</w:t>
      </w:r>
      <w:r w:rsidRPr="00195E91">
        <w:t xml:space="preserve"> interface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7214309" w14:textId="77777777" w:rsidTr="00721ADE">
        <w:trPr>
          <w:jc w:val="center"/>
        </w:trPr>
        <w:tc>
          <w:tcPr>
            <w:tcW w:w="1951" w:type="dxa"/>
            <w:shd w:val="clear" w:color="auto" w:fill="auto"/>
          </w:tcPr>
          <w:p w14:paraId="74675A4C" w14:textId="77777777" w:rsidR="00DA7CBD" w:rsidRPr="00195E91" w:rsidRDefault="00DA7CBD" w:rsidP="00A062C4">
            <w:pPr>
              <w:pStyle w:val="TAL"/>
              <w:keepNext w:val="0"/>
            </w:pPr>
            <w:r w:rsidRPr="00195E91">
              <w:t>Type of assessment</w:t>
            </w:r>
          </w:p>
        </w:tc>
        <w:tc>
          <w:tcPr>
            <w:tcW w:w="7088" w:type="dxa"/>
            <w:shd w:val="clear" w:color="auto" w:fill="auto"/>
          </w:tcPr>
          <w:p w14:paraId="3C000088" w14:textId="77777777" w:rsidR="00DA7CBD" w:rsidRPr="00195E91" w:rsidRDefault="00DA7CBD" w:rsidP="00A062C4">
            <w:pPr>
              <w:pStyle w:val="TAL"/>
              <w:keepNext w:val="0"/>
            </w:pPr>
            <w:r w:rsidRPr="00195E91">
              <w:t>Inspection</w:t>
            </w:r>
          </w:p>
        </w:tc>
      </w:tr>
      <w:tr w:rsidR="00DA7CBD" w:rsidRPr="00195E91" w14:paraId="700A30EB" w14:textId="77777777" w:rsidTr="00721ADE">
        <w:trPr>
          <w:jc w:val="center"/>
        </w:trPr>
        <w:tc>
          <w:tcPr>
            <w:tcW w:w="1951" w:type="dxa"/>
            <w:shd w:val="clear" w:color="auto" w:fill="auto"/>
          </w:tcPr>
          <w:p w14:paraId="0215A41D" w14:textId="77777777" w:rsidR="00DA7CBD" w:rsidRPr="00195E91" w:rsidRDefault="00DA7CBD" w:rsidP="00A062C4">
            <w:pPr>
              <w:pStyle w:val="TAL"/>
              <w:keepNext w:val="0"/>
            </w:pPr>
            <w:r w:rsidRPr="00195E91">
              <w:t>Pre-conditions</w:t>
            </w:r>
          </w:p>
        </w:tc>
        <w:tc>
          <w:tcPr>
            <w:tcW w:w="7088" w:type="dxa"/>
            <w:shd w:val="clear" w:color="auto" w:fill="auto"/>
          </w:tcPr>
          <w:p w14:paraId="134598F8" w14:textId="77777777" w:rsidR="00DA7CBD" w:rsidRPr="00195E91" w:rsidRDefault="00DA7CBD" w:rsidP="00A062C4">
            <w:pPr>
              <w:pStyle w:val="TAL"/>
              <w:keepNext w:val="0"/>
            </w:pPr>
            <w:r w:rsidRPr="00195E91">
              <w:t>1. The software evaluated is platform software.</w:t>
            </w:r>
          </w:p>
        </w:tc>
      </w:tr>
      <w:tr w:rsidR="00DA7CBD" w:rsidRPr="00195E91" w14:paraId="78D4CDA2" w14:textId="77777777" w:rsidTr="00721ADE">
        <w:trPr>
          <w:jc w:val="center"/>
        </w:trPr>
        <w:tc>
          <w:tcPr>
            <w:tcW w:w="1951" w:type="dxa"/>
            <w:shd w:val="clear" w:color="auto" w:fill="auto"/>
          </w:tcPr>
          <w:p w14:paraId="52039B82" w14:textId="77777777" w:rsidR="00DA7CBD" w:rsidRPr="00195E91" w:rsidRDefault="00DA7CBD" w:rsidP="00A062C4">
            <w:pPr>
              <w:pStyle w:val="TAL"/>
              <w:keepNext w:val="0"/>
            </w:pPr>
            <w:r w:rsidRPr="00195E91">
              <w:t>Procedure</w:t>
            </w:r>
          </w:p>
        </w:tc>
        <w:tc>
          <w:tcPr>
            <w:tcW w:w="7088" w:type="dxa"/>
            <w:shd w:val="clear" w:color="auto" w:fill="auto"/>
          </w:tcPr>
          <w:p w14:paraId="6F71B90B" w14:textId="77777777" w:rsidR="00DA7CBD" w:rsidRPr="00195E91" w:rsidRDefault="00DA7CBD" w:rsidP="00A062C4">
            <w:pPr>
              <w:pStyle w:val="TAL"/>
              <w:keepNext w:val="0"/>
              <w:rPr>
                <w:lang w:bidi="en-US"/>
              </w:rPr>
            </w:pPr>
            <w:r w:rsidRPr="00195E91">
              <w:rPr>
                <w:lang w:bidi="en-US"/>
              </w:rPr>
              <w:t>1. Check that the platform software documentation includes information about platform services that may be used by</w:t>
            </w:r>
            <w:r w:rsidRPr="00195E91">
              <w:t xml:space="preserve"> </w:t>
            </w:r>
            <w:r w:rsidRPr="00195E91">
              <w:rPr>
                <w:lang w:bidi="en-US"/>
              </w:rPr>
              <w:t>software that provides a user interface to interoperate with assistive technology.</w:t>
            </w:r>
          </w:p>
        </w:tc>
      </w:tr>
      <w:tr w:rsidR="00DA7CBD" w:rsidRPr="00195E91" w14:paraId="77538CFD" w14:textId="77777777" w:rsidTr="00721ADE">
        <w:trPr>
          <w:jc w:val="center"/>
        </w:trPr>
        <w:tc>
          <w:tcPr>
            <w:tcW w:w="1951" w:type="dxa"/>
            <w:shd w:val="clear" w:color="auto" w:fill="auto"/>
          </w:tcPr>
          <w:p w14:paraId="16E1BCC3" w14:textId="77777777" w:rsidR="00DA7CBD" w:rsidRPr="00195E91" w:rsidRDefault="00DA7CBD" w:rsidP="00A062C4">
            <w:pPr>
              <w:pStyle w:val="TAL"/>
              <w:keepNext w:val="0"/>
            </w:pPr>
            <w:r w:rsidRPr="00195E91">
              <w:t>Result</w:t>
            </w:r>
          </w:p>
        </w:tc>
        <w:tc>
          <w:tcPr>
            <w:tcW w:w="7088" w:type="dxa"/>
            <w:shd w:val="clear" w:color="auto" w:fill="auto"/>
          </w:tcPr>
          <w:p w14:paraId="6D133085" w14:textId="77777777" w:rsidR="00DA7CBD" w:rsidRPr="00195E91" w:rsidRDefault="00DA7CBD" w:rsidP="00A062C4">
            <w:pPr>
              <w:pStyle w:val="TAL"/>
              <w:keepNext w:val="0"/>
            </w:pPr>
            <w:r w:rsidRPr="00195E91">
              <w:t>Pass: Check 1 is true</w:t>
            </w:r>
          </w:p>
          <w:p w14:paraId="4FB86FB4" w14:textId="77777777" w:rsidR="00DA7CBD" w:rsidRPr="00195E91" w:rsidRDefault="00DA7CBD" w:rsidP="00A062C4">
            <w:pPr>
              <w:pStyle w:val="TAL"/>
              <w:keepNext w:val="0"/>
            </w:pPr>
            <w:r w:rsidRPr="00195E91">
              <w:t>Fail: Check 1 is false</w:t>
            </w:r>
          </w:p>
          <w:p w14:paraId="14395A8D" w14:textId="4B00B34B" w:rsidR="00AE70AF" w:rsidRPr="00195E91" w:rsidRDefault="00AE70AF" w:rsidP="005E5490">
            <w:pPr>
              <w:pStyle w:val="TAL"/>
              <w:keepNext w:val="0"/>
            </w:pPr>
            <w:r w:rsidRPr="00195E91">
              <w:t xml:space="preserve">Not applicable: </w:t>
            </w:r>
            <w:r w:rsidR="00145A24">
              <w:t>Pre-condition 1 is not met.</w:t>
            </w:r>
          </w:p>
        </w:tc>
      </w:tr>
    </w:tbl>
    <w:p w14:paraId="5B54C7D6" w14:textId="5B3AA50F" w:rsidR="00DA7CBD" w:rsidRPr="00195E91" w:rsidRDefault="00DA7CBD" w:rsidP="0028455A">
      <w:pPr>
        <w:pStyle w:val="Heading5"/>
        <w:keepNext w:val="0"/>
        <w:keepLines w:val="0"/>
      </w:pPr>
      <w:r w:rsidRPr="00195E91">
        <w:t>C.</w:t>
      </w:r>
      <w:r w:rsidR="00B53163" w:rsidRPr="00195E91">
        <w:t>11.5</w:t>
      </w:r>
      <w:r w:rsidRPr="00195E91">
        <w:t>.2.2</w:t>
      </w:r>
      <w:r w:rsidRPr="00195E91">
        <w:tab/>
        <w:t>Platform accessibility service support for assistive technologies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7EACA9D" w14:textId="77777777" w:rsidTr="00721ADE">
        <w:trPr>
          <w:jc w:val="center"/>
        </w:trPr>
        <w:tc>
          <w:tcPr>
            <w:tcW w:w="1951" w:type="dxa"/>
            <w:shd w:val="clear" w:color="auto" w:fill="auto"/>
          </w:tcPr>
          <w:p w14:paraId="5E833561" w14:textId="77777777" w:rsidR="00DA7CBD" w:rsidRPr="00195E91" w:rsidRDefault="00DA7CBD" w:rsidP="0028455A">
            <w:pPr>
              <w:pStyle w:val="TAL"/>
              <w:keepNext w:val="0"/>
              <w:keepLines w:val="0"/>
            </w:pPr>
            <w:r w:rsidRPr="00195E91">
              <w:t>Type of assessment</w:t>
            </w:r>
          </w:p>
        </w:tc>
        <w:tc>
          <w:tcPr>
            <w:tcW w:w="7088" w:type="dxa"/>
            <w:shd w:val="clear" w:color="auto" w:fill="auto"/>
          </w:tcPr>
          <w:p w14:paraId="6AA3C5DE" w14:textId="77777777" w:rsidR="00DA7CBD" w:rsidRPr="00195E91" w:rsidRDefault="00DA7CBD" w:rsidP="0028455A">
            <w:pPr>
              <w:pStyle w:val="TAL"/>
              <w:keepNext w:val="0"/>
              <w:keepLines w:val="0"/>
            </w:pPr>
            <w:r w:rsidRPr="00195E91">
              <w:t>Inspection</w:t>
            </w:r>
          </w:p>
        </w:tc>
      </w:tr>
      <w:tr w:rsidR="00DA7CBD" w:rsidRPr="00195E91" w14:paraId="20CCBA85" w14:textId="77777777" w:rsidTr="00721ADE">
        <w:trPr>
          <w:jc w:val="center"/>
        </w:trPr>
        <w:tc>
          <w:tcPr>
            <w:tcW w:w="1951" w:type="dxa"/>
            <w:shd w:val="clear" w:color="auto" w:fill="auto"/>
          </w:tcPr>
          <w:p w14:paraId="756BB143" w14:textId="77777777" w:rsidR="00DA7CBD" w:rsidRPr="00195E91" w:rsidRDefault="00DA7CBD" w:rsidP="0028455A">
            <w:pPr>
              <w:pStyle w:val="TAL"/>
              <w:keepNext w:val="0"/>
              <w:keepLines w:val="0"/>
            </w:pPr>
            <w:r w:rsidRPr="00195E91">
              <w:t>Pre-conditions</w:t>
            </w:r>
          </w:p>
        </w:tc>
        <w:tc>
          <w:tcPr>
            <w:tcW w:w="7088" w:type="dxa"/>
            <w:shd w:val="clear" w:color="auto" w:fill="auto"/>
          </w:tcPr>
          <w:p w14:paraId="3F7C5B70" w14:textId="77777777" w:rsidR="00DA7CBD" w:rsidRPr="00195E91" w:rsidRDefault="00DA7CBD" w:rsidP="0028455A">
            <w:pPr>
              <w:pStyle w:val="TAL"/>
              <w:keepNext w:val="0"/>
              <w:keepLines w:val="0"/>
            </w:pPr>
            <w:r w:rsidRPr="00195E91">
              <w:t>1. The software evaluated is platform software.</w:t>
            </w:r>
          </w:p>
        </w:tc>
      </w:tr>
      <w:tr w:rsidR="00DA7CBD" w:rsidRPr="00195E91" w14:paraId="16E8C392" w14:textId="77777777" w:rsidTr="00721ADE">
        <w:trPr>
          <w:jc w:val="center"/>
        </w:trPr>
        <w:tc>
          <w:tcPr>
            <w:tcW w:w="1951" w:type="dxa"/>
            <w:shd w:val="clear" w:color="auto" w:fill="auto"/>
          </w:tcPr>
          <w:p w14:paraId="691C4A32" w14:textId="77777777" w:rsidR="00DA7CBD" w:rsidRPr="00195E91" w:rsidRDefault="00DA7CBD" w:rsidP="0028455A">
            <w:pPr>
              <w:pStyle w:val="TAL"/>
              <w:keepNext w:val="0"/>
              <w:keepLines w:val="0"/>
            </w:pPr>
            <w:r w:rsidRPr="00195E91">
              <w:t>Procedure</w:t>
            </w:r>
          </w:p>
        </w:tc>
        <w:tc>
          <w:tcPr>
            <w:tcW w:w="7088" w:type="dxa"/>
            <w:shd w:val="clear" w:color="auto" w:fill="auto"/>
          </w:tcPr>
          <w:p w14:paraId="7D573DBF" w14:textId="77777777" w:rsidR="00DA7CBD" w:rsidRPr="00195E91" w:rsidRDefault="00DA7CBD" w:rsidP="0028455A">
            <w:pPr>
              <w:pStyle w:val="TAL"/>
              <w:keepNext w:val="0"/>
              <w:keepLines w:val="0"/>
              <w:rPr>
                <w:lang w:bidi="en-US"/>
              </w:rPr>
            </w:pPr>
            <w:r w:rsidRPr="00195E91">
              <w:rPr>
                <w:lang w:bidi="en-US"/>
              </w:rPr>
              <w:t>1. Check that the platform software documentation includes information about platform accessibility services that enables</w:t>
            </w:r>
            <w:r w:rsidRPr="00195E91">
              <w:t xml:space="preserve"> </w:t>
            </w:r>
            <w:r w:rsidRPr="00195E91">
              <w:rPr>
                <w:lang w:bidi="en-US"/>
              </w:rPr>
              <w:t>assistive technology to interoperate with software that provides a user interface</w:t>
            </w:r>
            <w:r w:rsidRPr="00195E91">
              <w:t xml:space="preserve"> </w:t>
            </w:r>
            <w:r w:rsidRPr="00195E91">
              <w:rPr>
                <w:lang w:bidi="en-US"/>
              </w:rPr>
              <w:t>running on the platform software.</w:t>
            </w:r>
          </w:p>
        </w:tc>
      </w:tr>
      <w:tr w:rsidR="00DA7CBD" w:rsidRPr="00195E91" w14:paraId="47623512" w14:textId="77777777" w:rsidTr="00721ADE">
        <w:trPr>
          <w:jc w:val="center"/>
        </w:trPr>
        <w:tc>
          <w:tcPr>
            <w:tcW w:w="1951" w:type="dxa"/>
            <w:shd w:val="clear" w:color="auto" w:fill="auto"/>
          </w:tcPr>
          <w:p w14:paraId="7AA38330" w14:textId="77777777" w:rsidR="00DA7CBD" w:rsidRPr="00195E91" w:rsidRDefault="00DA7CBD" w:rsidP="0028455A">
            <w:pPr>
              <w:pStyle w:val="TAL"/>
              <w:keepNext w:val="0"/>
              <w:keepLines w:val="0"/>
            </w:pPr>
            <w:r w:rsidRPr="00195E91">
              <w:t>Result</w:t>
            </w:r>
          </w:p>
        </w:tc>
        <w:tc>
          <w:tcPr>
            <w:tcW w:w="7088" w:type="dxa"/>
            <w:shd w:val="clear" w:color="auto" w:fill="auto"/>
          </w:tcPr>
          <w:p w14:paraId="6DECCFC1" w14:textId="77777777" w:rsidR="00DA7CBD" w:rsidRPr="00195E91" w:rsidRDefault="00DA7CBD" w:rsidP="0028455A">
            <w:pPr>
              <w:pStyle w:val="TAL"/>
              <w:keepNext w:val="0"/>
              <w:keepLines w:val="0"/>
            </w:pPr>
            <w:r w:rsidRPr="00195E91">
              <w:t>Pass: Check 1 is true</w:t>
            </w:r>
          </w:p>
          <w:p w14:paraId="36239CC1" w14:textId="77777777" w:rsidR="00DA7CBD" w:rsidRPr="00195E91" w:rsidRDefault="00DA7CBD" w:rsidP="0028455A">
            <w:pPr>
              <w:pStyle w:val="TAL"/>
              <w:keepNext w:val="0"/>
              <w:keepLines w:val="0"/>
            </w:pPr>
            <w:r w:rsidRPr="00195E91">
              <w:t>Fail: Check 1 is false</w:t>
            </w:r>
          </w:p>
          <w:p w14:paraId="30EB211D" w14:textId="748742CA" w:rsidR="00AE70AF" w:rsidRPr="00195E91" w:rsidRDefault="00AE70AF" w:rsidP="0028455A">
            <w:pPr>
              <w:pStyle w:val="TAL"/>
              <w:keepNext w:val="0"/>
              <w:keepLines w:val="0"/>
            </w:pPr>
            <w:r w:rsidRPr="00195E91">
              <w:t xml:space="preserve">Not applicable: </w:t>
            </w:r>
            <w:r w:rsidR="00145A24">
              <w:t>Pre-condition 1 is not met.</w:t>
            </w:r>
          </w:p>
        </w:tc>
      </w:tr>
    </w:tbl>
    <w:p w14:paraId="1D9ABDB8" w14:textId="73DB18AC" w:rsidR="00DA7CBD" w:rsidRPr="00195E91" w:rsidRDefault="00DA7CBD" w:rsidP="0028455A">
      <w:pPr>
        <w:pStyle w:val="Heading5"/>
        <w:keepLines w:val="0"/>
      </w:pPr>
      <w:r w:rsidRPr="00195E91">
        <w:lastRenderedPageBreak/>
        <w:t>C.</w:t>
      </w:r>
      <w:r w:rsidR="00B53163" w:rsidRPr="00195E91">
        <w:t>11.5</w:t>
      </w:r>
      <w:r w:rsidRPr="00195E91">
        <w:t>.2.3</w:t>
      </w:r>
      <w:r w:rsidRPr="00195E91">
        <w:tab/>
        <w:t>Use of accessibility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C4C8C1D" w14:textId="77777777" w:rsidTr="00721ADE">
        <w:trPr>
          <w:jc w:val="center"/>
        </w:trPr>
        <w:tc>
          <w:tcPr>
            <w:tcW w:w="1951" w:type="dxa"/>
            <w:shd w:val="clear" w:color="auto" w:fill="auto"/>
          </w:tcPr>
          <w:p w14:paraId="546D0EF0" w14:textId="77777777" w:rsidR="00DA7CBD" w:rsidRPr="00195E91" w:rsidRDefault="00DA7CBD" w:rsidP="0028455A">
            <w:pPr>
              <w:pStyle w:val="TAL"/>
              <w:keepLines w:val="0"/>
            </w:pPr>
            <w:r w:rsidRPr="00195E91">
              <w:t>Type of assessment</w:t>
            </w:r>
          </w:p>
        </w:tc>
        <w:tc>
          <w:tcPr>
            <w:tcW w:w="7088" w:type="dxa"/>
            <w:shd w:val="clear" w:color="auto" w:fill="auto"/>
          </w:tcPr>
          <w:p w14:paraId="76E2F7E2" w14:textId="77777777" w:rsidR="00DA7CBD" w:rsidRPr="00195E91" w:rsidRDefault="00DA7CBD" w:rsidP="0028455A">
            <w:pPr>
              <w:pStyle w:val="TAL"/>
              <w:keepLines w:val="0"/>
            </w:pPr>
            <w:r w:rsidRPr="00195E91">
              <w:t>Inspection</w:t>
            </w:r>
          </w:p>
        </w:tc>
      </w:tr>
      <w:tr w:rsidR="00DA7CBD" w:rsidRPr="00195E91" w14:paraId="488D5033" w14:textId="77777777" w:rsidTr="00721ADE">
        <w:trPr>
          <w:jc w:val="center"/>
        </w:trPr>
        <w:tc>
          <w:tcPr>
            <w:tcW w:w="1951" w:type="dxa"/>
            <w:shd w:val="clear" w:color="auto" w:fill="auto"/>
          </w:tcPr>
          <w:p w14:paraId="1FA82DD9" w14:textId="77777777" w:rsidR="00DA7CBD" w:rsidRPr="00195E91" w:rsidRDefault="00DA7CBD" w:rsidP="0028455A">
            <w:pPr>
              <w:keepNext/>
              <w:spacing w:after="0"/>
              <w:rPr>
                <w:rFonts w:ascii="Arial" w:hAnsi="Arial"/>
                <w:sz w:val="18"/>
              </w:rPr>
            </w:pPr>
            <w:r w:rsidRPr="00195E91">
              <w:rPr>
                <w:rFonts w:ascii="Arial" w:hAnsi="Arial"/>
                <w:sz w:val="18"/>
              </w:rPr>
              <w:t>Pre-conditions</w:t>
            </w:r>
          </w:p>
        </w:tc>
        <w:tc>
          <w:tcPr>
            <w:tcW w:w="7088" w:type="dxa"/>
            <w:shd w:val="clear" w:color="auto" w:fill="auto"/>
          </w:tcPr>
          <w:p w14:paraId="11F3944F" w14:textId="77777777" w:rsidR="00DA7CBD" w:rsidRPr="00195E91" w:rsidRDefault="00DA7CBD" w:rsidP="0028455A">
            <w:pPr>
              <w:keepNext/>
              <w:spacing w:after="0"/>
              <w:rPr>
                <w:rFonts w:ascii="Arial" w:hAnsi="Arial"/>
                <w:sz w:val="18"/>
              </w:rPr>
            </w:pPr>
            <w:r w:rsidRPr="00195E91">
              <w:rPr>
                <w:rFonts w:ascii="Arial" w:hAnsi="Arial"/>
                <w:sz w:val="18"/>
              </w:rPr>
              <w:t>1. The software evaluated is software that provides a user interface.</w:t>
            </w:r>
          </w:p>
        </w:tc>
      </w:tr>
      <w:tr w:rsidR="00DA7CBD" w:rsidRPr="00195E91" w14:paraId="7FF84F01" w14:textId="77777777" w:rsidTr="00721ADE">
        <w:trPr>
          <w:jc w:val="center"/>
        </w:trPr>
        <w:tc>
          <w:tcPr>
            <w:tcW w:w="1951" w:type="dxa"/>
            <w:shd w:val="clear" w:color="auto" w:fill="auto"/>
          </w:tcPr>
          <w:p w14:paraId="704A8286"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757E5240"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1. Check that the software uses the applicable documented platform accessibility services.</w:t>
            </w:r>
          </w:p>
          <w:p w14:paraId="0A265FF5" w14:textId="48C12D39" w:rsidR="00DA7CBD" w:rsidRPr="00195E91" w:rsidRDefault="00DA7CBD" w:rsidP="0094434A">
            <w:pPr>
              <w:keepLines/>
              <w:spacing w:after="0"/>
              <w:rPr>
                <w:rFonts w:ascii="Arial" w:hAnsi="Arial"/>
                <w:sz w:val="18"/>
                <w:lang w:bidi="en-US"/>
              </w:rPr>
            </w:pPr>
            <w:r w:rsidRPr="00195E91">
              <w:rPr>
                <w:rFonts w:ascii="Arial" w:hAnsi="Arial"/>
                <w:sz w:val="18"/>
                <w:lang w:bidi="en-US"/>
              </w:rPr>
              <w:t xml:space="preserve">2. Check that the software can meet the applicable requirements </w:t>
            </w:r>
            <w:r w:rsidR="00B53163" w:rsidRPr="00195E91">
              <w:rPr>
                <w:rFonts w:ascii="Arial" w:hAnsi="Arial"/>
                <w:sz w:val="18"/>
                <w:lang w:bidi="en-US"/>
              </w:rPr>
              <w:t>11.5</w:t>
            </w:r>
            <w:r w:rsidRPr="00195E91">
              <w:rPr>
                <w:rFonts w:ascii="Arial" w:hAnsi="Arial"/>
                <w:sz w:val="18"/>
                <w:lang w:bidi="en-US"/>
              </w:rPr>
              <w:t xml:space="preserve">.2.5 to </w:t>
            </w:r>
            <w:r w:rsidR="00B53163" w:rsidRPr="00195E91">
              <w:rPr>
                <w:rFonts w:ascii="Arial" w:hAnsi="Arial"/>
                <w:sz w:val="18"/>
                <w:lang w:bidi="en-US"/>
              </w:rPr>
              <w:t>11.5</w:t>
            </w:r>
            <w:r w:rsidRPr="00195E91">
              <w:rPr>
                <w:rFonts w:ascii="Arial" w:hAnsi="Arial"/>
                <w:sz w:val="18"/>
                <w:lang w:bidi="en-US"/>
              </w:rPr>
              <w:t>.2.17 whilst using the documented platform accessibility services.</w:t>
            </w:r>
          </w:p>
          <w:p w14:paraId="7D3BF378" w14:textId="4E86368D" w:rsidR="00DA7CBD" w:rsidRPr="00195E91" w:rsidRDefault="00DA7CBD" w:rsidP="0094434A">
            <w:pPr>
              <w:keepLines/>
              <w:spacing w:after="0"/>
              <w:rPr>
                <w:rFonts w:ascii="Arial" w:hAnsi="Arial"/>
                <w:sz w:val="18"/>
                <w:lang w:bidi="en-US"/>
              </w:rPr>
            </w:pPr>
            <w:r w:rsidRPr="00195E91">
              <w:rPr>
                <w:rFonts w:ascii="Arial" w:hAnsi="Arial"/>
                <w:sz w:val="18"/>
                <w:lang w:bidi="en-US"/>
              </w:rPr>
              <w:t xml:space="preserve">3. Check that the software can meet requirements </w:t>
            </w:r>
            <w:r w:rsidR="00B53163" w:rsidRPr="00195E91">
              <w:rPr>
                <w:rFonts w:ascii="Arial" w:hAnsi="Arial"/>
                <w:sz w:val="18"/>
                <w:lang w:bidi="en-US"/>
              </w:rPr>
              <w:t>11.5</w:t>
            </w:r>
            <w:r w:rsidRPr="00195E91">
              <w:rPr>
                <w:rFonts w:ascii="Arial" w:hAnsi="Arial"/>
                <w:sz w:val="18"/>
                <w:lang w:bidi="en-US"/>
              </w:rPr>
              <w:t xml:space="preserve">.2.5 to </w:t>
            </w:r>
            <w:r w:rsidR="00B53163" w:rsidRPr="00195E91">
              <w:rPr>
                <w:rFonts w:ascii="Arial" w:hAnsi="Arial"/>
                <w:sz w:val="18"/>
                <w:lang w:bidi="en-US"/>
              </w:rPr>
              <w:t>11.5</w:t>
            </w:r>
            <w:r w:rsidRPr="00195E91">
              <w:rPr>
                <w:rFonts w:ascii="Arial" w:hAnsi="Arial"/>
                <w:sz w:val="18"/>
                <w:lang w:bidi="en-US"/>
              </w:rPr>
              <w:t>.2.17 whilst using the documented platform accessibility services and other documented services.</w:t>
            </w:r>
          </w:p>
        </w:tc>
      </w:tr>
      <w:tr w:rsidR="00DA7CBD" w:rsidRPr="00195E91" w14:paraId="09ADF690" w14:textId="77777777" w:rsidTr="00721ADE">
        <w:trPr>
          <w:jc w:val="center"/>
        </w:trPr>
        <w:tc>
          <w:tcPr>
            <w:tcW w:w="1951" w:type="dxa"/>
            <w:shd w:val="clear" w:color="auto" w:fill="auto"/>
          </w:tcPr>
          <w:p w14:paraId="73FBE8D9"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2220C70B" w14:textId="77777777" w:rsidR="00DA7CBD" w:rsidRPr="00195E91" w:rsidRDefault="00DA7CBD" w:rsidP="0094434A">
            <w:pPr>
              <w:keepLines/>
              <w:spacing w:after="0"/>
              <w:rPr>
                <w:rFonts w:ascii="Arial" w:hAnsi="Arial"/>
                <w:sz w:val="18"/>
              </w:rPr>
            </w:pPr>
            <w:r w:rsidRPr="00195E91">
              <w:rPr>
                <w:rFonts w:ascii="Arial" w:hAnsi="Arial"/>
                <w:sz w:val="18"/>
              </w:rPr>
              <w:t>Pass: Check 1 is true and check 2 or check 3 is true</w:t>
            </w:r>
          </w:p>
          <w:p w14:paraId="13D17D09" w14:textId="77777777" w:rsidR="00DA7CBD" w:rsidRPr="00195E91" w:rsidRDefault="00DA7CBD" w:rsidP="0094434A">
            <w:pPr>
              <w:keepLines/>
              <w:spacing w:after="0"/>
              <w:rPr>
                <w:rFonts w:ascii="Arial" w:hAnsi="Arial"/>
                <w:sz w:val="18"/>
              </w:rPr>
            </w:pPr>
            <w:r w:rsidRPr="00195E91">
              <w:rPr>
                <w:rFonts w:ascii="Arial" w:hAnsi="Arial"/>
                <w:sz w:val="18"/>
              </w:rPr>
              <w:t>Fail: Check 1 or check 3 is false</w:t>
            </w:r>
          </w:p>
          <w:p w14:paraId="5E80AE5C" w14:textId="6DCE5CF6" w:rsidR="00AE70AF" w:rsidRPr="00195E91" w:rsidRDefault="00AE70AF"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1D89E71" w14:textId="374E71BA" w:rsidR="00DA7CBD" w:rsidRPr="00195E91" w:rsidRDefault="00DA7CBD" w:rsidP="0094434A">
      <w:pPr>
        <w:pStyle w:val="Heading5"/>
        <w:keepNext w:val="0"/>
      </w:pPr>
      <w:r w:rsidRPr="00195E91">
        <w:t>C.</w:t>
      </w:r>
      <w:r w:rsidR="00B53163" w:rsidRPr="00195E91">
        <w:t>11.5</w:t>
      </w:r>
      <w:r w:rsidRPr="00195E91">
        <w:t>.2.4</w:t>
      </w:r>
      <w:r w:rsidRPr="00195E91">
        <w:tab/>
        <w:t>Assistive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B3594AD" w14:textId="77777777" w:rsidTr="00721ADE">
        <w:trPr>
          <w:jc w:val="center"/>
        </w:trPr>
        <w:tc>
          <w:tcPr>
            <w:tcW w:w="1951" w:type="dxa"/>
            <w:shd w:val="clear" w:color="auto" w:fill="auto"/>
          </w:tcPr>
          <w:p w14:paraId="1E4354BB" w14:textId="77777777" w:rsidR="00DA7CBD" w:rsidRPr="00195E91" w:rsidRDefault="00DA7CBD" w:rsidP="0094434A">
            <w:pPr>
              <w:pStyle w:val="TAL"/>
              <w:keepNext w:val="0"/>
            </w:pPr>
            <w:r w:rsidRPr="00195E91">
              <w:t>Type of assessment</w:t>
            </w:r>
          </w:p>
        </w:tc>
        <w:tc>
          <w:tcPr>
            <w:tcW w:w="7088" w:type="dxa"/>
            <w:shd w:val="clear" w:color="auto" w:fill="auto"/>
          </w:tcPr>
          <w:p w14:paraId="18165131" w14:textId="77777777" w:rsidR="00DA7CBD" w:rsidRPr="00195E91" w:rsidRDefault="00DA7CBD" w:rsidP="0094434A">
            <w:pPr>
              <w:pStyle w:val="TAL"/>
              <w:keepNext w:val="0"/>
            </w:pPr>
            <w:r w:rsidRPr="00195E91">
              <w:t>Inspection</w:t>
            </w:r>
          </w:p>
        </w:tc>
      </w:tr>
      <w:tr w:rsidR="00DA7CBD" w:rsidRPr="00195E91" w14:paraId="4CAFC9D6" w14:textId="77777777" w:rsidTr="00721ADE">
        <w:trPr>
          <w:jc w:val="center"/>
        </w:trPr>
        <w:tc>
          <w:tcPr>
            <w:tcW w:w="1951" w:type="dxa"/>
            <w:shd w:val="clear" w:color="auto" w:fill="auto"/>
          </w:tcPr>
          <w:p w14:paraId="41957C73"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1ED42C2F" w14:textId="77777777" w:rsidR="00DA7CBD" w:rsidRPr="00195E91" w:rsidRDefault="00DA7CBD" w:rsidP="0094434A">
            <w:pPr>
              <w:keepLines/>
              <w:spacing w:after="0"/>
              <w:rPr>
                <w:rFonts w:ascii="Arial" w:hAnsi="Arial"/>
                <w:sz w:val="18"/>
              </w:rPr>
            </w:pPr>
            <w:r w:rsidRPr="00195E91">
              <w:rPr>
                <w:rFonts w:ascii="Arial" w:hAnsi="Arial"/>
                <w:sz w:val="18"/>
              </w:rPr>
              <w:t>1. The ICT is assistive technology.</w:t>
            </w:r>
          </w:p>
        </w:tc>
      </w:tr>
      <w:tr w:rsidR="00DA7CBD" w:rsidRPr="00195E91" w14:paraId="1E60F1B9" w14:textId="77777777" w:rsidTr="00721ADE">
        <w:trPr>
          <w:jc w:val="center"/>
        </w:trPr>
        <w:tc>
          <w:tcPr>
            <w:tcW w:w="1951" w:type="dxa"/>
            <w:shd w:val="clear" w:color="auto" w:fill="auto"/>
          </w:tcPr>
          <w:p w14:paraId="0EDEEA84"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18D78047" w14:textId="5BDF15CE" w:rsidR="00DA7CBD" w:rsidRPr="00195E91" w:rsidRDefault="00DA7CBD" w:rsidP="0094434A">
            <w:pPr>
              <w:keepLines/>
              <w:spacing w:after="0"/>
              <w:rPr>
                <w:rFonts w:ascii="Arial" w:hAnsi="Arial"/>
                <w:sz w:val="18"/>
                <w:lang w:bidi="en-US"/>
              </w:rPr>
            </w:pPr>
            <w:r w:rsidRPr="00195E91">
              <w:rPr>
                <w:rFonts w:ascii="Arial" w:hAnsi="Arial"/>
                <w:sz w:val="18"/>
                <w:lang w:bidi="en-US"/>
              </w:rPr>
              <w:t>1. Check that the assistive technology uses the documented platform accessibility services.</w:t>
            </w:r>
          </w:p>
        </w:tc>
      </w:tr>
      <w:tr w:rsidR="00DA7CBD" w:rsidRPr="00195E91" w14:paraId="0AE9CA4A" w14:textId="77777777" w:rsidTr="00721ADE">
        <w:trPr>
          <w:jc w:val="center"/>
        </w:trPr>
        <w:tc>
          <w:tcPr>
            <w:tcW w:w="1951" w:type="dxa"/>
            <w:shd w:val="clear" w:color="auto" w:fill="auto"/>
          </w:tcPr>
          <w:p w14:paraId="0825F617"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335E8674" w14:textId="77777777" w:rsidR="00DA7CBD" w:rsidRPr="00195E91" w:rsidRDefault="00DA7CBD" w:rsidP="0094434A">
            <w:pPr>
              <w:keepLines/>
              <w:spacing w:after="0"/>
              <w:rPr>
                <w:rFonts w:ascii="Arial" w:hAnsi="Arial"/>
                <w:sz w:val="18"/>
              </w:rPr>
            </w:pPr>
            <w:r w:rsidRPr="00195E91">
              <w:rPr>
                <w:rFonts w:ascii="Arial" w:hAnsi="Arial"/>
                <w:sz w:val="18"/>
              </w:rPr>
              <w:t>Pass: Check 1 is true</w:t>
            </w:r>
          </w:p>
          <w:p w14:paraId="2B1FC3A7" w14:textId="77777777" w:rsidR="00DA7CBD" w:rsidRPr="00195E91" w:rsidRDefault="00DA7CBD" w:rsidP="0094434A">
            <w:pPr>
              <w:keepLines/>
              <w:spacing w:after="0"/>
              <w:rPr>
                <w:rFonts w:ascii="Arial" w:hAnsi="Arial"/>
                <w:sz w:val="18"/>
              </w:rPr>
            </w:pPr>
            <w:r w:rsidRPr="00195E91">
              <w:rPr>
                <w:rFonts w:ascii="Arial" w:hAnsi="Arial"/>
                <w:sz w:val="18"/>
              </w:rPr>
              <w:t>Fail: Check 1 is false</w:t>
            </w:r>
          </w:p>
          <w:p w14:paraId="4C58EF86" w14:textId="13C8C9E0" w:rsidR="00AE70AF" w:rsidRPr="00195E91" w:rsidRDefault="00AE70AF"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6022DDB" w14:textId="576DAE22" w:rsidR="00DA7CBD" w:rsidRPr="00195E91" w:rsidRDefault="00DA7CBD" w:rsidP="00E61E5A">
      <w:pPr>
        <w:pStyle w:val="Heading5"/>
      </w:pPr>
      <w:r w:rsidRPr="00195E91">
        <w:t>C.</w:t>
      </w:r>
      <w:r w:rsidR="00B53163" w:rsidRPr="00195E91">
        <w:t>11.5</w:t>
      </w:r>
      <w:r w:rsidRPr="00195E91">
        <w:t>.2.5</w:t>
      </w:r>
      <w:r w:rsidRPr="00195E91">
        <w:tab/>
        <w:t>Object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8AA3D75" w14:textId="77777777" w:rsidTr="00721ADE">
        <w:trPr>
          <w:jc w:val="center"/>
        </w:trPr>
        <w:tc>
          <w:tcPr>
            <w:tcW w:w="1951" w:type="dxa"/>
            <w:shd w:val="clear" w:color="auto" w:fill="auto"/>
          </w:tcPr>
          <w:p w14:paraId="5CA61481" w14:textId="77777777" w:rsidR="00DA7CBD" w:rsidRPr="00195E91" w:rsidRDefault="00DA7CBD" w:rsidP="00E61E5A">
            <w:pPr>
              <w:pStyle w:val="TAL"/>
            </w:pPr>
            <w:r w:rsidRPr="00195E91">
              <w:t>Type of assessment</w:t>
            </w:r>
          </w:p>
        </w:tc>
        <w:tc>
          <w:tcPr>
            <w:tcW w:w="7088" w:type="dxa"/>
            <w:shd w:val="clear" w:color="auto" w:fill="auto"/>
          </w:tcPr>
          <w:p w14:paraId="6A6D92EB" w14:textId="77777777" w:rsidR="00DA7CBD" w:rsidRPr="00195E91" w:rsidRDefault="00DA7CBD" w:rsidP="00E61E5A">
            <w:pPr>
              <w:pStyle w:val="TAL"/>
            </w:pPr>
            <w:r w:rsidRPr="00195E91">
              <w:t>Inspection</w:t>
            </w:r>
          </w:p>
        </w:tc>
      </w:tr>
      <w:tr w:rsidR="00DA7CBD" w:rsidRPr="00195E91" w14:paraId="3F7F2052" w14:textId="77777777" w:rsidTr="00721ADE">
        <w:trPr>
          <w:jc w:val="center"/>
        </w:trPr>
        <w:tc>
          <w:tcPr>
            <w:tcW w:w="1951" w:type="dxa"/>
            <w:shd w:val="clear" w:color="auto" w:fill="auto"/>
          </w:tcPr>
          <w:p w14:paraId="06045D31" w14:textId="77777777" w:rsidR="00DA7CBD" w:rsidRPr="00195E91" w:rsidRDefault="00DA7CBD" w:rsidP="00E61E5A">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7077D04D" w14:textId="77777777" w:rsidR="00DA7CBD" w:rsidRPr="00195E91" w:rsidRDefault="00DA7CBD" w:rsidP="00E61E5A">
            <w:pPr>
              <w:keepNext/>
              <w:keepLines/>
              <w:spacing w:after="0"/>
              <w:rPr>
                <w:rFonts w:ascii="Arial" w:hAnsi="Arial"/>
                <w:sz w:val="18"/>
              </w:rPr>
            </w:pPr>
            <w:r w:rsidRPr="00195E91">
              <w:rPr>
                <w:rFonts w:ascii="Arial" w:hAnsi="Arial"/>
                <w:sz w:val="18"/>
              </w:rPr>
              <w:t>1. The software evaluated is software that provides a user interface.</w:t>
            </w:r>
          </w:p>
        </w:tc>
      </w:tr>
      <w:tr w:rsidR="00DA7CBD" w:rsidRPr="00195E91" w14:paraId="1A0B59F3" w14:textId="77777777" w:rsidTr="00721ADE">
        <w:trPr>
          <w:jc w:val="center"/>
        </w:trPr>
        <w:tc>
          <w:tcPr>
            <w:tcW w:w="1951" w:type="dxa"/>
            <w:shd w:val="clear" w:color="auto" w:fill="auto"/>
          </w:tcPr>
          <w:p w14:paraId="0B07B77E" w14:textId="77777777" w:rsidR="00DA7CBD" w:rsidRPr="00195E91" w:rsidRDefault="00DA7CBD" w:rsidP="006050E0">
            <w:pPr>
              <w:keepLines/>
              <w:spacing w:after="0"/>
              <w:rPr>
                <w:rFonts w:ascii="Arial" w:hAnsi="Arial"/>
                <w:sz w:val="18"/>
              </w:rPr>
            </w:pPr>
            <w:r w:rsidRPr="00195E91">
              <w:rPr>
                <w:rFonts w:ascii="Arial" w:hAnsi="Arial"/>
                <w:sz w:val="18"/>
              </w:rPr>
              <w:t>Procedure</w:t>
            </w:r>
          </w:p>
        </w:tc>
        <w:tc>
          <w:tcPr>
            <w:tcW w:w="7088" w:type="dxa"/>
            <w:shd w:val="clear" w:color="auto" w:fill="auto"/>
          </w:tcPr>
          <w:p w14:paraId="42171E1C" w14:textId="77777777" w:rsidR="00DA7CBD" w:rsidRPr="00195E91" w:rsidRDefault="00DA7CBD" w:rsidP="00E7591C">
            <w:pPr>
              <w:pStyle w:val="TAL"/>
              <w:rPr>
                <w:lang w:bidi="en-US"/>
              </w:rPr>
            </w:pPr>
            <w:r w:rsidRPr="00195E91">
              <w:rPr>
                <w:lang w:bidi="en-US"/>
              </w:rPr>
              <w:t>1. Check that the user interface element's role is programmatically determinable by assistive technologies.</w:t>
            </w:r>
          </w:p>
          <w:p w14:paraId="0BEB0100" w14:textId="77777777" w:rsidR="00DA7CBD" w:rsidRPr="00195E91" w:rsidRDefault="00DA7CBD" w:rsidP="00E7591C">
            <w:pPr>
              <w:pStyle w:val="TAL"/>
              <w:rPr>
                <w:lang w:bidi="en-US"/>
              </w:rPr>
            </w:pPr>
            <w:r w:rsidRPr="00195E91">
              <w:rPr>
                <w:lang w:bidi="en-US"/>
              </w:rPr>
              <w:t>2. Check that the user interface element's state(s) is programmatically determinable by assistive technologies.</w:t>
            </w:r>
          </w:p>
          <w:p w14:paraId="519214E5" w14:textId="77777777" w:rsidR="00DA7CBD" w:rsidRPr="00195E91" w:rsidRDefault="00DA7CBD" w:rsidP="00E7591C">
            <w:pPr>
              <w:pStyle w:val="TAL"/>
              <w:rPr>
                <w:lang w:bidi="en-US"/>
              </w:rPr>
            </w:pPr>
            <w:r w:rsidRPr="00195E91">
              <w:rPr>
                <w:lang w:bidi="en-US"/>
              </w:rPr>
              <w:t>3. Check that the user interface element's boundary is programmatically determinable by assistive technologies.</w:t>
            </w:r>
          </w:p>
          <w:p w14:paraId="6C38825C" w14:textId="77777777" w:rsidR="00DA7CBD" w:rsidRPr="00195E91" w:rsidRDefault="00DA7CBD" w:rsidP="00E7591C">
            <w:pPr>
              <w:pStyle w:val="TAL"/>
              <w:rPr>
                <w:lang w:bidi="en-US"/>
              </w:rPr>
            </w:pPr>
            <w:r w:rsidRPr="00195E91">
              <w:rPr>
                <w:lang w:bidi="en-US"/>
              </w:rPr>
              <w:t>4. Check that the user interface element's name is programmatically determinable by assistive technologies.</w:t>
            </w:r>
          </w:p>
          <w:p w14:paraId="4EEDF636" w14:textId="77777777" w:rsidR="00DA7CBD" w:rsidRPr="00195E91" w:rsidRDefault="00DA7CBD" w:rsidP="00E7591C">
            <w:pPr>
              <w:pStyle w:val="TAL"/>
              <w:rPr>
                <w:lang w:bidi="en-US"/>
              </w:rPr>
            </w:pPr>
            <w:r w:rsidRPr="00195E91">
              <w:rPr>
                <w:lang w:bidi="en-US"/>
              </w:rPr>
              <w:t>5. Check that the user interface element's description is programmatically determinable by assistive technologies.</w:t>
            </w:r>
          </w:p>
        </w:tc>
      </w:tr>
      <w:tr w:rsidR="00DA7CBD" w:rsidRPr="00195E91" w14:paraId="319E07E1" w14:textId="77777777" w:rsidTr="00721ADE">
        <w:trPr>
          <w:jc w:val="center"/>
        </w:trPr>
        <w:tc>
          <w:tcPr>
            <w:tcW w:w="1951" w:type="dxa"/>
            <w:shd w:val="clear" w:color="auto" w:fill="auto"/>
          </w:tcPr>
          <w:p w14:paraId="40867B12"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022C396F" w14:textId="77777777" w:rsidR="00DA7CBD" w:rsidRPr="00195E91" w:rsidRDefault="00DA7CBD" w:rsidP="00E7591C">
            <w:pPr>
              <w:pStyle w:val="TAL"/>
            </w:pPr>
            <w:r w:rsidRPr="00195E91">
              <w:t>Pass: Checks 1, 2, 3, 4 and 5 are true</w:t>
            </w:r>
          </w:p>
          <w:p w14:paraId="6417C949" w14:textId="77777777" w:rsidR="00DA7CBD" w:rsidRPr="00195E91" w:rsidRDefault="00DA7CBD" w:rsidP="00E7591C">
            <w:pPr>
              <w:pStyle w:val="TAL"/>
            </w:pPr>
            <w:r w:rsidRPr="00195E91">
              <w:t>Fail: Check 1 or 2 or 3 or 4 or 5 is false</w:t>
            </w:r>
          </w:p>
          <w:p w14:paraId="75A40D45" w14:textId="6C0EC7F8" w:rsidR="00AE70AF" w:rsidRPr="00195E91" w:rsidRDefault="00AE70AF" w:rsidP="00E7591C">
            <w:pPr>
              <w:pStyle w:val="TAL"/>
            </w:pPr>
            <w:r w:rsidRPr="00195E91">
              <w:t xml:space="preserve">Not applicable: </w:t>
            </w:r>
            <w:r w:rsidR="00145A24">
              <w:t>Pre-condition 1 is not met.</w:t>
            </w:r>
          </w:p>
        </w:tc>
      </w:tr>
    </w:tbl>
    <w:p w14:paraId="16A11E3B" w14:textId="25BE25B8" w:rsidR="00DA7CBD" w:rsidRPr="00195E91" w:rsidRDefault="00DA7CBD" w:rsidP="00AC6E4C">
      <w:pPr>
        <w:pStyle w:val="Heading5"/>
      </w:pPr>
      <w:r w:rsidRPr="00195E91">
        <w:t>C.</w:t>
      </w:r>
      <w:r w:rsidR="00B53163" w:rsidRPr="00195E91">
        <w:t>11.5</w:t>
      </w:r>
      <w:r w:rsidRPr="00195E91">
        <w:t>.2.6</w:t>
      </w:r>
      <w:r w:rsidRPr="00195E91">
        <w:tab/>
        <w:t>Row, column, and headers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C314EF3"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E116898" w14:textId="77777777" w:rsidR="00DA7CBD" w:rsidRPr="00195E91" w:rsidRDefault="00DA7CBD" w:rsidP="00AC6E4C">
            <w:pPr>
              <w:pStyle w:val="TAL"/>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3CE65AAC" w14:textId="77777777" w:rsidR="00DA7CBD" w:rsidRPr="00195E91" w:rsidRDefault="00DA7CBD" w:rsidP="00AC6E4C">
            <w:pPr>
              <w:pStyle w:val="TAL"/>
            </w:pPr>
            <w:r w:rsidRPr="00195E91">
              <w:t>Inspection</w:t>
            </w:r>
          </w:p>
        </w:tc>
      </w:tr>
      <w:tr w:rsidR="00DA7CBD" w:rsidRPr="00195E91" w14:paraId="4C9877BF"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3AAEB1A5" w14:textId="77777777" w:rsidR="00DA7CBD" w:rsidRPr="00195E91" w:rsidRDefault="00DA7CBD" w:rsidP="00262FAA">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5AE1DA09" w14:textId="77777777" w:rsidR="00DA7CBD" w:rsidRPr="00195E91" w:rsidRDefault="00DA7CBD" w:rsidP="00262FAA">
            <w:pPr>
              <w:spacing w:after="0"/>
              <w:rPr>
                <w:rFonts w:ascii="Arial" w:hAnsi="Arial"/>
                <w:sz w:val="18"/>
              </w:rPr>
            </w:pPr>
            <w:r w:rsidRPr="00195E91">
              <w:rPr>
                <w:rFonts w:ascii="Arial" w:hAnsi="Arial"/>
                <w:sz w:val="18"/>
              </w:rPr>
              <w:t>1. The software evaluated is software that provides a user interface.</w:t>
            </w:r>
          </w:p>
          <w:p w14:paraId="257675F8" w14:textId="77777777" w:rsidR="00DA7CBD" w:rsidRPr="00195E91" w:rsidRDefault="00DA7CBD" w:rsidP="00262FAA">
            <w:pPr>
              <w:spacing w:after="0"/>
              <w:rPr>
                <w:rFonts w:ascii="Arial" w:hAnsi="Arial"/>
                <w:sz w:val="18"/>
              </w:rPr>
            </w:pPr>
            <w:r w:rsidRPr="00195E91">
              <w:rPr>
                <w:rFonts w:ascii="Arial" w:hAnsi="Arial"/>
                <w:sz w:val="18"/>
              </w:rPr>
              <w:t>2. There are data tables in the user interface.</w:t>
            </w:r>
          </w:p>
        </w:tc>
      </w:tr>
      <w:tr w:rsidR="00DA7CBD" w:rsidRPr="00195E91" w14:paraId="457B3D4E"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1036AD43" w14:textId="77777777" w:rsidR="00DA7CBD" w:rsidRPr="00195E91" w:rsidRDefault="00DA7CBD" w:rsidP="00262FAA">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CA192C6" w14:textId="77777777" w:rsidR="00DA7CBD" w:rsidRPr="00195E91" w:rsidRDefault="00DA7CBD" w:rsidP="00262FAA">
            <w:pPr>
              <w:spacing w:after="0"/>
              <w:rPr>
                <w:rFonts w:ascii="Arial" w:hAnsi="Arial"/>
                <w:sz w:val="18"/>
                <w:lang w:bidi="en-US"/>
              </w:rPr>
            </w:pPr>
            <w:r w:rsidRPr="00195E91">
              <w:rPr>
                <w:rFonts w:ascii="Arial" w:hAnsi="Arial"/>
                <w:sz w:val="18"/>
                <w:lang w:bidi="en-US"/>
              </w:rPr>
              <w:t>1. Select a data table in which the tests are to be performed.</w:t>
            </w:r>
          </w:p>
          <w:p w14:paraId="7D886894" w14:textId="77777777" w:rsidR="00DA7CBD" w:rsidRPr="00195E91" w:rsidRDefault="00DA7CBD" w:rsidP="00262FAA">
            <w:pPr>
              <w:spacing w:after="0"/>
              <w:rPr>
                <w:rFonts w:ascii="Arial" w:hAnsi="Arial"/>
                <w:sz w:val="18"/>
                <w:lang w:bidi="en-US"/>
              </w:rPr>
            </w:pPr>
            <w:r w:rsidRPr="00195E91">
              <w:rPr>
                <w:rFonts w:ascii="Arial" w:hAnsi="Arial"/>
                <w:sz w:val="18"/>
                <w:lang w:bidi="en-US"/>
              </w:rPr>
              <w:t>2. Check that each cell's row is programmatically determinable by assistive technologies.</w:t>
            </w:r>
          </w:p>
          <w:p w14:paraId="7520EDDF" w14:textId="77777777" w:rsidR="00DA7CBD" w:rsidRPr="00195E91" w:rsidRDefault="00DA7CBD" w:rsidP="00262FAA">
            <w:pPr>
              <w:spacing w:after="0"/>
              <w:rPr>
                <w:rFonts w:ascii="Arial" w:hAnsi="Arial"/>
                <w:sz w:val="18"/>
                <w:lang w:bidi="en-US"/>
              </w:rPr>
            </w:pPr>
            <w:r w:rsidRPr="00195E91">
              <w:rPr>
                <w:rFonts w:ascii="Arial" w:hAnsi="Arial"/>
                <w:sz w:val="18"/>
                <w:lang w:bidi="en-US"/>
              </w:rPr>
              <w:t>3. Check that each cell's column is programmatically determinable by assistive technologies.</w:t>
            </w:r>
          </w:p>
          <w:p w14:paraId="0B528AD0" w14:textId="77777777" w:rsidR="00DA7CBD" w:rsidRPr="00195E91" w:rsidRDefault="00DA7CBD" w:rsidP="00262FAA">
            <w:pPr>
              <w:spacing w:after="0"/>
              <w:rPr>
                <w:rFonts w:ascii="Arial" w:hAnsi="Arial"/>
                <w:sz w:val="18"/>
                <w:lang w:bidi="en-US"/>
              </w:rPr>
            </w:pPr>
            <w:r w:rsidRPr="00195E91">
              <w:rPr>
                <w:rFonts w:ascii="Arial" w:hAnsi="Arial"/>
                <w:sz w:val="18"/>
                <w:lang w:bidi="en-US"/>
              </w:rPr>
              <w:t>4. Check that each cell's row header, if the row header exists, is programmatically determinable by assistive technologies.</w:t>
            </w:r>
          </w:p>
          <w:p w14:paraId="78A3F858" w14:textId="77777777" w:rsidR="00DA7CBD" w:rsidRPr="00195E91" w:rsidRDefault="00DA7CBD" w:rsidP="00262FAA">
            <w:pPr>
              <w:spacing w:after="0"/>
              <w:rPr>
                <w:rFonts w:ascii="Arial" w:hAnsi="Arial"/>
                <w:sz w:val="18"/>
                <w:lang w:bidi="en-US"/>
              </w:rPr>
            </w:pPr>
            <w:r w:rsidRPr="00195E91">
              <w:rPr>
                <w:rFonts w:ascii="Arial" w:hAnsi="Arial"/>
                <w:sz w:val="18"/>
                <w:lang w:bidi="en-US"/>
              </w:rPr>
              <w:t>5. Check that each cell's column header, if the column header exists, is programmatically determinable by assistive technologies.</w:t>
            </w:r>
          </w:p>
        </w:tc>
      </w:tr>
      <w:tr w:rsidR="00DA7CBD" w:rsidRPr="00195E91" w14:paraId="750292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3EBC48F" w14:textId="77777777" w:rsidR="00DA7CBD" w:rsidRPr="00195E91" w:rsidRDefault="00DA7CBD" w:rsidP="00262FAA">
            <w:pPr>
              <w:spacing w:after="0"/>
              <w:rPr>
                <w:rFonts w:ascii="Arial" w:hAnsi="Arial"/>
                <w:sz w:val="18"/>
              </w:rPr>
            </w:pPr>
            <w:r w:rsidRPr="00195E91">
              <w:rPr>
                <w:rFonts w:ascii="Arial" w:hAnsi="Arial"/>
                <w:sz w:val="18"/>
              </w:rPr>
              <w:t>Result</w:t>
            </w:r>
          </w:p>
        </w:tc>
        <w:tc>
          <w:tcPr>
            <w:tcW w:w="7088" w:type="dxa"/>
            <w:tcBorders>
              <w:top w:val="single" w:sz="4" w:space="0" w:color="auto"/>
              <w:left w:val="single" w:sz="4" w:space="0" w:color="auto"/>
              <w:bottom w:val="single" w:sz="4" w:space="0" w:color="auto"/>
              <w:right w:val="single" w:sz="4" w:space="0" w:color="auto"/>
            </w:tcBorders>
            <w:hideMark/>
          </w:tcPr>
          <w:p w14:paraId="26E07905" w14:textId="77777777" w:rsidR="00DA7CBD" w:rsidRPr="00195E91" w:rsidRDefault="00DA7CBD" w:rsidP="00262FAA">
            <w:pPr>
              <w:spacing w:after="0"/>
              <w:rPr>
                <w:rFonts w:ascii="Arial" w:hAnsi="Arial"/>
                <w:sz w:val="18"/>
              </w:rPr>
            </w:pPr>
            <w:r w:rsidRPr="00195E91">
              <w:rPr>
                <w:rFonts w:ascii="Arial" w:hAnsi="Arial"/>
                <w:sz w:val="18"/>
              </w:rPr>
              <w:t>Pass: Checks 2, 3, 4 and 5 are true</w:t>
            </w:r>
          </w:p>
          <w:p w14:paraId="7ACC703F" w14:textId="77777777" w:rsidR="00DA7CBD" w:rsidRPr="00195E91" w:rsidRDefault="00DA7CBD" w:rsidP="00262FAA">
            <w:pPr>
              <w:spacing w:after="0"/>
              <w:rPr>
                <w:rFonts w:ascii="Arial" w:hAnsi="Arial"/>
                <w:sz w:val="18"/>
              </w:rPr>
            </w:pPr>
            <w:r w:rsidRPr="00195E91">
              <w:rPr>
                <w:rFonts w:ascii="Arial" w:hAnsi="Arial"/>
                <w:sz w:val="18"/>
              </w:rPr>
              <w:t>Fail: Check 2 or 3 or 4 or 5 is false</w:t>
            </w:r>
          </w:p>
          <w:p w14:paraId="0C8F6AD8" w14:textId="48E340FA" w:rsidR="00AE70AF" w:rsidRPr="00195E91" w:rsidRDefault="00AE70AF" w:rsidP="00262FAA">
            <w:pPr>
              <w:spacing w:after="0"/>
              <w:rPr>
                <w:rFonts w:ascii="Arial" w:hAnsi="Arial"/>
                <w:sz w:val="18"/>
              </w:rPr>
            </w:pPr>
            <w:r w:rsidRPr="00195E91">
              <w:rPr>
                <w:rFonts w:ascii="Arial" w:hAnsi="Arial"/>
                <w:sz w:val="18"/>
              </w:rPr>
              <w:t>Not applicable: Pre-condition 1 or 2 is not met</w:t>
            </w:r>
            <w:r w:rsidR="00145A24">
              <w:rPr>
                <w:rFonts w:ascii="Arial" w:hAnsi="Arial"/>
                <w:sz w:val="18"/>
              </w:rPr>
              <w:t>.</w:t>
            </w:r>
          </w:p>
        </w:tc>
      </w:tr>
    </w:tbl>
    <w:p w14:paraId="7EBBDF0A" w14:textId="0AB9D5BE" w:rsidR="00DA7CBD" w:rsidRPr="00195E91" w:rsidRDefault="00DA7CBD" w:rsidP="00A062C4">
      <w:pPr>
        <w:pStyle w:val="Heading5"/>
        <w:keepLines w:val="0"/>
      </w:pPr>
      <w:r w:rsidRPr="00195E91">
        <w:t>C.</w:t>
      </w:r>
      <w:r w:rsidR="00B53163" w:rsidRPr="00195E91">
        <w:t>11.5</w:t>
      </w:r>
      <w:r w:rsidRPr="00195E91">
        <w:t>.2.7</w:t>
      </w:r>
      <w:r w:rsidRPr="00195E91">
        <w:tab/>
        <w:t>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88EC30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68840A" w14:textId="77777777" w:rsidR="00DA7CBD" w:rsidRPr="00195E91" w:rsidRDefault="00DA7CBD" w:rsidP="00262FAA">
            <w:pPr>
              <w:pStyle w:val="TAL"/>
              <w:keepNext w:val="0"/>
              <w:keepLines w:val="0"/>
            </w:pPr>
            <w:r w:rsidRPr="00195E91">
              <w:t>Type of assessment</w:t>
            </w:r>
          </w:p>
        </w:tc>
        <w:tc>
          <w:tcPr>
            <w:tcW w:w="7088" w:type="dxa"/>
            <w:tcBorders>
              <w:top w:val="single" w:sz="4" w:space="0" w:color="auto"/>
              <w:left w:val="single" w:sz="4" w:space="0" w:color="auto"/>
              <w:bottom w:val="single" w:sz="4" w:space="0" w:color="auto"/>
              <w:right w:val="single" w:sz="4" w:space="0" w:color="auto"/>
            </w:tcBorders>
            <w:hideMark/>
          </w:tcPr>
          <w:p w14:paraId="2C9E1B6C" w14:textId="77777777" w:rsidR="00DA7CBD" w:rsidRPr="00195E91" w:rsidRDefault="00DA7CBD" w:rsidP="00262FAA">
            <w:pPr>
              <w:pStyle w:val="TAL"/>
              <w:keepNext w:val="0"/>
              <w:keepLines w:val="0"/>
            </w:pPr>
            <w:r w:rsidRPr="00195E91">
              <w:t>Inspection</w:t>
            </w:r>
          </w:p>
        </w:tc>
      </w:tr>
      <w:tr w:rsidR="00DA7CBD" w:rsidRPr="00195E91" w14:paraId="6335F485"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DC66EB" w14:textId="77777777" w:rsidR="00DA7CBD" w:rsidRPr="00195E91" w:rsidRDefault="00DA7CBD" w:rsidP="00262FAA">
            <w:pPr>
              <w:spacing w:after="0"/>
              <w:rPr>
                <w:rFonts w:ascii="Arial" w:hAnsi="Arial"/>
                <w:sz w:val="18"/>
              </w:rPr>
            </w:pPr>
            <w:r w:rsidRPr="00195E91">
              <w:rPr>
                <w:rFonts w:ascii="Arial" w:hAnsi="Arial"/>
                <w:sz w:val="18"/>
              </w:rPr>
              <w:t>Pre-conditions</w:t>
            </w:r>
          </w:p>
        </w:tc>
        <w:tc>
          <w:tcPr>
            <w:tcW w:w="7088" w:type="dxa"/>
            <w:tcBorders>
              <w:top w:val="single" w:sz="4" w:space="0" w:color="auto"/>
              <w:left w:val="single" w:sz="4" w:space="0" w:color="auto"/>
              <w:bottom w:val="single" w:sz="4" w:space="0" w:color="auto"/>
              <w:right w:val="single" w:sz="4" w:space="0" w:color="auto"/>
            </w:tcBorders>
            <w:hideMark/>
          </w:tcPr>
          <w:p w14:paraId="4D64FF84" w14:textId="77777777" w:rsidR="00DA7CBD" w:rsidRPr="00195E91" w:rsidRDefault="00DA7CBD" w:rsidP="00262FAA">
            <w:pPr>
              <w:spacing w:after="0"/>
              <w:rPr>
                <w:rFonts w:ascii="Arial" w:hAnsi="Arial"/>
                <w:sz w:val="18"/>
              </w:rPr>
            </w:pPr>
            <w:r w:rsidRPr="00195E91">
              <w:rPr>
                <w:rFonts w:ascii="Arial" w:hAnsi="Arial"/>
                <w:sz w:val="18"/>
              </w:rPr>
              <w:t>1. The software evaluated is software that provides a user interface.</w:t>
            </w:r>
          </w:p>
          <w:p w14:paraId="36AB42FF" w14:textId="77777777" w:rsidR="00DA7CBD" w:rsidRPr="00195E91" w:rsidRDefault="00DA7CBD" w:rsidP="00262FAA">
            <w:pPr>
              <w:spacing w:after="0"/>
              <w:rPr>
                <w:rFonts w:ascii="Arial" w:hAnsi="Arial"/>
                <w:sz w:val="18"/>
              </w:rPr>
            </w:pPr>
            <w:r w:rsidRPr="00195E91">
              <w:rPr>
                <w:rFonts w:ascii="Arial" w:hAnsi="Arial"/>
                <w:sz w:val="18"/>
              </w:rPr>
              <w:t>2. There are user interface elements that can have values.</w:t>
            </w:r>
          </w:p>
        </w:tc>
      </w:tr>
      <w:tr w:rsidR="00DA7CBD" w:rsidRPr="00195E91" w14:paraId="0F3F40E8"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27F281E3" w14:textId="77777777" w:rsidR="00DA7CBD" w:rsidRPr="00195E91" w:rsidRDefault="00DA7CBD" w:rsidP="00262FAA">
            <w:pPr>
              <w:spacing w:after="0"/>
              <w:rPr>
                <w:rFonts w:ascii="Arial" w:hAnsi="Arial"/>
                <w:sz w:val="18"/>
              </w:rPr>
            </w:pPr>
            <w:r w:rsidRPr="00195E91">
              <w:rPr>
                <w:rFonts w:ascii="Arial" w:hAnsi="Arial"/>
                <w:sz w:val="18"/>
              </w:rPr>
              <w:t>Procedure</w:t>
            </w:r>
          </w:p>
        </w:tc>
        <w:tc>
          <w:tcPr>
            <w:tcW w:w="7088" w:type="dxa"/>
            <w:tcBorders>
              <w:top w:val="single" w:sz="4" w:space="0" w:color="auto"/>
              <w:left w:val="single" w:sz="4" w:space="0" w:color="auto"/>
              <w:bottom w:val="single" w:sz="4" w:space="0" w:color="auto"/>
              <w:right w:val="single" w:sz="4" w:space="0" w:color="auto"/>
            </w:tcBorders>
            <w:hideMark/>
          </w:tcPr>
          <w:p w14:paraId="1D6DA6B3" w14:textId="77777777" w:rsidR="00DA7CBD" w:rsidRPr="00195E91" w:rsidRDefault="00DA7CBD" w:rsidP="00262FAA">
            <w:pPr>
              <w:spacing w:after="0"/>
              <w:rPr>
                <w:rFonts w:ascii="Arial" w:hAnsi="Arial"/>
                <w:sz w:val="18"/>
                <w:lang w:bidi="en-US"/>
              </w:rPr>
            </w:pPr>
            <w:r w:rsidRPr="00195E91">
              <w:rPr>
                <w:rFonts w:ascii="Arial" w:hAnsi="Arial"/>
                <w:sz w:val="18"/>
                <w:lang w:bidi="en-US"/>
              </w:rPr>
              <w:t>1. Select a user interface element that can have a value.</w:t>
            </w:r>
          </w:p>
          <w:p w14:paraId="12A0F493" w14:textId="77777777" w:rsidR="00DA7CBD" w:rsidRPr="00195E91" w:rsidRDefault="00DA7CBD" w:rsidP="00262FAA">
            <w:pPr>
              <w:spacing w:after="0"/>
              <w:rPr>
                <w:rFonts w:ascii="Arial" w:hAnsi="Arial"/>
                <w:sz w:val="18"/>
                <w:lang w:bidi="en-US"/>
              </w:rPr>
            </w:pPr>
            <w:r w:rsidRPr="00195E91">
              <w:rPr>
                <w:rFonts w:ascii="Arial" w:hAnsi="Arial"/>
                <w:sz w:val="18"/>
                <w:lang w:bidi="en-US"/>
              </w:rPr>
              <w:lastRenderedPageBreak/>
              <w:t>2. Check that the current value is programmatically determinable by assistive technologies.</w:t>
            </w:r>
          </w:p>
          <w:p w14:paraId="43D3732F" w14:textId="77777777" w:rsidR="00DA7CBD" w:rsidRPr="00195E91" w:rsidRDefault="00DA7CBD" w:rsidP="00262FAA">
            <w:pPr>
              <w:spacing w:after="0"/>
              <w:rPr>
                <w:rFonts w:ascii="Arial" w:hAnsi="Arial"/>
                <w:sz w:val="18"/>
                <w:lang w:bidi="en-US"/>
              </w:rPr>
            </w:pPr>
            <w:r w:rsidRPr="00195E91">
              <w:rPr>
                <w:rFonts w:ascii="Arial" w:hAnsi="Arial"/>
                <w:sz w:val="18"/>
                <w:lang w:bidi="en-US"/>
              </w:rPr>
              <w:t>3. If the user interface element conveys information about a range of values, check that the minimum value is programmatically determinable by assistive technologies.</w:t>
            </w:r>
          </w:p>
          <w:p w14:paraId="21F6AC5D" w14:textId="77777777" w:rsidR="00DA7CBD" w:rsidRPr="00195E91" w:rsidRDefault="00DA7CBD" w:rsidP="00262FAA">
            <w:pPr>
              <w:spacing w:after="0"/>
              <w:rPr>
                <w:rFonts w:ascii="Arial" w:hAnsi="Arial"/>
                <w:sz w:val="18"/>
                <w:lang w:bidi="en-US"/>
              </w:rPr>
            </w:pPr>
            <w:r w:rsidRPr="00195E91">
              <w:rPr>
                <w:rFonts w:ascii="Arial" w:hAnsi="Arial"/>
                <w:sz w:val="18"/>
                <w:lang w:bidi="en-US"/>
              </w:rPr>
              <w:t>4. If the user interface element conveys information about a range of values, check that the maximum value is programmatically determinable by assistive technologies.</w:t>
            </w:r>
          </w:p>
        </w:tc>
      </w:tr>
      <w:tr w:rsidR="00DA7CBD" w:rsidRPr="00195E91" w14:paraId="6A6A8626" w14:textId="77777777" w:rsidTr="00721ADE">
        <w:trPr>
          <w:jc w:val="center"/>
        </w:trPr>
        <w:tc>
          <w:tcPr>
            <w:tcW w:w="1951" w:type="dxa"/>
            <w:tcBorders>
              <w:top w:val="single" w:sz="4" w:space="0" w:color="auto"/>
              <w:left w:val="single" w:sz="4" w:space="0" w:color="auto"/>
              <w:bottom w:val="single" w:sz="4" w:space="0" w:color="auto"/>
              <w:right w:val="single" w:sz="4" w:space="0" w:color="auto"/>
            </w:tcBorders>
            <w:hideMark/>
          </w:tcPr>
          <w:p w14:paraId="08A9C4F3" w14:textId="77777777" w:rsidR="00DA7CBD" w:rsidRPr="00195E91" w:rsidRDefault="00DA7CBD" w:rsidP="00262FAA">
            <w:pPr>
              <w:spacing w:after="0"/>
              <w:rPr>
                <w:rFonts w:ascii="Arial" w:hAnsi="Arial"/>
                <w:sz w:val="18"/>
              </w:rPr>
            </w:pPr>
            <w:r w:rsidRPr="00195E91">
              <w:rPr>
                <w:rFonts w:ascii="Arial" w:hAnsi="Arial"/>
                <w:sz w:val="18"/>
              </w:rPr>
              <w:lastRenderedPageBreak/>
              <w:t>Result</w:t>
            </w:r>
          </w:p>
        </w:tc>
        <w:tc>
          <w:tcPr>
            <w:tcW w:w="7088" w:type="dxa"/>
            <w:tcBorders>
              <w:top w:val="single" w:sz="4" w:space="0" w:color="auto"/>
              <w:left w:val="single" w:sz="4" w:space="0" w:color="auto"/>
              <w:bottom w:val="single" w:sz="4" w:space="0" w:color="auto"/>
              <w:right w:val="single" w:sz="4" w:space="0" w:color="auto"/>
            </w:tcBorders>
            <w:hideMark/>
          </w:tcPr>
          <w:p w14:paraId="73F54862" w14:textId="77777777" w:rsidR="00DA7CBD" w:rsidRPr="00195E91" w:rsidRDefault="00DA7CBD" w:rsidP="00262FAA">
            <w:pPr>
              <w:spacing w:after="0"/>
              <w:rPr>
                <w:rFonts w:ascii="Arial" w:hAnsi="Arial"/>
                <w:sz w:val="18"/>
              </w:rPr>
            </w:pPr>
            <w:r w:rsidRPr="00195E91">
              <w:rPr>
                <w:rFonts w:ascii="Arial" w:hAnsi="Arial"/>
                <w:sz w:val="18"/>
              </w:rPr>
              <w:t>Pass: Checks 2, 3 and 4 are true</w:t>
            </w:r>
          </w:p>
          <w:p w14:paraId="32A985C9" w14:textId="77777777" w:rsidR="00DA7CBD" w:rsidRPr="00195E91" w:rsidRDefault="00DA7CBD" w:rsidP="00262FAA">
            <w:pPr>
              <w:spacing w:after="0"/>
              <w:rPr>
                <w:rFonts w:ascii="Arial" w:hAnsi="Arial"/>
                <w:sz w:val="18"/>
              </w:rPr>
            </w:pPr>
            <w:r w:rsidRPr="00195E91">
              <w:rPr>
                <w:rFonts w:ascii="Arial" w:hAnsi="Arial"/>
                <w:sz w:val="18"/>
              </w:rPr>
              <w:t>Fail: Check 2 or 3 or 4 is false</w:t>
            </w:r>
          </w:p>
          <w:p w14:paraId="23E6DAF4" w14:textId="18C0F471" w:rsidR="00AE70AF" w:rsidRPr="00195E91" w:rsidRDefault="00AE70AF" w:rsidP="00262FAA">
            <w:pPr>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13A952E6" w14:textId="1649A1F5" w:rsidR="00DA7CBD" w:rsidRPr="00195E91" w:rsidRDefault="00DA7CBD" w:rsidP="00B17C08">
      <w:pPr>
        <w:pStyle w:val="Heading5"/>
      </w:pPr>
      <w:r w:rsidRPr="00195E91">
        <w:t>C.</w:t>
      </w:r>
      <w:r w:rsidR="00B53163" w:rsidRPr="00195E91">
        <w:t>11.5</w:t>
      </w:r>
      <w:r w:rsidRPr="00195E91">
        <w:t>.2.8</w:t>
      </w:r>
      <w:r w:rsidRPr="00195E91">
        <w:tab/>
        <w:t>Label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3F8D829" w14:textId="77777777" w:rsidTr="00721ADE">
        <w:trPr>
          <w:jc w:val="center"/>
        </w:trPr>
        <w:tc>
          <w:tcPr>
            <w:tcW w:w="1951" w:type="dxa"/>
            <w:shd w:val="clear" w:color="auto" w:fill="auto"/>
          </w:tcPr>
          <w:p w14:paraId="61DDF507" w14:textId="77777777" w:rsidR="00DA7CBD" w:rsidRPr="00195E91" w:rsidRDefault="00DA7CBD" w:rsidP="00B17C08">
            <w:pPr>
              <w:pStyle w:val="TAL"/>
            </w:pPr>
            <w:r w:rsidRPr="00195E91">
              <w:t>Type of assessment</w:t>
            </w:r>
          </w:p>
        </w:tc>
        <w:tc>
          <w:tcPr>
            <w:tcW w:w="7088" w:type="dxa"/>
            <w:shd w:val="clear" w:color="auto" w:fill="auto"/>
          </w:tcPr>
          <w:p w14:paraId="1B0E0595" w14:textId="77777777" w:rsidR="00DA7CBD" w:rsidRPr="00195E91" w:rsidRDefault="00DA7CBD" w:rsidP="00B17C08">
            <w:pPr>
              <w:pStyle w:val="TAL"/>
            </w:pPr>
            <w:r w:rsidRPr="00195E91">
              <w:t>Inspection</w:t>
            </w:r>
          </w:p>
        </w:tc>
      </w:tr>
      <w:tr w:rsidR="00DA7CBD" w:rsidRPr="00195E91" w14:paraId="3EC155E6" w14:textId="77777777" w:rsidTr="00721ADE">
        <w:trPr>
          <w:jc w:val="center"/>
        </w:trPr>
        <w:tc>
          <w:tcPr>
            <w:tcW w:w="1951" w:type="dxa"/>
            <w:shd w:val="clear" w:color="auto" w:fill="auto"/>
          </w:tcPr>
          <w:p w14:paraId="7C8944C1" w14:textId="77777777" w:rsidR="00DA7CBD" w:rsidRPr="00195E91" w:rsidRDefault="00DA7CBD" w:rsidP="00B17C08">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391F923B" w14:textId="77777777" w:rsidR="00DA7CBD" w:rsidRPr="00195E91" w:rsidRDefault="00DA7CBD" w:rsidP="00B17C08">
            <w:pPr>
              <w:keepNext/>
              <w:keepLines/>
              <w:spacing w:after="0"/>
              <w:rPr>
                <w:rFonts w:ascii="Arial" w:hAnsi="Arial"/>
                <w:sz w:val="18"/>
              </w:rPr>
            </w:pPr>
            <w:r w:rsidRPr="00195E91">
              <w:rPr>
                <w:rFonts w:ascii="Arial" w:hAnsi="Arial"/>
                <w:sz w:val="18"/>
              </w:rPr>
              <w:t>1. The software evaluated is software that provides a user interface.</w:t>
            </w:r>
          </w:p>
          <w:p w14:paraId="0B39AD7D" w14:textId="77777777" w:rsidR="00DA7CBD" w:rsidRPr="00195E91" w:rsidRDefault="00DA7CBD" w:rsidP="00B17C08">
            <w:pPr>
              <w:keepNext/>
              <w:keepLines/>
              <w:spacing w:after="0"/>
              <w:rPr>
                <w:rFonts w:ascii="Arial" w:hAnsi="Arial"/>
                <w:sz w:val="18"/>
              </w:rPr>
            </w:pPr>
            <w:r w:rsidRPr="00195E91">
              <w:rPr>
                <w:rFonts w:ascii="Arial" w:hAnsi="Arial"/>
                <w:sz w:val="18"/>
              </w:rPr>
              <w:t>2. There are user interface elements that are labels of other user interface elements.</w:t>
            </w:r>
          </w:p>
        </w:tc>
      </w:tr>
      <w:tr w:rsidR="00DA7CBD" w:rsidRPr="00195E91" w14:paraId="4915F588" w14:textId="77777777" w:rsidTr="00721ADE">
        <w:trPr>
          <w:jc w:val="center"/>
        </w:trPr>
        <w:tc>
          <w:tcPr>
            <w:tcW w:w="1951" w:type="dxa"/>
            <w:shd w:val="clear" w:color="auto" w:fill="auto"/>
          </w:tcPr>
          <w:p w14:paraId="1A0928F5" w14:textId="77777777" w:rsidR="00DA7CBD" w:rsidRPr="00195E91" w:rsidRDefault="00DA7CBD" w:rsidP="00B17C08">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6C74EEA8" w14:textId="77777777" w:rsidR="00DA7CBD" w:rsidRPr="00195E91" w:rsidRDefault="00DA7CBD" w:rsidP="00B17C08">
            <w:pPr>
              <w:keepNext/>
              <w:keepLines/>
              <w:spacing w:after="0"/>
              <w:rPr>
                <w:rFonts w:ascii="Arial" w:hAnsi="Arial"/>
                <w:sz w:val="18"/>
                <w:lang w:bidi="en-US"/>
              </w:rPr>
            </w:pPr>
            <w:r w:rsidRPr="00195E91">
              <w:rPr>
                <w:rFonts w:ascii="Arial" w:hAnsi="Arial"/>
                <w:sz w:val="18"/>
                <w:lang w:bidi="en-US"/>
              </w:rPr>
              <w:t>1. Obtain the information of each user interface element.</w:t>
            </w:r>
          </w:p>
          <w:p w14:paraId="5CF490F3" w14:textId="77777777" w:rsidR="00DA7CBD" w:rsidRPr="00195E91" w:rsidRDefault="00DA7CBD" w:rsidP="00B17C08">
            <w:pPr>
              <w:keepNext/>
              <w:keepLines/>
              <w:spacing w:after="0"/>
              <w:rPr>
                <w:rFonts w:ascii="Arial" w:hAnsi="Arial"/>
                <w:sz w:val="18"/>
                <w:lang w:bidi="en-US"/>
              </w:rPr>
            </w:pPr>
            <w:r w:rsidRPr="00195E91">
              <w:rPr>
                <w:rFonts w:ascii="Arial" w:hAnsi="Arial"/>
                <w:sz w:val="18"/>
                <w:lang w:bidi="en-US"/>
              </w:rPr>
              <w:t>2. Check that the user interface element's information includes the relationship with the user interface element that is its label, if the current user interface element has a label, and that this relationship is programmatically determinable by assistive technologies.</w:t>
            </w:r>
          </w:p>
          <w:p w14:paraId="2D69A61A" w14:textId="77777777" w:rsidR="00DA7CBD" w:rsidRPr="00195E91" w:rsidRDefault="00DA7CBD" w:rsidP="00B17C08">
            <w:pPr>
              <w:keepNext/>
              <w:keepLines/>
              <w:spacing w:after="0"/>
              <w:rPr>
                <w:rFonts w:ascii="Arial" w:hAnsi="Arial"/>
                <w:sz w:val="18"/>
                <w:lang w:bidi="en-US"/>
              </w:rPr>
            </w:pPr>
            <w:r w:rsidRPr="00195E91">
              <w:rPr>
                <w:rFonts w:ascii="Arial" w:hAnsi="Arial"/>
                <w:sz w:val="18"/>
                <w:lang w:bidi="en-US"/>
              </w:rPr>
              <w:t>3. Check that the user interface element's information includes the relationship with the user interface element that it is labelling, if the current user interface element is a label, and that this relationship is programmatically determinable by assistive technologies.</w:t>
            </w:r>
          </w:p>
        </w:tc>
      </w:tr>
      <w:tr w:rsidR="00DA7CBD" w:rsidRPr="00195E91" w14:paraId="1B22D654" w14:textId="77777777" w:rsidTr="00721ADE">
        <w:trPr>
          <w:jc w:val="center"/>
        </w:trPr>
        <w:tc>
          <w:tcPr>
            <w:tcW w:w="1951" w:type="dxa"/>
            <w:shd w:val="clear" w:color="auto" w:fill="auto"/>
          </w:tcPr>
          <w:p w14:paraId="6A79442F" w14:textId="77777777" w:rsidR="00DA7CBD" w:rsidRPr="00195E91" w:rsidRDefault="00DA7CBD" w:rsidP="00B17C08">
            <w:pPr>
              <w:keepNext/>
              <w:keepLines/>
              <w:spacing w:after="0"/>
              <w:rPr>
                <w:rFonts w:ascii="Arial" w:hAnsi="Arial"/>
                <w:sz w:val="18"/>
              </w:rPr>
            </w:pPr>
            <w:r w:rsidRPr="00195E91">
              <w:rPr>
                <w:rFonts w:ascii="Arial" w:hAnsi="Arial"/>
                <w:sz w:val="18"/>
              </w:rPr>
              <w:t>Result</w:t>
            </w:r>
          </w:p>
        </w:tc>
        <w:tc>
          <w:tcPr>
            <w:tcW w:w="7088" w:type="dxa"/>
            <w:shd w:val="clear" w:color="auto" w:fill="auto"/>
          </w:tcPr>
          <w:p w14:paraId="4939C0DA" w14:textId="77777777" w:rsidR="00DA7CBD" w:rsidRPr="00195E91" w:rsidRDefault="00DA7CBD" w:rsidP="00B17C08">
            <w:pPr>
              <w:keepNext/>
              <w:keepLines/>
              <w:spacing w:after="0"/>
              <w:rPr>
                <w:rFonts w:ascii="Arial" w:hAnsi="Arial"/>
                <w:sz w:val="18"/>
              </w:rPr>
            </w:pPr>
            <w:r w:rsidRPr="00195E91">
              <w:rPr>
                <w:rFonts w:ascii="Arial" w:hAnsi="Arial"/>
                <w:sz w:val="18"/>
              </w:rPr>
              <w:t>Pass: Checks 2 or 3 are true</w:t>
            </w:r>
          </w:p>
          <w:p w14:paraId="25665AAE" w14:textId="77777777" w:rsidR="00DA7CBD" w:rsidRPr="00195E91" w:rsidRDefault="00DA7CBD" w:rsidP="00B17C08">
            <w:pPr>
              <w:keepNext/>
              <w:keepLines/>
              <w:spacing w:after="0"/>
              <w:rPr>
                <w:rFonts w:ascii="Arial" w:hAnsi="Arial"/>
                <w:sz w:val="18"/>
              </w:rPr>
            </w:pPr>
            <w:r w:rsidRPr="00195E91">
              <w:rPr>
                <w:rFonts w:ascii="Arial" w:hAnsi="Arial"/>
                <w:sz w:val="18"/>
              </w:rPr>
              <w:t>Fail: Check 2 and 3 are false</w:t>
            </w:r>
          </w:p>
          <w:p w14:paraId="47A835C0" w14:textId="71E4567F" w:rsidR="00AE70AF" w:rsidRPr="00195E91" w:rsidRDefault="00AE70AF" w:rsidP="00B17C08">
            <w:pPr>
              <w:keepNext/>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2285043F" w14:textId="21D6F5DE" w:rsidR="00DA7CBD" w:rsidRPr="00195E91" w:rsidRDefault="00DA7CBD" w:rsidP="00E61E5A">
      <w:pPr>
        <w:pStyle w:val="Heading5"/>
      </w:pPr>
      <w:r w:rsidRPr="00195E91">
        <w:t>C.</w:t>
      </w:r>
      <w:r w:rsidR="00B53163" w:rsidRPr="00195E91">
        <w:t>11.5</w:t>
      </w:r>
      <w:r w:rsidRPr="00195E91">
        <w:t>.2.9</w:t>
      </w:r>
      <w:r w:rsidRPr="00195E91">
        <w:tab/>
        <w:t>Parent-child relationships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A77296C" w14:textId="77777777" w:rsidTr="00721ADE">
        <w:trPr>
          <w:jc w:val="center"/>
        </w:trPr>
        <w:tc>
          <w:tcPr>
            <w:tcW w:w="1951" w:type="dxa"/>
            <w:shd w:val="clear" w:color="auto" w:fill="auto"/>
          </w:tcPr>
          <w:p w14:paraId="6400B369" w14:textId="77777777" w:rsidR="00DA7CBD" w:rsidRPr="00195E91" w:rsidRDefault="00DA7CBD" w:rsidP="006050E0">
            <w:pPr>
              <w:pStyle w:val="TAL"/>
              <w:keepNext w:val="0"/>
            </w:pPr>
            <w:r w:rsidRPr="00195E91">
              <w:t>Type of assessment</w:t>
            </w:r>
          </w:p>
        </w:tc>
        <w:tc>
          <w:tcPr>
            <w:tcW w:w="7088" w:type="dxa"/>
            <w:shd w:val="clear" w:color="auto" w:fill="auto"/>
          </w:tcPr>
          <w:p w14:paraId="09EFAAC6" w14:textId="77777777" w:rsidR="00DA7CBD" w:rsidRPr="00195E91" w:rsidRDefault="00DA7CBD" w:rsidP="006050E0">
            <w:pPr>
              <w:pStyle w:val="TAL"/>
              <w:keepNext w:val="0"/>
            </w:pPr>
            <w:r w:rsidRPr="00195E91">
              <w:t>Inspection</w:t>
            </w:r>
          </w:p>
        </w:tc>
      </w:tr>
      <w:tr w:rsidR="00DA7CBD" w:rsidRPr="00195E91" w14:paraId="40417116" w14:textId="77777777" w:rsidTr="00721ADE">
        <w:trPr>
          <w:jc w:val="center"/>
        </w:trPr>
        <w:tc>
          <w:tcPr>
            <w:tcW w:w="1951" w:type="dxa"/>
            <w:shd w:val="clear" w:color="auto" w:fill="auto"/>
          </w:tcPr>
          <w:p w14:paraId="587CF69D" w14:textId="77777777" w:rsidR="00DA7CBD" w:rsidRPr="00195E91" w:rsidRDefault="00DA7CBD" w:rsidP="006050E0">
            <w:pPr>
              <w:keepLines/>
              <w:spacing w:after="0"/>
              <w:rPr>
                <w:rFonts w:ascii="Arial" w:hAnsi="Arial"/>
                <w:sz w:val="18"/>
              </w:rPr>
            </w:pPr>
            <w:r w:rsidRPr="00195E91">
              <w:rPr>
                <w:rFonts w:ascii="Arial" w:hAnsi="Arial"/>
                <w:sz w:val="18"/>
              </w:rPr>
              <w:t>Pre-conditions</w:t>
            </w:r>
          </w:p>
        </w:tc>
        <w:tc>
          <w:tcPr>
            <w:tcW w:w="7088" w:type="dxa"/>
            <w:shd w:val="clear" w:color="auto" w:fill="auto"/>
          </w:tcPr>
          <w:p w14:paraId="4D0DD1D5" w14:textId="77777777" w:rsidR="00DA7CBD" w:rsidRPr="00195E91" w:rsidRDefault="00DA7CBD" w:rsidP="006050E0">
            <w:pPr>
              <w:keepLines/>
              <w:spacing w:after="0"/>
              <w:rPr>
                <w:rFonts w:ascii="Arial" w:hAnsi="Arial"/>
                <w:sz w:val="18"/>
              </w:rPr>
            </w:pPr>
            <w:r w:rsidRPr="00195E91">
              <w:rPr>
                <w:rFonts w:ascii="Arial" w:hAnsi="Arial"/>
                <w:sz w:val="18"/>
              </w:rPr>
              <w:t>1. The software evaluated is software that provides a user interface.</w:t>
            </w:r>
          </w:p>
          <w:p w14:paraId="2637A854" w14:textId="77777777" w:rsidR="00DA7CBD" w:rsidRPr="00195E91" w:rsidRDefault="00DA7CBD" w:rsidP="006050E0">
            <w:pPr>
              <w:keepLines/>
              <w:spacing w:after="0"/>
              <w:rPr>
                <w:rFonts w:ascii="Arial" w:hAnsi="Arial"/>
                <w:sz w:val="18"/>
              </w:rPr>
            </w:pPr>
            <w:r w:rsidRPr="00195E91">
              <w:rPr>
                <w:rFonts w:ascii="Arial" w:hAnsi="Arial"/>
                <w:sz w:val="18"/>
              </w:rPr>
              <w:t>2. There are user interface elements that are parents of other user interface elements in a hierarchical structure.</w:t>
            </w:r>
          </w:p>
        </w:tc>
      </w:tr>
      <w:tr w:rsidR="00DA7CBD" w:rsidRPr="00195E91" w14:paraId="0C71A9E5" w14:textId="77777777" w:rsidTr="00721ADE">
        <w:trPr>
          <w:jc w:val="center"/>
        </w:trPr>
        <w:tc>
          <w:tcPr>
            <w:tcW w:w="1951" w:type="dxa"/>
            <w:shd w:val="clear" w:color="auto" w:fill="auto"/>
          </w:tcPr>
          <w:p w14:paraId="299C3947" w14:textId="77777777" w:rsidR="00DA7CBD" w:rsidRPr="00195E91" w:rsidRDefault="00DA7CBD" w:rsidP="006050E0">
            <w:pPr>
              <w:keepLines/>
              <w:spacing w:after="0"/>
              <w:rPr>
                <w:rFonts w:ascii="Arial" w:hAnsi="Arial"/>
                <w:sz w:val="18"/>
              </w:rPr>
            </w:pPr>
            <w:r w:rsidRPr="00195E91">
              <w:rPr>
                <w:rFonts w:ascii="Arial" w:hAnsi="Arial"/>
                <w:sz w:val="18"/>
              </w:rPr>
              <w:t>Procedure</w:t>
            </w:r>
          </w:p>
        </w:tc>
        <w:tc>
          <w:tcPr>
            <w:tcW w:w="7088" w:type="dxa"/>
            <w:shd w:val="clear" w:color="auto" w:fill="auto"/>
          </w:tcPr>
          <w:p w14:paraId="694E1BED" w14:textId="77777777" w:rsidR="00DA7CBD" w:rsidRPr="00195E91" w:rsidRDefault="00DA7CBD" w:rsidP="006050E0">
            <w:pPr>
              <w:keepLines/>
              <w:spacing w:after="0"/>
              <w:rPr>
                <w:rFonts w:ascii="Arial" w:hAnsi="Arial"/>
                <w:sz w:val="18"/>
                <w:lang w:bidi="en-US"/>
              </w:rPr>
            </w:pPr>
            <w:r w:rsidRPr="00195E91">
              <w:rPr>
                <w:rFonts w:ascii="Arial" w:hAnsi="Arial"/>
                <w:sz w:val="18"/>
                <w:lang w:bidi="en-US"/>
              </w:rPr>
              <w:t>1. For user interface elements that have a parent, check that the user interface element's information includes the relationship with the user interface element that is its parent.</w:t>
            </w:r>
          </w:p>
          <w:p w14:paraId="749249B5" w14:textId="77777777" w:rsidR="00DA7CBD" w:rsidRPr="00195E91" w:rsidRDefault="00DA7CBD" w:rsidP="006050E0">
            <w:pPr>
              <w:keepLines/>
              <w:spacing w:after="0"/>
              <w:rPr>
                <w:rFonts w:ascii="Arial" w:hAnsi="Arial"/>
                <w:sz w:val="18"/>
                <w:lang w:bidi="en-US"/>
              </w:rPr>
            </w:pPr>
            <w:r w:rsidRPr="00195E91">
              <w:rPr>
                <w:rFonts w:ascii="Arial" w:hAnsi="Arial"/>
                <w:sz w:val="18"/>
                <w:lang w:bidi="en-US"/>
              </w:rPr>
              <w:t>2. Check that the user interface elements that are parents of the user interface element selected in check 1, include the relationship with the user interface elements that are its children in their information, and that this relationship is programmatically determinable by assistive technologies.</w:t>
            </w:r>
          </w:p>
          <w:p w14:paraId="2B229333" w14:textId="77777777" w:rsidR="00DA7CBD" w:rsidRPr="00195E91" w:rsidRDefault="00DA7CBD" w:rsidP="006050E0">
            <w:pPr>
              <w:keepLines/>
              <w:spacing w:after="0"/>
              <w:rPr>
                <w:rFonts w:ascii="Arial" w:hAnsi="Arial"/>
                <w:sz w:val="18"/>
                <w:lang w:bidi="en-US"/>
              </w:rPr>
            </w:pPr>
            <w:r w:rsidRPr="00195E91">
              <w:rPr>
                <w:rFonts w:ascii="Arial" w:hAnsi="Arial"/>
                <w:sz w:val="18"/>
                <w:lang w:bidi="en-US"/>
              </w:rPr>
              <w:t>3. For user interface elements that are a parent of other user interface elements, check that the user interface element's information includes the relationship with the user interface elements that are its children, and that this relationship is programmatically determinable by assistive technologies.</w:t>
            </w:r>
          </w:p>
          <w:p w14:paraId="6875DB79" w14:textId="77777777" w:rsidR="00DA7CBD" w:rsidRPr="00195E91" w:rsidRDefault="00DA7CBD" w:rsidP="006050E0">
            <w:pPr>
              <w:keepLines/>
              <w:spacing w:after="0"/>
              <w:rPr>
                <w:rFonts w:ascii="Arial" w:hAnsi="Arial"/>
                <w:sz w:val="18"/>
                <w:lang w:bidi="en-US"/>
              </w:rPr>
            </w:pPr>
            <w:r w:rsidRPr="00195E91">
              <w:rPr>
                <w:rFonts w:ascii="Arial" w:hAnsi="Arial"/>
                <w:sz w:val="18"/>
                <w:lang w:bidi="en-US"/>
              </w:rPr>
              <w:t>4. Check that the user interface elements that are a child of the user interface element selected in check 3, include the relationship with the user interface elements that are its parents in their information, and that this relationship is programmatically determinable by assistive technologies.</w:t>
            </w:r>
          </w:p>
        </w:tc>
      </w:tr>
      <w:tr w:rsidR="00DA7CBD" w:rsidRPr="00195E91" w14:paraId="161BD561" w14:textId="77777777" w:rsidTr="00721ADE">
        <w:trPr>
          <w:jc w:val="center"/>
        </w:trPr>
        <w:tc>
          <w:tcPr>
            <w:tcW w:w="1951" w:type="dxa"/>
            <w:shd w:val="clear" w:color="auto" w:fill="auto"/>
          </w:tcPr>
          <w:p w14:paraId="7F8F701C"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3CCCCBAC" w14:textId="77777777" w:rsidR="00DA7CBD" w:rsidRPr="00195E91" w:rsidRDefault="00DA7CBD" w:rsidP="006050E0">
            <w:pPr>
              <w:keepLines/>
              <w:spacing w:after="0"/>
              <w:rPr>
                <w:rFonts w:ascii="Arial" w:hAnsi="Arial"/>
                <w:sz w:val="18"/>
              </w:rPr>
            </w:pPr>
            <w:r w:rsidRPr="00195E91">
              <w:rPr>
                <w:rFonts w:ascii="Arial" w:hAnsi="Arial"/>
                <w:sz w:val="18"/>
              </w:rPr>
              <w:t>Pass: Checks 1 or 2 is true and check 3 or 4 is true</w:t>
            </w:r>
          </w:p>
          <w:p w14:paraId="7B724330" w14:textId="77777777" w:rsidR="00DA7CBD" w:rsidRPr="00195E91" w:rsidRDefault="00DA7CBD" w:rsidP="006050E0">
            <w:pPr>
              <w:keepLines/>
              <w:spacing w:after="0"/>
              <w:rPr>
                <w:rFonts w:ascii="Arial" w:hAnsi="Arial"/>
                <w:sz w:val="18"/>
              </w:rPr>
            </w:pPr>
            <w:r w:rsidRPr="00195E91">
              <w:rPr>
                <w:rFonts w:ascii="Arial" w:hAnsi="Arial"/>
                <w:sz w:val="18"/>
              </w:rPr>
              <w:t>Fail: Checks 1 and 2 are false or check 3 and 4 are false</w:t>
            </w:r>
          </w:p>
          <w:p w14:paraId="17AE55BC" w14:textId="24D0D36B" w:rsidR="00AE70AF" w:rsidRPr="00195E91" w:rsidRDefault="00AE70AF" w:rsidP="006050E0">
            <w:pPr>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r w:rsidR="00DA7CBD" w:rsidRPr="00195E91" w14:paraId="564ED644" w14:textId="77777777" w:rsidTr="00721ADE">
        <w:trPr>
          <w:jc w:val="center"/>
        </w:trPr>
        <w:tc>
          <w:tcPr>
            <w:tcW w:w="9039" w:type="dxa"/>
            <w:gridSpan w:val="2"/>
            <w:shd w:val="clear" w:color="auto" w:fill="auto"/>
          </w:tcPr>
          <w:p w14:paraId="44D5BA09" w14:textId="4EA31286" w:rsidR="00DA7CBD" w:rsidRPr="00195E91" w:rsidRDefault="00DA7CBD" w:rsidP="006050E0">
            <w:pPr>
              <w:keepLines/>
              <w:spacing w:after="0"/>
              <w:ind w:left="851" w:hanging="851"/>
              <w:rPr>
                <w:rFonts w:ascii="Arial" w:hAnsi="Arial"/>
                <w:sz w:val="18"/>
              </w:rPr>
            </w:pPr>
            <w:r w:rsidRPr="00195E91">
              <w:rPr>
                <w:rFonts w:ascii="Arial" w:hAnsi="Arial"/>
                <w:sz w:val="18"/>
              </w:rPr>
              <w:t>NOTE:</w:t>
            </w:r>
            <w:r w:rsidRPr="00195E91">
              <w:rPr>
                <w:rFonts w:ascii="Arial" w:hAnsi="Arial"/>
                <w:sz w:val="18"/>
              </w:rPr>
              <w:tab/>
              <w:t>For this requirement it is enough that one of the two directions of a parent-child relationship is programmatically determinable. This is the reason why the requirement checks are in pairs and why the requirement is met if one member of each pair is true.</w:t>
            </w:r>
          </w:p>
        </w:tc>
      </w:tr>
    </w:tbl>
    <w:p w14:paraId="297ED73B" w14:textId="610A8674" w:rsidR="00DA7CBD" w:rsidRPr="00195E91" w:rsidRDefault="00DA7CBD" w:rsidP="00A062C4">
      <w:pPr>
        <w:pStyle w:val="Heading5"/>
        <w:keepLines w:val="0"/>
      </w:pPr>
      <w:r w:rsidRPr="00195E91">
        <w:lastRenderedPageBreak/>
        <w:t>C.</w:t>
      </w:r>
      <w:r w:rsidR="00B53163" w:rsidRPr="00195E91">
        <w:t>11.5</w:t>
      </w:r>
      <w:r w:rsidRPr="00195E91">
        <w:t>.2.10</w:t>
      </w:r>
      <w:r w:rsidRPr="00195E91">
        <w:tab/>
        <w:t>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7522610" w14:textId="77777777" w:rsidTr="00721ADE">
        <w:trPr>
          <w:jc w:val="center"/>
        </w:trPr>
        <w:tc>
          <w:tcPr>
            <w:tcW w:w="1951" w:type="dxa"/>
            <w:shd w:val="clear" w:color="auto" w:fill="auto"/>
          </w:tcPr>
          <w:p w14:paraId="0213B4D3" w14:textId="77777777" w:rsidR="00DA7CBD" w:rsidRPr="00195E91" w:rsidRDefault="00DA7CBD" w:rsidP="00A062C4">
            <w:pPr>
              <w:pStyle w:val="TAL"/>
              <w:keepLines w:val="0"/>
            </w:pPr>
            <w:r w:rsidRPr="00195E91">
              <w:t>Type of assessment</w:t>
            </w:r>
          </w:p>
        </w:tc>
        <w:tc>
          <w:tcPr>
            <w:tcW w:w="7088" w:type="dxa"/>
            <w:shd w:val="clear" w:color="auto" w:fill="auto"/>
          </w:tcPr>
          <w:p w14:paraId="490CB395" w14:textId="77777777" w:rsidR="00DA7CBD" w:rsidRPr="00195E91" w:rsidRDefault="00DA7CBD" w:rsidP="00A062C4">
            <w:pPr>
              <w:pStyle w:val="TAL"/>
              <w:keepLines w:val="0"/>
            </w:pPr>
            <w:r w:rsidRPr="00195E91">
              <w:t>Inspection</w:t>
            </w:r>
          </w:p>
        </w:tc>
      </w:tr>
      <w:tr w:rsidR="00DA7CBD" w:rsidRPr="00195E91" w14:paraId="5640F8EE" w14:textId="77777777" w:rsidTr="00721ADE">
        <w:trPr>
          <w:jc w:val="center"/>
        </w:trPr>
        <w:tc>
          <w:tcPr>
            <w:tcW w:w="1951" w:type="dxa"/>
            <w:shd w:val="clear" w:color="auto" w:fill="auto"/>
          </w:tcPr>
          <w:p w14:paraId="758AF080"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6E3963A5" w14:textId="77777777" w:rsidR="00DA7CBD" w:rsidRPr="00195E91" w:rsidRDefault="00DA7CBD" w:rsidP="00A062C4">
            <w:pPr>
              <w:keepNext/>
              <w:spacing w:after="0"/>
              <w:rPr>
                <w:rFonts w:ascii="Arial" w:hAnsi="Arial" w:cs="Arial"/>
                <w:sz w:val="18"/>
                <w:szCs w:val="18"/>
              </w:rPr>
            </w:pPr>
            <w:r w:rsidRPr="00195E91">
              <w:rPr>
                <w:rFonts w:ascii="Arial" w:hAnsi="Arial" w:cs="Arial"/>
                <w:sz w:val="18"/>
                <w:szCs w:val="18"/>
              </w:rPr>
              <w:t>1. The software evaluated is software that provides a user interface.</w:t>
            </w:r>
          </w:p>
          <w:p w14:paraId="2AB0A89B" w14:textId="77777777" w:rsidR="00DA7CBD" w:rsidRPr="00195E91" w:rsidRDefault="00DA7CBD" w:rsidP="00A062C4">
            <w:pPr>
              <w:keepNext/>
              <w:spacing w:after="0"/>
              <w:rPr>
                <w:rFonts w:ascii="Arial" w:hAnsi="Arial" w:cs="Arial"/>
                <w:sz w:val="18"/>
                <w:szCs w:val="18"/>
              </w:rPr>
            </w:pPr>
            <w:r w:rsidRPr="00195E91">
              <w:rPr>
                <w:rFonts w:ascii="Arial" w:hAnsi="Arial" w:cs="Arial"/>
                <w:sz w:val="18"/>
                <w:szCs w:val="18"/>
              </w:rPr>
              <w:t>2. There is text rendered to the screen.</w:t>
            </w:r>
          </w:p>
        </w:tc>
      </w:tr>
      <w:tr w:rsidR="00DA7CBD" w:rsidRPr="00195E91" w14:paraId="64641628" w14:textId="77777777" w:rsidTr="00721ADE">
        <w:trPr>
          <w:jc w:val="center"/>
        </w:trPr>
        <w:tc>
          <w:tcPr>
            <w:tcW w:w="1951" w:type="dxa"/>
            <w:shd w:val="clear" w:color="auto" w:fill="auto"/>
          </w:tcPr>
          <w:p w14:paraId="159AAC43" w14:textId="77777777" w:rsidR="00DA7CBD" w:rsidRPr="00195E91" w:rsidRDefault="00DA7CBD" w:rsidP="00A062C4">
            <w:pPr>
              <w:keepNext/>
              <w:spacing w:after="0"/>
            </w:pPr>
            <w:r w:rsidRPr="00195E91">
              <w:rPr>
                <w:rFonts w:ascii="Arial" w:hAnsi="Arial"/>
                <w:sz w:val="18"/>
              </w:rPr>
              <w:t>Procedure</w:t>
            </w:r>
          </w:p>
        </w:tc>
        <w:tc>
          <w:tcPr>
            <w:tcW w:w="7088" w:type="dxa"/>
            <w:shd w:val="clear" w:color="auto" w:fill="auto"/>
          </w:tcPr>
          <w:p w14:paraId="69CF4C19" w14:textId="77777777" w:rsidR="00DA7CBD" w:rsidRPr="00195E91" w:rsidRDefault="00DA7CBD" w:rsidP="00A062C4">
            <w:pPr>
              <w:keepNext/>
              <w:spacing w:after="0"/>
              <w:rPr>
                <w:rFonts w:ascii="Arial" w:hAnsi="Arial" w:cs="Arial"/>
                <w:sz w:val="18"/>
                <w:szCs w:val="18"/>
                <w:lang w:bidi="en-US"/>
              </w:rPr>
            </w:pPr>
            <w:r w:rsidRPr="00195E91">
              <w:rPr>
                <w:rFonts w:ascii="Arial" w:hAnsi="Arial" w:cs="Arial"/>
                <w:sz w:val="18"/>
                <w:szCs w:val="18"/>
                <w:lang w:bidi="en-US"/>
              </w:rPr>
              <w:t>1. For instances of text rendered to the screen, check that the text's information includes its text content, and that this information is programmatically determinable by assistive technologies.</w:t>
            </w:r>
          </w:p>
          <w:p w14:paraId="50A7390B" w14:textId="77777777" w:rsidR="00DA7CBD" w:rsidRPr="00195E91" w:rsidRDefault="00DA7CBD" w:rsidP="00A062C4">
            <w:pPr>
              <w:keepNext/>
              <w:spacing w:after="0"/>
              <w:rPr>
                <w:rFonts w:ascii="Arial" w:hAnsi="Arial" w:cs="Arial"/>
                <w:sz w:val="18"/>
                <w:szCs w:val="18"/>
                <w:lang w:bidi="en-US"/>
              </w:rPr>
            </w:pPr>
            <w:r w:rsidRPr="00195E91">
              <w:rPr>
                <w:rFonts w:ascii="Arial" w:hAnsi="Arial" w:cs="Arial"/>
                <w:sz w:val="18"/>
                <w:szCs w:val="18"/>
                <w:lang w:bidi="en-US"/>
              </w:rPr>
              <w:t>2. For instances of text rendered to the screen, check that the text's information includes its attributes, and that this information is programmatically determinable by assistive technologies.</w:t>
            </w:r>
          </w:p>
          <w:p w14:paraId="3A442C4B" w14:textId="77777777" w:rsidR="00DA7CBD" w:rsidRPr="00195E91" w:rsidRDefault="00DA7CBD" w:rsidP="00A062C4">
            <w:pPr>
              <w:keepNext/>
              <w:spacing w:after="0"/>
              <w:rPr>
                <w:rFonts w:ascii="Arial" w:hAnsi="Arial" w:cs="Arial"/>
                <w:sz w:val="18"/>
                <w:szCs w:val="18"/>
                <w:lang w:bidi="en-US"/>
              </w:rPr>
            </w:pPr>
            <w:r w:rsidRPr="00195E91">
              <w:rPr>
                <w:rFonts w:ascii="Arial" w:hAnsi="Arial" w:cs="Arial"/>
                <w:sz w:val="18"/>
                <w:szCs w:val="18"/>
                <w:lang w:bidi="en-US"/>
              </w:rPr>
              <w:t>3. For instances of text rendered to the screen, check that the text's information includes its boundary, and that this information is programmatically determinable by assistive technologies.</w:t>
            </w:r>
          </w:p>
        </w:tc>
      </w:tr>
      <w:tr w:rsidR="00DA7CBD" w:rsidRPr="00195E91" w14:paraId="673DFB87" w14:textId="77777777" w:rsidTr="00721ADE">
        <w:trPr>
          <w:jc w:val="center"/>
        </w:trPr>
        <w:tc>
          <w:tcPr>
            <w:tcW w:w="1951" w:type="dxa"/>
            <w:shd w:val="clear" w:color="auto" w:fill="auto"/>
          </w:tcPr>
          <w:p w14:paraId="6EB2DF5C" w14:textId="77777777" w:rsidR="00DA7CBD" w:rsidRPr="00195E91" w:rsidRDefault="00DA7CBD" w:rsidP="00262FAA">
            <w:pPr>
              <w:spacing w:after="0"/>
              <w:rPr>
                <w:rFonts w:ascii="Arial" w:hAnsi="Arial"/>
                <w:sz w:val="18"/>
              </w:rPr>
            </w:pPr>
            <w:r w:rsidRPr="00195E91">
              <w:rPr>
                <w:rFonts w:ascii="Arial" w:hAnsi="Arial"/>
                <w:sz w:val="18"/>
              </w:rPr>
              <w:t>Result</w:t>
            </w:r>
          </w:p>
        </w:tc>
        <w:tc>
          <w:tcPr>
            <w:tcW w:w="7088" w:type="dxa"/>
            <w:shd w:val="clear" w:color="auto" w:fill="auto"/>
          </w:tcPr>
          <w:p w14:paraId="5F2FBCAA" w14:textId="77777777" w:rsidR="00DA7CBD" w:rsidRPr="00195E91" w:rsidRDefault="00DA7CBD" w:rsidP="00262FAA">
            <w:pPr>
              <w:spacing w:after="0"/>
              <w:rPr>
                <w:rFonts w:ascii="Arial" w:hAnsi="Arial"/>
                <w:sz w:val="18"/>
              </w:rPr>
            </w:pPr>
            <w:r w:rsidRPr="00195E91">
              <w:rPr>
                <w:rFonts w:ascii="Arial" w:hAnsi="Arial"/>
                <w:sz w:val="18"/>
              </w:rPr>
              <w:t>Pass: Checks 1, 2 and 3 are true</w:t>
            </w:r>
          </w:p>
          <w:p w14:paraId="7EE2EBD3" w14:textId="77777777" w:rsidR="00DA7CBD" w:rsidRPr="00195E91" w:rsidRDefault="00DA7CBD" w:rsidP="00262FAA">
            <w:pPr>
              <w:spacing w:after="0"/>
              <w:rPr>
                <w:rFonts w:ascii="Arial" w:hAnsi="Arial"/>
                <w:sz w:val="18"/>
              </w:rPr>
            </w:pPr>
            <w:r w:rsidRPr="00195E91">
              <w:rPr>
                <w:rFonts w:ascii="Arial" w:hAnsi="Arial"/>
                <w:sz w:val="18"/>
              </w:rPr>
              <w:t>Fail: Check 1 or 2 or 3 is false</w:t>
            </w:r>
          </w:p>
          <w:p w14:paraId="4565A37E" w14:textId="2AD0F8FC" w:rsidR="00AE70AF" w:rsidRPr="00195E91" w:rsidRDefault="00AE70AF" w:rsidP="00262FAA">
            <w:pPr>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4FE75351" w14:textId="6BD4FFEE" w:rsidR="00DA7CBD" w:rsidRPr="00195E91" w:rsidRDefault="00DA7CBD" w:rsidP="00B17C08">
      <w:pPr>
        <w:pStyle w:val="Heading5"/>
        <w:keepLines w:val="0"/>
      </w:pPr>
      <w:r w:rsidRPr="00195E91">
        <w:t>C.</w:t>
      </w:r>
      <w:r w:rsidR="00B53163" w:rsidRPr="00195E91">
        <w:t>11.5</w:t>
      </w:r>
      <w:r w:rsidRPr="00195E91">
        <w:t>.2.11</w:t>
      </w:r>
      <w:r w:rsidRPr="00195E91">
        <w:tab/>
        <w:t>List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568A8DC" w14:textId="77777777" w:rsidTr="00721ADE">
        <w:trPr>
          <w:jc w:val="center"/>
        </w:trPr>
        <w:tc>
          <w:tcPr>
            <w:tcW w:w="1951" w:type="dxa"/>
            <w:shd w:val="clear" w:color="auto" w:fill="auto"/>
          </w:tcPr>
          <w:p w14:paraId="78742C21" w14:textId="77777777" w:rsidR="00DA7CBD" w:rsidRPr="00195E91" w:rsidRDefault="00DA7CBD" w:rsidP="00B17C08">
            <w:pPr>
              <w:pStyle w:val="TAL"/>
              <w:keepLines w:val="0"/>
            </w:pPr>
            <w:r w:rsidRPr="00195E91">
              <w:t>Type of assessment</w:t>
            </w:r>
          </w:p>
        </w:tc>
        <w:tc>
          <w:tcPr>
            <w:tcW w:w="7088" w:type="dxa"/>
            <w:shd w:val="clear" w:color="auto" w:fill="auto"/>
          </w:tcPr>
          <w:p w14:paraId="1BCDE8CC" w14:textId="77777777" w:rsidR="00DA7CBD" w:rsidRPr="00195E91" w:rsidRDefault="00DA7CBD" w:rsidP="00B17C08">
            <w:pPr>
              <w:pStyle w:val="TAL"/>
              <w:keepLines w:val="0"/>
            </w:pPr>
            <w:r w:rsidRPr="00195E91">
              <w:t>Inspection</w:t>
            </w:r>
          </w:p>
        </w:tc>
      </w:tr>
      <w:tr w:rsidR="00DA7CBD" w:rsidRPr="00195E91" w14:paraId="56197A79" w14:textId="77777777" w:rsidTr="00721ADE">
        <w:trPr>
          <w:jc w:val="center"/>
        </w:trPr>
        <w:tc>
          <w:tcPr>
            <w:tcW w:w="1951" w:type="dxa"/>
            <w:shd w:val="clear" w:color="auto" w:fill="auto"/>
          </w:tcPr>
          <w:p w14:paraId="5B22D617" w14:textId="77777777" w:rsidR="00DA7CBD" w:rsidRPr="00195E91" w:rsidRDefault="00DA7CBD" w:rsidP="00B17C08">
            <w:pPr>
              <w:keepNext/>
              <w:spacing w:after="0"/>
              <w:rPr>
                <w:rFonts w:ascii="Arial" w:hAnsi="Arial"/>
                <w:sz w:val="18"/>
              </w:rPr>
            </w:pPr>
            <w:r w:rsidRPr="00195E91">
              <w:rPr>
                <w:rFonts w:ascii="Arial" w:hAnsi="Arial"/>
                <w:sz w:val="18"/>
              </w:rPr>
              <w:t>Pre-conditions</w:t>
            </w:r>
          </w:p>
        </w:tc>
        <w:tc>
          <w:tcPr>
            <w:tcW w:w="7088" w:type="dxa"/>
            <w:shd w:val="clear" w:color="auto" w:fill="auto"/>
          </w:tcPr>
          <w:p w14:paraId="627C05D9" w14:textId="77777777" w:rsidR="00DA7CBD" w:rsidRPr="00195E91" w:rsidRDefault="00DA7CBD" w:rsidP="00B17C08">
            <w:pPr>
              <w:keepNext/>
              <w:spacing w:after="0"/>
              <w:rPr>
                <w:rFonts w:ascii="Arial" w:hAnsi="Arial"/>
                <w:sz w:val="18"/>
              </w:rPr>
            </w:pPr>
            <w:r w:rsidRPr="00195E91">
              <w:rPr>
                <w:rFonts w:ascii="Arial" w:hAnsi="Arial"/>
                <w:sz w:val="18"/>
              </w:rPr>
              <w:t>1. The software evaluated is software that provides a user interface.</w:t>
            </w:r>
          </w:p>
          <w:p w14:paraId="4AF93956" w14:textId="77777777" w:rsidR="00DA7CBD" w:rsidRPr="00195E91" w:rsidRDefault="00DA7CBD" w:rsidP="00B17C08">
            <w:pPr>
              <w:keepNext/>
              <w:spacing w:after="0"/>
              <w:rPr>
                <w:rFonts w:ascii="Arial" w:hAnsi="Arial"/>
                <w:sz w:val="18"/>
              </w:rPr>
            </w:pPr>
            <w:r w:rsidRPr="00195E91">
              <w:rPr>
                <w:rFonts w:ascii="Arial" w:hAnsi="Arial"/>
                <w:sz w:val="18"/>
              </w:rPr>
              <w:t>2. There are user interface elements that have actions that can be executed by the user.</w:t>
            </w:r>
          </w:p>
        </w:tc>
      </w:tr>
      <w:tr w:rsidR="00DA7CBD" w:rsidRPr="00195E91" w14:paraId="537F1E2B" w14:textId="77777777" w:rsidTr="00721ADE">
        <w:trPr>
          <w:jc w:val="center"/>
        </w:trPr>
        <w:tc>
          <w:tcPr>
            <w:tcW w:w="1951" w:type="dxa"/>
            <w:shd w:val="clear" w:color="auto" w:fill="auto"/>
          </w:tcPr>
          <w:p w14:paraId="2A7C52D1" w14:textId="77777777" w:rsidR="00DA7CBD" w:rsidRPr="00195E91" w:rsidRDefault="00DA7CBD" w:rsidP="00262FAA">
            <w:pPr>
              <w:spacing w:after="0"/>
              <w:rPr>
                <w:rFonts w:ascii="Arial" w:hAnsi="Arial"/>
                <w:sz w:val="18"/>
              </w:rPr>
            </w:pPr>
            <w:r w:rsidRPr="00195E91">
              <w:rPr>
                <w:rFonts w:ascii="Arial" w:hAnsi="Arial"/>
                <w:sz w:val="18"/>
              </w:rPr>
              <w:t>Procedure</w:t>
            </w:r>
          </w:p>
        </w:tc>
        <w:tc>
          <w:tcPr>
            <w:tcW w:w="7088" w:type="dxa"/>
            <w:shd w:val="clear" w:color="auto" w:fill="auto"/>
          </w:tcPr>
          <w:p w14:paraId="7E81F41D" w14:textId="77777777" w:rsidR="00DA7CBD" w:rsidRPr="00195E91" w:rsidRDefault="00DA7CBD" w:rsidP="00262FAA">
            <w:pPr>
              <w:spacing w:after="0"/>
              <w:rPr>
                <w:rFonts w:ascii="Arial" w:hAnsi="Arial"/>
                <w:sz w:val="18"/>
                <w:lang w:bidi="en-US"/>
              </w:rPr>
            </w:pPr>
            <w:r w:rsidRPr="00195E91">
              <w:rPr>
                <w:rFonts w:ascii="Arial" w:hAnsi="Arial"/>
                <w:sz w:val="18"/>
                <w:lang w:bidi="en-US"/>
              </w:rPr>
              <w:t>1. Check that the user interface element's information includes the list of actions that can be executed.</w:t>
            </w:r>
          </w:p>
          <w:p w14:paraId="5A7EF4B8" w14:textId="77777777" w:rsidR="00DA7CBD" w:rsidRPr="00195E91" w:rsidRDefault="00DA7CBD" w:rsidP="00262FAA">
            <w:pPr>
              <w:spacing w:after="0"/>
              <w:rPr>
                <w:rFonts w:ascii="Arial" w:hAnsi="Arial"/>
                <w:sz w:val="18"/>
                <w:lang w:bidi="en-US"/>
              </w:rPr>
            </w:pPr>
            <w:r w:rsidRPr="00195E91">
              <w:rPr>
                <w:rFonts w:ascii="Arial" w:hAnsi="Arial"/>
                <w:sz w:val="18"/>
                <w:lang w:bidi="en-US"/>
              </w:rPr>
              <w:t>2. Check that this list is programmatically determinable by assistive technologies.</w:t>
            </w:r>
          </w:p>
        </w:tc>
      </w:tr>
      <w:tr w:rsidR="00DA7CBD" w:rsidRPr="00195E91" w14:paraId="693EC4FC" w14:textId="77777777" w:rsidTr="00721ADE">
        <w:trPr>
          <w:jc w:val="center"/>
        </w:trPr>
        <w:tc>
          <w:tcPr>
            <w:tcW w:w="1951" w:type="dxa"/>
            <w:shd w:val="clear" w:color="auto" w:fill="auto"/>
          </w:tcPr>
          <w:p w14:paraId="4EB543F8" w14:textId="77777777" w:rsidR="00DA7CBD" w:rsidRPr="00195E91" w:rsidRDefault="00DA7CBD" w:rsidP="00262FAA">
            <w:pPr>
              <w:spacing w:after="0"/>
              <w:rPr>
                <w:rFonts w:ascii="Arial" w:hAnsi="Arial"/>
                <w:sz w:val="18"/>
              </w:rPr>
            </w:pPr>
            <w:r w:rsidRPr="00195E91">
              <w:rPr>
                <w:rFonts w:ascii="Arial" w:hAnsi="Arial"/>
                <w:sz w:val="18"/>
              </w:rPr>
              <w:t>Result</w:t>
            </w:r>
          </w:p>
        </w:tc>
        <w:tc>
          <w:tcPr>
            <w:tcW w:w="7088" w:type="dxa"/>
            <w:shd w:val="clear" w:color="auto" w:fill="auto"/>
          </w:tcPr>
          <w:p w14:paraId="1AFD4D99" w14:textId="77777777" w:rsidR="00DA7CBD" w:rsidRPr="00195E91" w:rsidRDefault="00DA7CBD" w:rsidP="00262FAA">
            <w:pPr>
              <w:spacing w:after="0"/>
              <w:rPr>
                <w:rFonts w:ascii="Arial" w:hAnsi="Arial"/>
                <w:sz w:val="18"/>
              </w:rPr>
            </w:pPr>
            <w:r w:rsidRPr="00195E91">
              <w:rPr>
                <w:rFonts w:ascii="Arial" w:hAnsi="Arial"/>
                <w:sz w:val="18"/>
              </w:rPr>
              <w:t>Pass: Checks 1 and 2 are true</w:t>
            </w:r>
          </w:p>
          <w:p w14:paraId="2BEA88DC" w14:textId="77777777" w:rsidR="00DA7CBD" w:rsidRPr="00195E91" w:rsidRDefault="00DA7CBD" w:rsidP="00262FAA">
            <w:pPr>
              <w:spacing w:after="0"/>
              <w:rPr>
                <w:rFonts w:ascii="Arial" w:hAnsi="Arial"/>
                <w:sz w:val="18"/>
              </w:rPr>
            </w:pPr>
            <w:r w:rsidRPr="00195E91">
              <w:rPr>
                <w:rFonts w:ascii="Arial" w:hAnsi="Arial"/>
                <w:sz w:val="18"/>
              </w:rPr>
              <w:t>Fail: Check 1 or 2 is false</w:t>
            </w:r>
          </w:p>
          <w:p w14:paraId="0296AB85" w14:textId="164C0E0B" w:rsidR="00AE70AF" w:rsidRPr="00195E91" w:rsidRDefault="00AE70AF" w:rsidP="00262FAA">
            <w:pPr>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2817F62E" w14:textId="656B4DF6" w:rsidR="00DA7CBD" w:rsidRPr="00195E91" w:rsidRDefault="00DA7CBD" w:rsidP="00DA7CBD">
      <w:pPr>
        <w:pStyle w:val="Heading5"/>
      </w:pPr>
      <w:r w:rsidRPr="00195E91">
        <w:t>C.</w:t>
      </w:r>
      <w:r w:rsidR="00B53163" w:rsidRPr="00195E91">
        <w:t>11.5</w:t>
      </w:r>
      <w:r w:rsidRPr="00195E91">
        <w:t>.2.12</w:t>
      </w:r>
      <w:r w:rsidRPr="00195E91">
        <w:tab/>
        <w:t>Execution of available 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4A17A88" w14:textId="77777777" w:rsidTr="00721ADE">
        <w:trPr>
          <w:jc w:val="center"/>
        </w:trPr>
        <w:tc>
          <w:tcPr>
            <w:tcW w:w="1951" w:type="dxa"/>
            <w:shd w:val="clear" w:color="auto" w:fill="auto"/>
          </w:tcPr>
          <w:p w14:paraId="3A4C0C24" w14:textId="77777777" w:rsidR="00DA7CBD" w:rsidRPr="00195E91" w:rsidRDefault="00DA7CBD" w:rsidP="0094434A">
            <w:pPr>
              <w:pStyle w:val="TAL"/>
              <w:keepNext w:val="0"/>
            </w:pPr>
            <w:r w:rsidRPr="00195E91">
              <w:t>Type of assessment</w:t>
            </w:r>
          </w:p>
        </w:tc>
        <w:tc>
          <w:tcPr>
            <w:tcW w:w="7088" w:type="dxa"/>
            <w:shd w:val="clear" w:color="auto" w:fill="auto"/>
          </w:tcPr>
          <w:p w14:paraId="127A9B38" w14:textId="77777777" w:rsidR="00DA7CBD" w:rsidRPr="00195E91" w:rsidRDefault="00DA7CBD" w:rsidP="0094434A">
            <w:pPr>
              <w:pStyle w:val="TAL"/>
              <w:keepNext w:val="0"/>
            </w:pPr>
            <w:r w:rsidRPr="00195E91">
              <w:t>Inspection and testing</w:t>
            </w:r>
          </w:p>
        </w:tc>
      </w:tr>
      <w:tr w:rsidR="00DA7CBD" w:rsidRPr="00195E91" w14:paraId="441519D0" w14:textId="77777777" w:rsidTr="00721ADE">
        <w:trPr>
          <w:jc w:val="center"/>
        </w:trPr>
        <w:tc>
          <w:tcPr>
            <w:tcW w:w="1951" w:type="dxa"/>
            <w:shd w:val="clear" w:color="auto" w:fill="auto"/>
          </w:tcPr>
          <w:p w14:paraId="41E655F3"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3C7C1B00" w14:textId="77777777" w:rsidR="00DA7CBD" w:rsidRPr="00195E91" w:rsidRDefault="00DA7CBD" w:rsidP="0094434A">
            <w:pPr>
              <w:keepLines/>
              <w:spacing w:after="0"/>
              <w:rPr>
                <w:rFonts w:ascii="Arial" w:hAnsi="Arial"/>
                <w:sz w:val="18"/>
              </w:rPr>
            </w:pPr>
            <w:r w:rsidRPr="00195E91">
              <w:rPr>
                <w:rFonts w:ascii="Arial" w:hAnsi="Arial"/>
                <w:sz w:val="18"/>
              </w:rPr>
              <w:t>1. The software evaluated is software that provides a user interface.</w:t>
            </w:r>
          </w:p>
          <w:p w14:paraId="0024B309" w14:textId="77777777" w:rsidR="00DA7CBD" w:rsidRPr="00195E91" w:rsidRDefault="00DA7CBD" w:rsidP="0094434A">
            <w:pPr>
              <w:keepLines/>
              <w:spacing w:after="0"/>
              <w:rPr>
                <w:rFonts w:ascii="Arial" w:hAnsi="Arial"/>
                <w:sz w:val="18"/>
              </w:rPr>
            </w:pPr>
            <w:r w:rsidRPr="00195E91">
              <w:rPr>
                <w:rFonts w:ascii="Arial" w:hAnsi="Arial"/>
                <w:sz w:val="18"/>
              </w:rPr>
              <w:t>2. There are user interface elements that have actions that can be executed by the user.</w:t>
            </w:r>
          </w:p>
          <w:p w14:paraId="1AF50031" w14:textId="77777777" w:rsidR="00DA7CBD" w:rsidRPr="00195E91" w:rsidRDefault="00DA7CBD" w:rsidP="0094434A">
            <w:pPr>
              <w:keepLines/>
              <w:spacing w:after="0"/>
              <w:rPr>
                <w:rFonts w:ascii="Arial" w:hAnsi="Arial"/>
                <w:sz w:val="18"/>
              </w:rPr>
            </w:pPr>
            <w:r w:rsidRPr="00195E91">
              <w:rPr>
                <w:rFonts w:ascii="Arial" w:hAnsi="Arial"/>
                <w:sz w:val="18"/>
              </w:rPr>
              <w:t>3. The security requirements permit assistive technology to programmatically execute user actions.</w:t>
            </w:r>
          </w:p>
        </w:tc>
      </w:tr>
      <w:tr w:rsidR="00DA7CBD" w:rsidRPr="00195E91" w14:paraId="608E510C" w14:textId="77777777" w:rsidTr="00721ADE">
        <w:trPr>
          <w:jc w:val="center"/>
        </w:trPr>
        <w:tc>
          <w:tcPr>
            <w:tcW w:w="1951" w:type="dxa"/>
            <w:shd w:val="clear" w:color="auto" w:fill="auto"/>
          </w:tcPr>
          <w:p w14:paraId="788C29C2"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342AF894" w14:textId="082A9030" w:rsidR="00DA7CBD" w:rsidRPr="00195E91" w:rsidRDefault="00DA7CBD" w:rsidP="0094434A">
            <w:pPr>
              <w:keepLines/>
              <w:spacing w:after="0"/>
              <w:rPr>
                <w:rFonts w:ascii="Arial" w:hAnsi="Arial"/>
                <w:sz w:val="18"/>
                <w:lang w:bidi="en-US"/>
              </w:rPr>
            </w:pPr>
            <w:r w:rsidRPr="00195E91">
              <w:rPr>
                <w:rFonts w:ascii="Arial" w:hAnsi="Arial"/>
                <w:sz w:val="18"/>
                <w:lang w:bidi="en-US"/>
              </w:rPr>
              <w:t xml:space="preserve">1. Check that the user interface element's information includes the list of actions that can be executed by assistive technologies according to </w:t>
            </w:r>
            <w:r w:rsidR="00B53163" w:rsidRPr="00195E91">
              <w:rPr>
                <w:rFonts w:ascii="Arial" w:hAnsi="Arial"/>
                <w:sz w:val="18"/>
                <w:lang w:bidi="en-US"/>
              </w:rPr>
              <w:t>11.5</w:t>
            </w:r>
            <w:r w:rsidRPr="00195E91">
              <w:rPr>
                <w:rFonts w:ascii="Arial" w:hAnsi="Arial"/>
                <w:sz w:val="18"/>
                <w:lang w:bidi="en-US"/>
              </w:rPr>
              <w:t>.2.11.</w:t>
            </w:r>
          </w:p>
          <w:p w14:paraId="6F8F1E67"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2. Check that all the actions in the list can successfully be executed by assistive technologies.</w:t>
            </w:r>
          </w:p>
        </w:tc>
      </w:tr>
      <w:tr w:rsidR="00DA7CBD" w:rsidRPr="00195E91" w14:paraId="16A07D7B" w14:textId="77777777" w:rsidTr="00721ADE">
        <w:trPr>
          <w:jc w:val="center"/>
        </w:trPr>
        <w:tc>
          <w:tcPr>
            <w:tcW w:w="1951" w:type="dxa"/>
            <w:shd w:val="clear" w:color="auto" w:fill="auto"/>
          </w:tcPr>
          <w:p w14:paraId="4EC82E79"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70ABAE1F" w14:textId="77777777" w:rsidR="00DA7CBD" w:rsidRPr="00195E91" w:rsidRDefault="00DA7CBD" w:rsidP="0094434A">
            <w:pPr>
              <w:keepLines/>
              <w:spacing w:after="0"/>
              <w:rPr>
                <w:rFonts w:ascii="Arial" w:hAnsi="Arial"/>
                <w:sz w:val="18"/>
              </w:rPr>
            </w:pPr>
            <w:r w:rsidRPr="00195E91">
              <w:rPr>
                <w:rFonts w:ascii="Arial" w:hAnsi="Arial"/>
                <w:sz w:val="18"/>
              </w:rPr>
              <w:t>Pass: Checks 1 and 2 are true</w:t>
            </w:r>
          </w:p>
          <w:p w14:paraId="26463873" w14:textId="77777777" w:rsidR="00DA7CBD" w:rsidRPr="00195E91" w:rsidRDefault="00DA7CBD" w:rsidP="0094434A">
            <w:pPr>
              <w:keepLines/>
              <w:spacing w:after="0"/>
              <w:rPr>
                <w:rFonts w:ascii="Arial" w:hAnsi="Arial"/>
                <w:sz w:val="18"/>
              </w:rPr>
            </w:pPr>
            <w:r w:rsidRPr="00195E91">
              <w:rPr>
                <w:rFonts w:ascii="Arial" w:hAnsi="Arial"/>
                <w:sz w:val="18"/>
              </w:rPr>
              <w:t>Fail: Check 1 or 2 is false</w:t>
            </w:r>
          </w:p>
          <w:p w14:paraId="0543D71F" w14:textId="7ECFD94D" w:rsidR="00AE70AF" w:rsidRPr="00195E91" w:rsidRDefault="00AE70AF" w:rsidP="005E5490">
            <w:pPr>
              <w:keepLines/>
              <w:spacing w:after="0"/>
              <w:rPr>
                <w:rFonts w:ascii="Arial" w:hAnsi="Arial"/>
                <w:sz w:val="18"/>
              </w:rPr>
            </w:pPr>
            <w:r w:rsidRPr="00195E91">
              <w:rPr>
                <w:rFonts w:ascii="Arial" w:hAnsi="Arial"/>
                <w:sz w:val="18"/>
              </w:rPr>
              <w:t>Not applicable: Pre-condition 1, 2 or 3</w:t>
            </w:r>
            <w:r w:rsidR="00145A24">
              <w:rPr>
                <w:rFonts w:ascii="Arial" w:hAnsi="Arial"/>
                <w:sz w:val="18"/>
              </w:rPr>
              <w:t xml:space="preserve"> is not met.</w:t>
            </w:r>
          </w:p>
        </w:tc>
      </w:tr>
    </w:tbl>
    <w:p w14:paraId="25FA9A86" w14:textId="609AC3FC" w:rsidR="00DA7CBD" w:rsidRPr="00195E91" w:rsidRDefault="00DA7CBD" w:rsidP="0094434A">
      <w:pPr>
        <w:pStyle w:val="Heading5"/>
        <w:keepNext w:val="0"/>
      </w:pPr>
      <w:r w:rsidRPr="00195E91">
        <w:t>C.</w:t>
      </w:r>
      <w:r w:rsidR="00B53163" w:rsidRPr="00195E91">
        <w:t>11.5</w:t>
      </w:r>
      <w:r w:rsidRPr="00195E91">
        <w:t>.2.13</w:t>
      </w:r>
      <w:r w:rsidRPr="00195E91">
        <w:tab/>
        <w:t>Tracking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3B134F9" w14:textId="77777777" w:rsidTr="00721ADE">
        <w:trPr>
          <w:jc w:val="center"/>
        </w:trPr>
        <w:tc>
          <w:tcPr>
            <w:tcW w:w="1951" w:type="dxa"/>
            <w:shd w:val="clear" w:color="auto" w:fill="auto"/>
          </w:tcPr>
          <w:p w14:paraId="1A06BB0F" w14:textId="77777777" w:rsidR="00DA7CBD" w:rsidRPr="00195E91" w:rsidRDefault="00DA7CBD" w:rsidP="0094434A">
            <w:pPr>
              <w:pStyle w:val="TAL"/>
              <w:keepNext w:val="0"/>
            </w:pPr>
            <w:r w:rsidRPr="00195E91">
              <w:t>Type of assessment</w:t>
            </w:r>
          </w:p>
        </w:tc>
        <w:tc>
          <w:tcPr>
            <w:tcW w:w="7088" w:type="dxa"/>
            <w:shd w:val="clear" w:color="auto" w:fill="auto"/>
          </w:tcPr>
          <w:p w14:paraId="0F42E0A8" w14:textId="77777777" w:rsidR="00DA7CBD" w:rsidRPr="00195E91" w:rsidRDefault="00DA7CBD" w:rsidP="0094434A">
            <w:pPr>
              <w:pStyle w:val="TAL"/>
              <w:keepNext w:val="0"/>
            </w:pPr>
            <w:r w:rsidRPr="00195E91">
              <w:t>Inspection and testing</w:t>
            </w:r>
          </w:p>
        </w:tc>
      </w:tr>
      <w:tr w:rsidR="00DA7CBD" w:rsidRPr="00195E91" w14:paraId="097CB829" w14:textId="77777777" w:rsidTr="00721ADE">
        <w:trPr>
          <w:jc w:val="center"/>
        </w:trPr>
        <w:tc>
          <w:tcPr>
            <w:tcW w:w="1951" w:type="dxa"/>
            <w:shd w:val="clear" w:color="auto" w:fill="auto"/>
          </w:tcPr>
          <w:p w14:paraId="1049E0D1"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7D4279C7" w14:textId="77777777" w:rsidR="00DA7CBD" w:rsidRPr="00195E91" w:rsidRDefault="00DA7CBD" w:rsidP="0094434A">
            <w:pPr>
              <w:keepLines/>
              <w:spacing w:after="0"/>
              <w:rPr>
                <w:rFonts w:ascii="Arial" w:hAnsi="Arial"/>
                <w:sz w:val="18"/>
              </w:rPr>
            </w:pPr>
            <w:r w:rsidRPr="00195E91">
              <w:rPr>
                <w:rFonts w:ascii="Arial" w:hAnsi="Arial"/>
                <w:sz w:val="18"/>
              </w:rPr>
              <w:t>1. The software evaluated is software that provides a user interface.</w:t>
            </w:r>
          </w:p>
          <w:p w14:paraId="7A46CEE9" w14:textId="77777777" w:rsidR="00DA7CBD" w:rsidRPr="00195E91" w:rsidRDefault="00DA7CBD" w:rsidP="0094434A">
            <w:pPr>
              <w:keepLines/>
              <w:spacing w:after="0"/>
              <w:rPr>
                <w:rFonts w:ascii="Arial" w:hAnsi="Arial"/>
                <w:sz w:val="18"/>
              </w:rPr>
            </w:pPr>
            <w:r w:rsidRPr="00195E91">
              <w:rPr>
                <w:rFonts w:ascii="Arial" w:hAnsi="Arial"/>
                <w:sz w:val="18"/>
              </w:rPr>
              <w:t>2. There are user interface elements that enable text editing.</w:t>
            </w:r>
          </w:p>
        </w:tc>
      </w:tr>
      <w:tr w:rsidR="00DA7CBD" w:rsidRPr="00195E91" w14:paraId="462C3B27" w14:textId="77777777" w:rsidTr="00721ADE">
        <w:trPr>
          <w:jc w:val="center"/>
        </w:trPr>
        <w:tc>
          <w:tcPr>
            <w:tcW w:w="1951" w:type="dxa"/>
            <w:shd w:val="clear" w:color="auto" w:fill="auto"/>
          </w:tcPr>
          <w:p w14:paraId="10B1A595"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0A2A10CF"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1. Check that the user interface element's information includes mechanisms to track focus, text insertion point and selection attributes.</w:t>
            </w:r>
          </w:p>
          <w:p w14:paraId="0AD39A36"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2. Check that this information is programmatically determinable by assistive technologies.</w:t>
            </w:r>
          </w:p>
          <w:p w14:paraId="72CFC841"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3. Activate those tracking mechanisms.</w:t>
            </w:r>
          </w:p>
          <w:p w14:paraId="2842601F"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4. As a user, use the text editing functionality in the evaluated software product.</w:t>
            </w:r>
          </w:p>
          <w:p w14:paraId="156E5E81"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5. Check that the tracking of focus, text insertion point and selection attributes work.</w:t>
            </w:r>
          </w:p>
        </w:tc>
      </w:tr>
      <w:tr w:rsidR="00DA7CBD" w:rsidRPr="00195E91" w14:paraId="3CDB00E6" w14:textId="77777777" w:rsidTr="00721ADE">
        <w:trPr>
          <w:jc w:val="center"/>
        </w:trPr>
        <w:tc>
          <w:tcPr>
            <w:tcW w:w="1951" w:type="dxa"/>
            <w:shd w:val="clear" w:color="auto" w:fill="auto"/>
          </w:tcPr>
          <w:p w14:paraId="29E61B2A"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7BACE57C" w14:textId="77777777" w:rsidR="00DA7CBD" w:rsidRPr="00195E91" w:rsidRDefault="00DA7CBD" w:rsidP="0094434A">
            <w:pPr>
              <w:keepLines/>
              <w:spacing w:after="0"/>
              <w:rPr>
                <w:rFonts w:ascii="Arial" w:hAnsi="Arial"/>
                <w:sz w:val="18"/>
              </w:rPr>
            </w:pPr>
            <w:r w:rsidRPr="00195E91">
              <w:rPr>
                <w:rFonts w:ascii="Arial" w:hAnsi="Arial"/>
                <w:sz w:val="18"/>
              </w:rPr>
              <w:t>Pass: Checks 2 and 5 are true</w:t>
            </w:r>
          </w:p>
          <w:p w14:paraId="179B68D4" w14:textId="77777777" w:rsidR="00DA7CBD" w:rsidRPr="00195E91" w:rsidRDefault="00DA7CBD" w:rsidP="0094434A">
            <w:pPr>
              <w:keepLines/>
              <w:spacing w:after="0"/>
              <w:rPr>
                <w:rFonts w:ascii="Arial" w:hAnsi="Arial"/>
                <w:sz w:val="18"/>
              </w:rPr>
            </w:pPr>
            <w:r w:rsidRPr="00195E91">
              <w:rPr>
                <w:rFonts w:ascii="Arial" w:hAnsi="Arial"/>
                <w:sz w:val="18"/>
              </w:rPr>
              <w:t>Fail: Check 1 or 5 is false</w:t>
            </w:r>
          </w:p>
          <w:p w14:paraId="32ECADF9" w14:textId="76510DAB" w:rsidR="00AE70AF" w:rsidRPr="00195E91" w:rsidRDefault="00AE70AF" w:rsidP="0094434A">
            <w:pPr>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38BE506C" w14:textId="2C5D90C9" w:rsidR="00DA7CBD" w:rsidRPr="00195E91" w:rsidRDefault="00DA7CBD" w:rsidP="00B17C08">
      <w:pPr>
        <w:pStyle w:val="Heading5"/>
        <w:keepNext w:val="0"/>
      </w:pPr>
      <w:r w:rsidRPr="00195E91">
        <w:t>C.</w:t>
      </w:r>
      <w:r w:rsidR="00B53163" w:rsidRPr="00195E91">
        <w:t>11.5</w:t>
      </w:r>
      <w:r w:rsidRPr="00195E91">
        <w:t>.2.14</w:t>
      </w:r>
      <w:r w:rsidRPr="00195E91">
        <w:tab/>
        <w:t>Modification of focus and selection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8DAA7F0" w14:textId="77777777" w:rsidTr="00721ADE">
        <w:trPr>
          <w:jc w:val="center"/>
        </w:trPr>
        <w:tc>
          <w:tcPr>
            <w:tcW w:w="1951" w:type="dxa"/>
            <w:shd w:val="clear" w:color="auto" w:fill="auto"/>
          </w:tcPr>
          <w:p w14:paraId="7820030B" w14:textId="77777777" w:rsidR="00DA7CBD" w:rsidRPr="00195E91" w:rsidRDefault="00DA7CBD" w:rsidP="00B17C08">
            <w:pPr>
              <w:pStyle w:val="TAL"/>
              <w:keepNext w:val="0"/>
            </w:pPr>
            <w:r w:rsidRPr="00195E91">
              <w:t>Type of assessment</w:t>
            </w:r>
          </w:p>
        </w:tc>
        <w:tc>
          <w:tcPr>
            <w:tcW w:w="7088" w:type="dxa"/>
            <w:shd w:val="clear" w:color="auto" w:fill="auto"/>
          </w:tcPr>
          <w:p w14:paraId="7F21A598" w14:textId="77777777" w:rsidR="00DA7CBD" w:rsidRPr="00195E91" w:rsidRDefault="00DA7CBD" w:rsidP="00B17C08">
            <w:pPr>
              <w:pStyle w:val="TAL"/>
              <w:keepNext w:val="0"/>
            </w:pPr>
            <w:r w:rsidRPr="00195E91">
              <w:t>Testing</w:t>
            </w:r>
          </w:p>
        </w:tc>
      </w:tr>
      <w:tr w:rsidR="00DA7CBD" w:rsidRPr="00195E91" w14:paraId="037238D1" w14:textId="77777777" w:rsidTr="00721ADE">
        <w:trPr>
          <w:jc w:val="center"/>
        </w:trPr>
        <w:tc>
          <w:tcPr>
            <w:tcW w:w="1951" w:type="dxa"/>
            <w:shd w:val="clear" w:color="auto" w:fill="auto"/>
          </w:tcPr>
          <w:p w14:paraId="07697570" w14:textId="77777777" w:rsidR="00DA7CBD" w:rsidRPr="00195E91" w:rsidRDefault="00DA7CBD" w:rsidP="00B17C08">
            <w:pPr>
              <w:keepLines/>
              <w:spacing w:after="0"/>
              <w:rPr>
                <w:rFonts w:ascii="Arial" w:hAnsi="Arial"/>
                <w:sz w:val="18"/>
              </w:rPr>
            </w:pPr>
            <w:r w:rsidRPr="00195E91">
              <w:rPr>
                <w:rFonts w:ascii="Arial" w:hAnsi="Arial"/>
                <w:sz w:val="18"/>
              </w:rPr>
              <w:t>Pre-conditions</w:t>
            </w:r>
          </w:p>
        </w:tc>
        <w:tc>
          <w:tcPr>
            <w:tcW w:w="7088" w:type="dxa"/>
            <w:shd w:val="clear" w:color="auto" w:fill="auto"/>
          </w:tcPr>
          <w:p w14:paraId="73CAF598" w14:textId="77777777" w:rsidR="00DA7CBD" w:rsidRPr="00195E91" w:rsidRDefault="00DA7CBD" w:rsidP="00B17C08">
            <w:pPr>
              <w:keepLines/>
              <w:spacing w:after="0"/>
              <w:rPr>
                <w:rFonts w:ascii="Arial" w:hAnsi="Arial"/>
                <w:sz w:val="18"/>
              </w:rPr>
            </w:pPr>
            <w:r w:rsidRPr="00195E91">
              <w:rPr>
                <w:rFonts w:ascii="Arial" w:hAnsi="Arial"/>
                <w:sz w:val="18"/>
              </w:rPr>
              <w:t>1. The software evaluated is software that provides a user interface.</w:t>
            </w:r>
          </w:p>
          <w:p w14:paraId="4C3CB2FE" w14:textId="77777777" w:rsidR="00DA7CBD" w:rsidRPr="00195E91" w:rsidRDefault="00DA7CBD" w:rsidP="00B17C08">
            <w:pPr>
              <w:keepLines/>
              <w:spacing w:after="0"/>
              <w:rPr>
                <w:rFonts w:ascii="Arial" w:hAnsi="Arial"/>
                <w:sz w:val="18"/>
              </w:rPr>
            </w:pPr>
            <w:r w:rsidRPr="00195E91">
              <w:rPr>
                <w:rFonts w:ascii="Arial" w:hAnsi="Arial"/>
                <w:sz w:val="18"/>
              </w:rPr>
              <w:lastRenderedPageBreak/>
              <w:t>2. There are user interface elements that can receive focus or that enable text editing.</w:t>
            </w:r>
          </w:p>
          <w:p w14:paraId="4FAB8DF8" w14:textId="77777777" w:rsidR="00DA7CBD" w:rsidRPr="00195E91" w:rsidRDefault="00DA7CBD" w:rsidP="00B17C08">
            <w:pPr>
              <w:keepLines/>
              <w:spacing w:after="0"/>
              <w:rPr>
                <w:rFonts w:ascii="Arial" w:hAnsi="Arial"/>
                <w:sz w:val="18"/>
              </w:rPr>
            </w:pPr>
            <w:r w:rsidRPr="00195E91">
              <w:rPr>
                <w:rFonts w:ascii="Arial" w:hAnsi="Arial"/>
                <w:sz w:val="18"/>
              </w:rPr>
              <w:t>3. The security requirements permit platform software to programmatically modify focus, text insertion point and selection attributes of user interface elements.</w:t>
            </w:r>
          </w:p>
        </w:tc>
      </w:tr>
      <w:tr w:rsidR="00DA7CBD" w:rsidRPr="00195E91" w14:paraId="7E578269" w14:textId="77777777" w:rsidTr="00721ADE">
        <w:trPr>
          <w:jc w:val="center"/>
        </w:trPr>
        <w:tc>
          <w:tcPr>
            <w:tcW w:w="1951" w:type="dxa"/>
            <w:shd w:val="clear" w:color="auto" w:fill="auto"/>
          </w:tcPr>
          <w:p w14:paraId="4FFA559C" w14:textId="77777777" w:rsidR="00DA7CBD" w:rsidRPr="00195E91" w:rsidRDefault="00DA7CBD" w:rsidP="00B17C08">
            <w:pPr>
              <w:keepLines/>
              <w:spacing w:after="0"/>
              <w:rPr>
                <w:rFonts w:ascii="Arial" w:hAnsi="Arial"/>
                <w:sz w:val="18"/>
              </w:rPr>
            </w:pPr>
            <w:r w:rsidRPr="00195E91">
              <w:rPr>
                <w:rFonts w:ascii="Arial" w:hAnsi="Arial"/>
                <w:sz w:val="18"/>
              </w:rPr>
              <w:lastRenderedPageBreak/>
              <w:t>Procedure</w:t>
            </w:r>
          </w:p>
        </w:tc>
        <w:tc>
          <w:tcPr>
            <w:tcW w:w="7088" w:type="dxa"/>
            <w:shd w:val="clear" w:color="auto" w:fill="auto"/>
          </w:tcPr>
          <w:p w14:paraId="51B3178A" w14:textId="77777777" w:rsidR="00DA7CBD" w:rsidRPr="00195E91" w:rsidRDefault="00DA7CBD" w:rsidP="00B17C08">
            <w:pPr>
              <w:keepLines/>
              <w:spacing w:after="0"/>
              <w:rPr>
                <w:rFonts w:ascii="Arial" w:hAnsi="Arial"/>
                <w:sz w:val="18"/>
                <w:lang w:bidi="en-US"/>
              </w:rPr>
            </w:pPr>
            <w:r w:rsidRPr="00195E91">
              <w:rPr>
                <w:rFonts w:ascii="Arial" w:hAnsi="Arial"/>
                <w:sz w:val="18"/>
                <w:lang w:bidi="en-US"/>
              </w:rPr>
              <w:t>1. For user interface elements that can receive focus and where the focus can be modified by a user without the use of assistive technology, check that the focus can be programmatically modified by assistive technologies.</w:t>
            </w:r>
          </w:p>
          <w:p w14:paraId="5E9AE91D" w14:textId="77777777" w:rsidR="00DA7CBD" w:rsidRPr="00195E91" w:rsidRDefault="00DA7CBD" w:rsidP="00B17C08">
            <w:pPr>
              <w:keepLines/>
              <w:spacing w:after="0"/>
              <w:rPr>
                <w:rFonts w:ascii="Arial" w:hAnsi="Arial"/>
                <w:sz w:val="18"/>
                <w:lang w:bidi="en-US"/>
              </w:rPr>
            </w:pPr>
            <w:r w:rsidRPr="00195E91">
              <w:rPr>
                <w:rFonts w:ascii="Arial" w:hAnsi="Arial"/>
                <w:sz w:val="18"/>
                <w:lang w:bidi="en-US"/>
              </w:rPr>
              <w:t>2. For user interface elements that enable text editing</w:t>
            </w:r>
            <w:r w:rsidRPr="00195E91">
              <w:rPr>
                <w:rFonts w:ascii="Arial" w:hAnsi="Arial"/>
                <w:sz w:val="18"/>
              </w:rPr>
              <w:t xml:space="preserve"> </w:t>
            </w:r>
            <w:r w:rsidRPr="00195E91">
              <w:rPr>
                <w:rFonts w:ascii="Arial" w:hAnsi="Arial"/>
                <w:sz w:val="18"/>
                <w:lang w:bidi="en-US"/>
              </w:rPr>
              <w:t>by a user without the use of assistive technology, check that the position of the text insertion point can be programmatically modified by assistive technologies.</w:t>
            </w:r>
          </w:p>
          <w:p w14:paraId="77EDF185" w14:textId="77777777" w:rsidR="00DA7CBD" w:rsidRPr="00195E91" w:rsidRDefault="00DA7CBD" w:rsidP="00B17C08">
            <w:pPr>
              <w:keepLines/>
              <w:spacing w:after="0"/>
              <w:rPr>
                <w:rFonts w:ascii="Arial" w:hAnsi="Arial"/>
                <w:sz w:val="18"/>
                <w:lang w:bidi="en-US"/>
              </w:rPr>
            </w:pPr>
            <w:r w:rsidRPr="00195E91">
              <w:rPr>
                <w:rFonts w:ascii="Arial" w:hAnsi="Arial"/>
                <w:sz w:val="18"/>
                <w:lang w:bidi="en-US"/>
              </w:rPr>
              <w:t>3. For user interface elements that enable text editing, check that the selection attributes can be programmatically modified by assistive technologies where they can be modified by user without the use of assistive technology.</w:t>
            </w:r>
          </w:p>
        </w:tc>
      </w:tr>
      <w:tr w:rsidR="00DA7CBD" w:rsidRPr="00195E91" w14:paraId="76F5A931" w14:textId="77777777" w:rsidTr="00721ADE">
        <w:trPr>
          <w:jc w:val="center"/>
        </w:trPr>
        <w:tc>
          <w:tcPr>
            <w:tcW w:w="1951" w:type="dxa"/>
            <w:shd w:val="clear" w:color="auto" w:fill="auto"/>
          </w:tcPr>
          <w:p w14:paraId="7E32E329" w14:textId="77777777" w:rsidR="00DA7CBD" w:rsidRPr="00195E91" w:rsidRDefault="00DA7CBD" w:rsidP="00B17C08">
            <w:pPr>
              <w:keepLines/>
              <w:spacing w:after="0"/>
              <w:rPr>
                <w:rFonts w:ascii="Arial" w:hAnsi="Arial"/>
                <w:sz w:val="18"/>
              </w:rPr>
            </w:pPr>
            <w:r w:rsidRPr="00195E91">
              <w:rPr>
                <w:rFonts w:ascii="Arial" w:hAnsi="Arial"/>
                <w:sz w:val="18"/>
              </w:rPr>
              <w:t>Result</w:t>
            </w:r>
          </w:p>
        </w:tc>
        <w:tc>
          <w:tcPr>
            <w:tcW w:w="7088" w:type="dxa"/>
            <w:shd w:val="clear" w:color="auto" w:fill="auto"/>
          </w:tcPr>
          <w:p w14:paraId="0141A731" w14:textId="77777777" w:rsidR="00DA7CBD" w:rsidRPr="00195E91" w:rsidRDefault="00DA7CBD" w:rsidP="00B17C08">
            <w:pPr>
              <w:keepLines/>
              <w:spacing w:after="0"/>
              <w:rPr>
                <w:rFonts w:ascii="Arial" w:hAnsi="Arial"/>
                <w:sz w:val="18"/>
              </w:rPr>
            </w:pPr>
            <w:r w:rsidRPr="00195E91">
              <w:rPr>
                <w:rFonts w:ascii="Arial" w:hAnsi="Arial"/>
                <w:sz w:val="18"/>
              </w:rPr>
              <w:t>Pass: All checks are true</w:t>
            </w:r>
          </w:p>
          <w:p w14:paraId="659311DB" w14:textId="77777777" w:rsidR="00DA7CBD" w:rsidRPr="00195E91" w:rsidRDefault="00DA7CBD" w:rsidP="00B17C08">
            <w:pPr>
              <w:keepLines/>
              <w:spacing w:after="0"/>
              <w:rPr>
                <w:rFonts w:ascii="Arial" w:hAnsi="Arial"/>
                <w:sz w:val="18"/>
              </w:rPr>
            </w:pPr>
            <w:r w:rsidRPr="00195E91">
              <w:rPr>
                <w:rFonts w:ascii="Arial" w:hAnsi="Arial"/>
                <w:sz w:val="18"/>
              </w:rPr>
              <w:t>Fail: Any check is false</w:t>
            </w:r>
          </w:p>
          <w:p w14:paraId="4EB7A9B0" w14:textId="0C2ACE4A" w:rsidR="00AE70AF" w:rsidRPr="00195E91" w:rsidRDefault="00AE70AF" w:rsidP="00B17C08">
            <w:pPr>
              <w:keepLines/>
              <w:spacing w:after="0"/>
              <w:rPr>
                <w:rFonts w:ascii="Arial" w:hAnsi="Arial"/>
                <w:sz w:val="18"/>
              </w:rPr>
            </w:pPr>
            <w:r w:rsidRPr="00195E91">
              <w:rPr>
                <w:rFonts w:ascii="Arial" w:hAnsi="Arial"/>
                <w:sz w:val="18"/>
              </w:rPr>
              <w:t>Not applicable: Pre-condition 1, 2 or 3</w:t>
            </w:r>
            <w:r w:rsidR="00145A24">
              <w:rPr>
                <w:rFonts w:ascii="Arial" w:hAnsi="Arial"/>
                <w:sz w:val="18"/>
              </w:rPr>
              <w:t xml:space="preserve"> is not met.</w:t>
            </w:r>
          </w:p>
        </w:tc>
      </w:tr>
    </w:tbl>
    <w:p w14:paraId="4968A374" w14:textId="1C883AA0" w:rsidR="00DA7CBD" w:rsidRPr="00195E91" w:rsidRDefault="00DA7CBD" w:rsidP="00B17C08">
      <w:pPr>
        <w:pStyle w:val="Heading5"/>
      </w:pPr>
      <w:r w:rsidRPr="00195E91">
        <w:t>C.</w:t>
      </w:r>
      <w:r w:rsidR="00B53163" w:rsidRPr="00195E91">
        <w:t>11.5</w:t>
      </w:r>
      <w:r w:rsidRPr="00195E91">
        <w:t>.2.15</w:t>
      </w:r>
      <w:r w:rsidRPr="00195E91">
        <w:tab/>
        <w:t>Change notification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649AB341" w14:textId="77777777" w:rsidTr="00721ADE">
        <w:trPr>
          <w:jc w:val="center"/>
        </w:trPr>
        <w:tc>
          <w:tcPr>
            <w:tcW w:w="1951" w:type="dxa"/>
            <w:shd w:val="clear" w:color="auto" w:fill="auto"/>
          </w:tcPr>
          <w:p w14:paraId="4E536D49" w14:textId="77777777" w:rsidR="00DA7CBD" w:rsidRPr="00195E91" w:rsidRDefault="00DA7CBD" w:rsidP="0094434A">
            <w:pPr>
              <w:pStyle w:val="TAL"/>
              <w:keepNext w:val="0"/>
            </w:pPr>
            <w:r w:rsidRPr="00195E91">
              <w:t>Type of assessment</w:t>
            </w:r>
          </w:p>
        </w:tc>
        <w:tc>
          <w:tcPr>
            <w:tcW w:w="7088" w:type="dxa"/>
            <w:shd w:val="clear" w:color="auto" w:fill="auto"/>
          </w:tcPr>
          <w:p w14:paraId="719462AE" w14:textId="77777777" w:rsidR="00DA7CBD" w:rsidRPr="00195E91" w:rsidRDefault="00DA7CBD" w:rsidP="0094434A">
            <w:pPr>
              <w:pStyle w:val="TAL"/>
              <w:keepNext w:val="0"/>
            </w:pPr>
            <w:r w:rsidRPr="00195E91">
              <w:t>Inspection and testing</w:t>
            </w:r>
          </w:p>
        </w:tc>
      </w:tr>
      <w:tr w:rsidR="00DA7CBD" w:rsidRPr="00195E91" w14:paraId="7A924860" w14:textId="77777777" w:rsidTr="00721ADE">
        <w:trPr>
          <w:jc w:val="center"/>
        </w:trPr>
        <w:tc>
          <w:tcPr>
            <w:tcW w:w="1951" w:type="dxa"/>
            <w:shd w:val="clear" w:color="auto" w:fill="auto"/>
          </w:tcPr>
          <w:p w14:paraId="1DDBC32B"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12DB1A72" w14:textId="77777777" w:rsidR="00DA7CBD" w:rsidRPr="00195E91" w:rsidRDefault="00DA7CBD" w:rsidP="0094434A">
            <w:pPr>
              <w:keepLines/>
              <w:spacing w:after="0"/>
              <w:rPr>
                <w:rFonts w:ascii="Arial" w:hAnsi="Arial"/>
                <w:sz w:val="18"/>
              </w:rPr>
            </w:pPr>
            <w:r w:rsidRPr="00195E91">
              <w:rPr>
                <w:rFonts w:ascii="Arial" w:hAnsi="Arial"/>
                <w:sz w:val="18"/>
              </w:rPr>
              <w:t>1. The software evaluated is software that provides a user interface.</w:t>
            </w:r>
          </w:p>
        </w:tc>
      </w:tr>
      <w:tr w:rsidR="00DA7CBD" w:rsidRPr="00195E91" w14:paraId="61772235" w14:textId="77777777" w:rsidTr="00721ADE">
        <w:trPr>
          <w:jc w:val="center"/>
        </w:trPr>
        <w:tc>
          <w:tcPr>
            <w:tcW w:w="1951" w:type="dxa"/>
            <w:shd w:val="clear" w:color="auto" w:fill="auto"/>
          </w:tcPr>
          <w:p w14:paraId="58EF7738"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75BD925B"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1. Activate notifications of changes in the user interface elements.</w:t>
            </w:r>
          </w:p>
          <w:p w14:paraId="04A4A64C"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2. Check that notifications about changes in object information (role, state, boundary, name and description) are sent to assistive technologies, if this information changes in the software user interface.</w:t>
            </w:r>
          </w:p>
          <w:p w14:paraId="3B8C6130"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3. Check that notifications about changes in row, column and headers of data tables are sent to assistive technologies, if this information changes in the software.</w:t>
            </w:r>
          </w:p>
          <w:p w14:paraId="13795564"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4. Check that notifications about changes in values (current value, minimum value and maximum value) are sent, if this information changes in the software.</w:t>
            </w:r>
          </w:p>
          <w:p w14:paraId="30CDA6D6"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5. Check that notifications about changes in label relationships are sent o assistive technologies, if this information changes in the software.</w:t>
            </w:r>
          </w:p>
          <w:p w14:paraId="5C861A7C"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6. Check that notifications about changes in parent-child relationships are sent to assistive technologies, if this information changes in the software.</w:t>
            </w:r>
          </w:p>
          <w:p w14:paraId="1FB2F079"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7. Check notifications about changes in text (text contents, text attributes and the boundary of text rendered to the screen) are sent to assistive technologies, if this information changes in the software.</w:t>
            </w:r>
          </w:p>
          <w:p w14:paraId="2EC01B3D"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8. Check that notifications about changes in the list of available actions are sent to assistive technologies, if this information changes in the software.</w:t>
            </w:r>
          </w:p>
          <w:p w14:paraId="1AE1BF5D" w14:textId="77777777" w:rsidR="00DA7CBD" w:rsidRPr="00195E91" w:rsidRDefault="00DA7CBD" w:rsidP="0094434A">
            <w:pPr>
              <w:keepLines/>
              <w:spacing w:after="0"/>
              <w:rPr>
                <w:rFonts w:ascii="Arial" w:hAnsi="Arial"/>
                <w:sz w:val="18"/>
                <w:lang w:bidi="en-US"/>
              </w:rPr>
            </w:pPr>
            <w:r w:rsidRPr="00195E91">
              <w:rPr>
                <w:rFonts w:ascii="Arial" w:hAnsi="Arial"/>
                <w:sz w:val="18"/>
                <w:lang w:bidi="en-US"/>
              </w:rPr>
              <w:t>9. Check that notifications about changes in focus, text insertion point and selection attributes are sent to assistive technologies, if this information changes in the software.</w:t>
            </w:r>
          </w:p>
        </w:tc>
      </w:tr>
      <w:tr w:rsidR="00DA7CBD" w:rsidRPr="00195E91" w14:paraId="703F2D08" w14:textId="77777777" w:rsidTr="00721ADE">
        <w:trPr>
          <w:jc w:val="center"/>
        </w:trPr>
        <w:tc>
          <w:tcPr>
            <w:tcW w:w="1951" w:type="dxa"/>
            <w:shd w:val="clear" w:color="auto" w:fill="auto"/>
          </w:tcPr>
          <w:p w14:paraId="326839C6"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637D37B2" w14:textId="77777777" w:rsidR="00DA7CBD" w:rsidRPr="00195E91" w:rsidRDefault="00DA7CBD" w:rsidP="0094434A">
            <w:pPr>
              <w:keepLines/>
              <w:spacing w:after="0"/>
              <w:rPr>
                <w:rFonts w:ascii="Arial" w:hAnsi="Arial"/>
                <w:sz w:val="18"/>
              </w:rPr>
            </w:pPr>
            <w:r w:rsidRPr="00195E91">
              <w:rPr>
                <w:rFonts w:ascii="Arial" w:hAnsi="Arial"/>
                <w:sz w:val="18"/>
              </w:rPr>
              <w:t>Pass: Checks 2, 3, 4, 5, 6, 7, 8 and 9 are true</w:t>
            </w:r>
          </w:p>
          <w:p w14:paraId="20EF71CC" w14:textId="77777777" w:rsidR="00DA7CBD" w:rsidRPr="00195E91" w:rsidRDefault="00DA7CBD" w:rsidP="0094434A">
            <w:pPr>
              <w:keepLines/>
              <w:spacing w:after="0"/>
              <w:rPr>
                <w:rFonts w:ascii="Arial" w:hAnsi="Arial"/>
                <w:sz w:val="18"/>
              </w:rPr>
            </w:pPr>
            <w:r w:rsidRPr="00195E91">
              <w:rPr>
                <w:rFonts w:ascii="Arial" w:hAnsi="Arial"/>
                <w:sz w:val="18"/>
              </w:rPr>
              <w:t>Fail: Check 2, 3, 4, 5, 6, 7, 8 or 9 is false</w:t>
            </w:r>
          </w:p>
          <w:p w14:paraId="55CE8E8A" w14:textId="12DF6477" w:rsidR="00AE70AF" w:rsidRPr="00195E91" w:rsidRDefault="00AE70AF" w:rsidP="005E5490">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2AF7122" w14:textId="313DCA2B" w:rsidR="00DA7CBD" w:rsidRPr="00195E91" w:rsidRDefault="00DA7CBD" w:rsidP="000B01A5">
      <w:pPr>
        <w:pStyle w:val="Heading5"/>
      </w:pPr>
      <w:r w:rsidRPr="00195E91">
        <w:lastRenderedPageBreak/>
        <w:t>C.</w:t>
      </w:r>
      <w:r w:rsidR="00B53163" w:rsidRPr="00195E91">
        <w:t>11.5</w:t>
      </w:r>
      <w:r w:rsidRPr="00195E91">
        <w:t>.2.16</w:t>
      </w:r>
      <w:r w:rsidRPr="00195E91">
        <w:tab/>
        <w:t>Modifications of states and properties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F1A790A" w14:textId="77777777" w:rsidTr="00721ADE">
        <w:trPr>
          <w:jc w:val="center"/>
        </w:trPr>
        <w:tc>
          <w:tcPr>
            <w:tcW w:w="1951" w:type="dxa"/>
            <w:shd w:val="clear" w:color="auto" w:fill="auto"/>
          </w:tcPr>
          <w:p w14:paraId="5F940E79" w14:textId="77777777" w:rsidR="00DA7CBD" w:rsidRPr="00195E91" w:rsidRDefault="00DA7CBD" w:rsidP="00B17C08">
            <w:pPr>
              <w:pStyle w:val="TAL"/>
            </w:pPr>
            <w:r w:rsidRPr="00195E91">
              <w:t>Type of assessment</w:t>
            </w:r>
          </w:p>
        </w:tc>
        <w:tc>
          <w:tcPr>
            <w:tcW w:w="7088" w:type="dxa"/>
            <w:shd w:val="clear" w:color="auto" w:fill="auto"/>
          </w:tcPr>
          <w:p w14:paraId="4DFC3217" w14:textId="77777777" w:rsidR="00DA7CBD" w:rsidRPr="00195E91" w:rsidRDefault="00DA7CBD" w:rsidP="00B17C08">
            <w:pPr>
              <w:pStyle w:val="TAL"/>
            </w:pPr>
            <w:r w:rsidRPr="00195E91">
              <w:t>Testing</w:t>
            </w:r>
          </w:p>
        </w:tc>
      </w:tr>
      <w:tr w:rsidR="00DA7CBD" w:rsidRPr="00195E91" w14:paraId="1ED207BE" w14:textId="77777777" w:rsidTr="00721ADE">
        <w:trPr>
          <w:jc w:val="center"/>
        </w:trPr>
        <w:tc>
          <w:tcPr>
            <w:tcW w:w="1951" w:type="dxa"/>
            <w:shd w:val="clear" w:color="auto" w:fill="auto"/>
          </w:tcPr>
          <w:p w14:paraId="15A268ED" w14:textId="77777777" w:rsidR="00DA7CBD" w:rsidRPr="00195E91" w:rsidRDefault="00DA7CBD" w:rsidP="00B17C08">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129FFBFB" w14:textId="77777777" w:rsidR="00DA7CBD" w:rsidRPr="00195E91" w:rsidRDefault="00DA7CBD" w:rsidP="00B17C08">
            <w:pPr>
              <w:keepNext/>
              <w:keepLines/>
              <w:spacing w:after="0"/>
              <w:rPr>
                <w:rFonts w:ascii="Arial" w:hAnsi="Arial"/>
                <w:sz w:val="18"/>
              </w:rPr>
            </w:pPr>
            <w:r w:rsidRPr="00195E91">
              <w:rPr>
                <w:rFonts w:ascii="Arial" w:hAnsi="Arial"/>
                <w:sz w:val="18"/>
              </w:rPr>
              <w:t>1. The software evaluated is software that provides a user interface.</w:t>
            </w:r>
          </w:p>
          <w:p w14:paraId="1E928249" w14:textId="77777777" w:rsidR="00DA7CBD" w:rsidRPr="00195E91" w:rsidRDefault="00DA7CBD" w:rsidP="00B17C08">
            <w:pPr>
              <w:keepNext/>
              <w:keepLines/>
              <w:spacing w:after="0"/>
              <w:rPr>
                <w:rFonts w:ascii="Arial" w:hAnsi="Arial"/>
                <w:sz w:val="18"/>
              </w:rPr>
            </w:pPr>
            <w:r w:rsidRPr="00195E91">
              <w:rPr>
                <w:rFonts w:ascii="Arial" w:hAnsi="Arial"/>
                <w:sz w:val="18"/>
              </w:rPr>
              <w:t>2. There are user interface elements whose state or properties can be modified by a user without the use of assistive technology.</w:t>
            </w:r>
          </w:p>
          <w:p w14:paraId="759CE389" w14:textId="77777777" w:rsidR="00DA7CBD" w:rsidRPr="00195E91" w:rsidRDefault="00DA7CBD" w:rsidP="00B17C08">
            <w:pPr>
              <w:keepNext/>
              <w:keepLines/>
              <w:spacing w:after="0"/>
              <w:rPr>
                <w:rFonts w:ascii="Arial" w:hAnsi="Arial"/>
                <w:sz w:val="18"/>
              </w:rPr>
            </w:pPr>
            <w:r w:rsidRPr="00195E91">
              <w:rPr>
                <w:rFonts w:ascii="Arial" w:hAnsi="Arial"/>
                <w:sz w:val="18"/>
              </w:rPr>
              <w:t>3. The security requirements permit assistive technology to programmatically modify states and properties of user interface elements.</w:t>
            </w:r>
          </w:p>
        </w:tc>
      </w:tr>
      <w:tr w:rsidR="00DA7CBD" w:rsidRPr="00195E91" w14:paraId="0283D4E7" w14:textId="77777777" w:rsidTr="00721ADE">
        <w:trPr>
          <w:jc w:val="center"/>
        </w:trPr>
        <w:tc>
          <w:tcPr>
            <w:tcW w:w="1951" w:type="dxa"/>
            <w:shd w:val="clear" w:color="auto" w:fill="auto"/>
          </w:tcPr>
          <w:p w14:paraId="7A7FB8FF" w14:textId="77777777" w:rsidR="00DA7CBD" w:rsidRPr="00195E91" w:rsidRDefault="00DA7CBD" w:rsidP="00B17C08">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10E8F897" w14:textId="77777777" w:rsidR="00DA7CBD" w:rsidRPr="00195E91" w:rsidRDefault="00DA7CBD" w:rsidP="00B17C08">
            <w:pPr>
              <w:keepNext/>
              <w:keepLines/>
              <w:spacing w:after="0"/>
              <w:rPr>
                <w:rFonts w:ascii="Arial" w:hAnsi="Arial"/>
                <w:sz w:val="18"/>
                <w:lang w:bidi="en-US"/>
              </w:rPr>
            </w:pPr>
            <w:r w:rsidRPr="00195E91">
              <w:rPr>
                <w:rFonts w:ascii="Arial" w:hAnsi="Arial"/>
                <w:sz w:val="18"/>
                <w:lang w:bidi="en-US"/>
              </w:rPr>
              <w:t>1. Check that the state of user interface elements, whose state can be modified by a user without the use of assistive technology, can be programmatically modified by assistive technologies.</w:t>
            </w:r>
          </w:p>
          <w:p w14:paraId="54956656" w14:textId="77777777" w:rsidR="00DA7CBD" w:rsidRPr="00195E91" w:rsidRDefault="00DA7CBD" w:rsidP="00B17C08">
            <w:pPr>
              <w:keepNext/>
              <w:keepLines/>
              <w:spacing w:after="0"/>
              <w:rPr>
                <w:rFonts w:ascii="Arial" w:hAnsi="Arial"/>
                <w:sz w:val="18"/>
                <w:lang w:bidi="en-US"/>
              </w:rPr>
            </w:pPr>
            <w:r w:rsidRPr="00195E91">
              <w:rPr>
                <w:rFonts w:ascii="Arial" w:hAnsi="Arial"/>
                <w:sz w:val="18"/>
                <w:lang w:bidi="en-US"/>
              </w:rPr>
              <w:t>2. Check the properties of user interface elements, whose properties can be modified by a user without the use of assistive technologies, can be programmatically modified by assistive technologies.</w:t>
            </w:r>
          </w:p>
        </w:tc>
      </w:tr>
      <w:tr w:rsidR="00DA7CBD" w:rsidRPr="00195E91" w14:paraId="01833BA2" w14:textId="77777777" w:rsidTr="00721ADE">
        <w:trPr>
          <w:jc w:val="center"/>
        </w:trPr>
        <w:tc>
          <w:tcPr>
            <w:tcW w:w="1951" w:type="dxa"/>
            <w:shd w:val="clear" w:color="auto" w:fill="auto"/>
          </w:tcPr>
          <w:p w14:paraId="168B455D" w14:textId="77777777" w:rsidR="00DA7CBD" w:rsidRPr="00195E91" w:rsidRDefault="00DA7CBD" w:rsidP="00B17C08">
            <w:pPr>
              <w:keepNext/>
              <w:keepLines/>
              <w:spacing w:after="0"/>
              <w:rPr>
                <w:rFonts w:ascii="Arial" w:hAnsi="Arial"/>
                <w:sz w:val="18"/>
              </w:rPr>
            </w:pPr>
            <w:r w:rsidRPr="00195E91">
              <w:rPr>
                <w:rFonts w:ascii="Arial" w:hAnsi="Arial"/>
                <w:sz w:val="18"/>
              </w:rPr>
              <w:t>Result</w:t>
            </w:r>
          </w:p>
        </w:tc>
        <w:tc>
          <w:tcPr>
            <w:tcW w:w="7088" w:type="dxa"/>
            <w:shd w:val="clear" w:color="auto" w:fill="auto"/>
          </w:tcPr>
          <w:p w14:paraId="77F0B10A" w14:textId="77777777" w:rsidR="00DA7CBD" w:rsidRPr="00195E91" w:rsidRDefault="00DA7CBD" w:rsidP="00B17C08">
            <w:pPr>
              <w:keepNext/>
              <w:keepLines/>
              <w:spacing w:after="0"/>
              <w:rPr>
                <w:rFonts w:ascii="Arial" w:hAnsi="Arial"/>
                <w:sz w:val="18"/>
              </w:rPr>
            </w:pPr>
            <w:r w:rsidRPr="00195E91">
              <w:rPr>
                <w:rFonts w:ascii="Arial" w:hAnsi="Arial"/>
                <w:sz w:val="18"/>
              </w:rPr>
              <w:t>Pass: All checks are true</w:t>
            </w:r>
          </w:p>
          <w:p w14:paraId="25CEC104" w14:textId="77777777" w:rsidR="00DA7CBD" w:rsidRPr="00195E91" w:rsidRDefault="00DA7CBD" w:rsidP="00B17C08">
            <w:pPr>
              <w:keepNext/>
              <w:keepLines/>
              <w:spacing w:after="0"/>
              <w:rPr>
                <w:rFonts w:ascii="Arial" w:hAnsi="Arial"/>
                <w:sz w:val="18"/>
              </w:rPr>
            </w:pPr>
            <w:r w:rsidRPr="00195E91">
              <w:rPr>
                <w:rFonts w:ascii="Arial" w:hAnsi="Arial"/>
                <w:sz w:val="18"/>
              </w:rPr>
              <w:t>Fail: Any check is false</w:t>
            </w:r>
          </w:p>
          <w:p w14:paraId="67C4BC93" w14:textId="5214ECF0" w:rsidR="00AE70AF" w:rsidRPr="00195E91" w:rsidRDefault="00AE70AF" w:rsidP="00B17C08">
            <w:pPr>
              <w:keepNext/>
              <w:keepLines/>
              <w:spacing w:after="0"/>
              <w:rPr>
                <w:rFonts w:ascii="Arial" w:hAnsi="Arial"/>
                <w:sz w:val="18"/>
              </w:rPr>
            </w:pPr>
            <w:r w:rsidRPr="00195E91">
              <w:rPr>
                <w:rFonts w:ascii="Arial" w:hAnsi="Arial"/>
                <w:sz w:val="18"/>
              </w:rPr>
              <w:t>Not applicable: Pre-condition 1, 2 or 3</w:t>
            </w:r>
            <w:r w:rsidR="00145A24">
              <w:rPr>
                <w:rFonts w:ascii="Arial" w:hAnsi="Arial"/>
                <w:sz w:val="18"/>
              </w:rPr>
              <w:t xml:space="preserve"> is not met.</w:t>
            </w:r>
          </w:p>
        </w:tc>
      </w:tr>
    </w:tbl>
    <w:p w14:paraId="22935C5E" w14:textId="2A819662" w:rsidR="00DA7CBD" w:rsidRPr="00195E91" w:rsidRDefault="00DA7CBD" w:rsidP="00A062C4">
      <w:pPr>
        <w:pStyle w:val="Heading5"/>
        <w:keepLines w:val="0"/>
      </w:pPr>
      <w:r w:rsidRPr="00195E91">
        <w:t>C.</w:t>
      </w:r>
      <w:r w:rsidR="00B53163" w:rsidRPr="00195E91">
        <w:t>11.5</w:t>
      </w:r>
      <w:r w:rsidRPr="00195E91">
        <w:t>.2.17</w:t>
      </w:r>
      <w:r w:rsidRPr="00195E91">
        <w:tab/>
        <w:t>Modifications of values and 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4BAF350" w14:textId="77777777" w:rsidTr="00721ADE">
        <w:trPr>
          <w:jc w:val="center"/>
        </w:trPr>
        <w:tc>
          <w:tcPr>
            <w:tcW w:w="1951" w:type="dxa"/>
            <w:shd w:val="clear" w:color="auto" w:fill="auto"/>
          </w:tcPr>
          <w:p w14:paraId="0A4B4391" w14:textId="77777777" w:rsidR="00DA7CBD" w:rsidRPr="00195E91" w:rsidRDefault="00DA7CBD" w:rsidP="00A062C4">
            <w:pPr>
              <w:pStyle w:val="TAL"/>
              <w:keepLines w:val="0"/>
            </w:pPr>
            <w:r w:rsidRPr="00195E91">
              <w:t>Type of assessment</w:t>
            </w:r>
          </w:p>
        </w:tc>
        <w:tc>
          <w:tcPr>
            <w:tcW w:w="7088" w:type="dxa"/>
            <w:shd w:val="clear" w:color="auto" w:fill="auto"/>
          </w:tcPr>
          <w:p w14:paraId="046BC03F" w14:textId="77777777" w:rsidR="00DA7CBD" w:rsidRPr="00195E91" w:rsidRDefault="00DA7CBD" w:rsidP="00A062C4">
            <w:pPr>
              <w:pStyle w:val="TAL"/>
              <w:keepLines w:val="0"/>
            </w:pPr>
            <w:r w:rsidRPr="00195E91">
              <w:t>Testing</w:t>
            </w:r>
          </w:p>
        </w:tc>
      </w:tr>
      <w:tr w:rsidR="00DA7CBD" w:rsidRPr="00195E91" w14:paraId="316DD74D" w14:textId="77777777" w:rsidTr="00721ADE">
        <w:trPr>
          <w:jc w:val="center"/>
        </w:trPr>
        <w:tc>
          <w:tcPr>
            <w:tcW w:w="1951" w:type="dxa"/>
            <w:shd w:val="clear" w:color="auto" w:fill="auto"/>
          </w:tcPr>
          <w:p w14:paraId="03150BA9"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596D0814" w14:textId="77777777" w:rsidR="00DA7CBD" w:rsidRPr="00195E91" w:rsidRDefault="00DA7CBD" w:rsidP="00A062C4">
            <w:pPr>
              <w:keepNext/>
              <w:spacing w:after="0"/>
              <w:rPr>
                <w:rFonts w:ascii="Arial" w:hAnsi="Arial"/>
                <w:sz w:val="18"/>
              </w:rPr>
            </w:pPr>
            <w:r w:rsidRPr="00195E91">
              <w:rPr>
                <w:rFonts w:ascii="Arial" w:hAnsi="Arial"/>
                <w:sz w:val="18"/>
              </w:rPr>
              <w:t>1. The software evaluated is software that provides a user interface.</w:t>
            </w:r>
          </w:p>
          <w:p w14:paraId="46DBD9DF" w14:textId="77777777" w:rsidR="00DA7CBD" w:rsidRPr="00195E91" w:rsidRDefault="00DA7CBD" w:rsidP="00A062C4">
            <w:pPr>
              <w:keepNext/>
              <w:spacing w:after="0"/>
              <w:rPr>
                <w:rFonts w:ascii="Arial" w:hAnsi="Arial"/>
                <w:sz w:val="18"/>
              </w:rPr>
            </w:pPr>
            <w:r w:rsidRPr="00195E91">
              <w:rPr>
                <w:rFonts w:ascii="Arial" w:hAnsi="Arial"/>
                <w:sz w:val="18"/>
              </w:rPr>
              <w:t>2. There are user interface elements whose values or text can be modified by a user without the use of assistive technology.</w:t>
            </w:r>
          </w:p>
          <w:p w14:paraId="7B4216B3" w14:textId="77777777" w:rsidR="00DA7CBD" w:rsidRPr="00195E91" w:rsidRDefault="00DA7CBD" w:rsidP="00A062C4">
            <w:pPr>
              <w:keepNext/>
              <w:spacing w:after="0"/>
              <w:rPr>
                <w:rFonts w:ascii="Arial" w:hAnsi="Arial"/>
                <w:sz w:val="18"/>
              </w:rPr>
            </w:pPr>
            <w:r w:rsidRPr="00195E91">
              <w:rPr>
                <w:rFonts w:ascii="Arial" w:hAnsi="Arial"/>
                <w:sz w:val="18"/>
              </w:rPr>
              <w:t>3. The security requirements permit assistive technology to programmatically modify values and text of user interface elements.</w:t>
            </w:r>
          </w:p>
        </w:tc>
      </w:tr>
      <w:tr w:rsidR="00DA7CBD" w:rsidRPr="00195E91" w14:paraId="0FEF01C2" w14:textId="77777777" w:rsidTr="00721ADE">
        <w:trPr>
          <w:jc w:val="center"/>
        </w:trPr>
        <w:tc>
          <w:tcPr>
            <w:tcW w:w="1951" w:type="dxa"/>
            <w:shd w:val="clear" w:color="auto" w:fill="auto"/>
          </w:tcPr>
          <w:p w14:paraId="5DE96BA1" w14:textId="77777777" w:rsidR="00DA7CBD" w:rsidRPr="00195E91" w:rsidRDefault="00DA7CBD" w:rsidP="00262FAA">
            <w:pPr>
              <w:spacing w:after="0"/>
              <w:rPr>
                <w:rFonts w:ascii="Arial" w:hAnsi="Arial"/>
                <w:sz w:val="18"/>
              </w:rPr>
            </w:pPr>
            <w:r w:rsidRPr="00195E91">
              <w:rPr>
                <w:rFonts w:ascii="Arial" w:hAnsi="Arial"/>
                <w:sz w:val="18"/>
              </w:rPr>
              <w:t>Procedure</w:t>
            </w:r>
          </w:p>
        </w:tc>
        <w:tc>
          <w:tcPr>
            <w:tcW w:w="7088" w:type="dxa"/>
            <w:shd w:val="clear" w:color="auto" w:fill="auto"/>
          </w:tcPr>
          <w:p w14:paraId="5ED2E457" w14:textId="77777777" w:rsidR="00DA7CBD" w:rsidRPr="00195E91" w:rsidRDefault="00DA7CBD" w:rsidP="00262FAA">
            <w:pPr>
              <w:spacing w:after="0"/>
              <w:rPr>
                <w:rFonts w:ascii="Arial" w:hAnsi="Arial"/>
                <w:sz w:val="18"/>
                <w:lang w:bidi="en-US"/>
              </w:rPr>
            </w:pPr>
            <w:r w:rsidRPr="00195E91">
              <w:rPr>
                <w:rFonts w:ascii="Arial" w:hAnsi="Arial"/>
                <w:sz w:val="18"/>
                <w:lang w:bidi="en-US"/>
              </w:rPr>
              <w:t xml:space="preserve">1. Check that the values of user interface elements, whose values can be modified by a user without the use of assistive technology, </w:t>
            </w:r>
            <w:r w:rsidRPr="00195E91">
              <w:rPr>
                <w:rFonts w:ascii="Arial" w:hAnsi="Arial"/>
                <w:sz w:val="18"/>
              </w:rPr>
              <w:t>can be modified by assistive technologies</w:t>
            </w:r>
            <w:r w:rsidRPr="00195E91">
              <w:rPr>
                <w:rFonts w:ascii="Arial" w:hAnsi="Arial"/>
                <w:sz w:val="18"/>
                <w:lang w:bidi="en-US"/>
              </w:rPr>
              <w:t xml:space="preserve"> using the input methods of the platform.</w:t>
            </w:r>
          </w:p>
          <w:p w14:paraId="5B8ECA2D" w14:textId="77777777" w:rsidR="00DA7CBD" w:rsidRPr="00195E91" w:rsidRDefault="00DA7CBD" w:rsidP="00262FAA">
            <w:pPr>
              <w:spacing w:after="0"/>
              <w:rPr>
                <w:rFonts w:ascii="Arial" w:hAnsi="Arial"/>
                <w:sz w:val="18"/>
                <w:lang w:bidi="en-US"/>
              </w:rPr>
            </w:pPr>
            <w:r w:rsidRPr="00195E91">
              <w:rPr>
                <w:rFonts w:ascii="Arial" w:hAnsi="Arial"/>
                <w:sz w:val="18"/>
                <w:lang w:bidi="en-US"/>
              </w:rPr>
              <w:t>2. Check that the text of user interface elements, whose text can be modified by a user without the use of assistive technology</w:t>
            </w:r>
            <w:r w:rsidRPr="00195E91">
              <w:rPr>
                <w:rFonts w:ascii="Arial" w:hAnsi="Arial"/>
                <w:sz w:val="18"/>
              </w:rPr>
              <w:t>, can be modified by assistive technologies</w:t>
            </w:r>
            <w:r w:rsidRPr="00195E91">
              <w:rPr>
                <w:rFonts w:ascii="Arial" w:hAnsi="Arial"/>
                <w:sz w:val="18"/>
                <w:lang w:bidi="en-US"/>
              </w:rPr>
              <w:t xml:space="preserve"> using the input methods of the platform.</w:t>
            </w:r>
          </w:p>
        </w:tc>
      </w:tr>
      <w:tr w:rsidR="00DA7CBD" w:rsidRPr="00195E91" w14:paraId="448CD827" w14:textId="77777777" w:rsidTr="00721ADE">
        <w:trPr>
          <w:jc w:val="center"/>
        </w:trPr>
        <w:tc>
          <w:tcPr>
            <w:tcW w:w="1951" w:type="dxa"/>
            <w:shd w:val="clear" w:color="auto" w:fill="auto"/>
          </w:tcPr>
          <w:p w14:paraId="5F23280C" w14:textId="77777777" w:rsidR="00DA7CBD" w:rsidRPr="00195E91" w:rsidRDefault="00DA7CBD" w:rsidP="00262FAA">
            <w:pPr>
              <w:spacing w:after="0"/>
              <w:rPr>
                <w:rFonts w:ascii="Arial" w:hAnsi="Arial"/>
                <w:sz w:val="18"/>
              </w:rPr>
            </w:pPr>
            <w:r w:rsidRPr="00195E91">
              <w:rPr>
                <w:rFonts w:ascii="Arial" w:hAnsi="Arial"/>
                <w:sz w:val="18"/>
              </w:rPr>
              <w:t>Result</w:t>
            </w:r>
          </w:p>
        </w:tc>
        <w:tc>
          <w:tcPr>
            <w:tcW w:w="7088" w:type="dxa"/>
            <w:shd w:val="clear" w:color="auto" w:fill="auto"/>
          </w:tcPr>
          <w:p w14:paraId="62C43384" w14:textId="77777777" w:rsidR="00DA7CBD" w:rsidRPr="00195E91" w:rsidRDefault="00DA7CBD" w:rsidP="00262FAA">
            <w:pPr>
              <w:spacing w:after="0"/>
              <w:rPr>
                <w:rFonts w:ascii="Arial" w:hAnsi="Arial"/>
                <w:sz w:val="18"/>
              </w:rPr>
            </w:pPr>
            <w:r w:rsidRPr="00195E91">
              <w:rPr>
                <w:rFonts w:ascii="Arial" w:hAnsi="Arial"/>
                <w:sz w:val="18"/>
              </w:rPr>
              <w:t>Pass: all checks are true</w:t>
            </w:r>
          </w:p>
          <w:p w14:paraId="67196298" w14:textId="77777777" w:rsidR="00DA7CBD" w:rsidRPr="00195E91" w:rsidRDefault="00DA7CBD" w:rsidP="00262FAA">
            <w:pPr>
              <w:spacing w:after="0"/>
              <w:rPr>
                <w:rFonts w:ascii="Arial" w:hAnsi="Arial"/>
                <w:sz w:val="18"/>
              </w:rPr>
            </w:pPr>
            <w:r w:rsidRPr="00195E91">
              <w:rPr>
                <w:rFonts w:ascii="Arial" w:hAnsi="Arial"/>
                <w:sz w:val="18"/>
              </w:rPr>
              <w:t>Fail: any check is false</w:t>
            </w:r>
          </w:p>
          <w:p w14:paraId="1BF94305" w14:textId="0E24F033" w:rsidR="00AE70AF" w:rsidRPr="00195E91" w:rsidRDefault="00AE70AF" w:rsidP="00262FAA">
            <w:pPr>
              <w:spacing w:after="0"/>
              <w:rPr>
                <w:rFonts w:ascii="Arial" w:hAnsi="Arial"/>
                <w:sz w:val="18"/>
              </w:rPr>
            </w:pPr>
            <w:r w:rsidRPr="00195E91">
              <w:rPr>
                <w:rFonts w:ascii="Arial" w:hAnsi="Arial"/>
                <w:sz w:val="18"/>
              </w:rPr>
              <w:t>Not applicable: Pre-condition 1, 2 or 3</w:t>
            </w:r>
            <w:r w:rsidR="00145A24">
              <w:rPr>
                <w:rFonts w:ascii="Arial" w:hAnsi="Arial"/>
                <w:sz w:val="18"/>
              </w:rPr>
              <w:t xml:space="preserve"> is not met.</w:t>
            </w:r>
          </w:p>
        </w:tc>
      </w:tr>
    </w:tbl>
    <w:p w14:paraId="6A4D38FE" w14:textId="4873015F" w:rsidR="00DA7CBD" w:rsidRPr="00195E91" w:rsidRDefault="00DA7CBD" w:rsidP="00A93DDD">
      <w:pPr>
        <w:pStyle w:val="Heading3"/>
      </w:pPr>
      <w:bookmarkStart w:id="1112" w:name="_Toc57281227"/>
      <w:bookmarkStart w:id="1113" w:name="_Toc57986097"/>
      <w:bookmarkStart w:id="1114" w:name="_Toc58222470"/>
      <w:bookmarkStart w:id="1115" w:name="_Toc144298503"/>
      <w:r w:rsidRPr="00195E91">
        <w:t>C.11.</w:t>
      </w:r>
      <w:r w:rsidR="005B27BB" w:rsidRPr="00195E91">
        <w:t>6</w:t>
      </w:r>
      <w:r w:rsidRPr="00195E91">
        <w:tab/>
        <w:t>Documented accessibility usage</w:t>
      </w:r>
      <w:bookmarkEnd w:id="1112"/>
      <w:bookmarkEnd w:id="1113"/>
      <w:bookmarkEnd w:id="1114"/>
      <w:bookmarkEnd w:id="1115"/>
    </w:p>
    <w:p w14:paraId="2F904689" w14:textId="7F087632" w:rsidR="00DA7CBD" w:rsidRPr="00195E91" w:rsidRDefault="00DA7CBD" w:rsidP="00A93DDD">
      <w:pPr>
        <w:pStyle w:val="Heading4"/>
      </w:pPr>
      <w:r w:rsidRPr="00195E91">
        <w:t>C.11.</w:t>
      </w:r>
      <w:r w:rsidR="005B27BB" w:rsidRPr="00195E91">
        <w:t>6</w:t>
      </w:r>
      <w:r w:rsidRPr="00195E91">
        <w:t>.1</w:t>
      </w:r>
      <w:r w:rsidRPr="00195E91">
        <w:tab/>
        <w:t>User control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422AA22" w14:textId="77777777" w:rsidTr="00721ADE">
        <w:trPr>
          <w:jc w:val="center"/>
        </w:trPr>
        <w:tc>
          <w:tcPr>
            <w:tcW w:w="1951" w:type="dxa"/>
            <w:shd w:val="clear" w:color="auto" w:fill="auto"/>
          </w:tcPr>
          <w:p w14:paraId="4CEEBC94" w14:textId="77777777" w:rsidR="00DA7CBD" w:rsidRPr="00195E91" w:rsidRDefault="00DA7CBD" w:rsidP="00262FAA">
            <w:pPr>
              <w:pStyle w:val="TAL"/>
              <w:keepNext w:val="0"/>
              <w:keepLines w:val="0"/>
            </w:pPr>
            <w:r w:rsidRPr="00195E91">
              <w:t>Type of assessment</w:t>
            </w:r>
          </w:p>
        </w:tc>
        <w:tc>
          <w:tcPr>
            <w:tcW w:w="7088" w:type="dxa"/>
            <w:shd w:val="clear" w:color="auto" w:fill="auto"/>
          </w:tcPr>
          <w:p w14:paraId="7DC54630" w14:textId="77777777" w:rsidR="00DA7CBD" w:rsidRPr="00195E91" w:rsidRDefault="00DA7CBD" w:rsidP="00262FAA">
            <w:pPr>
              <w:pStyle w:val="TAL"/>
              <w:keepNext w:val="0"/>
              <w:keepLines w:val="0"/>
            </w:pPr>
            <w:r w:rsidRPr="00195E91">
              <w:t>Testing</w:t>
            </w:r>
          </w:p>
        </w:tc>
      </w:tr>
      <w:tr w:rsidR="00DA7CBD" w:rsidRPr="00195E91" w14:paraId="47C0C015" w14:textId="77777777" w:rsidTr="00721ADE">
        <w:trPr>
          <w:jc w:val="center"/>
        </w:trPr>
        <w:tc>
          <w:tcPr>
            <w:tcW w:w="1951" w:type="dxa"/>
            <w:shd w:val="clear" w:color="auto" w:fill="auto"/>
          </w:tcPr>
          <w:p w14:paraId="10E59639" w14:textId="77777777" w:rsidR="00DA7CBD" w:rsidRPr="00195E91" w:rsidRDefault="00DA7CBD" w:rsidP="00262FAA">
            <w:pPr>
              <w:spacing w:after="0"/>
              <w:rPr>
                <w:rFonts w:ascii="Arial" w:hAnsi="Arial"/>
                <w:sz w:val="18"/>
              </w:rPr>
            </w:pPr>
            <w:r w:rsidRPr="00195E91">
              <w:rPr>
                <w:rFonts w:ascii="Arial" w:hAnsi="Arial"/>
                <w:sz w:val="18"/>
              </w:rPr>
              <w:t>Pre-conditions</w:t>
            </w:r>
          </w:p>
        </w:tc>
        <w:tc>
          <w:tcPr>
            <w:tcW w:w="7088" w:type="dxa"/>
            <w:shd w:val="clear" w:color="auto" w:fill="auto"/>
          </w:tcPr>
          <w:p w14:paraId="52C0C134" w14:textId="77777777" w:rsidR="00DA7CBD" w:rsidRPr="00195E91" w:rsidRDefault="00DA7CBD" w:rsidP="00262FAA">
            <w:pPr>
              <w:spacing w:after="0"/>
              <w:rPr>
                <w:rFonts w:ascii="Arial" w:hAnsi="Arial"/>
                <w:sz w:val="18"/>
              </w:rPr>
            </w:pPr>
            <w:r w:rsidRPr="00195E91">
              <w:rPr>
                <w:rFonts w:ascii="Arial" w:hAnsi="Arial"/>
                <w:sz w:val="18"/>
              </w:rPr>
              <w:t>1. There are platform features that are defined in the platform documentation as accessibility features intended for users.</w:t>
            </w:r>
          </w:p>
        </w:tc>
      </w:tr>
      <w:tr w:rsidR="00DA7CBD" w:rsidRPr="00195E91" w14:paraId="7CDD37CA" w14:textId="77777777" w:rsidTr="00721ADE">
        <w:trPr>
          <w:jc w:val="center"/>
        </w:trPr>
        <w:tc>
          <w:tcPr>
            <w:tcW w:w="1951" w:type="dxa"/>
            <w:shd w:val="clear" w:color="auto" w:fill="auto"/>
          </w:tcPr>
          <w:p w14:paraId="4895B773" w14:textId="77777777" w:rsidR="00DA7CBD" w:rsidRPr="00195E91" w:rsidRDefault="00DA7CBD" w:rsidP="00262FAA">
            <w:pPr>
              <w:spacing w:after="0"/>
              <w:rPr>
                <w:rFonts w:ascii="Arial" w:hAnsi="Arial"/>
                <w:sz w:val="18"/>
              </w:rPr>
            </w:pPr>
            <w:r w:rsidRPr="00195E91">
              <w:rPr>
                <w:rFonts w:ascii="Arial" w:hAnsi="Arial"/>
                <w:sz w:val="18"/>
              </w:rPr>
              <w:t>Procedure</w:t>
            </w:r>
          </w:p>
        </w:tc>
        <w:tc>
          <w:tcPr>
            <w:tcW w:w="7088" w:type="dxa"/>
            <w:shd w:val="clear" w:color="auto" w:fill="auto"/>
          </w:tcPr>
          <w:p w14:paraId="32AB9E1B" w14:textId="77777777" w:rsidR="00DA7CBD" w:rsidRPr="00195E91" w:rsidRDefault="00DA7CBD" w:rsidP="00262FAA">
            <w:pPr>
              <w:spacing w:after="0"/>
              <w:rPr>
                <w:rFonts w:ascii="Arial" w:hAnsi="Arial"/>
                <w:sz w:val="18"/>
                <w:lang w:bidi="en-US"/>
              </w:rPr>
            </w:pPr>
            <w:r w:rsidRPr="00195E91">
              <w:rPr>
                <w:rFonts w:ascii="Arial" w:hAnsi="Arial"/>
                <w:sz w:val="18"/>
                <w:lang w:bidi="en-US"/>
              </w:rPr>
              <w:t>1. Check that sufficient modes of operation exists where user control over platform features, that are defined in the platform documentation as accessibility features intended for users, is possible.</w:t>
            </w:r>
          </w:p>
        </w:tc>
      </w:tr>
      <w:tr w:rsidR="00DA7CBD" w:rsidRPr="00195E91" w14:paraId="03F65455" w14:textId="77777777" w:rsidTr="00721ADE">
        <w:trPr>
          <w:jc w:val="center"/>
        </w:trPr>
        <w:tc>
          <w:tcPr>
            <w:tcW w:w="1951" w:type="dxa"/>
            <w:shd w:val="clear" w:color="auto" w:fill="auto"/>
          </w:tcPr>
          <w:p w14:paraId="4DB2333F" w14:textId="77777777" w:rsidR="00DA7CBD" w:rsidRPr="00195E91" w:rsidRDefault="00DA7CBD" w:rsidP="00262FAA">
            <w:pPr>
              <w:spacing w:after="0"/>
              <w:rPr>
                <w:rFonts w:ascii="Arial" w:hAnsi="Arial"/>
                <w:sz w:val="18"/>
              </w:rPr>
            </w:pPr>
            <w:r w:rsidRPr="00195E91">
              <w:rPr>
                <w:rFonts w:ascii="Arial" w:hAnsi="Arial"/>
                <w:sz w:val="18"/>
              </w:rPr>
              <w:t>Result</w:t>
            </w:r>
          </w:p>
        </w:tc>
        <w:tc>
          <w:tcPr>
            <w:tcW w:w="7088" w:type="dxa"/>
            <w:shd w:val="clear" w:color="auto" w:fill="auto"/>
          </w:tcPr>
          <w:p w14:paraId="4864E342" w14:textId="77777777" w:rsidR="00DA7CBD" w:rsidRPr="00195E91" w:rsidRDefault="00DA7CBD" w:rsidP="00262FAA">
            <w:pPr>
              <w:spacing w:after="0"/>
              <w:rPr>
                <w:rFonts w:ascii="Arial" w:hAnsi="Arial"/>
                <w:sz w:val="18"/>
              </w:rPr>
            </w:pPr>
            <w:r w:rsidRPr="00195E91">
              <w:rPr>
                <w:rFonts w:ascii="Arial" w:hAnsi="Arial"/>
                <w:sz w:val="18"/>
              </w:rPr>
              <w:t>Pass: Check 1 is true</w:t>
            </w:r>
          </w:p>
          <w:p w14:paraId="5B9553A1" w14:textId="77777777" w:rsidR="00DA7CBD" w:rsidRPr="00195E91" w:rsidRDefault="00DA7CBD" w:rsidP="00262FAA">
            <w:pPr>
              <w:spacing w:after="0"/>
              <w:rPr>
                <w:rFonts w:ascii="Arial" w:hAnsi="Arial"/>
                <w:sz w:val="18"/>
              </w:rPr>
            </w:pPr>
            <w:r w:rsidRPr="00195E91">
              <w:rPr>
                <w:rFonts w:ascii="Arial" w:hAnsi="Arial"/>
                <w:sz w:val="18"/>
              </w:rPr>
              <w:t>Fail: Check 1 is false</w:t>
            </w:r>
          </w:p>
          <w:p w14:paraId="616F3FFA" w14:textId="610CFD8C" w:rsidR="00AE70AF" w:rsidRPr="00195E91" w:rsidRDefault="00AE70AF" w:rsidP="005E5490">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1C0DF3AF" w14:textId="02AB5075" w:rsidR="00DA7CBD" w:rsidRPr="00195E91" w:rsidRDefault="00DA7CBD" w:rsidP="00262FAA">
      <w:pPr>
        <w:pStyle w:val="Heading4"/>
        <w:keepNext w:val="0"/>
        <w:keepLines w:val="0"/>
      </w:pPr>
      <w:r w:rsidRPr="00195E91">
        <w:t>C.11.</w:t>
      </w:r>
      <w:r w:rsidR="005B27BB" w:rsidRPr="00195E91">
        <w:t>6</w:t>
      </w:r>
      <w:r w:rsidRPr="00195E91">
        <w:t>.2</w:t>
      </w:r>
      <w:r w:rsidRPr="00195E91">
        <w:tab/>
        <w:t>No disruption of accessibility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6AC478D" w14:textId="77777777" w:rsidTr="00721ADE">
        <w:trPr>
          <w:jc w:val="center"/>
        </w:trPr>
        <w:tc>
          <w:tcPr>
            <w:tcW w:w="1951" w:type="dxa"/>
            <w:shd w:val="clear" w:color="auto" w:fill="auto"/>
          </w:tcPr>
          <w:p w14:paraId="5E4A39E5" w14:textId="77777777" w:rsidR="00DA7CBD" w:rsidRPr="00195E91" w:rsidRDefault="00DA7CBD" w:rsidP="00262FAA">
            <w:pPr>
              <w:pStyle w:val="TAL"/>
              <w:keepNext w:val="0"/>
              <w:keepLines w:val="0"/>
            </w:pPr>
            <w:r w:rsidRPr="00195E91">
              <w:t>Type of assessment</w:t>
            </w:r>
          </w:p>
        </w:tc>
        <w:tc>
          <w:tcPr>
            <w:tcW w:w="7088" w:type="dxa"/>
            <w:shd w:val="clear" w:color="auto" w:fill="auto"/>
          </w:tcPr>
          <w:p w14:paraId="609BDE4E" w14:textId="77777777" w:rsidR="00DA7CBD" w:rsidRPr="00195E91" w:rsidRDefault="00DA7CBD" w:rsidP="00262FAA">
            <w:pPr>
              <w:pStyle w:val="TAL"/>
              <w:keepNext w:val="0"/>
              <w:keepLines w:val="0"/>
            </w:pPr>
            <w:r w:rsidRPr="00195E91">
              <w:t>Testing</w:t>
            </w:r>
          </w:p>
        </w:tc>
      </w:tr>
      <w:tr w:rsidR="00DA7CBD" w:rsidRPr="00195E91" w14:paraId="634613BE" w14:textId="77777777" w:rsidTr="00721ADE">
        <w:trPr>
          <w:jc w:val="center"/>
        </w:trPr>
        <w:tc>
          <w:tcPr>
            <w:tcW w:w="1951" w:type="dxa"/>
            <w:shd w:val="clear" w:color="auto" w:fill="auto"/>
          </w:tcPr>
          <w:p w14:paraId="2A41D7AC" w14:textId="77777777" w:rsidR="00DA7CBD" w:rsidRPr="00195E91" w:rsidRDefault="00DA7CBD" w:rsidP="00262FAA">
            <w:pPr>
              <w:spacing w:after="0"/>
              <w:rPr>
                <w:rFonts w:ascii="Arial" w:hAnsi="Arial"/>
                <w:sz w:val="18"/>
              </w:rPr>
            </w:pPr>
            <w:r w:rsidRPr="00195E91">
              <w:rPr>
                <w:rFonts w:ascii="Arial" w:hAnsi="Arial"/>
                <w:sz w:val="18"/>
              </w:rPr>
              <w:t>Pre-conditions</w:t>
            </w:r>
          </w:p>
        </w:tc>
        <w:tc>
          <w:tcPr>
            <w:tcW w:w="7088" w:type="dxa"/>
            <w:shd w:val="clear" w:color="auto" w:fill="auto"/>
          </w:tcPr>
          <w:p w14:paraId="3AFBA718" w14:textId="77777777" w:rsidR="00DA7CBD" w:rsidRPr="00195E91" w:rsidRDefault="00DA7CBD" w:rsidP="00262FAA">
            <w:pPr>
              <w:spacing w:after="0"/>
              <w:rPr>
                <w:rFonts w:ascii="Arial" w:hAnsi="Arial"/>
                <w:sz w:val="18"/>
              </w:rPr>
            </w:pPr>
            <w:r w:rsidRPr="00195E91">
              <w:rPr>
                <w:rFonts w:ascii="Arial" w:hAnsi="Arial"/>
                <w:sz w:val="18"/>
              </w:rPr>
              <w:t>1. There are platform features that are defined in the platform documentation as accessibility features.</w:t>
            </w:r>
          </w:p>
        </w:tc>
      </w:tr>
      <w:tr w:rsidR="00DA7CBD" w:rsidRPr="00195E91" w14:paraId="5F88C42E" w14:textId="77777777" w:rsidTr="00721ADE">
        <w:trPr>
          <w:jc w:val="center"/>
        </w:trPr>
        <w:tc>
          <w:tcPr>
            <w:tcW w:w="1951" w:type="dxa"/>
            <w:shd w:val="clear" w:color="auto" w:fill="auto"/>
          </w:tcPr>
          <w:p w14:paraId="12703991" w14:textId="77777777" w:rsidR="00DA7CBD" w:rsidRPr="00195E91" w:rsidRDefault="00DA7CBD" w:rsidP="00E61E5A">
            <w:pPr>
              <w:keepLines/>
              <w:spacing w:after="0"/>
              <w:rPr>
                <w:rFonts w:ascii="Arial" w:hAnsi="Arial"/>
                <w:sz w:val="18"/>
              </w:rPr>
            </w:pPr>
            <w:r w:rsidRPr="00195E91">
              <w:rPr>
                <w:rFonts w:ascii="Arial" w:hAnsi="Arial"/>
                <w:sz w:val="18"/>
              </w:rPr>
              <w:t>Procedure</w:t>
            </w:r>
          </w:p>
        </w:tc>
        <w:tc>
          <w:tcPr>
            <w:tcW w:w="7088" w:type="dxa"/>
            <w:shd w:val="clear" w:color="auto" w:fill="auto"/>
          </w:tcPr>
          <w:p w14:paraId="765D2579" w14:textId="77777777" w:rsidR="00DA7CBD" w:rsidRPr="00195E91" w:rsidRDefault="00DA7CBD" w:rsidP="00E61E5A">
            <w:pPr>
              <w:keepLines/>
              <w:spacing w:after="0"/>
              <w:rPr>
                <w:rFonts w:ascii="Arial" w:hAnsi="Arial"/>
                <w:sz w:val="18"/>
              </w:rPr>
            </w:pPr>
            <w:r w:rsidRPr="00195E91">
              <w:rPr>
                <w:rFonts w:ascii="Arial" w:hAnsi="Arial"/>
                <w:sz w:val="18"/>
              </w:rPr>
              <w:t>1. Check if software that provides a user interface disrupts normal operation of platform accessibility features.</w:t>
            </w:r>
          </w:p>
          <w:p w14:paraId="6E737CD4" w14:textId="77777777" w:rsidR="00DA7CBD" w:rsidRPr="00195E91" w:rsidRDefault="00DA7CBD" w:rsidP="00E61E5A">
            <w:pPr>
              <w:keepLines/>
              <w:spacing w:after="0"/>
              <w:rPr>
                <w:rFonts w:ascii="Arial" w:hAnsi="Arial"/>
                <w:sz w:val="18"/>
              </w:rPr>
            </w:pPr>
            <w:r w:rsidRPr="00195E91">
              <w:rPr>
                <w:rFonts w:ascii="Arial" w:hAnsi="Arial"/>
                <w:sz w:val="18"/>
              </w:rPr>
              <w:t>2. Check if the disruption was specifically requested or confirmed by the user.</w:t>
            </w:r>
          </w:p>
        </w:tc>
      </w:tr>
      <w:tr w:rsidR="00DA7CBD" w:rsidRPr="00195E91" w14:paraId="302E936A" w14:textId="77777777" w:rsidTr="00721ADE">
        <w:trPr>
          <w:jc w:val="center"/>
        </w:trPr>
        <w:tc>
          <w:tcPr>
            <w:tcW w:w="1951" w:type="dxa"/>
            <w:shd w:val="clear" w:color="auto" w:fill="auto"/>
          </w:tcPr>
          <w:p w14:paraId="1CDAF998" w14:textId="77777777" w:rsidR="00DA7CBD" w:rsidRPr="00195E91" w:rsidRDefault="00DA7CBD" w:rsidP="00E61E5A">
            <w:pPr>
              <w:keepLines/>
              <w:spacing w:after="0"/>
              <w:rPr>
                <w:rFonts w:ascii="Arial" w:hAnsi="Arial"/>
                <w:sz w:val="18"/>
              </w:rPr>
            </w:pPr>
            <w:r w:rsidRPr="00195E91">
              <w:rPr>
                <w:rFonts w:ascii="Arial" w:hAnsi="Arial"/>
                <w:sz w:val="18"/>
              </w:rPr>
              <w:t>Result</w:t>
            </w:r>
          </w:p>
        </w:tc>
        <w:tc>
          <w:tcPr>
            <w:tcW w:w="7088" w:type="dxa"/>
            <w:shd w:val="clear" w:color="auto" w:fill="auto"/>
          </w:tcPr>
          <w:p w14:paraId="17A610BE" w14:textId="77777777" w:rsidR="00DA7CBD" w:rsidRPr="00195E91" w:rsidRDefault="00DA7CBD" w:rsidP="00E61E5A">
            <w:pPr>
              <w:keepLines/>
              <w:spacing w:after="0"/>
              <w:rPr>
                <w:rFonts w:ascii="Arial" w:hAnsi="Arial"/>
                <w:sz w:val="18"/>
              </w:rPr>
            </w:pPr>
            <w:r w:rsidRPr="00195E91">
              <w:rPr>
                <w:rFonts w:ascii="Arial" w:hAnsi="Arial"/>
                <w:sz w:val="18"/>
              </w:rPr>
              <w:t>Pass: Check 1 is false or both checks are true</w:t>
            </w:r>
          </w:p>
          <w:p w14:paraId="3977E15F" w14:textId="77777777" w:rsidR="00DA7CBD" w:rsidRPr="00195E91" w:rsidRDefault="00DA7CBD" w:rsidP="00E61E5A">
            <w:pPr>
              <w:keepLines/>
              <w:spacing w:after="0"/>
              <w:rPr>
                <w:rFonts w:ascii="Arial" w:hAnsi="Arial"/>
                <w:sz w:val="18"/>
              </w:rPr>
            </w:pPr>
            <w:r w:rsidRPr="00195E91">
              <w:rPr>
                <w:rFonts w:ascii="Arial" w:hAnsi="Arial"/>
                <w:sz w:val="18"/>
              </w:rPr>
              <w:t>Fail: Check 1 is true and check 2 is false</w:t>
            </w:r>
          </w:p>
          <w:p w14:paraId="58DCF84D" w14:textId="59E323CF" w:rsidR="00AE70AF" w:rsidRPr="00195E91" w:rsidRDefault="00AE70AF" w:rsidP="00E61E5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05DA2380" w14:textId="013A4863" w:rsidR="00DA7CBD" w:rsidRPr="00195E91" w:rsidRDefault="00DA7CBD" w:rsidP="00E61E5A">
      <w:pPr>
        <w:pStyle w:val="Heading3"/>
      </w:pPr>
      <w:bookmarkStart w:id="1116" w:name="_Toc57281228"/>
      <w:bookmarkStart w:id="1117" w:name="_Toc57986098"/>
      <w:bookmarkStart w:id="1118" w:name="_Toc58222471"/>
      <w:bookmarkStart w:id="1119" w:name="_Toc144298504"/>
      <w:r w:rsidRPr="00195E91">
        <w:lastRenderedPageBreak/>
        <w:t>C.11.</w:t>
      </w:r>
      <w:r w:rsidR="005B27BB" w:rsidRPr="00195E91">
        <w:t>7</w:t>
      </w:r>
      <w:r w:rsidRPr="00195E91">
        <w:tab/>
        <w:t>User preferences</w:t>
      </w:r>
      <w:bookmarkEnd w:id="1116"/>
      <w:bookmarkEnd w:id="1117"/>
      <w:bookmarkEnd w:id="1118"/>
      <w:bookmarkEnd w:id="111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40114BF" w14:textId="77777777" w:rsidTr="00721ADE">
        <w:trPr>
          <w:jc w:val="center"/>
        </w:trPr>
        <w:tc>
          <w:tcPr>
            <w:tcW w:w="1951" w:type="dxa"/>
            <w:shd w:val="clear" w:color="auto" w:fill="auto"/>
          </w:tcPr>
          <w:p w14:paraId="1C909EBF" w14:textId="77777777" w:rsidR="00DA7CBD" w:rsidRPr="00195E91" w:rsidRDefault="00DA7CBD" w:rsidP="00E61E5A">
            <w:pPr>
              <w:pStyle w:val="TAL"/>
            </w:pPr>
            <w:r w:rsidRPr="00195E91">
              <w:t>Type of assessment</w:t>
            </w:r>
          </w:p>
        </w:tc>
        <w:tc>
          <w:tcPr>
            <w:tcW w:w="7088" w:type="dxa"/>
            <w:shd w:val="clear" w:color="auto" w:fill="auto"/>
          </w:tcPr>
          <w:p w14:paraId="7326D688" w14:textId="77777777" w:rsidR="00DA7CBD" w:rsidRPr="00195E91" w:rsidRDefault="00DA7CBD" w:rsidP="00E61E5A">
            <w:pPr>
              <w:pStyle w:val="TAL"/>
            </w:pPr>
            <w:r w:rsidRPr="00195E91">
              <w:t>Inspection and Testing</w:t>
            </w:r>
          </w:p>
        </w:tc>
      </w:tr>
      <w:tr w:rsidR="00DA7CBD" w:rsidRPr="00195E91" w14:paraId="16CC2008" w14:textId="77777777" w:rsidTr="00721ADE">
        <w:trPr>
          <w:jc w:val="center"/>
        </w:trPr>
        <w:tc>
          <w:tcPr>
            <w:tcW w:w="1951" w:type="dxa"/>
            <w:shd w:val="clear" w:color="auto" w:fill="auto"/>
          </w:tcPr>
          <w:p w14:paraId="2885A83F" w14:textId="77777777" w:rsidR="00DA7CBD" w:rsidRPr="00195E91" w:rsidRDefault="00DA7CBD" w:rsidP="00E61E5A">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18C6D865" w14:textId="77777777" w:rsidR="00BA0047" w:rsidRPr="00195E91" w:rsidRDefault="00DA7CBD" w:rsidP="00E61E5A">
            <w:pPr>
              <w:keepNext/>
              <w:keepLines/>
              <w:spacing w:after="0"/>
              <w:rPr>
                <w:rFonts w:ascii="Arial" w:hAnsi="Arial"/>
                <w:sz w:val="18"/>
              </w:rPr>
            </w:pPr>
            <w:r w:rsidRPr="00195E91">
              <w:rPr>
                <w:rFonts w:ascii="Arial" w:hAnsi="Arial"/>
                <w:sz w:val="18"/>
              </w:rPr>
              <w:t>1. The software is software that provides a user interface.</w:t>
            </w:r>
          </w:p>
          <w:p w14:paraId="2F1E75B8" w14:textId="77777777" w:rsidR="00BA0047" w:rsidRPr="00195E91" w:rsidRDefault="00E2775B" w:rsidP="00E61E5A">
            <w:pPr>
              <w:keepNext/>
              <w:keepLines/>
              <w:spacing w:after="0"/>
              <w:rPr>
                <w:rFonts w:ascii="Arial" w:hAnsi="Arial"/>
                <w:sz w:val="18"/>
              </w:rPr>
            </w:pPr>
            <w:r w:rsidRPr="00195E91">
              <w:rPr>
                <w:rFonts w:ascii="Arial" w:hAnsi="Arial"/>
                <w:sz w:val="18"/>
              </w:rPr>
              <w:t>2. The software has settings for language, colour, contrast, font type, font size, or focus cursor, that correspond to platform settings</w:t>
            </w:r>
            <w:r w:rsidR="001B0165" w:rsidRPr="00195E91">
              <w:rPr>
                <w:rFonts w:ascii="Arial" w:hAnsi="Arial"/>
                <w:sz w:val="18"/>
              </w:rPr>
              <w:t>.</w:t>
            </w:r>
          </w:p>
          <w:p w14:paraId="2A944FF4" w14:textId="0ABA7B72" w:rsidR="00DA7CBD" w:rsidRPr="00195E91" w:rsidRDefault="001B0165" w:rsidP="00E61E5A">
            <w:pPr>
              <w:keepNext/>
              <w:keepLines/>
              <w:spacing w:after="0"/>
              <w:rPr>
                <w:rFonts w:ascii="Arial" w:hAnsi="Arial"/>
                <w:sz w:val="18"/>
              </w:rPr>
            </w:pPr>
            <w:r w:rsidRPr="00195E91">
              <w:rPr>
                <w:rFonts w:ascii="Arial" w:hAnsi="Arial"/>
                <w:sz w:val="18"/>
              </w:rPr>
              <w:t>3. The software is not designed to be isolated from its underlying platforms.</w:t>
            </w:r>
          </w:p>
        </w:tc>
      </w:tr>
      <w:tr w:rsidR="00DA7CBD" w:rsidRPr="00195E91" w14:paraId="331177D0" w14:textId="77777777" w:rsidTr="00721ADE">
        <w:trPr>
          <w:jc w:val="center"/>
        </w:trPr>
        <w:tc>
          <w:tcPr>
            <w:tcW w:w="1951" w:type="dxa"/>
            <w:shd w:val="clear" w:color="auto" w:fill="auto"/>
          </w:tcPr>
          <w:p w14:paraId="2FF584F6" w14:textId="77777777" w:rsidR="00DA7CBD" w:rsidRPr="00195E91" w:rsidRDefault="00DA7CBD" w:rsidP="00E61E5A">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3FB58DE6" w14:textId="20E287E7" w:rsidR="00DA7CBD" w:rsidRPr="00195E91" w:rsidRDefault="00DA7CBD" w:rsidP="00E61E5A">
            <w:pPr>
              <w:keepNext/>
              <w:keepLines/>
              <w:spacing w:after="0"/>
              <w:rPr>
                <w:rFonts w:ascii="Arial" w:hAnsi="Arial"/>
                <w:sz w:val="18"/>
              </w:rPr>
            </w:pPr>
            <w:r w:rsidRPr="00195E91">
              <w:rPr>
                <w:rFonts w:ascii="Arial" w:hAnsi="Arial"/>
                <w:sz w:val="18"/>
              </w:rPr>
              <w:t xml:space="preserve">1. Check </w:t>
            </w:r>
            <w:r w:rsidR="00E2775B" w:rsidRPr="00195E91">
              <w:rPr>
                <w:rFonts w:ascii="Arial" w:hAnsi="Arial"/>
                <w:sz w:val="18"/>
              </w:rPr>
              <w:t>that the software provides a mode of operation that follows the platform setting</w:t>
            </w:r>
            <w:r w:rsidR="001B0165" w:rsidRPr="00195E91">
              <w:rPr>
                <w:rFonts w:ascii="Arial" w:hAnsi="Arial"/>
                <w:sz w:val="18"/>
              </w:rPr>
              <w:t>s</w:t>
            </w:r>
            <w:r w:rsidRPr="00195E91">
              <w:rPr>
                <w:rFonts w:ascii="Arial" w:hAnsi="Arial"/>
                <w:sz w:val="18"/>
              </w:rPr>
              <w:t>.</w:t>
            </w:r>
          </w:p>
        </w:tc>
      </w:tr>
      <w:tr w:rsidR="00DA7CBD" w:rsidRPr="00195E91" w14:paraId="6BA44AA4" w14:textId="77777777" w:rsidTr="00721ADE">
        <w:trPr>
          <w:jc w:val="center"/>
        </w:trPr>
        <w:tc>
          <w:tcPr>
            <w:tcW w:w="1951" w:type="dxa"/>
            <w:shd w:val="clear" w:color="auto" w:fill="auto"/>
          </w:tcPr>
          <w:p w14:paraId="402E3670"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47EB324A" w14:textId="2D8478B8" w:rsidR="00DA7CBD" w:rsidRPr="00195E91" w:rsidRDefault="00DA7CBD" w:rsidP="006050E0">
            <w:pPr>
              <w:keepLines/>
              <w:spacing w:after="0"/>
              <w:rPr>
                <w:rFonts w:ascii="Arial" w:hAnsi="Arial"/>
                <w:sz w:val="18"/>
              </w:rPr>
            </w:pPr>
            <w:r w:rsidRPr="00195E91">
              <w:rPr>
                <w:rFonts w:ascii="Arial" w:hAnsi="Arial"/>
                <w:sz w:val="18"/>
              </w:rPr>
              <w:t>Pass: Check 1 is true</w:t>
            </w:r>
          </w:p>
          <w:p w14:paraId="386CE93F" w14:textId="77777777" w:rsidR="00DA7CBD" w:rsidRPr="00195E91" w:rsidRDefault="00DA7CBD" w:rsidP="006050E0">
            <w:pPr>
              <w:keepLines/>
              <w:spacing w:after="0"/>
              <w:rPr>
                <w:rFonts w:ascii="Arial" w:hAnsi="Arial"/>
                <w:sz w:val="18"/>
              </w:rPr>
            </w:pPr>
            <w:r w:rsidRPr="00195E91">
              <w:rPr>
                <w:rFonts w:ascii="Arial" w:hAnsi="Arial"/>
                <w:sz w:val="18"/>
              </w:rPr>
              <w:t>Fail: Check 1 is false</w:t>
            </w:r>
          </w:p>
          <w:p w14:paraId="24F5254A" w14:textId="7C38547F" w:rsidR="00AE70AF" w:rsidRPr="00195E91" w:rsidRDefault="00AE70AF" w:rsidP="006050E0">
            <w:pPr>
              <w:keepLines/>
              <w:spacing w:after="0"/>
              <w:rPr>
                <w:rFonts w:ascii="Arial" w:hAnsi="Arial"/>
                <w:sz w:val="18"/>
              </w:rPr>
            </w:pPr>
            <w:r w:rsidRPr="00195E91">
              <w:rPr>
                <w:rFonts w:ascii="Arial" w:hAnsi="Arial"/>
                <w:sz w:val="18"/>
              </w:rPr>
              <w:t>Not applicable: Pre-condition 1, 2 or 3</w:t>
            </w:r>
            <w:r w:rsidR="00145A24">
              <w:rPr>
                <w:rFonts w:ascii="Arial" w:hAnsi="Arial"/>
                <w:sz w:val="18"/>
              </w:rPr>
              <w:t xml:space="preserve"> is not met.</w:t>
            </w:r>
          </w:p>
        </w:tc>
      </w:tr>
    </w:tbl>
    <w:p w14:paraId="18D06FB7" w14:textId="33F7B411" w:rsidR="00DA7CBD" w:rsidRPr="00195E91" w:rsidRDefault="00DA7CBD" w:rsidP="00A062C4">
      <w:pPr>
        <w:pStyle w:val="Heading3"/>
      </w:pPr>
      <w:bookmarkStart w:id="1120" w:name="_Toc57281229"/>
      <w:bookmarkStart w:id="1121" w:name="_Toc57986099"/>
      <w:bookmarkStart w:id="1122" w:name="_Toc58222472"/>
      <w:bookmarkStart w:id="1123" w:name="_Toc144298505"/>
      <w:r w:rsidRPr="00195E91">
        <w:t>C.</w:t>
      </w:r>
      <w:r w:rsidR="003A6C32" w:rsidRPr="00195E91">
        <w:t>11.8</w:t>
      </w:r>
      <w:r w:rsidRPr="00195E91">
        <w:tab/>
        <w:t>Authoring tools</w:t>
      </w:r>
      <w:bookmarkEnd w:id="1120"/>
      <w:bookmarkEnd w:id="1121"/>
      <w:bookmarkEnd w:id="1122"/>
      <w:bookmarkEnd w:id="1123"/>
    </w:p>
    <w:p w14:paraId="0F5A75F5" w14:textId="40C3C032" w:rsidR="00DA7CBD" w:rsidRPr="00195E91" w:rsidRDefault="00DA7CBD" w:rsidP="00A062C4">
      <w:pPr>
        <w:pStyle w:val="Heading4"/>
      </w:pPr>
      <w:r w:rsidRPr="00195E91">
        <w:t>C.</w:t>
      </w:r>
      <w:r w:rsidR="003A6C32" w:rsidRPr="00195E91">
        <w:t>11.8</w:t>
      </w:r>
      <w:r w:rsidRPr="00195E91">
        <w:t>.1</w:t>
      </w:r>
      <w:r w:rsidRPr="00195E91">
        <w:tab/>
        <w:t>Content technology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C9C6A80" w14:textId="77777777" w:rsidTr="00721ADE">
        <w:trPr>
          <w:jc w:val="center"/>
        </w:trPr>
        <w:tc>
          <w:tcPr>
            <w:tcW w:w="1951" w:type="dxa"/>
            <w:shd w:val="clear" w:color="auto" w:fill="auto"/>
          </w:tcPr>
          <w:p w14:paraId="1C6BED81" w14:textId="77777777" w:rsidR="00DA7CBD" w:rsidRPr="00195E91" w:rsidRDefault="00DA7CBD" w:rsidP="00A062C4">
            <w:pPr>
              <w:pStyle w:val="TAL"/>
            </w:pPr>
            <w:r w:rsidRPr="00195E91">
              <w:t>Type of assessment</w:t>
            </w:r>
          </w:p>
        </w:tc>
        <w:tc>
          <w:tcPr>
            <w:tcW w:w="7088" w:type="dxa"/>
            <w:shd w:val="clear" w:color="auto" w:fill="auto"/>
          </w:tcPr>
          <w:p w14:paraId="73833BDC" w14:textId="77777777" w:rsidR="00DA7CBD" w:rsidRPr="00195E91" w:rsidRDefault="00DA7CBD" w:rsidP="00A062C4">
            <w:pPr>
              <w:pStyle w:val="TAL"/>
            </w:pPr>
            <w:r w:rsidRPr="00195E91">
              <w:t>Inspection and Testing</w:t>
            </w:r>
          </w:p>
        </w:tc>
      </w:tr>
      <w:tr w:rsidR="00DA7CBD" w:rsidRPr="00195E91" w14:paraId="77C83B6D" w14:textId="77777777" w:rsidTr="00721ADE">
        <w:trPr>
          <w:jc w:val="center"/>
        </w:trPr>
        <w:tc>
          <w:tcPr>
            <w:tcW w:w="1951" w:type="dxa"/>
            <w:shd w:val="clear" w:color="auto" w:fill="auto"/>
          </w:tcPr>
          <w:p w14:paraId="67AE627A" w14:textId="77777777" w:rsidR="00DA7CBD" w:rsidRPr="00195E91" w:rsidRDefault="00DA7CBD" w:rsidP="00A062C4">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2804C215" w14:textId="77777777" w:rsidR="00DA7CBD" w:rsidRPr="00195E91" w:rsidRDefault="00DA7CBD" w:rsidP="00A062C4">
            <w:pPr>
              <w:keepNext/>
              <w:keepLines/>
              <w:spacing w:after="0"/>
              <w:rPr>
                <w:rFonts w:ascii="Arial" w:hAnsi="Arial"/>
                <w:sz w:val="18"/>
              </w:rPr>
            </w:pPr>
            <w:r w:rsidRPr="00195E91">
              <w:rPr>
                <w:rFonts w:ascii="Arial" w:hAnsi="Arial"/>
                <w:sz w:val="18"/>
              </w:rPr>
              <w:t>1. The software is an authoring tool.</w:t>
            </w:r>
          </w:p>
          <w:p w14:paraId="59965859" w14:textId="77777777" w:rsidR="00DA7CBD" w:rsidRPr="00195E91" w:rsidRDefault="00DA7CBD" w:rsidP="00A062C4">
            <w:pPr>
              <w:keepNext/>
              <w:keepLines/>
              <w:spacing w:after="0"/>
              <w:rPr>
                <w:rFonts w:ascii="Arial" w:hAnsi="Arial"/>
                <w:sz w:val="18"/>
              </w:rPr>
            </w:pPr>
            <w:r w:rsidRPr="00195E91">
              <w:rPr>
                <w:rFonts w:ascii="Arial" w:hAnsi="Arial"/>
                <w:sz w:val="18"/>
              </w:rPr>
              <w:t>2. The output format of the authoring tool supports information required for accessibility.</w:t>
            </w:r>
          </w:p>
        </w:tc>
      </w:tr>
      <w:tr w:rsidR="00DA7CBD" w:rsidRPr="00195E91" w14:paraId="085BC872" w14:textId="77777777" w:rsidTr="00721ADE">
        <w:trPr>
          <w:jc w:val="center"/>
        </w:trPr>
        <w:tc>
          <w:tcPr>
            <w:tcW w:w="1951" w:type="dxa"/>
            <w:shd w:val="clear" w:color="auto" w:fill="auto"/>
          </w:tcPr>
          <w:p w14:paraId="579CB06B" w14:textId="77777777" w:rsidR="00DA7CBD" w:rsidRPr="00195E91" w:rsidRDefault="00DA7CBD" w:rsidP="00A062C4">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3128E166" w14:textId="4E064663" w:rsidR="00DA7CBD" w:rsidRPr="00195E91" w:rsidRDefault="00DA7CBD" w:rsidP="00A062C4">
            <w:pPr>
              <w:keepNext/>
              <w:keepLines/>
              <w:spacing w:after="0"/>
              <w:rPr>
                <w:rFonts w:ascii="Arial" w:hAnsi="Arial"/>
                <w:sz w:val="18"/>
              </w:rPr>
            </w:pPr>
            <w:r w:rsidRPr="00195E91">
              <w:rPr>
                <w:rFonts w:ascii="Arial" w:hAnsi="Arial"/>
                <w:sz w:val="18"/>
              </w:rPr>
              <w:t xml:space="preserve">1. Check if the authoring tool conforms to </w:t>
            </w:r>
            <w:r w:rsidR="003A6C32" w:rsidRPr="00195E91">
              <w:rPr>
                <w:rFonts w:ascii="Arial" w:hAnsi="Arial"/>
                <w:sz w:val="18"/>
              </w:rPr>
              <w:t>11.8</w:t>
            </w:r>
            <w:r w:rsidRPr="00195E91">
              <w:rPr>
                <w:rFonts w:ascii="Arial" w:hAnsi="Arial"/>
                <w:sz w:val="18"/>
              </w:rPr>
              <w:t xml:space="preserve">.2 to </w:t>
            </w:r>
            <w:r w:rsidR="003A6C32" w:rsidRPr="00195E91">
              <w:rPr>
                <w:rFonts w:ascii="Arial" w:hAnsi="Arial"/>
                <w:sz w:val="18"/>
              </w:rPr>
              <w:t>11.8</w:t>
            </w:r>
            <w:r w:rsidRPr="00195E91">
              <w:rPr>
                <w:rFonts w:ascii="Arial" w:hAnsi="Arial"/>
                <w:sz w:val="18"/>
              </w:rPr>
              <w:t>.5 to the extent that information required for accessibility is supported by the format used for the output of the authoring tool.</w:t>
            </w:r>
          </w:p>
        </w:tc>
      </w:tr>
      <w:tr w:rsidR="00DA7CBD" w:rsidRPr="00195E91" w14:paraId="36E3E93C" w14:textId="77777777" w:rsidTr="00721ADE">
        <w:trPr>
          <w:jc w:val="center"/>
        </w:trPr>
        <w:tc>
          <w:tcPr>
            <w:tcW w:w="1951" w:type="dxa"/>
            <w:shd w:val="clear" w:color="auto" w:fill="auto"/>
          </w:tcPr>
          <w:p w14:paraId="44256E58"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6B06F0E5" w14:textId="77777777" w:rsidR="00DA7CBD" w:rsidRPr="00195E91" w:rsidRDefault="00DA7CBD" w:rsidP="006050E0">
            <w:pPr>
              <w:keepLines/>
              <w:spacing w:after="0"/>
              <w:rPr>
                <w:rFonts w:ascii="Arial" w:hAnsi="Arial"/>
                <w:sz w:val="18"/>
              </w:rPr>
            </w:pPr>
            <w:r w:rsidRPr="00195E91">
              <w:rPr>
                <w:rFonts w:ascii="Arial" w:hAnsi="Arial"/>
                <w:sz w:val="18"/>
              </w:rPr>
              <w:t>Pass: Check 1 is true</w:t>
            </w:r>
          </w:p>
          <w:p w14:paraId="2EADDF0C" w14:textId="77777777" w:rsidR="00DA7CBD" w:rsidRPr="00195E91" w:rsidRDefault="00DA7CBD" w:rsidP="006050E0">
            <w:pPr>
              <w:keepLines/>
              <w:spacing w:after="0"/>
              <w:rPr>
                <w:rFonts w:ascii="Arial" w:hAnsi="Arial"/>
                <w:sz w:val="18"/>
              </w:rPr>
            </w:pPr>
            <w:r w:rsidRPr="00195E91">
              <w:rPr>
                <w:rFonts w:ascii="Arial" w:hAnsi="Arial"/>
                <w:sz w:val="18"/>
              </w:rPr>
              <w:t>Fail: Check 1 is false</w:t>
            </w:r>
          </w:p>
          <w:p w14:paraId="0454739C" w14:textId="3B1B5E8C" w:rsidR="00AE70AF" w:rsidRPr="00195E91" w:rsidRDefault="00AE70AF" w:rsidP="006050E0">
            <w:pPr>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r w:rsidR="00DA7CBD" w:rsidRPr="00195E91" w14:paraId="62966F27" w14:textId="77777777" w:rsidTr="00721ADE">
        <w:trPr>
          <w:jc w:val="center"/>
        </w:trPr>
        <w:tc>
          <w:tcPr>
            <w:tcW w:w="9039" w:type="dxa"/>
            <w:gridSpan w:val="2"/>
            <w:shd w:val="clear" w:color="auto" w:fill="auto"/>
          </w:tcPr>
          <w:p w14:paraId="60777A29" w14:textId="63DF5E37" w:rsidR="00DA7CBD" w:rsidRPr="00195E91" w:rsidRDefault="00DA7CBD" w:rsidP="006050E0">
            <w:pPr>
              <w:keepLines/>
              <w:spacing w:after="0"/>
              <w:ind w:left="851" w:hanging="851"/>
              <w:rPr>
                <w:rFonts w:ascii="Arial" w:hAnsi="Arial"/>
                <w:sz w:val="18"/>
              </w:rPr>
            </w:pPr>
            <w:r w:rsidRPr="00195E91">
              <w:rPr>
                <w:rFonts w:ascii="Arial" w:hAnsi="Arial"/>
                <w:sz w:val="18"/>
              </w:rPr>
              <w:t>NOTE:</w:t>
            </w:r>
            <w:r w:rsidRPr="00195E91">
              <w:rPr>
                <w:rFonts w:ascii="Arial" w:hAnsi="Arial"/>
                <w:sz w:val="18"/>
              </w:rPr>
              <w:tab/>
              <w:t xml:space="preserve">Where the output format of the authoring tool does not support certain types of information required for accessibility, </w:t>
            </w:r>
            <w:r w:rsidR="00500F0B" w:rsidRPr="00195E91">
              <w:rPr>
                <w:rFonts w:ascii="Arial" w:hAnsi="Arial"/>
                <w:sz w:val="18"/>
              </w:rPr>
              <w:t>conformance</w:t>
            </w:r>
            <w:r w:rsidRPr="00195E91">
              <w:rPr>
                <w:rFonts w:ascii="Arial" w:hAnsi="Arial"/>
                <w:sz w:val="18"/>
              </w:rPr>
              <w:t xml:space="preserve"> with requirements that relate to that type of information is not required.</w:t>
            </w:r>
          </w:p>
        </w:tc>
      </w:tr>
    </w:tbl>
    <w:p w14:paraId="40331976" w14:textId="1208C190" w:rsidR="00DA7CBD" w:rsidRPr="00195E91" w:rsidRDefault="00DA7CBD" w:rsidP="00123C4B">
      <w:pPr>
        <w:pStyle w:val="Heading4"/>
        <w:keepLines w:val="0"/>
      </w:pPr>
      <w:r w:rsidRPr="00195E91">
        <w:t>C.</w:t>
      </w:r>
      <w:r w:rsidR="003A6C32" w:rsidRPr="00195E91">
        <w:t>11.8</w:t>
      </w:r>
      <w:r w:rsidRPr="00195E91">
        <w:t>.2</w:t>
      </w:r>
      <w:r w:rsidRPr="00195E91">
        <w:tab/>
        <w:t>Accessible content creation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01D6BFF" w14:textId="77777777" w:rsidTr="00721ADE">
        <w:trPr>
          <w:jc w:val="center"/>
        </w:trPr>
        <w:tc>
          <w:tcPr>
            <w:tcW w:w="1951" w:type="dxa"/>
            <w:shd w:val="clear" w:color="auto" w:fill="auto"/>
          </w:tcPr>
          <w:p w14:paraId="0364AC19" w14:textId="77777777" w:rsidR="00DA7CBD" w:rsidRPr="00195E91" w:rsidRDefault="00DA7CBD" w:rsidP="00123C4B">
            <w:pPr>
              <w:pStyle w:val="TAL"/>
              <w:keepLines w:val="0"/>
            </w:pPr>
            <w:r w:rsidRPr="00195E91">
              <w:t>Type of assessment</w:t>
            </w:r>
          </w:p>
        </w:tc>
        <w:tc>
          <w:tcPr>
            <w:tcW w:w="7088" w:type="dxa"/>
            <w:shd w:val="clear" w:color="auto" w:fill="auto"/>
          </w:tcPr>
          <w:p w14:paraId="482AE198" w14:textId="77777777" w:rsidR="00DA7CBD" w:rsidRPr="00195E91" w:rsidRDefault="00DA7CBD" w:rsidP="00123C4B">
            <w:pPr>
              <w:pStyle w:val="TAL"/>
              <w:keepLines w:val="0"/>
            </w:pPr>
            <w:r w:rsidRPr="00195E91">
              <w:t>Inspection and Testing</w:t>
            </w:r>
          </w:p>
        </w:tc>
      </w:tr>
      <w:tr w:rsidR="00DA7CBD" w:rsidRPr="00195E91" w14:paraId="580B0FAE" w14:textId="77777777" w:rsidTr="00721ADE">
        <w:trPr>
          <w:jc w:val="center"/>
        </w:trPr>
        <w:tc>
          <w:tcPr>
            <w:tcW w:w="1951" w:type="dxa"/>
            <w:shd w:val="clear" w:color="auto" w:fill="auto"/>
          </w:tcPr>
          <w:p w14:paraId="73C4DF10" w14:textId="77777777" w:rsidR="00DA7CBD" w:rsidRPr="00195E91" w:rsidRDefault="00DA7CBD" w:rsidP="00123C4B">
            <w:pPr>
              <w:keepNext/>
              <w:spacing w:after="0"/>
              <w:rPr>
                <w:rFonts w:ascii="Arial" w:hAnsi="Arial"/>
                <w:sz w:val="18"/>
              </w:rPr>
            </w:pPr>
            <w:r w:rsidRPr="00195E91">
              <w:rPr>
                <w:rFonts w:ascii="Arial" w:hAnsi="Arial"/>
                <w:sz w:val="18"/>
              </w:rPr>
              <w:t>Pre-conditions</w:t>
            </w:r>
          </w:p>
        </w:tc>
        <w:tc>
          <w:tcPr>
            <w:tcW w:w="7088" w:type="dxa"/>
            <w:shd w:val="clear" w:color="auto" w:fill="auto"/>
          </w:tcPr>
          <w:p w14:paraId="62AE6950" w14:textId="77777777" w:rsidR="00DA7CBD" w:rsidRPr="00195E91" w:rsidRDefault="00DA7CBD" w:rsidP="00123C4B">
            <w:pPr>
              <w:keepNext/>
              <w:spacing w:after="0"/>
              <w:rPr>
                <w:rFonts w:ascii="Arial" w:hAnsi="Arial"/>
                <w:sz w:val="18"/>
              </w:rPr>
            </w:pPr>
            <w:r w:rsidRPr="00195E91">
              <w:rPr>
                <w:rFonts w:ascii="Arial" w:hAnsi="Arial"/>
                <w:sz w:val="18"/>
              </w:rPr>
              <w:t>1. The software is an authoring tool.</w:t>
            </w:r>
          </w:p>
        </w:tc>
      </w:tr>
      <w:tr w:rsidR="00DA7CBD" w:rsidRPr="00195E91" w14:paraId="7D4854A4" w14:textId="77777777" w:rsidTr="00721ADE">
        <w:trPr>
          <w:jc w:val="center"/>
        </w:trPr>
        <w:tc>
          <w:tcPr>
            <w:tcW w:w="1951" w:type="dxa"/>
            <w:shd w:val="clear" w:color="auto" w:fill="auto"/>
          </w:tcPr>
          <w:p w14:paraId="3B657C73" w14:textId="77777777" w:rsidR="00DA7CBD" w:rsidRPr="00195E91" w:rsidRDefault="00DA7CBD" w:rsidP="00123C4B">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3F641361" w14:textId="15CDBAEF" w:rsidR="00DA7CBD" w:rsidRPr="00195E91" w:rsidRDefault="00DA7CBD" w:rsidP="00123C4B">
            <w:pPr>
              <w:keepNext/>
              <w:keepLines/>
              <w:spacing w:after="0"/>
              <w:rPr>
                <w:rFonts w:ascii="Arial" w:hAnsi="Arial"/>
                <w:sz w:val="18"/>
              </w:rPr>
            </w:pPr>
            <w:r w:rsidRPr="00195E91">
              <w:rPr>
                <w:rFonts w:ascii="Arial" w:hAnsi="Arial"/>
                <w:sz w:val="18"/>
              </w:rPr>
              <w:t xml:space="preserve">1. Check if the authoring tool has features that enable and guide the production of content that conforms to </w:t>
            </w:r>
            <w:r w:rsidR="00F56080" w:rsidRPr="00195E91">
              <w:rPr>
                <w:rFonts w:ascii="Arial" w:hAnsi="Arial"/>
                <w:sz w:val="18"/>
              </w:rPr>
              <w:t>clauses 9 (Web) and 10 (Non-web documents)</w:t>
            </w:r>
            <w:r w:rsidRPr="00195E91">
              <w:rPr>
                <w:rFonts w:ascii="Arial" w:hAnsi="Arial"/>
                <w:sz w:val="18"/>
              </w:rPr>
              <w:t>.</w:t>
            </w:r>
          </w:p>
        </w:tc>
      </w:tr>
      <w:tr w:rsidR="00DA7CBD" w:rsidRPr="00195E91" w14:paraId="3F83DE18" w14:textId="77777777" w:rsidTr="00721ADE">
        <w:trPr>
          <w:jc w:val="center"/>
        </w:trPr>
        <w:tc>
          <w:tcPr>
            <w:tcW w:w="1951" w:type="dxa"/>
            <w:shd w:val="clear" w:color="auto" w:fill="auto"/>
          </w:tcPr>
          <w:p w14:paraId="5AE400B4" w14:textId="77777777" w:rsidR="00DA7CBD" w:rsidRPr="00195E91" w:rsidRDefault="00DA7CBD" w:rsidP="00123C4B">
            <w:pPr>
              <w:keepNext/>
              <w:keepLines/>
              <w:spacing w:after="0"/>
              <w:rPr>
                <w:rFonts w:ascii="Arial" w:hAnsi="Arial"/>
                <w:sz w:val="18"/>
              </w:rPr>
            </w:pPr>
            <w:r w:rsidRPr="00195E91">
              <w:rPr>
                <w:rFonts w:ascii="Arial" w:hAnsi="Arial"/>
                <w:sz w:val="18"/>
              </w:rPr>
              <w:t>Result</w:t>
            </w:r>
          </w:p>
        </w:tc>
        <w:tc>
          <w:tcPr>
            <w:tcW w:w="7088" w:type="dxa"/>
            <w:shd w:val="clear" w:color="auto" w:fill="auto"/>
          </w:tcPr>
          <w:p w14:paraId="77FBCD3B" w14:textId="77777777" w:rsidR="00DA7CBD" w:rsidRPr="00195E91" w:rsidRDefault="00DA7CBD" w:rsidP="00123C4B">
            <w:pPr>
              <w:keepNext/>
              <w:keepLines/>
              <w:spacing w:after="0"/>
              <w:rPr>
                <w:rFonts w:ascii="Arial" w:hAnsi="Arial"/>
                <w:sz w:val="18"/>
              </w:rPr>
            </w:pPr>
            <w:r w:rsidRPr="00195E91">
              <w:rPr>
                <w:rFonts w:ascii="Arial" w:hAnsi="Arial"/>
                <w:sz w:val="18"/>
              </w:rPr>
              <w:t>Pass: Check 1 is true</w:t>
            </w:r>
          </w:p>
          <w:p w14:paraId="5E37E181" w14:textId="77777777" w:rsidR="00DA7CBD" w:rsidRPr="00195E91" w:rsidRDefault="00DA7CBD" w:rsidP="00123C4B">
            <w:pPr>
              <w:keepNext/>
              <w:keepLines/>
              <w:spacing w:after="0"/>
              <w:rPr>
                <w:rFonts w:ascii="Arial" w:hAnsi="Arial"/>
                <w:sz w:val="18"/>
              </w:rPr>
            </w:pPr>
            <w:r w:rsidRPr="00195E91">
              <w:rPr>
                <w:rFonts w:ascii="Arial" w:hAnsi="Arial"/>
                <w:sz w:val="18"/>
              </w:rPr>
              <w:t>Fail: Check 1 is false</w:t>
            </w:r>
          </w:p>
          <w:p w14:paraId="11FD5A74" w14:textId="3DFBE609" w:rsidR="00AE70AF" w:rsidRPr="00195E91" w:rsidRDefault="00AE70AF" w:rsidP="00123C4B">
            <w:pPr>
              <w:keepNext/>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0EC2346" w14:textId="74F65C18" w:rsidR="00DA7CBD" w:rsidRPr="00195E91" w:rsidRDefault="00DA7CBD" w:rsidP="00B87828">
      <w:pPr>
        <w:pStyle w:val="Heading4"/>
      </w:pPr>
      <w:r w:rsidRPr="00195E91">
        <w:t>C.</w:t>
      </w:r>
      <w:r w:rsidR="003A6C32" w:rsidRPr="00195E91">
        <w:t>11.8</w:t>
      </w:r>
      <w:r w:rsidRPr="00195E91">
        <w:t>.3</w:t>
      </w:r>
      <w:r w:rsidRPr="00195E91">
        <w:tab/>
        <w:t>Preservation of accessibility information in transformations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7773B63" w14:textId="77777777" w:rsidTr="00721ADE">
        <w:trPr>
          <w:jc w:val="center"/>
        </w:trPr>
        <w:tc>
          <w:tcPr>
            <w:tcW w:w="1951" w:type="dxa"/>
            <w:shd w:val="clear" w:color="auto" w:fill="auto"/>
          </w:tcPr>
          <w:p w14:paraId="3E120521" w14:textId="77777777" w:rsidR="00DA7CBD" w:rsidRPr="00195E91" w:rsidRDefault="00DA7CBD" w:rsidP="00B87828">
            <w:pPr>
              <w:pStyle w:val="TAL"/>
            </w:pPr>
            <w:r w:rsidRPr="00195E91">
              <w:t>Type of assessment</w:t>
            </w:r>
          </w:p>
        </w:tc>
        <w:tc>
          <w:tcPr>
            <w:tcW w:w="7088" w:type="dxa"/>
            <w:shd w:val="clear" w:color="auto" w:fill="auto"/>
          </w:tcPr>
          <w:p w14:paraId="545B8E84" w14:textId="77777777" w:rsidR="00DA7CBD" w:rsidRPr="00195E91" w:rsidRDefault="00DA7CBD" w:rsidP="00B87828">
            <w:pPr>
              <w:pStyle w:val="TAL"/>
            </w:pPr>
            <w:r w:rsidRPr="00195E91">
              <w:t>Inspection and Testing</w:t>
            </w:r>
          </w:p>
        </w:tc>
      </w:tr>
      <w:tr w:rsidR="00DA7CBD" w:rsidRPr="00195E91" w14:paraId="2523EA24" w14:textId="77777777" w:rsidTr="00721ADE">
        <w:trPr>
          <w:jc w:val="center"/>
        </w:trPr>
        <w:tc>
          <w:tcPr>
            <w:tcW w:w="1951" w:type="dxa"/>
            <w:shd w:val="clear" w:color="auto" w:fill="auto"/>
          </w:tcPr>
          <w:p w14:paraId="142E3237" w14:textId="77777777" w:rsidR="00DA7CBD" w:rsidRPr="00195E91" w:rsidRDefault="00DA7CBD" w:rsidP="00B87828">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4B491503" w14:textId="77777777" w:rsidR="00DA7CBD" w:rsidRPr="00195E91" w:rsidRDefault="00DA7CBD" w:rsidP="00B87828">
            <w:pPr>
              <w:keepNext/>
              <w:keepLines/>
              <w:spacing w:after="0"/>
              <w:rPr>
                <w:rFonts w:ascii="Arial" w:hAnsi="Arial"/>
                <w:sz w:val="18"/>
              </w:rPr>
            </w:pPr>
            <w:r w:rsidRPr="00195E91">
              <w:rPr>
                <w:rFonts w:ascii="Arial" w:hAnsi="Arial"/>
                <w:sz w:val="18"/>
              </w:rPr>
              <w:t>1. The software is an authoring tool.</w:t>
            </w:r>
          </w:p>
          <w:p w14:paraId="4DB7F44C" w14:textId="77777777" w:rsidR="00DA7CBD" w:rsidRPr="00195E91" w:rsidRDefault="00DA7CBD" w:rsidP="00B87828">
            <w:pPr>
              <w:keepNext/>
              <w:keepLines/>
              <w:spacing w:after="0"/>
              <w:rPr>
                <w:rFonts w:ascii="Arial" w:hAnsi="Arial"/>
                <w:sz w:val="18"/>
              </w:rPr>
            </w:pPr>
            <w:r w:rsidRPr="00195E91">
              <w:rPr>
                <w:rFonts w:ascii="Arial" w:hAnsi="Arial"/>
                <w:sz w:val="18"/>
              </w:rPr>
              <w:t>2. The authoring tool provides restructuring transformations or re-coding transformations.</w:t>
            </w:r>
          </w:p>
        </w:tc>
      </w:tr>
      <w:tr w:rsidR="00DA7CBD" w:rsidRPr="00195E91" w14:paraId="00F3DE9A" w14:textId="77777777" w:rsidTr="00721ADE">
        <w:trPr>
          <w:jc w:val="center"/>
        </w:trPr>
        <w:tc>
          <w:tcPr>
            <w:tcW w:w="1951" w:type="dxa"/>
            <w:shd w:val="clear" w:color="auto" w:fill="auto"/>
          </w:tcPr>
          <w:p w14:paraId="6DDA3B72" w14:textId="77777777" w:rsidR="00DA7CBD" w:rsidRPr="00195E91" w:rsidRDefault="00DA7CBD" w:rsidP="00B87828">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6827727B" w14:textId="5C65DBA9" w:rsidR="00DA7CBD" w:rsidRPr="00195E91" w:rsidRDefault="00DA7CBD" w:rsidP="00B87828">
            <w:pPr>
              <w:keepNext/>
              <w:keepLines/>
              <w:spacing w:after="0"/>
              <w:rPr>
                <w:rFonts w:ascii="Arial" w:hAnsi="Arial"/>
                <w:sz w:val="18"/>
              </w:rPr>
            </w:pPr>
            <w:r w:rsidRPr="00195E91">
              <w:rPr>
                <w:rFonts w:ascii="Arial" w:hAnsi="Arial"/>
                <w:sz w:val="18"/>
              </w:rPr>
              <w:t>1. For a restructuring transformation, check if the accessibility information is preserved in the output.</w:t>
            </w:r>
          </w:p>
          <w:p w14:paraId="4C5FD271" w14:textId="4DFD0819" w:rsidR="00DA7CBD" w:rsidRPr="00195E91" w:rsidRDefault="00DA7CBD" w:rsidP="00B87828">
            <w:pPr>
              <w:keepNext/>
              <w:keepLines/>
              <w:spacing w:after="0"/>
              <w:rPr>
                <w:rFonts w:ascii="Arial" w:hAnsi="Arial"/>
                <w:sz w:val="18"/>
              </w:rPr>
            </w:pPr>
            <w:r w:rsidRPr="00195E91">
              <w:rPr>
                <w:rFonts w:ascii="Arial" w:hAnsi="Arial"/>
                <w:sz w:val="18"/>
              </w:rPr>
              <w:t>2. For a restructuring transformation, check if the content technology supports accessibility information for the restructured form of the information.</w:t>
            </w:r>
          </w:p>
          <w:p w14:paraId="13191943" w14:textId="77777777" w:rsidR="00DA7CBD" w:rsidRPr="00195E91" w:rsidRDefault="00DA7CBD" w:rsidP="00B87828">
            <w:pPr>
              <w:keepNext/>
              <w:keepLines/>
              <w:spacing w:after="0"/>
              <w:rPr>
                <w:rFonts w:ascii="Arial" w:hAnsi="Arial"/>
                <w:sz w:val="18"/>
              </w:rPr>
            </w:pPr>
            <w:r w:rsidRPr="00195E91">
              <w:rPr>
                <w:rFonts w:ascii="Arial" w:hAnsi="Arial"/>
                <w:sz w:val="18"/>
              </w:rPr>
              <w:t>3. For a re-coding transformation, check if the accessibility information is preserved in the output.</w:t>
            </w:r>
          </w:p>
          <w:p w14:paraId="44EADB82" w14:textId="77777777" w:rsidR="00DA7CBD" w:rsidRPr="00195E91" w:rsidRDefault="00DA7CBD" w:rsidP="00B87828">
            <w:pPr>
              <w:keepNext/>
              <w:keepLines/>
              <w:spacing w:after="0"/>
              <w:rPr>
                <w:rFonts w:ascii="Arial" w:hAnsi="Arial"/>
                <w:sz w:val="18"/>
              </w:rPr>
            </w:pPr>
            <w:r w:rsidRPr="00195E91">
              <w:rPr>
                <w:rFonts w:ascii="Arial" w:hAnsi="Arial"/>
                <w:sz w:val="18"/>
              </w:rPr>
              <w:t>4. For a re-coding transformation, check if the accessibility information is supported by the technology of the re-coded output.</w:t>
            </w:r>
          </w:p>
        </w:tc>
      </w:tr>
      <w:tr w:rsidR="00DA7CBD" w:rsidRPr="00195E91" w14:paraId="48B029CA" w14:textId="77777777" w:rsidTr="00721ADE">
        <w:trPr>
          <w:jc w:val="center"/>
        </w:trPr>
        <w:tc>
          <w:tcPr>
            <w:tcW w:w="1951" w:type="dxa"/>
            <w:shd w:val="clear" w:color="auto" w:fill="auto"/>
          </w:tcPr>
          <w:p w14:paraId="26AF5B4A"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304DF935" w14:textId="77777777" w:rsidR="00DA7CBD" w:rsidRPr="00195E91" w:rsidRDefault="00DA7CBD" w:rsidP="006050E0">
            <w:pPr>
              <w:keepLines/>
              <w:spacing w:after="0"/>
              <w:rPr>
                <w:rFonts w:ascii="Arial" w:hAnsi="Arial"/>
                <w:sz w:val="18"/>
              </w:rPr>
            </w:pPr>
            <w:r w:rsidRPr="00195E91">
              <w:rPr>
                <w:rFonts w:ascii="Arial" w:hAnsi="Arial"/>
                <w:sz w:val="18"/>
              </w:rPr>
              <w:t>Pass: Check 1 is true or checks 1 and 2 are false or check 3 is true or checks 3 and 4 are false</w:t>
            </w:r>
          </w:p>
          <w:p w14:paraId="0893CDB7" w14:textId="77777777" w:rsidR="00DA7CBD" w:rsidRPr="00195E91" w:rsidRDefault="00DA7CBD" w:rsidP="006050E0">
            <w:pPr>
              <w:keepLines/>
              <w:spacing w:after="0"/>
              <w:rPr>
                <w:rFonts w:ascii="Arial" w:hAnsi="Arial"/>
                <w:sz w:val="18"/>
              </w:rPr>
            </w:pPr>
            <w:r w:rsidRPr="00195E91">
              <w:rPr>
                <w:rFonts w:ascii="Arial" w:hAnsi="Arial"/>
                <w:sz w:val="18"/>
              </w:rPr>
              <w:t>Fail: Check 1 is false and check 2 is true</w:t>
            </w:r>
          </w:p>
          <w:p w14:paraId="3A5E24A2" w14:textId="2D9EAD4C" w:rsidR="00AE70AF" w:rsidRPr="00195E91" w:rsidRDefault="00AE70AF" w:rsidP="006050E0">
            <w:pPr>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293FFEC1" w14:textId="2A37FA0F" w:rsidR="00DA7CBD" w:rsidRPr="00195E91" w:rsidRDefault="00DA7CBD" w:rsidP="00B17C08">
      <w:pPr>
        <w:pStyle w:val="Heading4"/>
      </w:pPr>
      <w:r w:rsidRPr="00195E91">
        <w:t>C.</w:t>
      </w:r>
      <w:r w:rsidR="003A6C32" w:rsidRPr="00195E91">
        <w:t>11.8</w:t>
      </w:r>
      <w:r w:rsidRPr="00195E91">
        <w:t>.4</w:t>
      </w:r>
      <w:r w:rsidRPr="00195E91">
        <w:tab/>
        <w:t>Repair assistance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DF1F9E9" w14:textId="77777777" w:rsidTr="00721ADE">
        <w:trPr>
          <w:jc w:val="center"/>
        </w:trPr>
        <w:tc>
          <w:tcPr>
            <w:tcW w:w="1951" w:type="dxa"/>
            <w:shd w:val="clear" w:color="auto" w:fill="auto"/>
          </w:tcPr>
          <w:p w14:paraId="171CF9D3" w14:textId="77777777" w:rsidR="00DA7CBD" w:rsidRPr="00195E91" w:rsidRDefault="00DA7CBD" w:rsidP="006050E0">
            <w:pPr>
              <w:pStyle w:val="TAL"/>
              <w:keepNext w:val="0"/>
            </w:pPr>
            <w:r w:rsidRPr="00195E91">
              <w:t>Type of assessment</w:t>
            </w:r>
          </w:p>
        </w:tc>
        <w:tc>
          <w:tcPr>
            <w:tcW w:w="7088" w:type="dxa"/>
            <w:shd w:val="clear" w:color="auto" w:fill="auto"/>
          </w:tcPr>
          <w:p w14:paraId="4DA8C09C" w14:textId="77777777" w:rsidR="00DA7CBD" w:rsidRPr="00195E91" w:rsidRDefault="00DA7CBD" w:rsidP="006050E0">
            <w:pPr>
              <w:pStyle w:val="TAL"/>
              <w:keepNext w:val="0"/>
            </w:pPr>
            <w:r w:rsidRPr="00195E91">
              <w:t>Inspection</w:t>
            </w:r>
          </w:p>
        </w:tc>
      </w:tr>
      <w:tr w:rsidR="00DA7CBD" w:rsidRPr="00195E91" w14:paraId="5385CDB2" w14:textId="77777777" w:rsidTr="00721ADE">
        <w:trPr>
          <w:jc w:val="center"/>
        </w:trPr>
        <w:tc>
          <w:tcPr>
            <w:tcW w:w="1951" w:type="dxa"/>
            <w:shd w:val="clear" w:color="auto" w:fill="auto"/>
          </w:tcPr>
          <w:p w14:paraId="270D464C" w14:textId="77777777" w:rsidR="00DA7CBD" w:rsidRPr="00195E91" w:rsidRDefault="00DA7CBD" w:rsidP="006050E0">
            <w:pPr>
              <w:keepLines/>
              <w:spacing w:after="0"/>
              <w:rPr>
                <w:rFonts w:ascii="Arial" w:hAnsi="Arial"/>
                <w:sz w:val="18"/>
              </w:rPr>
            </w:pPr>
            <w:r w:rsidRPr="00195E91">
              <w:rPr>
                <w:rFonts w:ascii="Arial" w:hAnsi="Arial"/>
                <w:sz w:val="18"/>
              </w:rPr>
              <w:t>Pre-conditions</w:t>
            </w:r>
          </w:p>
        </w:tc>
        <w:tc>
          <w:tcPr>
            <w:tcW w:w="7088" w:type="dxa"/>
            <w:shd w:val="clear" w:color="auto" w:fill="auto"/>
          </w:tcPr>
          <w:p w14:paraId="434EA59B" w14:textId="77777777" w:rsidR="00DA7CBD" w:rsidRPr="00195E91" w:rsidRDefault="00DA7CBD" w:rsidP="006050E0">
            <w:pPr>
              <w:keepLines/>
              <w:spacing w:after="0"/>
              <w:rPr>
                <w:rFonts w:ascii="Arial" w:hAnsi="Arial"/>
                <w:sz w:val="18"/>
              </w:rPr>
            </w:pPr>
            <w:r w:rsidRPr="00195E91">
              <w:rPr>
                <w:rFonts w:ascii="Arial" w:hAnsi="Arial"/>
                <w:sz w:val="18"/>
              </w:rPr>
              <w:t>1. The software is an authoring tool.</w:t>
            </w:r>
          </w:p>
          <w:p w14:paraId="3B33F68A" w14:textId="7DC62527" w:rsidR="00DA7CBD" w:rsidRPr="00195E91" w:rsidRDefault="00DA7CBD" w:rsidP="006050E0">
            <w:pPr>
              <w:keepLines/>
              <w:spacing w:after="0"/>
              <w:rPr>
                <w:rFonts w:ascii="Arial" w:hAnsi="Arial"/>
                <w:sz w:val="18"/>
              </w:rPr>
            </w:pPr>
            <w:r w:rsidRPr="00195E91">
              <w:rPr>
                <w:rFonts w:ascii="Arial" w:hAnsi="Arial"/>
                <w:sz w:val="18"/>
              </w:rPr>
              <w:lastRenderedPageBreak/>
              <w:t>2. The accessibility checking functionality of the authoring tool can detect that content does not meet a requirement of clauses 9 (</w:t>
            </w:r>
            <w:r w:rsidR="00846BF0" w:rsidRPr="00195E91">
              <w:rPr>
                <w:rFonts w:ascii="Arial" w:hAnsi="Arial"/>
                <w:sz w:val="18"/>
              </w:rPr>
              <w:t>Web</w:t>
            </w:r>
            <w:r w:rsidRPr="00195E91">
              <w:rPr>
                <w:rFonts w:ascii="Arial" w:hAnsi="Arial"/>
                <w:sz w:val="18"/>
              </w:rPr>
              <w:t>) or 10 (</w:t>
            </w:r>
            <w:r w:rsidR="00F56080" w:rsidRPr="00195E91">
              <w:rPr>
                <w:rFonts w:ascii="Arial" w:hAnsi="Arial"/>
                <w:sz w:val="18"/>
              </w:rPr>
              <w:t>Non-web d</w:t>
            </w:r>
            <w:r w:rsidRPr="00195E91">
              <w:rPr>
                <w:rFonts w:ascii="Arial" w:hAnsi="Arial"/>
                <w:sz w:val="18"/>
              </w:rPr>
              <w:t>ocuments) as applicable.</w:t>
            </w:r>
          </w:p>
        </w:tc>
      </w:tr>
      <w:tr w:rsidR="00DA7CBD" w:rsidRPr="00195E91" w14:paraId="1F1ABFC5" w14:textId="77777777" w:rsidTr="00721ADE">
        <w:trPr>
          <w:jc w:val="center"/>
        </w:trPr>
        <w:tc>
          <w:tcPr>
            <w:tcW w:w="1951" w:type="dxa"/>
            <w:shd w:val="clear" w:color="auto" w:fill="auto"/>
          </w:tcPr>
          <w:p w14:paraId="4F30FD08" w14:textId="77777777" w:rsidR="00DA7CBD" w:rsidRPr="00195E91" w:rsidRDefault="00DA7CBD" w:rsidP="006050E0">
            <w:pPr>
              <w:keepLines/>
              <w:spacing w:after="0"/>
              <w:rPr>
                <w:rFonts w:ascii="Arial" w:hAnsi="Arial"/>
                <w:sz w:val="18"/>
              </w:rPr>
            </w:pPr>
            <w:r w:rsidRPr="00195E91">
              <w:rPr>
                <w:rFonts w:ascii="Arial" w:hAnsi="Arial"/>
                <w:sz w:val="18"/>
              </w:rPr>
              <w:lastRenderedPageBreak/>
              <w:t>Procedure</w:t>
            </w:r>
          </w:p>
        </w:tc>
        <w:tc>
          <w:tcPr>
            <w:tcW w:w="7088" w:type="dxa"/>
            <w:shd w:val="clear" w:color="auto" w:fill="auto"/>
          </w:tcPr>
          <w:p w14:paraId="2567EDCE" w14:textId="77777777" w:rsidR="00DA7CBD" w:rsidRPr="00195E91" w:rsidRDefault="00DA7CBD" w:rsidP="006050E0">
            <w:pPr>
              <w:keepLines/>
              <w:spacing w:after="0"/>
              <w:rPr>
                <w:rFonts w:ascii="Arial" w:hAnsi="Arial"/>
                <w:sz w:val="18"/>
              </w:rPr>
            </w:pPr>
            <w:r w:rsidRPr="00195E91">
              <w:rPr>
                <w:rFonts w:ascii="Arial" w:hAnsi="Arial"/>
                <w:sz w:val="18"/>
              </w:rPr>
              <w:t>1. The authoring tool provides repair suggestions when content does not meet a requirement of clauses 9 or 10 (as applicable).</w:t>
            </w:r>
          </w:p>
        </w:tc>
      </w:tr>
      <w:tr w:rsidR="00DA7CBD" w:rsidRPr="00195E91" w14:paraId="638D06D2" w14:textId="77777777" w:rsidTr="00721ADE">
        <w:trPr>
          <w:jc w:val="center"/>
        </w:trPr>
        <w:tc>
          <w:tcPr>
            <w:tcW w:w="1951" w:type="dxa"/>
            <w:shd w:val="clear" w:color="auto" w:fill="auto"/>
          </w:tcPr>
          <w:p w14:paraId="603BAA6D"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6C060AD6" w14:textId="77777777" w:rsidR="00DA7CBD" w:rsidRPr="00195E91" w:rsidRDefault="00DA7CBD" w:rsidP="006050E0">
            <w:pPr>
              <w:keepLines/>
              <w:spacing w:after="0"/>
              <w:rPr>
                <w:rFonts w:ascii="Arial" w:hAnsi="Arial"/>
                <w:sz w:val="18"/>
              </w:rPr>
            </w:pPr>
            <w:r w:rsidRPr="00195E91">
              <w:rPr>
                <w:rFonts w:ascii="Arial" w:hAnsi="Arial"/>
                <w:sz w:val="18"/>
              </w:rPr>
              <w:t>Pass: Check 1 is true</w:t>
            </w:r>
          </w:p>
          <w:p w14:paraId="63E8A94A" w14:textId="77777777" w:rsidR="00DA7CBD" w:rsidRPr="00195E91" w:rsidRDefault="00DA7CBD" w:rsidP="006050E0">
            <w:pPr>
              <w:keepLines/>
              <w:spacing w:after="0"/>
              <w:rPr>
                <w:rFonts w:ascii="Arial" w:hAnsi="Arial"/>
                <w:sz w:val="18"/>
              </w:rPr>
            </w:pPr>
            <w:r w:rsidRPr="00195E91">
              <w:rPr>
                <w:rFonts w:ascii="Arial" w:hAnsi="Arial"/>
                <w:sz w:val="18"/>
              </w:rPr>
              <w:t>Fail: Check 1 is false</w:t>
            </w:r>
          </w:p>
          <w:p w14:paraId="3EDA9B85" w14:textId="67641889" w:rsidR="00AE70AF" w:rsidRPr="00195E91" w:rsidRDefault="00AE70AF" w:rsidP="006050E0">
            <w:pPr>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344B8766" w14:textId="4080D64F" w:rsidR="00DA7CBD" w:rsidRPr="00195E91" w:rsidRDefault="00DA7CBD" w:rsidP="00A062C4">
      <w:pPr>
        <w:pStyle w:val="Heading4"/>
      </w:pPr>
      <w:r w:rsidRPr="00195E91">
        <w:t>C.</w:t>
      </w:r>
      <w:r w:rsidR="003A6C32" w:rsidRPr="00195E91">
        <w:t>11.8</w:t>
      </w:r>
      <w:r w:rsidRPr="00195E91">
        <w:t>.5</w:t>
      </w:r>
      <w:r w:rsidRPr="00195E91">
        <w:tab/>
        <w:t>Templates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EDDE7EA" w14:textId="77777777" w:rsidTr="00721ADE">
        <w:trPr>
          <w:jc w:val="center"/>
        </w:trPr>
        <w:tc>
          <w:tcPr>
            <w:tcW w:w="1951" w:type="dxa"/>
            <w:shd w:val="clear" w:color="auto" w:fill="auto"/>
          </w:tcPr>
          <w:p w14:paraId="5096171D" w14:textId="77777777" w:rsidR="00DA7CBD" w:rsidRPr="00195E91" w:rsidRDefault="00DA7CBD" w:rsidP="00A062C4">
            <w:pPr>
              <w:pStyle w:val="TAL"/>
            </w:pPr>
            <w:r w:rsidRPr="00195E91">
              <w:t>Type of assessment</w:t>
            </w:r>
          </w:p>
        </w:tc>
        <w:tc>
          <w:tcPr>
            <w:tcW w:w="7088" w:type="dxa"/>
            <w:shd w:val="clear" w:color="auto" w:fill="auto"/>
          </w:tcPr>
          <w:p w14:paraId="2901A32E" w14:textId="77777777" w:rsidR="00DA7CBD" w:rsidRPr="00195E91" w:rsidRDefault="00DA7CBD" w:rsidP="00A062C4">
            <w:pPr>
              <w:pStyle w:val="TAL"/>
            </w:pPr>
            <w:r w:rsidRPr="00195E91">
              <w:t>Inspection</w:t>
            </w:r>
          </w:p>
        </w:tc>
      </w:tr>
      <w:tr w:rsidR="00DA7CBD" w:rsidRPr="00195E91" w14:paraId="3B1C64A8" w14:textId="77777777" w:rsidTr="00721ADE">
        <w:trPr>
          <w:jc w:val="center"/>
        </w:trPr>
        <w:tc>
          <w:tcPr>
            <w:tcW w:w="1951" w:type="dxa"/>
            <w:shd w:val="clear" w:color="auto" w:fill="auto"/>
          </w:tcPr>
          <w:p w14:paraId="6216CB6E" w14:textId="77777777" w:rsidR="00DA7CBD" w:rsidRPr="00195E91" w:rsidRDefault="00DA7CBD" w:rsidP="00A062C4">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1F87297C" w14:textId="77777777" w:rsidR="00DA7CBD" w:rsidRPr="00195E91" w:rsidRDefault="00DA7CBD" w:rsidP="00A062C4">
            <w:pPr>
              <w:keepNext/>
              <w:keepLines/>
              <w:spacing w:after="0"/>
              <w:rPr>
                <w:rFonts w:ascii="Arial" w:hAnsi="Arial"/>
                <w:sz w:val="18"/>
              </w:rPr>
            </w:pPr>
            <w:r w:rsidRPr="00195E91">
              <w:rPr>
                <w:rFonts w:ascii="Arial" w:hAnsi="Arial"/>
                <w:sz w:val="18"/>
              </w:rPr>
              <w:t>1. The software is an authoring tool.</w:t>
            </w:r>
          </w:p>
          <w:p w14:paraId="1F4F2A74" w14:textId="77777777" w:rsidR="00DA7CBD" w:rsidRPr="00195E91" w:rsidRDefault="00DA7CBD" w:rsidP="00A062C4">
            <w:pPr>
              <w:keepNext/>
              <w:keepLines/>
              <w:spacing w:after="0"/>
              <w:rPr>
                <w:rFonts w:ascii="Arial" w:hAnsi="Arial"/>
                <w:sz w:val="18"/>
              </w:rPr>
            </w:pPr>
            <w:r w:rsidRPr="00195E91">
              <w:rPr>
                <w:rFonts w:ascii="Arial" w:hAnsi="Arial"/>
                <w:sz w:val="18"/>
              </w:rPr>
              <w:t>2. The authoring tool provides templates.</w:t>
            </w:r>
          </w:p>
        </w:tc>
      </w:tr>
      <w:tr w:rsidR="00DA7CBD" w:rsidRPr="00195E91" w14:paraId="5DCACAE5" w14:textId="77777777" w:rsidTr="00721ADE">
        <w:trPr>
          <w:jc w:val="center"/>
        </w:trPr>
        <w:tc>
          <w:tcPr>
            <w:tcW w:w="1951" w:type="dxa"/>
            <w:shd w:val="clear" w:color="auto" w:fill="auto"/>
          </w:tcPr>
          <w:p w14:paraId="4B4E4391" w14:textId="77777777" w:rsidR="00DA7CBD" w:rsidRPr="00195E91" w:rsidRDefault="00DA7CBD" w:rsidP="00A062C4">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1482F6E8" w14:textId="4D66B663" w:rsidR="00DA7CBD" w:rsidRPr="00195E91" w:rsidRDefault="00DA7CBD" w:rsidP="00A062C4">
            <w:pPr>
              <w:keepNext/>
              <w:keepLines/>
              <w:spacing w:after="0"/>
              <w:rPr>
                <w:rFonts w:ascii="Arial" w:hAnsi="Arial"/>
                <w:sz w:val="18"/>
              </w:rPr>
            </w:pPr>
            <w:r w:rsidRPr="00195E91">
              <w:rPr>
                <w:rFonts w:ascii="Arial" w:hAnsi="Arial"/>
                <w:sz w:val="18"/>
              </w:rPr>
              <w:t>1. Check that the authoring tool provides at least one template that supports the creation of content that conforms to requirements of clauses 9 (Web content) or 10 (Documents) as applicable.</w:t>
            </w:r>
          </w:p>
          <w:p w14:paraId="7F46E4F7" w14:textId="39879840" w:rsidR="00DA7CBD" w:rsidRPr="00195E91" w:rsidRDefault="00DA7CBD" w:rsidP="00A062C4">
            <w:pPr>
              <w:keepNext/>
              <w:keepLines/>
              <w:spacing w:after="0"/>
              <w:rPr>
                <w:rFonts w:ascii="Arial" w:hAnsi="Arial"/>
                <w:sz w:val="18"/>
              </w:rPr>
            </w:pPr>
            <w:r w:rsidRPr="00195E91">
              <w:rPr>
                <w:rFonts w:ascii="Arial" w:hAnsi="Arial"/>
                <w:sz w:val="18"/>
              </w:rPr>
              <w:t>2. Check that at least one template identified in step 1 is available and is identified as conforming to clauses 9 or 10 (as applicable).</w:t>
            </w:r>
          </w:p>
        </w:tc>
      </w:tr>
      <w:tr w:rsidR="00DA7CBD" w:rsidRPr="00195E91" w14:paraId="2F29AFD1" w14:textId="77777777" w:rsidTr="00721ADE">
        <w:trPr>
          <w:jc w:val="center"/>
        </w:trPr>
        <w:tc>
          <w:tcPr>
            <w:tcW w:w="1951" w:type="dxa"/>
            <w:shd w:val="clear" w:color="auto" w:fill="auto"/>
          </w:tcPr>
          <w:p w14:paraId="47D69413"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0DFB716D" w14:textId="77777777" w:rsidR="00DA7CBD" w:rsidRPr="00195E91" w:rsidRDefault="00DA7CBD" w:rsidP="006050E0">
            <w:pPr>
              <w:keepLines/>
              <w:spacing w:after="0"/>
              <w:rPr>
                <w:rFonts w:ascii="Arial" w:hAnsi="Arial"/>
                <w:sz w:val="18"/>
              </w:rPr>
            </w:pPr>
            <w:r w:rsidRPr="00195E91">
              <w:rPr>
                <w:rFonts w:ascii="Arial" w:hAnsi="Arial"/>
                <w:sz w:val="18"/>
              </w:rPr>
              <w:t>Pass: Checks 1 and 2 are true</w:t>
            </w:r>
          </w:p>
          <w:p w14:paraId="650C91E6" w14:textId="77777777" w:rsidR="00DA7CBD" w:rsidRPr="00195E91" w:rsidRDefault="00DA7CBD" w:rsidP="006050E0">
            <w:pPr>
              <w:keepLines/>
              <w:spacing w:after="0"/>
              <w:rPr>
                <w:rFonts w:ascii="Arial" w:hAnsi="Arial"/>
                <w:sz w:val="18"/>
              </w:rPr>
            </w:pPr>
            <w:r w:rsidRPr="00195E91">
              <w:rPr>
                <w:rFonts w:ascii="Arial" w:hAnsi="Arial"/>
                <w:sz w:val="18"/>
              </w:rPr>
              <w:t>Fail: Check 1 or 2 is false</w:t>
            </w:r>
          </w:p>
          <w:p w14:paraId="023B11E2" w14:textId="496F9C30" w:rsidR="00AE70AF" w:rsidRPr="00195E91" w:rsidRDefault="00AE70AF" w:rsidP="006050E0">
            <w:pPr>
              <w:keepLines/>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r w:rsidR="00DA7CBD" w:rsidRPr="00195E91" w14:paraId="678B0D9E" w14:textId="77777777" w:rsidTr="00721ADE">
        <w:trPr>
          <w:jc w:val="center"/>
        </w:trPr>
        <w:tc>
          <w:tcPr>
            <w:tcW w:w="9039" w:type="dxa"/>
            <w:gridSpan w:val="2"/>
            <w:shd w:val="clear" w:color="auto" w:fill="auto"/>
          </w:tcPr>
          <w:p w14:paraId="6D4ABEEA" w14:textId="29AA6BC5" w:rsidR="00DA7CBD" w:rsidRPr="00195E91" w:rsidRDefault="00DA7CBD" w:rsidP="006050E0">
            <w:pPr>
              <w:keepLines/>
              <w:spacing w:after="0"/>
              <w:ind w:left="851" w:hanging="851"/>
              <w:rPr>
                <w:rFonts w:ascii="Arial" w:hAnsi="Arial"/>
                <w:sz w:val="18"/>
              </w:rPr>
            </w:pPr>
            <w:r w:rsidRPr="00195E91">
              <w:rPr>
                <w:rFonts w:ascii="Arial" w:hAnsi="Arial"/>
                <w:sz w:val="18"/>
              </w:rPr>
              <w:t>NOTE:</w:t>
            </w:r>
            <w:r w:rsidRPr="00195E91">
              <w:rPr>
                <w:rFonts w:ascii="Arial" w:hAnsi="Arial"/>
                <w:sz w:val="18"/>
              </w:rPr>
              <w:tab/>
              <w:t>The identification as conforming to the requirements of clauses 9 or 10 (as applicable) described in check 2 may be described in terms such as "Conformant to WCAG 2.</w:t>
            </w:r>
            <w:r w:rsidR="00400BC5" w:rsidRPr="00195E91">
              <w:rPr>
                <w:rFonts w:ascii="Arial" w:hAnsi="Arial"/>
                <w:sz w:val="18"/>
              </w:rPr>
              <w:t>1</w:t>
            </w:r>
            <w:r w:rsidRPr="00195E91">
              <w:rPr>
                <w:rFonts w:ascii="Arial" w:hAnsi="Arial"/>
                <w:sz w:val="18"/>
              </w:rPr>
              <w:t>". Where the identification does not explicitly state that all of the requirements identified in clauses 9 or 10 (as appropriate) are covered, it may be necessary to use the template to create a web site or document and then test that web site or document according to the requirements of clauses 9 or 10 to provide full assurance that the template behaves as required.</w:t>
            </w:r>
          </w:p>
        </w:tc>
      </w:tr>
    </w:tbl>
    <w:p w14:paraId="5C9654EB" w14:textId="09F51A98" w:rsidR="00DA7CBD" w:rsidRPr="004064D9" w:rsidRDefault="00DA7CBD" w:rsidP="00CE31F4">
      <w:pPr>
        <w:pStyle w:val="Heading2"/>
        <w:pBdr>
          <w:top w:val="single" w:sz="12" w:space="1" w:color="auto"/>
        </w:pBdr>
      </w:pPr>
      <w:bookmarkStart w:id="1124" w:name="_Toc57281230"/>
      <w:bookmarkStart w:id="1125" w:name="_Toc57986100"/>
      <w:bookmarkStart w:id="1126" w:name="_Toc58222473"/>
      <w:bookmarkStart w:id="1127" w:name="_Toc144298506"/>
      <w:r w:rsidRPr="004064D9">
        <w:t>C.12</w:t>
      </w:r>
      <w:r w:rsidRPr="004064D9">
        <w:tab/>
        <w:t>Documentation and support services</w:t>
      </w:r>
      <w:bookmarkEnd w:id="1124"/>
      <w:bookmarkEnd w:id="1125"/>
      <w:bookmarkEnd w:id="1126"/>
      <w:bookmarkEnd w:id="1127"/>
    </w:p>
    <w:p w14:paraId="0E449224" w14:textId="1B09EB46" w:rsidR="00DA7CBD" w:rsidRPr="004064D9" w:rsidRDefault="00DA7CBD" w:rsidP="006050E0">
      <w:pPr>
        <w:pStyle w:val="Heading3"/>
        <w:keepNext w:val="0"/>
      </w:pPr>
      <w:bookmarkStart w:id="1128" w:name="_Toc57281231"/>
      <w:bookmarkStart w:id="1129" w:name="_Toc57986101"/>
      <w:bookmarkStart w:id="1130" w:name="_Toc58222474"/>
      <w:bookmarkStart w:id="1131" w:name="_Toc144298507"/>
      <w:r w:rsidRPr="004064D9">
        <w:t>C.12.1</w:t>
      </w:r>
      <w:r w:rsidRPr="004064D9">
        <w:tab/>
        <w:t>Product documentation</w:t>
      </w:r>
      <w:bookmarkEnd w:id="1128"/>
      <w:bookmarkEnd w:id="1129"/>
      <w:bookmarkEnd w:id="1130"/>
      <w:bookmarkEnd w:id="1131"/>
    </w:p>
    <w:p w14:paraId="77A72F97" w14:textId="66939CCB" w:rsidR="00DA7CBD" w:rsidRPr="00195E91" w:rsidRDefault="00DA7CBD" w:rsidP="006050E0">
      <w:pPr>
        <w:pStyle w:val="Heading4"/>
        <w:keepNext w:val="0"/>
      </w:pPr>
      <w:r w:rsidRPr="00195E91">
        <w:t>C.12.1.1</w:t>
      </w:r>
      <w:r w:rsidRPr="00195E91">
        <w:tab/>
        <w:t>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20585BA8" w14:textId="77777777" w:rsidTr="00721ADE">
        <w:trPr>
          <w:jc w:val="center"/>
        </w:trPr>
        <w:tc>
          <w:tcPr>
            <w:tcW w:w="1951" w:type="dxa"/>
            <w:shd w:val="clear" w:color="auto" w:fill="auto"/>
          </w:tcPr>
          <w:p w14:paraId="63D99CC1" w14:textId="77777777" w:rsidR="00DA7CBD" w:rsidRPr="00195E91" w:rsidRDefault="00DA7CBD" w:rsidP="006050E0">
            <w:pPr>
              <w:pStyle w:val="TAL"/>
              <w:keepNext w:val="0"/>
            </w:pPr>
            <w:r w:rsidRPr="00195E91">
              <w:t>Type of assessment</w:t>
            </w:r>
          </w:p>
        </w:tc>
        <w:tc>
          <w:tcPr>
            <w:tcW w:w="7088" w:type="dxa"/>
            <w:shd w:val="clear" w:color="auto" w:fill="auto"/>
          </w:tcPr>
          <w:p w14:paraId="2E5F7D58" w14:textId="77777777" w:rsidR="00DA7CBD" w:rsidRPr="00195E91" w:rsidRDefault="00DA7CBD" w:rsidP="006050E0">
            <w:pPr>
              <w:pStyle w:val="TAL"/>
              <w:keepNext w:val="0"/>
            </w:pPr>
            <w:r w:rsidRPr="00195E91">
              <w:t>Inspection</w:t>
            </w:r>
          </w:p>
        </w:tc>
      </w:tr>
      <w:tr w:rsidR="00DA7CBD" w:rsidRPr="00195E91" w14:paraId="6B1962FC" w14:textId="77777777" w:rsidTr="00721ADE">
        <w:trPr>
          <w:jc w:val="center"/>
        </w:trPr>
        <w:tc>
          <w:tcPr>
            <w:tcW w:w="1951" w:type="dxa"/>
            <w:shd w:val="clear" w:color="auto" w:fill="auto"/>
          </w:tcPr>
          <w:p w14:paraId="78C108D4" w14:textId="77777777" w:rsidR="00DA7CBD" w:rsidRPr="00195E91" w:rsidRDefault="00DA7CBD" w:rsidP="006050E0">
            <w:pPr>
              <w:keepLines/>
              <w:spacing w:after="0"/>
              <w:rPr>
                <w:rFonts w:ascii="Arial" w:hAnsi="Arial"/>
                <w:sz w:val="18"/>
              </w:rPr>
            </w:pPr>
            <w:r w:rsidRPr="00195E91">
              <w:rPr>
                <w:rFonts w:ascii="Arial" w:hAnsi="Arial"/>
                <w:sz w:val="18"/>
              </w:rPr>
              <w:t>Pre-conditions</w:t>
            </w:r>
          </w:p>
        </w:tc>
        <w:tc>
          <w:tcPr>
            <w:tcW w:w="7088" w:type="dxa"/>
            <w:shd w:val="clear" w:color="auto" w:fill="auto"/>
          </w:tcPr>
          <w:p w14:paraId="207CB430" w14:textId="77777777" w:rsidR="00DA7CBD" w:rsidRPr="00195E91" w:rsidRDefault="00DA7CBD" w:rsidP="006050E0">
            <w:pPr>
              <w:keepLines/>
              <w:spacing w:after="0"/>
              <w:rPr>
                <w:rFonts w:ascii="Arial" w:hAnsi="Arial"/>
                <w:sz w:val="18"/>
              </w:rPr>
            </w:pPr>
            <w:r w:rsidRPr="00195E91">
              <w:rPr>
                <w:rFonts w:ascii="Arial" w:hAnsi="Arial"/>
                <w:sz w:val="18"/>
              </w:rPr>
              <w:t>1. Product documentation is supplied with the ICT.</w:t>
            </w:r>
          </w:p>
        </w:tc>
      </w:tr>
      <w:tr w:rsidR="00DA7CBD" w:rsidRPr="00195E91" w14:paraId="3B433E7A" w14:textId="77777777" w:rsidTr="00721ADE">
        <w:trPr>
          <w:jc w:val="center"/>
        </w:trPr>
        <w:tc>
          <w:tcPr>
            <w:tcW w:w="1951" w:type="dxa"/>
            <w:shd w:val="clear" w:color="auto" w:fill="auto"/>
          </w:tcPr>
          <w:p w14:paraId="47F75DAD" w14:textId="77777777" w:rsidR="00DA7CBD" w:rsidRPr="00195E91" w:rsidRDefault="00DA7CBD" w:rsidP="006050E0">
            <w:pPr>
              <w:keepLines/>
              <w:spacing w:after="0"/>
              <w:rPr>
                <w:rFonts w:ascii="Arial" w:hAnsi="Arial"/>
                <w:sz w:val="18"/>
              </w:rPr>
            </w:pPr>
            <w:r w:rsidRPr="00195E91">
              <w:rPr>
                <w:rFonts w:ascii="Arial" w:hAnsi="Arial"/>
                <w:sz w:val="18"/>
              </w:rPr>
              <w:t>Procedure</w:t>
            </w:r>
          </w:p>
        </w:tc>
        <w:tc>
          <w:tcPr>
            <w:tcW w:w="7088" w:type="dxa"/>
            <w:shd w:val="clear" w:color="auto" w:fill="auto"/>
          </w:tcPr>
          <w:p w14:paraId="77D180B3" w14:textId="77777777" w:rsidR="00DA7CBD" w:rsidRPr="00195E91" w:rsidRDefault="00DA7CBD" w:rsidP="006050E0">
            <w:pPr>
              <w:keepLines/>
              <w:spacing w:after="0"/>
              <w:rPr>
                <w:rFonts w:ascii="Arial" w:hAnsi="Arial"/>
                <w:sz w:val="18"/>
              </w:rPr>
            </w:pPr>
            <w:r w:rsidRPr="00195E91">
              <w:rPr>
                <w:rFonts w:ascii="Arial" w:hAnsi="Arial"/>
                <w:sz w:val="18"/>
              </w:rPr>
              <w:t>1. Check that product documentation provided with the ICT lists and explains how to use the accessibility and compatibility features of the ICT.</w:t>
            </w:r>
          </w:p>
        </w:tc>
      </w:tr>
      <w:tr w:rsidR="00DA7CBD" w:rsidRPr="00195E91" w14:paraId="00379623" w14:textId="77777777" w:rsidTr="00721ADE">
        <w:trPr>
          <w:jc w:val="center"/>
        </w:trPr>
        <w:tc>
          <w:tcPr>
            <w:tcW w:w="1951" w:type="dxa"/>
            <w:shd w:val="clear" w:color="auto" w:fill="auto"/>
          </w:tcPr>
          <w:p w14:paraId="1DC09415" w14:textId="77777777" w:rsidR="00DA7CBD" w:rsidRPr="00195E91" w:rsidRDefault="00DA7CBD" w:rsidP="006050E0">
            <w:pPr>
              <w:keepLines/>
              <w:spacing w:after="0"/>
              <w:rPr>
                <w:rFonts w:ascii="Arial" w:hAnsi="Arial"/>
                <w:sz w:val="18"/>
              </w:rPr>
            </w:pPr>
            <w:r w:rsidRPr="00195E91">
              <w:rPr>
                <w:rFonts w:ascii="Arial" w:hAnsi="Arial"/>
                <w:sz w:val="18"/>
              </w:rPr>
              <w:t>Result</w:t>
            </w:r>
          </w:p>
        </w:tc>
        <w:tc>
          <w:tcPr>
            <w:tcW w:w="7088" w:type="dxa"/>
            <w:shd w:val="clear" w:color="auto" w:fill="auto"/>
          </w:tcPr>
          <w:p w14:paraId="7FFDA139" w14:textId="77777777" w:rsidR="00DA7CBD" w:rsidRPr="00195E91" w:rsidRDefault="00DA7CBD" w:rsidP="006050E0">
            <w:pPr>
              <w:keepLines/>
              <w:spacing w:after="0"/>
              <w:rPr>
                <w:rFonts w:ascii="Arial" w:hAnsi="Arial"/>
                <w:sz w:val="18"/>
              </w:rPr>
            </w:pPr>
            <w:r w:rsidRPr="00195E91">
              <w:rPr>
                <w:rFonts w:ascii="Arial" w:hAnsi="Arial"/>
                <w:sz w:val="18"/>
              </w:rPr>
              <w:t>Pass: Check 1 is true</w:t>
            </w:r>
          </w:p>
          <w:p w14:paraId="2086CD03" w14:textId="77777777" w:rsidR="00DA7CBD" w:rsidRPr="00195E91" w:rsidRDefault="00DA7CBD" w:rsidP="006050E0">
            <w:pPr>
              <w:keepLines/>
              <w:spacing w:after="0"/>
              <w:rPr>
                <w:rFonts w:ascii="Arial" w:hAnsi="Arial"/>
                <w:sz w:val="18"/>
              </w:rPr>
            </w:pPr>
            <w:r w:rsidRPr="00195E91">
              <w:rPr>
                <w:rFonts w:ascii="Arial" w:hAnsi="Arial"/>
                <w:sz w:val="18"/>
              </w:rPr>
              <w:t>Fail: Check 1 is false</w:t>
            </w:r>
          </w:p>
          <w:p w14:paraId="401EFF5E" w14:textId="534CA52F" w:rsidR="00972266" w:rsidRPr="00195E91" w:rsidRDefault="00972266" w:rsidP="006050E0">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6F878026" w14:textId="47F2F2B5" w:rsidR="00DA7CBD" w:rsidRPr="00195E91" w:rsidRDefault="00DA7CBD" w:rsidP="00443818">
      <w:pPr>
        <w:pStyle w:val="Heading4"/>
        <w:keepNext w:val="0"/>
      </w:pPr>
      <w:r w:rsidRPr="00195E91">
        <w:t>C.12.1.2</w:t>
      </w:r>
      <w:r w:rsidRPr="00195E91">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88536C9" w14:textId="77777777" w:rsidTr="00721ADE">
        <w:trPr>
          <w:jc w:val="center"/>
        </w:trPr>
        <w:tc>
          <w:tcPr>
            <w:tcW w:w="1951" w:type="dxa"/>
            <w:shd w:val="clear" w:color="auto" w:fill="auto"/>
          </w:tcPr>
          <w:p w14:paraId="3C4C1DEE" w14:textId="77777777" w:rsidR="00DA7CBD" w:rsidRPr="00195E91" w:rsidRDefault="00DA7CBD" w:rsidP="00443818">
            <w:pPr>
              <w:pStyle w:val="TAL"/>
              <w:keepNext w:val="0"/>
            </w:pPr>
            <w:r w:rsidRPr="00195E91">
              <w:t>Type of assessment</w:t>
            </w:r>
          </w:p>
        </w:tc>
        <w:tc>
          <w:tcPr>
            <w:tcW w:w="7088" w:type="dxa"/>
            <w:shd w:val="clear" w:color="auto" w:fill="auto"/>
          </w:tcPr>
          <w:p w14:paraId="4F24F985" w14:textId="77777777" w:rsidR="00DA7CBD" w:rsidRPr="00195E91" w:rsidRDefault="00DA7CBD" w:rsidP="00443818">
            <w:pPr>
              <w:pStyle w:val="TAL"/>
              <w:keepNext w:val="0"/>
            </w:pPr>
            <w:r w:rsidRPr="00195E91">
              <w:t>Inspection</w:t>
            </w:r>
          </w:p>
        </w:tc>
      </w:tr>
      <w:tr w:rsidR="00DA7CBD" w:rsidRPr="00195E91" w14:paraId="58300C25" w14:textId="77777777" w:rsidTr="00721ADE">
        <w:trPr>
          <w:jc w:val="center"/>
        </w:trPr>
        <w:tc>
          <w:tcPr>
            <w:tcW w:w="1951" w:type="dxa"/>
            <w:shd w:val="clear" w:color="auto" w:fill="auto"/>
          </w:tcPr>
          <w:p w14:paraId="0993A433" w14:textId="77777777" w:rsidR="00DA7CBD" w:rsidRPr="00195E91" w:rsidRDefault="00DA7CBD" w:rsidP="00443818">
            <w:pPr>
              <w:keepLines/>
              <w:spacing w:after="0"/>
              <w:rPr>
                <w:rFonts w:ascii="Arial" w:hAnsi="Arial"/>
                <w:sz w:val="18"/>
              </w:rPr>
            </w:pPr>
            <w:r w:rsidRPr="00195E91">
              <w:rPr>
                <w:rFonts w:ascii="Arial" w:hAnsi="Arial"/>
                <w:sz w:val="18"/>
              </w:rPr>
              <w:t>Pre-conditions</w:t>
            </w:r>
          </w:p>
        </w:tc>
        <w:tc>
          <w:tcPr>
            <w:tcW w:w="7088" w:type="dxa"/>
            <w:shd w:val="clear" w:color="auto" w:fill="auto"/>
          </w:tcPr>
          <w:p w14:paraId="000EF094" w14:textId="77777777" w:rsidR="00DA7CBD" w:rsidRPr="00195E91" w:rsidRDefault="00DA7CBD" w:rsidP="00443818">
            <w:pPr>
              <w:keepLines/>
              <w:spacing w:after="0"/>
              <w:rPr>
                <w:rFonts w:ascii="Arial" w:hAnsi="Arial"/>
                <w:sz w:val="18"/>
              </w:rPr>
            </w:pPr>
            <w:r w:rsidRPr="00195E91">
              <w:rPr>
                <w:rFonts w:ascii="Arial" w:hAnsi="Arial"/>
                <w:sz w:val="18"/>
              </w:rPr>
              <w:t>1. Product documentation in electronic format is supplied with the ICT.</w:t>
            </w:r>
          </w:p>
        </w:tc>
      </w:tr>
      <w:tr w:rsidR="00DA7CBD" w:rsidRPr="00195E91" w14:paraId="5C75DC7C" w14:textId="77777777" w:rsidTr="00721ADE">
        <w:trPr>
          <w:jc w:val="center"/>
        </w:trPr>
        <w:tc>
          <w:tcPr>
            <w:tcW w:w="1951" w:type="dxa"/>
            <w:shd w:val="clear" w:color="auto" w:fill="auto"/>
          </w:tcPr>
          <w:p w14:paraId="464ED1FE" w14:textId="77777777" w:rsidR="00DA7CBD" w:rsidRPr="00195E91" w:rsidRDefault="00DA7CBD" w:rsidP="00443818">
            <w:pPr>
              <w:keepLines/>
              <w:spacing w:after="0"/>
              <w:rPr>
                <w:rFonts w:ascii="Arial" w:hAnsi="Arial"/>
                <w:sz w:val="18"/>
              </w:rPr>
            </w:pPr>
            <w:r w:rsidRPr="00195E91">
              <w:rPr>
                <w:rFonts w:ascii="Arial" w:hAnsi="Arial"/>
                <w:sz w:val="18"/>
              </w:rPr>
              <w:t>Procedure</w:t>
            </w:r>
          </w:p>
        </w:tc>
        <w:tc>
          <w:tcPr>
            <w:tcW w:w="7088" w:type="dxa"/>
            <w:shd w:val="clear" w:color="auto" w:fill="auto"/>
          </w:tcPr>
          <w:p w14:paraId="58DAC9A0" w14:textId="77777777" w:rsidR="00DA7CBD" w:rsidRPr="00195E91" w:rsidRDefault="00DA7CBD" w:rsidP="00443818">
            <w:pPr>
              <w:keepLines/>
              <w:spacing w:after="0"/>
              <w:rPr>
                <w:rFonts w:ascii="Arial" w:hAnsi="Arial"/>
                <w:sz w:val="18"/>
              </w:rPr>
            </w:pPr>
            <w:r w:rsidRPr="00195E91">
              <w:rPr>
                <w:rFonts w:ascii="Arial" w:hAnsi="Arial"/>
                <w:sz w:val="18"/>
              </w:rPr>
              <w:t>1. Check that product documentation in electronic format provided with the ICT conforms to the requirements of clauses 9 or 10 as appropriate.</w:t>
            </w:r>
          </w:p>
        </w:tc>
      </w:tr>
      <w:tr w:rsidR="00DA7CBD" w:rsidRPr="00195E91" w14:paraId="00BD5BB2" w14:textId="77777777" w:rsidTr="00721ADE">
        <w:trPr>
          <w:jc w:val="center"/>
        </w:trPr>
        <w:tc>
          <w:tcPr>
            <w:tcW w:w="1951" w:type="dxa"/>
            <w:shd w:val="clear" w:color="auto" w:fill="auto"/>
          </w:tcPr>
          <w:p w14:paraId="30986753" w14:textId="77777777" w:rsidR="00DA7CBD" w:rsidRPr="00195E91" w:rsidRDefault="00DA7CBD" w:rsidP="00443818">
            <w:pPr>
              <w:keepLines/>
              <w:spacing w:after="0"/>
              <w:rPr>
                <w:rFonts w:ascii="Arial" w:hAnsi="Arial"/>
                <w:sz w:val="18"/>
              </w:rPr>
            </w:pPr>
            <w:r w:rsidRPr="00195E91">
              <w:rPr>
                <w:rFonts w:ascii="Arial" w:hAnsi="Arial"/>
                <w:sz w:val="18"/>
              </w:rPr>
              <w:t>Result</w:t>
            </w:r>
          </w:p>
        </w:tc>
        <w:tc>
          <w:tcPr>
            <w:tcW w:w="7088" w:type="dxa"/>
            <w:shd w:val="clear" w:color="auto" w:fill="auto"/>
          </w:tcPr>
          <w:p w14:paraId="61C0B2AB" w14:textId="77777777" w:rsidR="00DA7CBD" w:rsidRPr="00195E91" w:rsidRDefault="00DA7CBD" w:rsidP="00443818">
            <w:pPr>
              <w:keepLines/>
              <w:spacing w:after="0"/>
              <w:rPr>
                <w:rFonts w:ascii="Arial" w:hAnsi="Arial"/>
                <w:sz w:val="18"/>
              </w:rPr>
            </w:pPr>
            <w:r w:rsidRPr="00195E91">
              <w:rPr>
                <w:rFonts w:ascii="Arial" w:hAnsi="Arial"/>
                <w:sz w:val="18"/>
              </w:rPr>
              <w:t>Pass: Check 1 is true</w:t>
            </w:r>
          </w:p>
          <w:p w14:paraId="3275B25D" w14:textId="77777777" w:rsidR="00DA7CBD" w:rsidRPr="00195E91" w:rsidRDefault="00DA7CBD" w:rsidP="00443818">
            <w:pPr>
              <w:keepLines/>
              <w:spacing w:after="0"/>
              <w:rPr>
                <w:rFonts w:ascii="Arial" w:hAnsi="Arial"/>
                <w:sz w:val="18"/>
              </w:rPr>
            </w:pPr>
            <w:r w:rsidRPr="00195E91">
              <w:rPr>
                <w:rFonts w:ascii="Arial" w:hAnsi="Arial"/>
                <w:sz w:val="18"/>
              </w:rPr>
              <w:t>Fail: Check 1 is false</w:t>
            </w:r>
          </w:p>
          <w:p w14:paraId="389329F5" w14:textId="3B65253D" w:rsidR="00972266" w:rsidRPr="00195E91" w:rsidRDefault="00972266" w:rsidP="00443818">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B737E46" w14:textId="4E55F739" w:rsidR="00DA7CBD" w:rsidRPr="00195E91" w:rsidRDefault="00DA7CBD" w:rsidP="00DA7CBD">
      <w:pPr>
        <w:pStyle w:val="Heading3"/>
      </w:pPr>
      <w:bookmarkStart w:id="1132" w:name="_Toc57281232"/>
      <w:bookmarkStart w:id="1133" w:name="_Toc57986102"/>
      <w:bookmarkStart w:id="1134" w:name="_Toc58222475"/>
      <w:bookmarkStart w:id="1135" w:name="_Toc144298508"/>
      <w:r w:rsidRPr="00195E91">
        <w:t>C.12.2</w:t>
      </w:r>
      <w:r w:rsidRPr="00195E91">
        <w:tab/>
        <w:t>Support services</w:t>
      </w:r>
      <w:bookmarkEnd w:id="1132"/>
      <w:bookmarkEnd w:id="1133"/>
      <w:bookmarkEnd w:id="1134"/>
      <w:bookmarkEnd w:id="1135"/>
    </w:p>
    <w:p w14:paraId="18C02FA1" w14:textId="52FA2E02" w:rsidR="00DA7CBD" w:rsidRPr="00195E91" w:rsidRDefault="00DA7CBD" w:rsidP="00DA7CBD">
      <w:pPr>
        <w:pStyle w:val="Heading4"/>
      </w:pPr>
      <w:r w:rsidRPr="00195E91">
        <w:t>C.12.2.1</w:t>
      </w:r>
      <w:r w:rsidRPr="00195E91">
        <w:tab/>
        <w:t>General</w:t>
      </w:r>
    </w:p>
    <w:p w14:paraId="1FEFFD98" w14:textId="77777777" w:rsidR="00DA7CBD" w:rsidRPr="00195E91" w:rsidRDefault="00DA7CBD" w:rsidP="00DA7CBD">
      <w:pPr>
        <w:rPr>
          <w:lang w:bidi="en-US"/>
        </w:rPr>
      </w:pPr>
      <w:r w:rsidRPr="00195E91">
        <w:rPr>
          <w:lang w:bidi="en-US"/>
        </w:rPr>
        <w:t>Clause 12.2.1 is informative only and contains no requirements requiring test.</w:t>
      </w:r>
    </w:p>
    <w:p w14:paraId="54E07C58" w14:textId="62C3D692" w:rsidR="00DA7CBD" w:rsidRPr="00195E91" w:rsidRDefault="00DA7CBD" w:rsidP="00DA7CBD">
      <w:pPr>
        <w:pStyle w:val="Heading4"/>
      </w:pPr>
      <w:r w:rsidRPr="00195E91">
        <w:lastRenderedPageBreak/>
        <w:t>C.12.2.2</w:t>
      </w:r>
      <w:r w:rsidRPr="00195E91">
        <w:tab/>
        <w:t>Information on accessibility and compatibility features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D3B50CA" w14:textId="77777777" w:rsidTr="00721ADE">
        <w:trPr>
          <w:jc w:val="center"/>
        </w:trPr>
        <w:tc>
          <w:tcPr>
            <w:tcW w:w="1951" w:type="dxa"/>
            <w:shd w:val="clear" w:color="auto" w:fill="auto"/>
          </w:tcPr>
          <w:p w14:paraId="430F2ACA" w14:textId="77777777" w:rsidR="00DA7CBD" w:rsidRPr="00195E91" w:rsidRDefault="00DA7CBD" w:rsidP="00DA7CBD">
            <w:pPr>
              <w:pStyle w:val="TAL"/>
            </w:pPr>
            <w:r w:rsidRPr="00195E91">
              <w:t>Type of assessment</w:t>
            </w:r>
          </w:p>
        </w:tc>
        <w:tc>
          <w:tcPr>
            <w:tcW w:w="7088" w:type="dxa"/>
            <w:shd w:val="clear" w:color="auto" w:fill="auto"/>
          </w:tcPr>
          <w:p w14:paraId="37E953A9" w14:textId="77777777" w:rsidR="00DA7CBD" w:rsidRPr="00195E91" w:rsidRDefault="00DA7CBD" w:rsidP="00DA7CBD">
            <w:pPr>
              <w:pStyle w:val="TAL"/>
            </w:pPr>
            <w:r w:rsidRPr="00195E91">
              <w:t>Inspection</w:t>
            </w:r>
          </w:p>
        </w:tc>
      </w:tr>
      <w:tr w:rsidR="00DA7CBD" w:rsidRPr="00195E91" w14:paraId="17E25773" w14:textId="77777777" w:rsidTr="00721ADE">
        <w:trPr>
          <w:jc w:val="center"/>
        </w:trPr>
        <w:tc>
          <w:tcPr>
            <w:tcW w:w="1951" w:type="dxa"/>
            <w:shd w:val="clear" w:color="auto" w:fill="auto"/>
          </w:tcPr>
          <w:p w14:paraId="3797196B" w14:textId="77777777" w:rsidR="00DA7CBD" w:rsidRPr="00195E91" w:rsidRDefault="00DA7CBD" w:rsidP="00DA7CBD">
            <w:pPr>
              <w:spacing w:after="0"/>
              <w:rPr>
                <w:rFonts w:ascii="Arial" w:hAnsi="Arial"/>
                <w:sz w:val="18"/>
              </w:rPr>
            </w:pPr>
            <w:r w:rsidRPr="00195E91">
              <w:rPr>
                <w:rFonts w:ascii="Arial" w:hAnsi="Arial"/>
                <w:sz w:val="18"/>
              </w:rPr>
              <w:t>Pre-conditions</w:t>
            </w:r>
          </w:p>
        </w:tc>
        <w:tc>
          <w:tcPr>
            <w:tcW w:w="7088" w:type="dxa"/>
            <w:shd w:val="clear" w:color="auto" w:fill="auto"/>
          </w:tcPr>
          <w:p w14:paraId="3AB6F503" w14:textId="77777777" w:rsidR="00DA7CBD" w:rsidRPr="00195E91" w:rsidRDefault="00DA7CBD" w:rsidP="00DA7CBD">
            <w:pPr>
              <w:spacing w:after="0"/>
              <w:rPr>
                <w:rFonts w:ascii="Arial" w:hAnsi="Arial"/>
                <w:sz w:val="18"/>
              </w:rPr>
            </w:pPr>
            <w:r w:rsidRPr="00195E91">
              <w:rPr>
                <w:rFonts w:ascii="Arial" w:hAnsi="Arial"/>
                <w:sz w:val="18"/>
              </w:rPr>
              <w:t>1. ICT support services are provided.</w:t>
            </w:r>
          </w:p>
        </w:tc>
      </w:tr>
      <w:tr w:rsidR="00DA7CBD" w:rsidRPr="00195E91" w14:paraId="20807B01" w14:textId="77777777" w:rsidTr="00721ADE">
        <w:trPr>
          <w:jc w:val="center"/>
        </w:trPr>
        <w:tc>
          <w:tcPr>
            <w:tcW w:w="1951" w:type="dxa"/>
            <w:shd w:val="clear" w:color="auto" w:fill="auto"/>
          </w:tcPr>
          <w:p w14:paraId="614184B5" w14:textId="77777777" w:rsidR="00DA7CBD" w:rsidRPr="00195E91" w:rsidRDefault="00DA7CBD" w:rsidP="00DA7CBD">
            <w:pPr>
              <w:spacing w:after="0"/>
              <w:rPr>
                <w:rFonts w:ascii="Arial" w:hAnsi="Arial"/>
                <w:sz w:val="18"/>
              </w:rPr>
            </w:pPr>
            <w:r w:rsidRPr="00195E91">
              <w:rPr>
                <w:rFonts w:ascii="Arial" w:hAnsi="Arial"/>
                <w:sz w:val="18"/>
              </w:rPr>
              <w:t>Procedure</w:t>
            </w:r>
          </w:p>
        </w:tc>
        <w:tc>
          <w:tcPr>
            <w:tcW w:w="7088" w:type="dxa"/>
            <w:shd w:val="clear" w:color="auto" w:fill="auto"/>
          </w:tcPr>
          <w:p w14:paraId="298CFADB" w14:textId="77777777" w:rsidR="00DA7CBD" w:rsidRPr="00195E91" w:rsidRDefault="00DA7CBD" w:rsidP="00DA7CBD">
            <w:pPr>
              <w:spacing w:after="0"/>
              <w:rPr>
                <w:rFonts w:ascii="Arial" w:hAnsi="Arial"/>
                <w:sz w:val="18"/>
              </w:rPr>
            </w:pPr>
            <w:r w:rsidRPr="00195E91">
              <w:rPr>
                <w:rFonts w:ascii="Arial" w:hAnsi="Arial"/>
                <w:sz w:val="18"/>
              </w:rPr>
              <w:t>1. Check that the ICT support services provide information on the accessibility and compatibility features that are included in the product documentation.</w:t>
            </w:r>
          </w:p>
        </w:tc>
      </w:tr>
      <w:tr w:rsidR="00DA7CBD" w:rsidRPr="00195E91" w14:paraId="7756AD1B" w14:textId="77777777" w:rsidTr="00721ADE">
        <w:trPr>
          <w:jc w:val="center"/>
        </w:trPr>
        <w:tc>
          <w:tcPr>
            <w:tcW w:w="1951" w:type="dxa"/>
            <w:shd w:val="clear" w:color="auto" w:fill="auto"/>
          </w:tcPr>
          <w:p w14:paraId="7BFB87DD" w14:textId="77777777" w:rsidR="00DA7CBD" w:rsidRPr="00195E91" w:rsidRDefault="00DA7CBD" w:rsidP="00DA7CBD">
            <w:pPr>
              <w:spacing w:after="0"/>
              <w:rPr>
                <w:rFonts w:ascii="Arial" w:hAnsi="Arial"/>
                <w:sz w:val="18"/>
              </w:rPr>
            </w:pPr>
            <w:r w:rsidRPr="00195E91">
              <w:rPr>
                <w:rFonts w:ascii="Arial" w:hAnsi="Arial"/>
                <w:sz w:val="18"/>
              </w:rPr>
              <w:t>Result</w:t>
            </w:r>
          </w:p>
        </w:tc>
        <w:tc>
          <w:tcPr>
            <w:tcW w:w="7088" w:type="dxa"/>
            <w:shd w:val="clear" w:color="auto" w:fill="auto"/>
          </w:tcPr>
          <w:p w14:paraId="7B981375" w14:textId="77777777" w:rsidR="00DA7CBD" w:rsidRPr="00195E91" w:rsidRDefault="00DA7CBD" w:rsidP="00DA7CBD">
            <w:pPr>
              <w:spacing w:after="0"/>
              <w:rPr>
                <w:rFonts w:ascii="Arial" w:hAnsi="Arial"/>
                <w:sz w:val="18"/>
              </w:rPr>
            </w:pPr>
            <w:r w:rsidRPr="00195E91">
              <w:rPr>
                <w:rFonts w:ascii="Arial" w:hAnsi="Arial"/>
                <w:sz w:val="18"/>
              </w:rPr>
              <w:t>Pass: Check 1 is true</w:t>
            </w:r>
          </w:p>
          <w:p w14:paraId="32F5F5F1" w14:textId="77777777" w:rsidR="00DA7CBD" w:rsidRPr="00195E91" w:rsidRDefault="00DA7CBD" w:rsidP="00DA7CBD">
            <w:pPr>
              <w:spacing w:after="0"/>
              <w:rPr>
                <w:rFonts w:ascii="Arial" w:hAnsi="Arial"/>
                <w:sz w:val="18"/>
              </w:rPr>
            </w:pPr>
            <w:r w:rsidRPr="00195E91">
              <w:rPr>
                <w:rFonts w:ascii="Arial" w:hAnsi="Arial"/>
                <w:sz w:val="18"/>
              </w:rPr>
              <w:t>Fail: Check 1 is false</w:t>
            </w:r>
          </w:p>
          <w:p w14:paraId="142F582F" w14:textId="3AFA8124" w:rsidR="00972266" w:rsidRPr="00195E91" w:rsidRDefault="00972266" w:rsidP="00DA7CBD">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33BE130" w14:textId="0E0B82B2" w:rsidR="00DA7CBD" w:rsidRPr="00195E91" w:rsidRDefault="00DA7CBD" w:rsidP="00A062C4">
      <w:pPr>
        <w:pStyle w:val="Heading4"/>
        <w:keepLines w:val="0"/>
      </w:pPr>
      <w:r w:rsidRPr="00195E91">
        <w:t>C.12.2.3</w:t>
      </w:r>
      <w:r w:rsidRPr="00195E91">
        <w:tab/>
        <w:t>Effective communication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E881250" w14:textId="77777777" w:rsidTr="00721ADE">
        <w:trPr>
          <w:jc w:val="center"/>
        </w:trPr>
        <w:tc>
          <w:tcPr>
            <w:tcW w:w="1951" w:type="dxa"/>
            <w:shd w:val="clear" w:color="auto" w:fill="auto"/>
          </w:tcPr>
          <w:p w14:paraId="3B3ADC5C" w14:textId="77777777" w:rsidR="00DA7CBD" w:rsidRPr="00195E91" w:rsidRDefault="00DA7CBD" w:rsidP="00A062C4">
            <w:pPr>
              <w:pStyle w:val="TAL"/>
              <w:keepLines w:val="0"/>
            </w:pPr>
            <w:r w:rsidRPr="00195E91">
              <w:t>Type of assessment</w:t>
            </w:r>
          </w:p>
        </w:tc>
        <w:tc>
          <w:tcPr>
            <w:tcW w:w="7088" w:type="dxa"/>
            <w:shd w:val="clear" w:color="auto" w:fill="auto"/>
          </w:tcPr>
          <w:p w14:paraId="5C247ACE" w14:textId="77777777" w:rsidR="00DA7CBD" w:rsidRPr="00195E91" w:rsidRDefault="00DA7CBD" w:rsidP="00A062C4">
            <w:pPr>
              <w:pStyle w:val="TAL"/>
              <w:keepLines w:val="0"/>
            </w:pPr>
            <w:r w:rsidRPr="00195E91">
              <w:t>Inspection</w:t>
            </w:r>
          </w:p>
        </w:tc>
      </w:tr>
      <w:tr w:rsidR="00DA7CBD" w:rsidRPr="00195E91" w14:paraId="502B8DA9" w14:textId="77777777" w:rsidTr="00721ADE">
        <w:trPr>
          <w:jc w:val="center"/>
        </w:trPr>
        <w:tc>
          <w:tcPr>
            <w:tcW w:w="1951" w:type="dxa"/>
            <w:shd w:val="clear" w:color="auto" w:fill="auto"/>
          </w:tcPr>
          <w:p w14:paraId="45339354" w14:textId="77777777" w:rsidR="00DA7CBD" w:rsidRPr="00195E91" w:rsidRDefault="00DA7CBD" w:rsidP="00A062C4">
            <w:pPr>
              <w:keepNext/>
              <w:spacing w:after="0"/>
              <w:rPr>
                <w:rFonts w:ascii="Arial" w:hAnsi="Arial"/>
                <w:sz w:val="18"/>
              </w:rPr>
            </w:pPr>
            <w:r w:rsidRPr="00195E91">
              <w:rPr>
                <w:rFonts w:ascii="Arial" w:hAnsi="Arial"/>
                <w:sz w:val="18"/>
              </w:rPr>
              <w:t>Pre-conditions</w:t>
            </w:r>
          </w:p>
        </w:tc>
        <w:tc>
          <w:tcPr>
            <w:tcW w:w="7088" w:type="dxa"/>
            <w:shd w:val="clear" w:color="auto" w:fill="auto"/>
          </w:tcPr>
          <w:p w14:paraId="66A7D88D" w14:textId="77777777" w:rsidR="00DA7CBD" w:rsidRPr="00195E91" w:rsidRDefault="00DA7CBD" w:rsidP="00A062C4">
            <w:pPr>
              <w:keepNext/>
              <w:spacing w:after="0"/>
              <w:rPr>
                <w:rFonts w:ascii="Arial" w:hAnsi="Arial"/>
                <w:sz w:val="18"/>
              </w:rPr>
            </w:pPr>
            <w:r w:rsidRPr="00195E91">
              <w:rPr>
                <w:rFonts w:ascii="Arial" w:hAnsi="Arial"/>
                <w:sz w:val="18"/>
              </w:rPr>
              <w:t>1. ICT support services are provided.</w:t>
            </w:r>
          </w:p>
        </w:tc>
      </w:tr>
      <w:tr w:rsidR="00DA7CBD" w:rsidRPr="00195E91" w14:paraId="01EE32E6" w14:textId="77777777" w:rsidTr="00721ADE">
        <w:trPr>
          <w:jc w:val="center"/>
        </w:trPr>
        <w:tc>
          <w:tcPr>
            <w:tcW w:w="1951" w:type="dxa"/>
            <w:shd w:val="clear" w:color="auto" w:fill="auto"/>
          </w:tcPr>
          <w:p w14:paraId="31E67093" w14:textId="77777777" w:rsidR="00DA7CBD" w:rsidRPr="00195E91" w:rsidRDefault="00DA7CBD" w:rsidP="009755D1">
            <w:pPr>
              <w:spacing w:after="0"/>
              <w:rPr>
                <w:rFonts w:ascii="Arial" w:hAnsi="Arial"/>
                <w:sz w:val="18"/>
              </w:rPr>
            </w:pPr>
            <w:r w:rsidRPr="00195E91">
              <w:rPr>
                <w:rFonts w:ascii="Arial" w:hAnsi="Arial"/>
                <w:sz w:val="18"/>
              </w:rPr>
              <w:t>Procedure</w:t>
            </w:r>
          </w:p>
        </w:tc>
        <w:tc>
          <w:tcPr>
            <w:tcW w:w="7088" w:type="dxa"/>
            <w:shd w:val="clear" w:color="auto" w:fill="auto"/>
          </w:tcPr>
          <w:p w14:paraId="70798B9E" w14:textId="77777777" w:rsidR="00DA7CBD" w:rsidRPr="00195E91" w:rsidRDefault="00DA7CBD" w:rsidP="009755D1">
            <w:pPr>
              <w:spacing w:after="0"/>
              <w:rPr>
                <w:rFonts w:ascii="Arial" w:hAnsi="Arial"/>
                <w:sz w:val="18"/>
              </w:rPr>
            </w:pPr>
            <w:r w:rsidRPr="00195E91">
              <w:rPr>
                <w:rFonts w:ascii="Arial" w:hAnsi="Arial"/>
                <w:sz w:val="18"/>
              </w:rPr>
              <w:t>1. Check that the ICT support services accommodate the communication needs of individuals with disabilities either directly or through a referral point.</w:t>
            </w:r>
          </w:p>
        </w:tc>
      </w:tr>
      <w:tr w:rsidR="00DA7CBD" w:rsidRPr="00195E91" w14:paraId="0B7E21EC" w14:textId="77777777" w:rsidTr="00721ADE">
        <w:trPr>
          <w:jc w:val="center"/>
        </w:trPr>
        <w:tc>
          <w:tcPr>
            <w:tcW w:w="1951" w:type="dxa"/>
            <w:shd w:val="clear" w:color="auto" w:fill="auto"/>
          </w:tcPr>
          <w:p w14:paraId="2A2356D5" w14:textId="77777777" w:rsidR="00DA7CBD" w:rsidRPr="00195E91" w:rsidRDefault="00DA7CBD" w:rsidP="009755D1">
            <w:pPr>
              <w:spacing w:after="0"/>
              <w:rPr>
                <w:rFonts w:ascii="Arial" w:hAnsi="Arial"/>
                <w:sz w:val="18"/>
              </w:rPr>
            </w:pPr>
            <w:r w:rsidRPr="00195E91">
              <w:rPr>
                <w:rFonts w:ascii="Arial" w:hAnsi="Arial"/>
                <w:sz w:val="18"/>
              </w:rPr>
              <w:t>Result</w:t>
            </w:r>
          </w:p>
        </w:tc>
        <w:tc>
          <w:tcPr>
            <w:tcW w:w="7088" w:type="dxa"/>
            <w:shd w:val="clear" w:color="auto" w:fill="auto"/>
          </w:tcPr>
          <w:p w14:paraId="28C6E27A" w14:textId="77777777" w:rsidR="00DA7CBD" w:rsidRPr="00195E91" w:rsidRDefault="00DA7CBD" w:rsidP="009755D1">
            <w:pPr>
              <w:spacing w:after="0"/>
              <w:rPr>
                <w:rFonts w:ascii="Arial" w:hAnsi="Arial"/>
                <w:sz w:val="18"/>
              </w:rPr>
            </w:pPr>
            <w:r w:rsidRPr="00195E91">
              <w:rPr>
                <w:rFonts w:ascii="Arial" w:hAnsi="Arial"/>
                <w:sz w:val="18"/>
              </w:rPr>
              <w:t>Pass: Check 1 is true</w:t>
            </w:r>
          </w:p>
          <w:p w14:paraId="04554B12" w14:textId="77777777" w:rsidR="00DA7CBD" w:rsidRPr="00195E91" w:rsidRDefault="00DA7CBD" w:rsidP="009755D1">
            <w:pPr>
              <w:spacing w:after="0"/>
              <w:rPr>
                <w:rFonts w:ascii="Arial" w:hAnsi="Arial"/>
                <w:sz w:val="18"/>
              </w:rPr>
            </w:pPr>
            <w:r w:rsidRPr="00195E91">
              <w:rPr>
                <w:rFonts w:ascii="Arial" w:hAnsi="Arial"/>
                <w:sz w:val="18"/>
              </w:rPr>
              <w:t>Fail: Check 1 is false</w:t>
            </w:r>
          </w:p>
          <w:p w14:paraId="70EB3C88" w14:textId="2EA852DA" w:rsidR="007D51EF" w:rsidRPr="00195E91" w:rsidRDefault="007D51EF" w:rsidP="009755D1">
            <w:pPr>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r w:rsidR="00DA7CBD" w:rsidRPr="00195E91" w14:paraId="6410E149" w14:textId="77777777" w:rsidTr="00721ADE">
        <w:trPr>
          <w:jc w:val="center"/>
        </w:trPr>
        <w:tc>
          <w:tcPr>
            <w:tcW w:w="9039" w:type="dxa"/>
            <w:gridSpan w:val="2"/>
            <w:shd w:val="clear" w:color="auto" w:fill="auto"/>
          </w:tcPr>
          <w:p w14:paraId="00E81F99" w14:textId="6AA1B077" w:rsidR="00DA7CBD" w:rsidRPr="00195E91" w:rsidRDefault="00DA7CBD" w:rsidP="009755D1">
            <w:pPr>
              <w:spacing w:after="0"/>
              <w:ind w:left="851" w:hanging="851"/>
              <w:rPr>
                <w:rFonts w:ascii="Arial" w:hAnsi="Arial"/>
                <w:sz w:val="18"/>
              </w:rPr>
            </w:pPr>
            <w:r w:rsidRPr="00195E91">
              <w:rPr>
                <w:rFonts w:ascii="Arial" w:hAnsi="Arial"/>
                <w:sz w:val="18"/>
              </w:rPr>
              <w:t>NOTE:</w:t>
            </w:r>
            <w:r w:rsidRPr="00195E91">
              <w:rPr>
                <w:rFonts w:ascii="Arial" w:hAnsi="Arial"/>
                <w:sz w:val="18"/>
              </w:rPr>
              <w:tab/>
              <w:t>The provision of any level of support for the communication needs of individuals with disabilities constitutes a pass of this requirement. Suppliers may wish to provide further information about the level of support that is provided to enable the adequacy and quality of the support to be judged.</w:t>
            </w:r>
          </w:p>
        </w:tc>
      </w:tr>
    </w:tbl>
    <w:p w14:paraId="769F89E7" w14:textId="57FBC236" w:rsidR="00DA7CBD" w:rsidRPr="00195E91" w:rsidRDefault="00DA7CBD" w:rsidP="00123C4B">
      <w:pPr>
        <w:pStyle w:val="Heading4"/>
      </w:pPr>
      <w:r w:rsidRPr="00195E91">
        <w:t>C.12.2.4</w:t>
      </w:r>
      <w:r w:rsidRPr="00195E91">
        <w:tab/>
        <w:t>Accessible documentation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2199070" w14:textId="77777777" w:rsidTr="00DA7CBD">
        <w:trPr>
          <w:jc w:val="center"/>
        </w:trPr>
        <w:tc>
          <w:tcPr>
            <w:tcW w:w="1951" w:type="dxa"/>
            <w:shd w:val="clear" w:color="auto" w:fill="auto"/>
          </w:tcPr>
          <w:p w14:paraId="617A6D29" w14:textId="77777777" w:rsidR="00DA7CBD" w:rsidRPr="00195E91" w:rsidRDefault="00DA7CBD" w:rsidP="00123C4B">
            <w:pPr>
              <w:pStyle w:val="TAL"/>
            </w:pPr>
            <w:r w:rsidRPr="00195E91">
              <w:t>Type of assessment</w:t>
            </w:r>
          </w:p>
        </w:tc>
        <w:tc>
          <w:tcPr>
            <w:tcW w:w="7088" w:type="dxa"/>
            <w:shd w:val="clear" w:color="auto" w:fill="auto"/>
          </w:tcPr>
          <w:p w14:paraId="30BA9CAE" w14:textId="77777777" w:rsidR="00DA7CBD" w:rsidRPr="00195E91" w:rsidRDefault="00DA7CBD" w:rsidP="00123C4B">
            <w:pPr>
              <w:pStyle w:val="TAL"/>
            </w:pPr>
            <w:r w:rsidRPr="00195E91">
              <w:t>Inspection</w:t>
            </w:r>
          </w:p>
        </w:tc>
      </w:tr>
      <w:tr w:rsidR="00DA7CBD" w:rsidRPr="00195E91" w14:paraId="26AE708A" w14:textId="77777777" w:rsidTr="00DA7CBD">
        <w:trPr>
          <w:jc w:val="center"/>
        </w:trPr>
        <w:tc>
          <w:tcPr>
            <w:tcW w:w="1951" w:type="dxa"/>
            <w:shd w:val="clear" w:color="auto" w:fill="auto"/>
          </w:tcPr>
          <w:p w14:paraId="29C6C845" w14:textId="77777777" w:rsidR="00DA7CBD" w:rsidRPr="00195E91" w:rsidRDefault="00DA7CBD" w:rsidP="00123C4B">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49FDBFA8" w14:textId="77777777" w:rsidR="00DA7CBD" w:rsidRPr="00195E91" w:rsidRDefault="00DA7CBD" w:rsidP="00123C4B">
            <w:pPr>
              <w:keepNext/>
              <w:keepLines/>
              <w:spacing w:after="0"/>
              <w:rPr>
                <w:rFonts w:ascii="Arial" w:hAnsi="Arial"/>
                <w:sz w:val="18"/>
              </w:rPr>
            </w:pPr>
            <w:r w:rsidRPr="00195E91">
              <w:rPr>
                <w:rFonts w:ascii="Arial" w:hAnsi="Arial"/>
                <w:sz w:val="18"/>
              </w:rPr>
              <w:t>1. Documentation is provided by the ICT support services.</w:t>
            </w:r>
          </w:p>
        </w:tc>
      </w:tr>
      <w:tr w:rsidR="00DA7CBD" w:rsidRPr="00195E91" w14:paraId="36A06701" w14:textId="77777777" w:rsidTr="00DA7CBD">
        <w:trPr>
          <w:jc w:val="center"/>
        </w:trPr>
        <w:tc>
          <w:tcPr>
            <w:tcW w:w="1951" w:type="dxa"/>
            <w:shd w:val="clear" w:color="auto" w:fill="auto"/>
          </w:tcPr>
          <w:p w14:paraId="0D20362D" w14:textId="77777777" w:rsidR="00DA7CBD" w:rsidRPr="00195E91" w:rsidRDefault="00DA7CBD" w:rsidP="00123C4B">
            <w:pPr>
              <w:keepNext/>
              <w:spacing w:after="0"/>
              <w:rPr>
                <w:rFonts w:ascii="Arial" w:hAnsi="Arial"/>
                <w:sz w:val="18"/>
              </w:rPr>
            </w:pPr>
            <w:r w:rsidRPr="00195E91">
              <w:rPr>
                <w:rFonts w:ascii="Arial" w:hAnsi="Arial"/>
                <w:sz w:val="18"/>
              </w:rPr>
              <w:t>Procedure</w:t>
            </w:r>
          </w:p>
        </w:tc>
        <w:tc>
          <w:tcPr>
            <w:tcW w:w="7088" w:type="dxa"/>
            <w:shd w:val="clear" w:color="auto" w:fill="auto"/>
          </w:tcPr>
          <w:p w14:paraId="27CB203C" w14:textId="77777777" w:rsidR="00DA7CBD" w:rsidRPr="00195E91" w:rsidRDefault="00DA7CBD" w:rsidP="00123C4B">
            <w:pPr>
              <w:keepNext/>
              <w:spacing w:after="0"/>
              <w:rPr>
                <w:rFonts w:ascii="Arial" w:hAnsi="Arial"/>
                <w:sz w:val="18"/>
              </w:rPr>
            </w:pPr>
            <w:r w:rsidRPr="00195E91">
              <w:rPr>
                <w:rFonts w:ascii="Arial" w:hAnsi="Arial"/>
                <w:sz w:val="18"/>
              </w:rPr>
              <w:t>1. Check that documentation in electronic format provided by the ICT support services conforms to the requirements of clauses 9 or 10 as appropriate.</w:t>
            </w:r>
          </w:p>
        </w:tc>
      </w:tr>
      <w:tr w:rsidR="00DA7CBD" w:rsidRPr="00195E91" w14:paraId="17DDCBDC" w14:textId="77777777" w:rsidTr="00DA7CBD">
        <w:trPr>
          <w:jc w:val="center"/>
        </w:trPr>
        <w:tc>
          <w:tcPr>
            <w:tcW w:w="1951" w:type="dxa"/>
            <w:shd w:val="clear" w:color="auto" w:fill="auto"/>
          </w:tcPr>
          <w:p w14:paraId="429C5699" w14:textId="77777777" w:rsidR="00DA7CBD" w:rsidRPr="00195E91" w:rsidRDefault="00DA7CBD" w:rsidP="00123C4B">
            <w:pPr>
              <w:keepNext/>
              <w:spacing w:after="0"/>
              <w:rPr>
                <w:rFonts w:ascii="Arial" w:hAnsi="Arial"/>
                <w:sz w:val="18"/>
              </w:rPr>
            </w:pPr>
            <w:r w:rsidRPr="00195E91">
              <w:rPr>
                <w:rFonts w:ascii="Arial" w:hAnsi="Arial"/>
                <w:sz w:val="18"/>
              </w:rPr>
              <w:t>Result</w:t>
            </w:r>
          </w:p>
        </w:tc>
        <w:tc>
          <w:tcPr>
            <w:tcW w:w="7088" w:type="dxa"/>
            <w:shd w:val="clear" w:color="auto" w:fill="auto"/>
          </w:tcPr>
          <w:p w14:paraId="02B2FF22" w14:textId="77777777" w:rsidR="00DA7CBD" w:rsidRPr="00195E91" w:rsidRDefault="00DA7CBD" w:rsidP="00123C4B">
            <w:pPr>
              <w:keepNext/>
              <w:spacing w:after="0"/>
              <w:rPr>
                <w:rFonts w:ascii="Arial" w:hAnsi="Arial"/>
                <w:sz w:val="18"/>
              </w:rPr>
            </w:pPr>
            <w:r w:rsidRPr="00195E91">
              <w:rPr>
                <w:rFonts w:ascii="Arial" w:hAnsi="Arial"/>
                <w:sz w:val="18"/>
              </w:rPr>
              <w:t>Pass: Check 1 is true</w:t>
            </w:r>
          </w:p>
          <w:p w14:paraId="29194FE4" w14:textId="77777777" w:rsidR="00DA7CBD" w:rsidRPr="00195E91" w:rsidRDefault="00DA7CBD" w:rsidP="00123C4B">
            <w:pPr>
              <w:keepNext/>
              <w:spacing w:after="0"/>
              <w:rPr>
                <w:rFonts w:ascii="Arial" w:hAnsi="Arial"/>
                <w:sz w:val="18"/>
              </w:rPr>
            </w:pPr>
            <w:r w:rsidRPr="00195E91">
              <w:rPr>
                <w:rFonts w:ascii="Arial" w:hAnsi="Arial"/>
                <w:sz w:val="18"/>
              </w:rPr>
              <w:t>Fail: Check 1 is false</w:t>
            </w:r>
          </w:p>
          <w:p w14:paraId="27F25CC5" w14:textId="4BFC41B9" w:rsidR="007D51EF" w:rsidRPr="00195E91" w:rsidRDefault="007D51EF" w:rsidP="00123C4B">
            <w:pPr>
              <w:keepNext/>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2E27CAE" w14:textId="70566A8E" w:rsidR="00DA7CBD" w:rsidRPr="00195E91" w:rsidRDefault="00DA7CBD" w:rsidP="00CE31F4">
      <w:pPr>
        <w:pStyle w:val="Heading2"/>
        <w:pBdr>
          <w:top w:val="single" w:sz="12" w:space="1" w:color="auto"/>
        </w:pBdr>
      </w:pPr>
      <w:bookmarkStart w:id="1136" w:name="_Toc57281233"/>
      <w:bookmarkStart w:id="1137" w:name="_Toc57986103"/>
      <w:bookmarkStart w:id="1138" w:name="_Toc58222476"/>
      <w:bookmarkStart w:id="1139" w:name="_Toc144298509"/>
      <w:r w:rsidRPr="00195E91">
        <w:t>C.13</w:t>
      </w:r>
      <w:r w:rsidRPr="00195E91">
        <w:tab/>
        <w:t>ICT providing relay or emergency service access</w:t>
      </w:r>
      <w:bookmarkEnd w:id="1136"/>
      <w:bookmarkEnd w:id="1137"/>
      <w:bookmarkEnd w:id="1138"/>
      <w:bookmarkEnd w:id="1139"/>
    </w:p>
    <w:p w14:paraId="35D5FD2C" w14:textId="3E42BABA" w:rsidR="00DA7CBD" w:rsidRPr="00195E91" w:rsidRDefault="00DA7CBD" w:rsidP="00DA7CBD">
      <w:pPr>
        <w:pStyle w:val="Heading3"/>
      </w:pPr>
      <w:bookmarkStart w:id="1140" w:name="_Toc57281234"/>
      <w:bookmarkStart w:id="1141" w:name="_Toc57986104"/>
      <w:bookmarkStart w:id="1142" w:name="_Toc58222477"/>
      <w:bookmarkStart w:id="1143" w:name="_Toc144298510"/>
      <w:r w:rsidRPr="00195E91">
        <w:t>C.13.1</w:t>
      </w:r>
      <w:r w:rsidRPr="00195E91">
        <w:tab/>
        <w:t>Relay service requirements</w:t>
      </w:r>
      <w:bookmarkEnd w:id="1140"/>
      <w:bookmarkEnd w:id="1141"/>
      <w:bookmarkEnd w:id="1142"/>
      <w:bookmarkEnd w:id="1143"/>
    </w:p>
    <w:p w14:paraId="6D5E5247" w14:textId="21025634" w:rsidR="00DA7CBD" w:rsidRPr="00195E91" w:rsidRDefault="00DA7CBD" w:rsidP="00DA7CBD">
      <w:pPr>
        <w:pStyle w:val="Heading4"/>
      </w:pPr>
      <w:r w:rsidRPr="00195E91">
        <w:t>C.13.1.1</w:t>
      </w:r>
      <w:r w:rsidRPr="00195E91">
        <w:tab/>
        <w:t>General</w:t>
      </w:r>
    </w:p>
    <w:p w14:paraId="56877111" w14:textId="77777777" w:rsidR="00DA7CBD" w:rsidRPr="00195E91" w:rsidRDefault="00DA7CBD" w:rsidP="00DA7CBD">
      <w:r w:rsidRPr="00195E91">
        <w:t>Clause 13.1.1 is informative only and contains no requirements requiring test.</w:t>
      </w:r>
    </w:p>
    <w:p w14:paraId="25097C02" w14:textId="71B1BA31" w:rsidR="00DA7CBD" w:rsidRPr="00195E91" w:rsidRDefault="00DA7CBD" w:rsidP="00B87828">
      <w:pPr>
        <w:pStyle w:val="Heading4"/>
      </w:pPr>
      <w:r w:rsidRPr="00195E91">
        <w:t>C.13.1.2</w:t>
      </w:r>
      <w:r w:rsidRPr="00195E91">
        <w:tab/>
        <w:t>Text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79493315" w14:textId="77777777" w:rsidTr="00721ADE">
        <w:trPr>
          <w:jc w:val="center"/>
        </w:trPr>
        <w:tc>
          <w:tcPr>
            <w:tcW w:w="1951" w:type="dxa"/>
            <w:shd w:val="clear" w:color="auto" w:fill="auto"/>
          </w:tcPr>
          <w:p w14:paraId="77E7229A" w14:textId="77777777" w:rsidR="00DA7CBD" w:rsidRPr="00195E91" w:rsidRDefault="00DA7CBD" w:rsidP="00B87828">
            <w:pPr>
              <w:pStyle w:val="TAL"/>
            </w:pPr>
            <w:r w:rsidRPr="00195E91">
              <w:t>Type of assessment</w:t>
            </w:r>
          </w:p>
        </w:tc>
        <w:tc>
          <w:tcPr>
            <w:tcW w:w="7088" w:type="dxa"/>
            <w:shd w:val="clear" w:color="auto" w:fill="auto"/>
          </w:tcPr>
          <w:p w14:paraId="792771E4" w14:textId="77777777" w:rsidR="00DA7CBD" w:rsidRPr="00195E91" w:rsidRDefault="00DA7CBD" w:rsidP="00B87828">
            <w:pPr>
              <w:pStyle w:val="TAL"/>
            </w:pPr>
            <w:r w:rsidRPr="00195E91">
              <w:t>Inspection</w:t>
            </w:r>
          </w:p>
        </w:tc>
      </w:tr>
      <w:tr w:rsidR="00DA7CBD" w:rsidRPr="00195E91" w14:paraId="0B963023" w14:textId="77777777" w:rsidTr="00721ADE">
        <w:trPr>
          <w:jc w:val="center"/>
        </w:trPr>
        <w:tc>
          <w:tcPr>
            <w:tcW w:w="1951" w:type="dxa"/>
            <w:shd w:val="clear" w:color="auto" w:fill="auto"/>
          </w:tcPr>
          <w:p w14:paraId="0839A531" w14:textId="77777777" w:rsidR="00DA7CBD" w:rsidRPr="00195E91" w:rsidRDefault="00DA7CBD" w:rsidP="00B87828">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26830652" w14:textId="77777777" w:rsidR="00DA7CBD" w:rsidRPr="00195E91" w:rsidRDefault="00DA7CBD" w:rsidP="00B87828">
            <w:pPr>
              <w:keepNext/>
              <w:keepLines/>
              <w:spacing w:after="0"/>
              <w:rPr>
                <w:rFonts w:ascii="Arial" w:hAnsi="Arial"/>
                <w:sz w:val="18"/>
              </w:rPr>
            </w:pPr>
            <w:r w:rsidRPr="00195E91">
              <w:rPr>
                <w:rFonts w:ascii="Arial" w:hAnsi="Arial"/>
                <w:sz w:val="18"/>
              </w:rPr>
              <w:t>1. The service is a text relay service.</w:t>
            </w:r>
          </w:p>
        </w:tc>
      </w:tr>
      <w:tr w:rsidR="00DA7CBD" w:rsidRPr="00195E91" w14:paraId="1155911C" w14:textId="77777777" w:rsidTr="00721ADE">
        <w:trPr>
          <w:jc w:val="center"/>
        </w:trPr>
        <w:tc>
          <w:tcPr>
            <w:tcW w:w="1951" w:type="dxa"/>
            <w:shd w:val="clear" w:color="auto" w:fill="auto"/>
          </w:tcPr>
          <w:p w14:paraId="1BC178F9" w14:textId="77777777" w:rsidR="00DA7CBD" w:rsidRPr="00195E91" w:rsidRDefault="00DA7CBD" w:rsidP="00B87828">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684A9C28" w14:textId="6FE4D2C8" w:rsidR="00DA7CBD" w:rsidRPr="00195E91" w:rsidRDefault="00DA7CBD" w:rsidP="00B87828">
            <w:pPr>
              <w:keepNext/>
              <w:keepLines/>
              <w:spacing w:after="0"/>
              <w:rPr>
                <w:rFonts w:ascii="Arial" w:hAnsi="Arial"/>
                <w:sz w:val="18"/>
              </w:rPr>
            </w:pPr>
            <w:r w:rsidRPr="00195E91">
              <w:rPr>
                <w:rFonts w:ascii="Arial" w:hAnsi="Arial"/>
                <w:sz w:val="18"/>
              </w:rPr>
              <w:t>1. Check that the service enables text users and speech users to interact by providing conversion between the two modes of communication.</w:t>
            </w:r>
          </w:p>
        </w:tc>
      </w:tr>
      <w:tr w:rsidR="00DA7CBD" w:rsidRPr="00195E91" w14:paraId="39969E23" w14:textId="77777777" w:rsidTr="00721ADE">
        <w:trPr>
          <w:jc w:val="center"/>
        </w:trPr>
        <w:tc>
          <w:tcPr>
            <w:tcW w:w="1951" w:type="dxa"/>
            <w:shd w:val="clear" w:color="auto" w:fill="auto"/>
          </w:tcPr>
          <w:p w14:paraId="1AACAC33"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6D56EFE0" w14:textId="77777777" w:rsidR="00DA7CBD" w:rsidRPr="00195E91" w:rsidRDefault="00DA7CBD" w:rsidP="0094434A">
            <w:pPr>
              <w:keepLines/>
              <w:spacing w:after="0"/>
              <w:rPr>
                <w:rFonts w:ascii="Arial" w:hAnsi="Arial"/>
                <w:sz w:val="18"/>
              </w:rPr>
            </w:pPr>
            <w:r w:rsidRPr="00195E91">
              <w:rPr>
                <w:rFonts w:ascii="Arial" w:hAnsi="Arial"/>
                <w:sz w:val="18"/>
              </w:rPr>
              <w:t xml:space="preserve">Pass: Check 1 is true </w:t>
            </w:r>
          </w:p>
          <w:p w14:paraId="48E56F90" w14:textId="77777777" w:rsidR="00DA7CBD" w:rsidRPr="00195E91" w:rsidRDefault="00DA7CBD" w:rsidP="0094434A">
            <w:pPr>
              <w:keepLines/>
              <w:spacing w:after="0"/>
              <w:rPr>
                <w:rFonts w:ascii="Arial" w:hAnsi="Arial"/>
                <w:sz w:val="18"/>
              </w:rPr>
            </w:pPr>
            <w:r w:rsidRPr="00195E91">
              <w:rPr>
                <w:rFonts w:ascii="Arial" w:hAnsi="Arial"/>
                <w:sz w:val="18"/>
              </w:rPr>
              <w:t>Fail: Check 1 is false</w:t>
            </w:r>
          </w:p>
          <w:p w14:paraId="3B3D4BED" w14:textId="2A009652" w:rsidR="007D51EF" w:rsidRPr="00195E91" w:rsidRDefault="007D51EF"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623D72CA" w14:textId="4A40D792" w:rsidR="00DA7CBD" w:rsidRPr="00195E91" w:rsidRDefault="00DA7CBD" w:rsidP="00443818">
      <w:pPr>
        <w:pStyle w:val="Heading4"/>
      </w:pPr>
      <w:r w:rsidRPr="00195E91">
        <w:t>C.13.1.3</w:t>
      </w:r>
      <w:r w:rsidRPr="00195E91">
        <w:tab/>
        <w:t>Sign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3D7C748A" w14:textId="77777777" w:rsidTr="00DA7CBD">
        <w:trPr>
          <w:jc w:val="center"/>
        </w:trPr>
        <w:tc>
          <w:tcPr>
            <w:tcW w:w="1951" w:type="dxa"/>
            <w:shd w:val="clear" w:color="auto" w:fill="auto"/>
          </w:tcPr>
          <w:p w14:paraId="6A69938F" w14:textId="77777777" w:rsidR="00DA7CBD" w:rsidRPr="00195E91" w:rsidRDefault="00DA7CBD" w:rsidP="0094434A">
            <w:pPr>
              <w:pStyle w:val="TAL"/>
              <w:keepNext w:val="0"/>
            </w:pPr>
            <w:r w:rsidRPr="00195E91">
              <w:t>Type of assessment</w:t>
            </w:r>
          </w:p>
        </w:tc>
        <w:tc>
          <w:tcPr>
            <w:tcW w:w="7088" w:type="dxa"/>
            <w:shd w:val="clear" w:color="auto" w:fill="auto"/>
          </w:tcPr>
          <w:p w14:paraId="6F4ECF88" w14:textId="77777777" w:rsidR="00DA7CBD" w:rsidRPr="00195E91" w:rsidRDefault="00DA7CBD" w:rsidP="0094434A">
            <w:pPr>
              <w:pStyle w:val="TAL"/>
              <w:keepNext w:val="0"/>
            </w:pPr>
            <w:r w:rsidRPr="00195E91">
              <w:t>Inspection</w:t>
            </w:r>
          </w:p>
        </w:tc>
      </w:tr>
      <w:tr w:rsidR="00DA7CBD" w:rsidRPr="00195E91" w14:paraId="14FA55C2" w14:textId="77777777" w:rsidTr="00DA7CBD">
        <w:trPr>
          <w:jc w:val="center"/>
        </w:trPr>
        <w:tc>
          <w:tcPr>
            <w:tcW w:w="1951" w:type="dxa"/>
            <w:shd w:val="clear" w:color="auto" w:fill="auto"/>
          </w:tcPr>
          <w:p w14:paraId="6A8FADC5"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250A3E07" w14:textId="77777777" w:rsidR="00DA7CBD" w:rsidRPr="00195E91" w:rsidRDefault="00DA7CBD" w:rsidP="0094434A">
            <w:pPr>
              <w:keepLines/>
              <w:spacing w:after="0"/>
              <w:rPr>
                <w:rFonts w:ascii="Arial" w:hAnsi="Arial"/>
                <w:sz w:val="18"/>
              </w:rPr>
            </w:pPr>
            <w:r w:rsidRPr="00195E91">
              <w:rPr>
                <w:rFonts w:ascii="Arial" w:hAnsi="Arial"/>
                <w:sz w:val="18"/>
              </w:rPr>
              <w:t>1. The service is a sign relay service.</w:t>
            </w:r>
          </w:p>
        </w:tc>
      </w:tr>
      <w:tr w:rsidR="00DA7CBD" w:rsidRPr="00195E91" w14:paraId="6C7D4C47" w14:textId="77777777" w:rsidTr="00DA7CBD">
        <w:trPr>
          <w:jc w:val="center"/>
        </w:trPr>
        <w:tc>
          <w:tcPr>
            <w:tcW w:w="1951" w:type="dxa"/>
            <w:shd w:val="clear" w:color="auto" w:fill="auto"/>
          </w:tcPr>
          <w:p w14:paraId="62B8A454"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608514D6" w14:textId="77777777" w:rsidR="00DA7CBD" w:rsidRPr="00195E91" w:rsidRDefault="00DA7CBD" w:rsidP="0094434A">
            <w:pPr>
              <w:keepLines/>
              <w:spacing w:after="0"/>
              <w:rPr>
                <w:rFonts w:ascii="Arial" w:hAnsi="Arial"/>
                <w:sz w:val="18"/>
              </w:rPr>
            </w:pPr>
            <w:r w:rsidRPr="00195E91">
              <w:rPr>
                <w:rFonts w:ascii="Arial" w:hAnsi="Arial"/>
                <w:sz w:val="18"/>
              </w:rPr>
              <w:t>1. Check that the service enables sign language users and speech users to interact by providing conversion between the two modes of communication.</w:t>
            </w:r>
          </w:p>
        </w:tc>
      </w:tr>
      <w:tr w:rsidR="00DA7CBD" w:rsidRPr="00195E91" w14:paraId="1EB5BA90" w14:textId="77777777" w:rsidTr="00DA7CBD">
        <w:trPr>
          <w:jc w:val="center"/>
        </w:trPr>
        <w:tc>
          <w:tcPr>
            <w:tcW w:w="1951" w:type="dxa"/>
            <w:shd w:val="clear" w:color="auto" w:fill="auto"/>
          </w:tcPr>
          <w:p w14:paraId="1DE42745"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54C3560F" w14:textId="77777777" w:rsidR="00DA7CBD" w:rsidRPr="00195E91" w:rsidRDefault="00DA7CBD" w:rsidP="0094434A">
            <w:pPr>
              <w:keepLines/>
              <w:spacing w:after="0"/>
              <w:rPr>
                <w:rFonts w:ascii="Arial" w:hAnsi="Arial"/>
                <w:sz w:val="18"/>
              </w:rPr>
            </w:pPr>
            <w:r w:rsidRPr="00195E91">
              <w:rPr>
                <w:rFonts w:ascii="Arial" w:hAnsi="Arial"/>
                <w:sz w:val="18"/>
              </w:rPr>
              <w:t xml:space="preserve">Pass: Check 1 is true </w:t>
            </w:r>
          </w:p>
          <w:p w14:paraId="32115171" w14:textId="77777777" w:rsidR="00DA7CBD" w:rsidRPr="00195E91" w:rsidRDefault="00DA7CBD" w:rsidP="0094434A">
            <w:pPr>
              <w:keepLines/>
              <w:spacing w:after="0"/>
              <w:rPr>
                <w:rFonts w:ascii="Arial" w:hAnsi="Arial"/>
                <w:sz w:val="18"/>
              </w:rPr>
            </w:pPr>
            <w:r w:rsidRPr="00195E91">
              <w:rPr>
                <w:rFonts w:ascii="Arial" w:hAnsi="Arial"/>
                <w:sz w:val="18"/>
              </w:rPr>
              <w:t>Fail: Check 1 is false</w:t>
            </w:r>
          </w:p>
          <w:p w14:paraId="64C96F0A" w14:textId="613BF478" w:rsidR="007D51EF" w:rsidRPr="00195E91" w:rsidRDefault="007D51EF"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3CC2D751" w14:textId="349AD9ED" w:rsidR="00DA7CBD" w:rsidRPr="00195E91" w:rsidRDefault="00DA7CBD" w:rsidP="00443818">
      <w:pPr>
        <w:pStyle w:val="Heading4"/>
      </w:pPr>
      <w:r w:rsidRPr="00195E91">
        <w:lastRenderedPageBreak/>
        <w:t>C.13.1.4</w:t>
      </w:r>
      <w:r w:rsidRPr="00195E91">
        <w:tab/>
        <w:t>Lip-reading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4CC8F5DB" w14:textId="77777777" w:rsidTr="00721ADE">
        <w:trPr>
          <w:jc w:val="center"/>
        </w:trPr>
        <w:tc>
          <w:tcPr>
            <w:tcW w:w="1951" w:type="dxa"/>
            <w:shd w:val="clear" w:color="auto" w:fill="auto"/>
          </w:tcPr>
          <w:p w14:paraId="19CB1053" w14:textId="77777777" w:rsidR="00DA7CBD" w:rsidRPr="00195E91" w:rsidRDefault="00DA7CBD" w:rsidP="0094434A">
            <w:pPr>
              <w:pStyle w:val="TAL"/>
              <w:keepNext w:val="0"/>
            </w:pPr>
            <w:r w:rsidRPr="00195E91">
              <w:t>Type of assessment</w:t>
            </w:r>
          </w:p>
        </w:tc>
        <w:tc>
          <w:tcPr>
            <w:tcW w:w="7088" w:type="dxa"/>
            <w:shd w:val="clear" w:color="auto" w:fill="auto"/>
          </w:tcPr>
          <w:p w14:paraId="1E3E0816" w14:textId="77777777" w:rsidR="00DA7CBD" w:rsidRPr="00195E91" w:rsidRDefault="00DA7CBD" w:rsidP="0094434A">
            <w:pPr>
              <w:pStyle w:val="TAL"/>
              <w:keepNext w:val="0"/>
            </w:pPr>
            <w:r w:rsidRPr="00195E91">
              <w:t>Inspection</w:t>
            </w:r>
          </w:p>
        </w:tc>
      </w:tr>
      <w:tr w:rsidR="00DA7CBD" w:rsidRPr="00195E91" w14:paraId="2C13A7E0" w14:textId="77777777" w:rsidTr="00721ADE">
        <w:trPr>
          <w:jc w:val="center"/>
        </w:trPr>
        <w:tc>
          <w:tcPr>
            <w:tcW w:w="1951" w:type="dxa"/>
            <w:shd w:val="clear" w:color="auto" w:fill="auto"/>
          </w:tcPr>
          <w:p w14:paraId="548C9F6F" w14:textId="77777777" w:rsidR="00DA7CBD" w:rsidRPr="00195E91" w:rsidRDefault="00DA7CBD" w:rsidP="0094434A">
            <w:pPr>
              <w:keepLines/>
              <w:spacing w:after="0"/>
              <w:rPr>
                <w:rFonts w:ascii="Arial" w:hAnsi="Arial"/>
                <w:sz w:val="18"/>
              </w:rPr>
            </w:pPr>
            <w:r w:rsidRPr="00195E91">
              <w:rPr>
                <w:rFonts w:ascii="Arial" w:hAnsi="Arial"/>
                <w:sz w:val="18"/>
              </w:rPr>
              <w:t>Pre-conditions</w:t>
            </w:r>
          </w:p>
        </w:tc>
        <w:tc>
          <w:tcPr>
            <w:tcW w:w="7088" w:type="dxa"/>
            <w:shd w:val="clear" w:color="auto" w:fill="auto"/>
          </w:tcPr>
          <w:p w14:paraId="31CD4D1A" w14:textId="77777777" w:rsidR="00DA7CBD" w:rsidRPr="00195E91" w:rsidRDefault="00DA7CBD" w:rsidP="0094434A">
            <w:pPr>
              <w:keepLines/>
              <w:spacing w:after="0"/>
              <w:rPr>
                <w:rFonts w:ascii="Arial" w:hAnsi="Arial"/>
                <w:sz w:val="18"/>
              </w:rPr>
            </w:pPr>
            <w:r w:rsidRPr="00195E91">
              <w:rPr>
                <w:rFonts w:ascii="Arial" w:hAnsi="Arial"/>
                <w:sz w:val="18"/>
              </w:rPr>
              <w:t>1. The service is a lip-reading relay service.</w:t>
            </w:r>
          </w:p>
        </w:tc>
      </w:tr>
      <w:tr w:rsidR="00DA7CBD" w:rsidRPr="00195E91" w14:paraId="186B409F" w14:textId="77777777" w:rsidTr="00721ADE">
        <w:trPr>
          <w:jc w:val="center"/>
        </w:trPr>
        <w:tc>
          <w:tcPr>
            <w:tcW w:w="1951" w:type="dxa"/>
            <w:shd w:val="clear" w:color="auto" w:fill="auto"/>
          </w:tcPr>
          <w:p w14:paraId="091C1684" w14:textId="77777777" w:rsidR="00DA7CBD" w:rsidRPr="00195E91" w:rsidRDefault="00DA7CBD" w:rsidP="0094434A">
            <w:pPr>
              <w:keepLines/>
              <w:spacing w:after="0"/>
              <w:rPr>
                <w:rFonts w:ascii="Arial" w:hAnsi="Arial"/>
                <w:sz w:val="18"/>
              </w:rPr>
            </w:pPr>
            <w:r w:rsidRPr="00195E91">
              <w:rPr>
                <w:rFonts w:ascii="Arial" w:hAnsi="Arial"/>
                <w:sz w:val="18"/>
              </w:rPr>
              <w:t>Procedure</w:t>
            </w:r>
          </w:p>
        </w:tc>
        <w:tc>
          <w:tcPr>
            <w:tcW w:w="7088" w:type="dxa"/>
            <w:shd w:val="clear" w:color="auto" w:fill="auto"/>
          </w:tcPr>
          <w:p w14:paraId="15988D23" w14:textId="77777777" w:rsidR="00DA7CBD" w:rsidRPr="00195E91" w:rsidRDefault="00DA7CBD" w:rsidP="0094434A">
            <w:pPr>
              <w:keepLines/>
              <w:spacing w:after="0"/>
              <w:rPr>
                <w:rFonts w:ascii="Arial" w:hAnsi="Arial"/>
                <w:sz w:val="18"/>
              </w:rPr>
            </w:pPr>
            <w:r w:rsidRPr="00195E91">
              <w:rPr>
                <w:rFonts w:ascii="Arial" w:hAnsi="Arial"/>
                <w:sz w:val="18"/>
              </w:rPr>
              <w:t>1. Check that the service enables lip-readers and voice telephone users to interact by providing conversion between the two modes of communication.</w:t>
            </w:r>
          </w:p>
        </w:tc>
      </w:tr>
      <w:tr w:rsidR="00DA7CBD" w:rsidRPr="00195E91" w14:paraId="2C83E43D" w14:textId="77777777" w:rsidTr="00721ADE">
        <w:trPr>
          <w:jc w:val="center"/>
        </w:trPr>
        <w:tc>
          <w:tcPr>
            <w:tcW w:w="1951" w:type="dxa"/>
            <w:shd w:val="clear" w:color="auto" w:fill="auto"/>
          </w:tcPr>
          <w:p w14:paraId="659AE37C"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0215F015" w14:textId="77777777" w:rsidR="00DA7CBD" w:rsidRPr="00195E91" w:rsidRDefault="00DA7CBD" w:rsidP="0094434A">
            <w:pPr>
              <w:keepLines/>
              <w:spacing w:after="0"/>
              <w:rPr>
                <w:rFonts w:ascii="Arial" w:hAnsi="Arial"/>
                <w:sz w:val="18"/>
              </w:rPr>
            </w:pPr>
            <w:r w:rsidRPr="00195E91">
              <w:rPr>
                <w:rFonts w:ascii="Arial" w:hAnsi="Arial"/>
                <w:sz w:val="18"/>
              </w:rPr>
              <w:t xml:space="preserve">Pass: Check 1 is true </w:t>
            </w:r>
          </w:p>
          <w:p w14:paraId="18EDC2DA" w14:textId="77777777" w:rsidR="00DA7CBD" w:rsidRPr="00195E91" w:rsidRDefault="00DA7CBD" w:rsidP="0094434A">
            <w:pPr>
              <w:keepLines/>
              <w:spacing w:after="0"/>
              <w:rPr>
                <w:rFonts w:ascii="Arial" w:hAnsi="Arial"/>
                <w:sz w:val="18"/>
              </w:rPr>
            </w:pPr>
            <w:r w:rsidRPr="00195E91">
              <w:rPr>
                <w:rFonts w:ascii="Arial" w:hAnsi="Arial"/>
                <w:sz w:val="18"/>
              </w:rPr>
              <w:t>Fail: Check 1 is false</w:t>
            </w:r>
          </w:p>
          <w:p w14:paraId="1EA7F58D" w14:textId="4BCB866D" w:rsidR="007D51EF" w:rsidRPr="00195E91" w:rsidRDefault="007D51EF"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5AD7C39D" w14:textId="33A7236D" w:rsidR="00DA7CBD" w:rsidRPr="00195E91" w:rsidRDefault="00DA7CBD" w:rsidP="00A062C4">
      <w:pPr>
        <w:pStyle w:val="Heading4"/>
      </w:pPr>
      <w:r w:rsidRPr="00195E91">
        <w:t>C.13.1.5</w:t>
      </w:r>
      <w:r w:rsidRPr="00195E91">
        <w:tab/>
        <w:t>Captioned telephony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5382EAB" w14:textId="77777777" w:rsidTr="00721ADE">
        <w:trPr>
          <w:jc w:val="center"/>
        </w:trPr>
        <w:tc>
          <w:tcPr>
            <w:tcW w:w="1951" w:type="dxa"/>
            <w:shd w:val="clear" w:color="auto" w:fill="auto"/>
          </w:tcPr>
          <w:p w14:paraId="22783481" w14:textId="77777777" w:rsidR="00DA7CBD" w:rsidRPr="00195E91" w:rsidRDefault="00DA7CBD" w:rsidP="00A062C4">
            <w:pPr>
              <w:pStyle w:val="TAL"/>
            </w:pPr>
            <w:r w:rsidRPr="00195E91">
              <w:t>Type of assessment</w:t>
            </w:r>
          </w:p>
        </w:tc>
        <w:tc>
          <w:tcPr>
            <w:tcW w:w="7088" w:type="dxa"/>
            <w:shd w:val="clear" w:color="auto" w:fill="auto"/>
          </w:tcPr>
          <w:p w14:paraId="788303DD" w14:textId="77777777" w:rsidR="00DA7CBD" w:rsidRPr="00195E91" w:rsidRDefault="00DA7CBD" w:rsidP="00A062C4">
            <w:pPr>
              <w:pStyle w:val="TAL"/>
            </w:pPr>
            <w:r w:rsidRPr="00195E91">
              <w:t>Inspection</w:t>
            </w:r>
          </w:p>
        </w:tc>
      </w:tr>
      <w:tr w:rsidR="00DA7CBD" w:rsidRPr="00195E91" w14:paraId="2FF66C97" w14:textId="77777777" w:rsidTr="00721ADE">
        <w:trPr>
          <w:jc w:val="center"/>
        </w:trPr>
        <w:tc>
          <w:tcPr>
            <w:tcW w:w="1951" w:type="dxa"/>
            <w:shd w:val="clear" w:color="auto" w:fill="auto"/>
          </w:tcPr>
          <w:p w14:paraId="676339D9" w14:textId="77777777" w:rsidR="00DA7CBD" w:rsidRPr="00195E91" w:rsidRDefault="00DA7CBD" w:rsidP="00A062C4">
            <w:pPr>
              <w:keepNext/>
              <w:keepLines/>
              <w:spacing w:after="0"/>
              <w:rPr>
                <w:rFonts w:ascii="Arial" w:hAnsi="Arial"/>
                <w:sz w:val="18"/>
              </w:rPr>
            </w:pPr>
            <w:r w:rsidRPr="00195E91">
              <w:rPr>
                <w:rFonts w:ascii="Arial" w:hAnsi="Arial"/>
                <w:sz w:val="18"/>
              </w:rPr>
              <w:t>Pre-conditions</w:t>
            </w:r>
          </w:p>
        </w:tc>
        <w:tc>
          <w:tcPr>
            <w:tcW w:w="7088" w:type="dxa"/>
            <w:shd w:val="clear" w:color="auto" w:fill="auto"/>
          </w:tcPr>
          <w:p w14:paraId="64AF30F7" w14:textId="77777777" w:rsidR="00DA7CBD" w:rsidRPr="00195E91" w:rsidRDefault="00DA7CBD" w:rsidP="00A062C4">
            <w:pPr>
              <w:keepNext/>
              <w:keepLines/>
              <w:spacing w:after="0"/>
              <w:rPr>
                <w:rFonts w:ascii="Arial" w:hAnsi="Arial"/>
                <w:sz w:val="18"/>
              </w:rPr>
            </w:pPr>
            <w:r w:rsidRPr="00195E91">
              <w:rPr>
                <w:rFonts w:ascii="Arial" w:hAnsi="Arial"/>
                <w:sz w:val="18"/>
              </w:rPr>
              <w:t>1. The service is a captioned telephony service.</w:t>
            </w:r>
          </w:p>
        </w:tc>
      </w:tr>
      <w:tr w:rsidR="00DA7CBD" w:rsidRPr="00195E91" w14:paraId="4F568365" w14:textId="77777777" w:rsidTr="00721ADE">
        <w:trPr>
          <w:jc w:val="center"/>
        </w:trPr>
        <w:tc>
          <w:tcPr>
            <w:tcW w:w="1951" w:type="dxa"/>
            <w:shd w:val="clear" w:color="auto" w:fill="auto"/>
          </w:tcPr>
          <w:p w14:paraId="1BB0B62C" w14:textId="77777777" w:rsidR="00DA7CBD" w:rsidRPr="00195E91" w:rsidRDefault="00DA7CBD" w:rsidP="00A062C4">
            <w:pPr>
              <w:keepNext/>
              <w:keepLines/>
              <w:spacing w:after="0"/>
              <w:rPr>
                <w:rFonts w:ascii="Arial" w:hAnsi="Arial"/>
                <w:sz w:val="18"/>
              </w:rPr>
            </w:pPr>
            <w:r w:rsidRPr="00195E91">
              <w:rPr>
                <w:rFonts w:ascii="Arial" w:hAnsi="Arial"/>
                <w:sz w:val="18"/>
              </w:rPr>
              <w:t>Procedure</w:t>
            </w:r>
          </w:p>
        </w:tc>
        <w:tc>
          <w:tcPr>
            <w:tcW w:w="7088" w:type="dxa"/>
            <w:shd w:val="clear" w:color="auto" w:fill="auto"/>
          </w:tcPr>
          <w:p w14:paraId="65497D3D" w14:textId="77777777" w:rsidR="00DA7CBD" w:rsidRPr="00195E91" w:rsidRDefault="00DA7CBD" w:rsidP="00A062C4">
            <w:pPr>
              <w:keepNext/>
              <w:keepLines/>
              <w:spacing w:after="0"/>
              <w:rPr>
                <w:rFonts w:ascii="Arial" w:hAnsi="Arial"/>
                <w:sz w:val="18"/>
              </w:rPr>
            </w:pPr>
            <w:r w:rsidRPr="00195E91">
              <w:rPr>
                <w:rFonts w:ascii="Arial" w:hAnsi="Arial"/>
                <w:sz w:val="18"/>
              </w:rPr>
              <w:t>1. Check that the service assists a deaf or hard of hearing user in a spoken dialogue by providing text captions translating the incoming part of the conversation.</w:t>
            </w:r>
          </w:p>
        </w:tc>
      </w:tr>
      <w:tr w:rsidR="00DA7CBD" w:rsidRPr="00195E91" w14:paraId="596E3E8C" w14:textId="77777777" w:rsidTr="00721ADE">
        <w:trPr>
          <w:jc w:val="center"/>
        </w:trPr>
        <w:tc>
          <w:tcPr>
            <w:tcW w:w="1951" w:type="dxa"/>
            <w:shd w:val="clear" w:color="auto" w:fill="auto"/>
          </w:tcPr>
          <w:p w14:paraId="44FBABA8" w14:textId="77777777" w:rsidR="00DA7CBD" w:rsidRPr="00195E91" w:rsidRDefault="00DA7CBD" w:rsidP="0094434A">
            <w:pPr>
              <w:keepLines/>
              <w:spacing w:after="0"/>
              <w:rPr>
                <w:rFonts w:ascii="Arial" w:hAnsi="Arial"/>
                <w:sz w:val="18"/>
              </w:rPr>
            </w:pPr>
            <w:r w:rsidRPr="00195E91">
              <w:rPr>
                <w:rFonts w:ascii="Arial" w:hAnsi="Arial"/>
                <w:sz w:val="18"/>
              </w:rPr>
              <w:t>Result</w:t>
            </w:r>
          </w:p>
        </w:tc>
        <w:tc>
          <w:tcPr>
            <w:tcW w:w="7088" w:type="dxa"/>
            <w:shd w:val="clear" w:color="auto" w:fill="auto"/>
          </w:tcPr>
          <w:p w14:paraId="05F53070" w14:textId="77777777" w:rsidR="00DA7CBD" w:rsidRPr="00195E91" w:rsidRDefault="00DA7CBD" w:rsidP="0094434A">
            <w:pPr>
              <w:keepLines/>
              <w:spacing w:after="0"/>
              <w:rPr>
                <w:rFonts w:ascii="Arial" w:hAnsi="Arial"/>
                <w:sz w:val="18"/>
              </w:rPr>
            </w:pPr>
            <w:r w:rsidRPr="00195E91">
              <w:rPr>
                <w:rFonts w:ascii="Arial" w:hAnsi="Arial"/>
                <w:sz w:val="18"/>
              </w:rPr>
              <w:t xml:space="preserve">Pass: Check 1 is true </w:t>
            </w:r>
          </w:p>
          <w:p w14:paraId="026FC6BF" w14:textId="77777777" w:rsidR="00DA7CBD" w:rsidRPr="00195E91" w:rsidRDefault="00DA7CBD" w:rsidP="0094434A">
            <w:pPr>
              <w:keepLines/>
              <w:spacing w:after="0"/>
              <w:rPr>
                <w:rFonts w:ascii="Arial" w:hAnsi="Arial"/>
                <w:sz w:val="18"/>
              </w:rPr>
            </w:pPr>
            <w:r w:rsidRPr="00195E91">
              <w:rPr>
                <w:rFonts w:ascii="Arial" w:hAnsi="Arial"/>
                <w:sz w:val="18"/>
              </w:rPr>
              <w:t>Fail: Check 1 is false</w:t>
            </w:r>
          </w:p>
          <w:p w14:paraId="2A4FFB73" w14:textId="1FA94ABA" w:rsidR="007D51EF" w:rsidRPr="00195E91" w:rsidRDefault="007D51EF" w:rsidP="0094434A">
            <w:pPr>
              <w:keepLines/>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75625D8B" w14:textId="2E06EDA2" w:rsidR="00DA7CBD" w:rsidRPr="00195E91" w:rsidRDefault="00DA7CBD" w:rsidP="00123C4B">
      <w:pPr>
        <w:pStyle w:val="Heading4"/>
        <w:keepLines w:val="0"/>
      </w:pPr>
      <w:r w:rsidRPr="00195E91">
        <w:t>C.13.1.6</w:t>
      </w:r>
      <w:r w:rsidRPr="00195E91">
        <w:tab/>
        <w:t>Speech to speech relay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1AD1C0CE" w14:textId="77777777" w:rsidTr="00721ADE">
        <w:trPr>
          <w:jc w:val="center"/>
        </w:trPr>
        <w:tc>
          <w:tcPr>
            <w:tcW w:w="1951" w:type="dxa"/>
            <w:shd w:val="clear" w:color="auto" w:fill="auto"/>
          </w:tcPr>
          <w:p w14:paraId="59AB91C9" w14:textId="77777777" w:rsidR="00DA7CBD" w:rsidRPr="00195E91" w:rsidRDefault="00DA7CBD" w:rsidP="00123C4B">
            <w:pPr>
              <w:pStyle w:val="TAL"/>
              <w:keepLines w:val="0"/>
            </w:pPr>
            <w:r w:rsidRPr="00195E91">
              <w:t>Type of assessment</w:t>
            </w:r>
          </w:p>
        </w:tc>
        <w:tc>
          <w:tcPr>
            <w:tcW w:w="7088" w:type="dxa"/>
            <w:shd w:val="clear" w:color="auto" w:fill="auto"/>
          </w:tcPr>
          <w:p w14:paraId="2604A244" w14:textId="77777777" w:rsidR="00DA7CBD" w:rsidRPr="00195E91" w:rsidRDefault="00DA7CBD" w:rsidP="00123C4B">
            <w:pPr>
              <w:pStyle w:val="TAL"/>
              <w:keepLines w:val="0"/>
            </w:pPr>
            <w:r w:rsidRPr="00195E91">
              <w:t>Inspection</w:t>
            </w:r>
          </w:p>
        </w:tc>
      </w:tr>
      <w:tr w:rsidR="00DA7CBD" w:rsidRPr="00195E91" w14:paraId="1432D999" w14:textId="77777777" w:rsidTr="00721ADE">
        <w:trPr>
          <w:jc w:val="center"/>
        </w:trPr>
        <w:tc>
          <w:tcPr>
            <w:tcW w:w="1951" w:type="dxa"/>
            <w:shd w:val="clear" w:color="auto" w:fill="auto"/>
          </w:tcPr>
          <w:p w14:paraId="7BDE57DA" w14:textId="77777777" w:rsidR="00DA7CBD" w:rsidRPr="00195E91" w:rsidRDefault="00DA7CBD" w:rsidP="00123C4B">
            <w:pPr>
              <w:keepNext/>
              <w:spacing w:after="0"/>
              <w:rPr>
                <w:rFonts w:ascii="Arial" w:hAnsi="Arial"/>
                <w:sz w:val="18"/>
              </w:rPr>
            </w:pPr>
            <w:r w:rsidRPr="00195E91">
              <w:rPr>
                <w:rFonts w:ascii="Arial" w:hAnsi="Arial"/>
                <w:sz w:val="18"/>
              </w:rPr>
              <w:t>Pre-conditions</w:t>
            </w:r>
          </w:p>
        </w:tc>
        <w:tc>
          <w:tcPr>
            <w:tcW w:w="7088" w:type="dxa"/>
            <w:shd w:val="clear" w:color="auto" w:fill="auto"/>
          </w:tcPr>
          <w:p w14:paraId="1BDD4F2B" w14:textId="77777777" w:rsidR="00DA7CBD" w:rsidRPr="00195E91" w:rsidRDefault="00DA7CBD" w:rsidP="00123C4B">
            <w:pPr>
              <w:keepNext/>
              <w:spacing w:after="0"/>
              <w:rPr>
                <w:rFonts w:ascii="Arial" w:hAnsi="Arial"/>
                <w:sz w:val="18"/>
              </w:rPr>
            </w:pPr>
            <w:r w:rsidRPr="00195E91">
              <w:rPr>
                <w:rFonts w:ascii="Arial" w:hAnsi="Arial"/>
                <w:sz w:val="18"/>
              </w:rPr>
              <w:t>1. The service is a speech to speech relay service.</w:t>
            </w:r>
          </w:p>
        </w:tc>
      </w:tr>
      <w:tr w:rsidR="00DA7CBD" w:rsidRPr="00195E91" w14:paraId="7E904037" w14:textId="77777777" w:rsidTr="00721ADE">
        <w:trPr>
          <w:jc w:val="center"/>
        </w:trPr>
        <w:tc>
          <w:tcPr>
            <w:tcW w:w="1951" w:type="dxa"/>
            <w:shd w:val="clear" w:color="auto" w:fill="auto"/>
          </w:tcPr>
          <w:p w14:paraId="7DD2862A" w14:textId="77777777" w:rsidR="00DA7CBD" w:rsidRPr="00195E91" w:rsidRDefault="00DA7CBD" w:rsidP="00123C4B">
            <w:pPr>
              <w:keepNext/>
              <w:spacing w:after="0"/>
              <w:rPr>
                <w:rFonts w:ascii="Arial" w:hAnsi="Arial"/>
                <w:sz w:val="18"/>
              </w:rPr>
            </w:pPr>
            <w:r w:rsidRPr="00195E91">
              <w:rPr>
                <w:rFonts w:ascii="Arial" w:hAnsi="Arial"/>
                <w:sz w:val="18"/>
              </w:rPr>
              <w:t>Procedure</w:t>
            </w:r>
          </w:p>
        </w:tc>
        <w:tc>
          <w:tcPr>
            <w:tcW w:w="7088" w:type="dxa"/>
            <w:shd w:val="clear" w:color="auto" w:fill="auto"/>
          </w:tcPr>
          <w:p w14:paraId="1071F352" w14:textId="60F89615" w:rsidR="00DA7CBD" w:rsidRPr="00195E91" w:rsidRDefault="00DA7CBD" w:rsidP="00123C4B">
            <w:pPr>
              <w:keepNext/>
              <w:spacing w:after="0"/>
              <w:rPr>
                <w:rFonts w:ascii="Arial" w:hAnsi="Arial"/>
                <w:sz w:val="18"/>
              </w:rPr>
            </w:pPr>
            <w:r w:rsidRPr="00195E91">
              <w:rPr>
                <w:rFonts w:ascii="Arial" w:hAnsi="Arial"/>
                <w:sz w:val="18"/>
              </w:rPr>
              <w:t xml:space="preserve">1. Check that the service enables </w:t>
            </w:r>
            <w:r w:rsidR="009E67FF" w:rsidRPr="00195E91">
              <w:rPr>
                <w:rFonts w:ascii="Arial" w:hAnsi="Arial"/>
                <w:sz w:val="18"/>
              </w:rPr>
              <w:t>telephone users who are speech impaired, or have limited cognitive, language and learning abilities,</w:t>
            </w:r>
            <w:r w:rsidR="009E67FF" w:rsidRPr="00195E91" w:rsidDel="009E67FF">
              <w:rPr>
                <w:rFonts w:ascii="Arial" w:hAnsi="Arial"/>
                <w:sz w:val="18"/>
              </w:rPr>
              <w:t xml:space="preserve"> </w:t>
            </w:r>
            <w:r w:rsidRPr="00195E91">
              <w:rPr>
                <w:rFonts w:ascii="Arial" w:hAnsi="Arial"/>
                <w:sz w:val="18"/>
              </w:rPr>
              <w:t>to communicate by providing assistance between them.</w:t>
            </w:r>
          </w:p>
        </w:tc>
      </w:tr>
      <w:tr w:rsidR="00DA7CBD" w:rsidRPr="00195E91" w14:paraId="2428D829" w14:textId="77777777" w:rsidTr="00721ADE">
        <w:trPr>
          <w:jc w:val="center"/>
        </w:trPr>
        <w:tc>
          <w:tcPr>
            <w:tcW w:w="1951" w:type="dxa"/>
            <w:shd w:val="clear" w:color="auto" w:fill="auto"/>
          </w:tcPr>
          <w:p w14:paraId="7EFC7D5B" w14:textId="77777777" w:rsidR="00DA7CBD" w:rsidRPr="00195E91" w:rsidRDefault="00DA7CBD" w:rsidP="00123C4B">
            <w:pPr>
              <w:keepNext/>
              <w:spacing w:after="0"/>
              <w:rPr>
                <w:rFonts w:ascii="Arial" w:hAnsi="Arial"/>
                <w:sz w:val="18"/>
              </w:rPr>
            </w:pPr>
            <w:r w:rsidRPr="00195E91">
              <w:rPr>
                <w:rFonts w:ascii="Arial" w:hAnsi="Arial"/>
                <w:sz w:val="18"/>
              </w:rPr>
              <w:t>Result</w:t>
            </w:r>
          </w:p>
        </w:tc>
        <w:tc>
          <w:tcPr>
            <w:tcW w:w="7088" w:type="dxa"/>
            <w:shd w:val="clear" w:color="auto" w:fill="auto"/>
          </w:tcPr>
          <w:p w14:paraId="3762042B" w14:textId="77777777" w:rsidR="00DA7CBD" w:rsidRPr="00195E91" w:rsidRDefault="00DA7CBD" w:rsidP="00123C4B">
            <w:pPr>
              <w:keepNext/>
              <w:spacing w:after="0"/>
              <w:rPr>
                <w:rFonts w:ascii="Arial" w:hAnsi="Arial"/>
                <w:sz w:val="18"/>
              </w:rPr>
            </w:pPr>
            <w:r w:rsidRPr="00195E91">
              <w:rPr>
                <w:rFonts w:ascii="Arial" w:hAnsi="Arial"/>
                <w:sz w:val="18"/>
              </w:rPr>
              <w:t xml:space="preserve">Pass: Check 1 is true </w:t>
            </w:r>
          </w:p>
          <w:p w14:paraId="6006B519" w14:textId="77777777" w:rsidR="00DA7CBD" w:rsidRPr="00195E91" w:rsidRDefault="00DA7CBD" w:rsidP="00123C4B">
            <w:pPr>
              <w:keepNext/>
              <w:spacing w:after="0"/>
              <w:rPr>
                <w:rFonts w:ascii="Arial" w:hAnsi="Arial"/>
                <w:sz w:val="18"/>
              </w:rPr>
            </w:pPr>
            <w:r w:rsidRPr="00195E91">
              <w:rPr>
                <w:rFonts w:ascii="Arial" w:hAnsi="Arial"/>
                <w:sz w:val="18"/>
              </w:rPr>
              <w:t>Fail: Check 1 is false</w:t>
            </w:r>
          </w:p>
          <w:p w14:paraId="4646C60E" w14:textId="3BACC4AA" w:rsidR="007D51EF" w:rsidRPr="00195E91" w:rsidRDefault="007D51EF" w:rsidP="00123C4B">
            <w:pPr>
              <w:keepNext/>
              <w:spacing w:after="0"/>
              <w:rPr>
                <w:rFonts w:ascii="Arial" w:hAnsi="Arial"/>
                <w:sz w:val="18"/>
              </w:rPr>
            </w:pPr>
            <w:r w:rsidRPr="00195E91">
              <w:rPr>
                <w:rFonts w:ascii="Arial" w:hAnsi="Arial"/>
                <w:sz w:val="18"/>
              </w:rPr>
              <w:t xml:space="preserve">Not applicable: </w:t>
            </w:r>
            <w:r w:rsidR="00145A24">
              <w:rPr>
                <w:rFonts w:ascii="Arial" w:hAnsi="Arial"/>
                <w:sz w:val="18"/>
              </w:rPr>
              <w:t>Pre-condition 1 is not met.</w:t>
            </w:r>
          </w:p>
        </w:tc>
      </w:tr>
    </w:tbl>
    <w:p w14:paraId="4DF964E6" w14:textId="5AD71BF1" w:rsidR="00DA7CBD" w:rsidRPr="00195E91" w:rsidRDefault="00DA7CBD" w:rsidP="008C23EB">
      <w:pPr>
        <w:pStyle w:val="Heading3"/>
      </w:pPr>
      <w:bookmarkStart w:id="1144" w:name="_Toc57281235"/>
      <w:bookmarkStart w:id="1145" w:name="_Toc57986105"/>
      <w:bookmarkStart w:id="1146" w:name="_Toc58222478"/>
      <w:bookmarkStart w:id="1147" w:name="_Toc144298511"/>
      <w:r w:rsidRPr="00195E91">
        <w:t>C.13.2</w:t>
      </w:r>
      <w:r w:rsidRPr="00195E91">
        <w:tab/>
        <w:t>Access to relay services</w:t>
      </w:r>
      <w:bookmarkEnd w:id="1144"/>
      <w:bookmarkEnd w:id="1145"/>
      <w:bookmarkEnd w:id="1146"/>
      <w:bookmarkEnd w:id="11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5CD0DD16" w14:textId="77777777" w:rsidTr="00721ADE">
        <w:trPr>
          <w:jc w:val="center"/>
        </w:trPr>
        <w:tc>
          <w:tcPr>
            <w:tcW w:w="1951" w:type="dxa"/>
            <w:shd w:val="clear" w:color="auto" w:fill="auto"/>
          </w:tcPr>
          <w:p w14:paraId="73A0BABF" w14:textId="77777777" w:rsidR="00DA7CBD" w:rsidRPr="00195E91" w:rsidRDefault="00DA7CBD" w:rsidP="009755D1">
            <w:pPr>
              <w:pStyle w:val="TAL"/>
              <w:keepNext w:val="0"/>
              <w:keepLines w:val="0"/>
            </w:pPr>
            <w:r w:rsidRPr="00195E91">
              <w:t>Type of assessment</w:t>
            </w:r>
          </w:p>
        </w:tc>
        <w:tc>
          <w:tcPr>
            <w:tcW w:w="7088" w:type="dxa"/>
            <w:shd w:val="clear" w:color="auto" w:fill="auto"/>
          </w:tcPr>
          <w:p w14:paraId="78292081" w14:textId="77777777" w:rsidR="00DA7CBD" w:rsidRPr="00195E91" w:rsidRDefault="00DA7CBD" w:rsidP="009755D1">
            <w:pPr>
              <w:pStyle w:val="TAL"/>
              <w:keepNext w:val="0"/>
              <w:keepLines w:val="0"/>
            </w:pPr>
            <w:r w:rsidRPr="00195E91">
              <w:t>Inspection</w:t>
            </w:r>
          </w:p>
        </w:tc>
      </w:tr>
      <w:tr w:rsidR="00DA7CBD" w:rsidRPr="00195E91" w14:paraId="766552B3" w14:textId="77777777" w:rsidTr="00721ADE">
        <w:trPr>
          <w:jc w:val="center"/>
        </w:trPr>
        <w:tc>
          <w:tcPr>
            <w:tcW w:w="1951" w:type="dxa"/>
            <w:shd w:val="clear" w:color="auto" w:fill="auto"/>
          </w:tcPr>
          <w:p w14:paraId="53BE884E" w14:textId="77777777" w:rsidR="00DA7CBD" w:rsidRPr="00195E91" w:rsidRDefault="00DA7CBD" w:rsidP="009755D1">
            <w:pPr>
              <w:spacing w:after="0"/>
              <w:rPr>
                <w:rFonts w:ascii="Arial" w:hAnsi="Arial"/>
                <w:sz w:val="18"/>
              </w:rPr>
            </w:pPr>
            <w:r w:rsidRPr="00195E91">
              <w:rPr>
                <w:rFonts w:ascii="Arial" w:hAnsi="Arial"/>
                <w:sz w:val="18"/>
              </w:rPr>
              <w:t>Pre-conditions</w:t>
            </w:r>
          </w:p>
        </w:tc>
        <w:tc>
          <w:tcPr>
            <w:tcW w:w="7088" w:type="dxa"/>
            <w:shd w:val="clear" w:color="auto" w:fill="auto"/>
          </w:tcPr>
          <w:p w14:paraId="4F800714" w14:textId="77777777" w:rsidR="00DA7CBD" w:rsidRPr="00195E91" w:rsidRDefault="00DA7CBD" w:rsidP="009755D1">
            <w:pPr>
              <w:spacing w:after="0"/>
              <w:rPr>
                <w:rFonts w:ascii="Arial" w:hAnsi="Arial"/>
                <w:sz w:val="18"/>
              </w:rPr>
            </w:pPr>
            <w:r w:rsidRPr="00195E91">
              <w:rPr>
                <w:rFonts w:ascii="Arial" w:hAnsi="Arial"/>
                <w:sz w:val="18"/>
              </w:rPr>
              <w:t>1. The ICT system supports two-way communication.</w:t>
            </w:r>
          </w:p>
          <w:p w14:paraId="7D9C75EF" w14:textId="77777777" w:rsidR="00DA7CBD" w:rsidRPr="00195E91" w:rsidRDefault="00DA7CBD" w:rsidP="009755D1">
            <w:pPr>
              <w:spacing w:after="0"/>
              <w:rPr>
                <w:rFonts w:ascii="Arial" w:hAnsi="Arial"/>
                <w:sz w:val="18"/>
              </w:rPr>
            </w:pPr>
            <w:r w:rsidRPr="00195E91">
              <w:rPr>
                <w:rFonts w:ascii="Arial" w:hAnsi="Arial"/>
                <w:sz w:val="18"/>
              </w:rPr>
              <w:t>2. A set of relay services for two-way communication is specified.</w:t>
            </w:r>
          </w:p>
        </w:tc>
      </w:tr>
      <w:tr w:rsidR="00DA7CBD" w:rsidRPr="00195E91" w14:paraId="5BB3FF6E" w14:textId="77777777" w:rsidTr="00721ADE">
        <w:trPr>
          <w:jc w:val="center"/>
        </w:trPr>
        <w:tc>
          <w:tcPr>
            <w:tcW w:w="1951" w:type="dxa"/>
            <w:shd w:val="clear" w:color="auto" w:fill="auto"/>
          </w:tcPr>
          <w:p w14:paraId="2822870D" w14:textId="77777777" w:rsidR="00DA7CBD" w:rsidRPr="00195E91" w:rsidRDefault="00DA7CBD" w:rsidP="009755D1">
            <w:pPr>
              <w:spacing w:after="0"/>
              <w:rPr>
                <w:rFonts w:ascii="Arial" w:hAnsi="Arial"/>
                <w:sz w:val="18"/>
              </w:rPr>
            </w:pPr>
            <w:r w:rsidRPr="00195E91">
              <w:rPr>
                <w:rFonts w:ascii="Arial" w:hAnsi="Arial"/>
                <w:sz w:val="18"/>
              </w:rPr>
              <w:t>Procedure</w:t>
            </w:r>
          </w:p>
        </w:tc>
        <w:tc>
          <w:tcPr>
            <w:tcW w:w="7088" w:type="dxa"/>
            <w:shd w:val="clear" w:color="auto" w:fill="auto"/>
          </w:tcPr>
          <w:p w14:paraId="4FA3D876" w14:textId="77777777" w:rsidR="00DA7CBD" w:rsidRPr="00195E91" w:rsidRDefault="00DA7CBD" w:rsidP="009755D1">
            <w:pPr>
              <w:spacing w:after="0"/>
              <w:rPr>
                <w:rFonts w:ascii="Arial" w:hAnsi="Arial"/>
                <w:sz w:val="18"/>
              </w:rPr>
            </w:pPr>
            <w:r w:rsidRPr="00195E91">
              <w:rPr>
                <w:rFonts w:ascii="Arial" w:hAnsi="Arial"/>
                <w:sz w:val="18"/>
              </w:rPr>
              <w:t>1. Check that the system does not prevent access to those relay services for incoming and outgoing calls.</w:t>
            </w:r>
          </w:p>
        </w:tc>
      </w:tr>
      <w:tr w:rsidR="00DA7CBD" w:rsidRPr="00195E91" w14:paraId="63036844" w14:textId="77777777" w:rsidTr="00721ADE">
        <w:trPr>
          <w:jc w:val="center"/>
        </w:trPr>
        <w:tc>
          <w:tcPr>
            <w:tcW w:w="1951" w:type="dxa"/>
            <w:shd w:val="clear" w:color="auto" w:fill="auto"/>
          </w:tcPr>
          <w:p w14:paraId="235B13A0" w14:textId="77777777" w:rsidR="00DA7CBD" w:rsidRPr="00195E91" w:rsidRDefault="00DA7CBD" w:rsidP="009755D1">
            <w:pPr>
              <w:spacing w:after="0"/>
              <w:rPr>
                <w:rFonts w:ascii="Arial" w:hAnsi="Arial"/>
                <w:sz w:val="18"/>
              </w:rPr>
            </w:pPr>
            <w:r w:rsidRPr="00195E91">
              <w:rPr>
                <w:rFonts w:ascii="Arial" w:hAnsi="Arial"/>
                <w:sz w:val="18"/>
              </w:rPr>
              <w:t>Result</w:t>
            </w:r>
          </w:p>
        </w:tc>
        <w:tc>
          <w:tcPr>
            <w:tcW w:w="7088" w:type="dxa"/>
            <w:shd w:val="clear" w:color="auto" w:fill="auto"/>
          </w:tcPr>
          <w:p w14:paraId="780CB3D8" w14:textId="77777777" w:rsidR="00DA7CBD" w:rsidRPr="00195E91" w:rsidRDefault="00DA7CBD" w:rsidP="009755D1">
            <w:pPr>
              <w:spacing w:after="0"/>
              <w:rPr>
                <w:rFonts w:ascii="Arial" w:hAnsi="Arial"/>
                <w:sz w:val="18"/>
              </w:rPr>
            </w:pPr>
            <w:r w:rsidRPr="00195E91">
              <w:rPr>
                <w:rFonts w:ascii="Arial" w:hAnsi="Arial"/>
                <w:sz w:val="18"/>
              </w:rPr>
              <w:t>Pass: Check 1 is true</w:t>
            </w:r>
          </w:p>
          <w:p w14:paraId="51DDC0C0" w14:textId="77777777" w:rsidR="00DA7CBD" w:rsidRPr="00195E91" w:rsidRDefault="00DA7CBD" w:rsidP="009755D1">
            <w:pPr>
              <w:spacing w:after="0"/>
              <w:rPr>
                <w:rFonts w:ascii="Arial" w:hAnsi="Arial"/>
                <w:sz w:val="18"/>
              </w:rPr>
            </w:pPr>
            <w:r w:rsidRPr="00195E91">
              <w:rPr>
                <w:rFonts w:ascii="Arial" w:hAnsi="Arial"/>
                <w:sz w:val="18"/>
              </w:rPr>
              <w:t>Fail: Check 1 is false</w:t>
            </w:r>
          </w:p>
          <w:p w14:paraId="1A5C53B1" w14:textId="31E6D67A" w:rsidR="007D51EF" w:rsidRPr="00195E91" w:rsidRDefault="007D51EF" w:rsidP="009755D1">
            <w:pPr>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14C3F709" w14:textId="0957E052" w:rsidR="00DA7CBD" w:rsidRPr="00195E91" w:rsidRDefault="00DA7CBD" w:rsidP="009755D1">
      <w:pPr>
        <w:pStyle w:val="Heading3"/>
        <w:keepNext w:val="0"/>
        <w:keepLines w:val="0"/>
      </w:pPr>
      <w:bookmarkStart w:id="1148" w:name="_Toc57281236"/>
      <w:bookmarkStart w:id="1149" w:name="_Toc57986106"/>
      <w:bookmarkStart w:id="1150" w:name="_Toc58222479"/>
      <w:bookmarkStart w:id="1151" w:name="_Toc144298512"/>
      <w:r w:rsidRPr="00195E91">
        <w:t>C.13.3</w:t>
      </w:r>
      <w:r w:rsidRPr="00195E91">
        <w:tab/>
        <w:t>Access to emergency services</w:t>
      </w:r>
      <w:bookmarkEnd w:id="1148"/>
      <w:bookmarkEnd w:id="1149"/>
      <w:bookmarkEnd w:id="1150"/>
      <w:bookmarkEnd w:id="11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51"/>
        <w:gridCol w:w="7088"/>
      </w:tblGrid>
      <w:tr w:rsidR="00DA7CBD" w:rsidRPr="00195E91" w14:paraId="0D3A8311" w14:textId="77777777" w:rsidTr="00DA7CBD">
        <w:trPr>
          <w:jc w:val="center"/>
        </w:trPr>
        <w:tc>
          <w:tcPr>
            <w:tcW w:w="1951" w:type="dxa"/>
            <w:shd w:val="clear" w:color="auto" w:fill="auto"/>
          </w:tcPr>
          <w:p w14:paraId="3CE8D130" w14:textId="77777777" w:rsidR="00DA7CBD" w:rsidRPr="00195E91" w:rsidRDefault="00DA7CBD" w:rsidP="009755D1">
            <w:pPr>
              <w:pStyle w:val="TAL"/>
              <w:keepNext w:val="0"/>
              <w:keepLines w:val="0"/>
            </w:pPr>
            <w:r w:rsidRPr="00195E91">
              <w:t>Type of assessment</w:t>
            </w:r>
          </w:p>
        </w:tc>
        <w:tc>
          <w:tcPr>
            <w:tcW w:w="7088" w:type="dxa"/>
            <w:shd w:val="clear" w:color="auto" w:fill="auto"/>
          </w:tcPr>
          <w:p w14:paraId="4AADEBC3" w14:textId="77777777" w:rsidR="00DA7CBD" w:rsidRPr="00195E91" w:rsidRDefault="00DA7CBD" w:rsidP="009755D1">
            <w:pPr>
              <w:pStyle w:val="TAL"/>
              <w:keepNext w:val="0"/>
              <w:keepLines w:val="0"/>
            </w:pPr>
            <w:r w:rsidRPr="00195E91">
              <w:t>Inspection</w:t>
            </w:r>
          </w:p>
        </w:tc>
      </w:tr>
      <w:tr w:rsidR="00DA7CBD" w:rsidRPr="00195E91" w14:paraId="4F4B4D5C" w14:textId="77777777" w:rsidTr="00DA7CBD">
        <w:trPr>
          <w:jc w:val="center"/>
        </w:trPr>
        <w:tc>
          <w:tcPr>
            <w:tcW w:w="1951" w:type="dxa"/>
            <w:shd w:val="clear" w:color="auto" w:fill="auto"/>
          </w:tcPr>
          <w:p w14:paraId="18C2D3E2" w14:textId="77777777" w:rsidR="00DA7CBD" w:rsidRPr="00195E91" w:rsidRDefault="00DA7CBD" w:rsidP="009755D1">
            <w:pPr>
              <w:spacing w:after="0"/>
              <w:rPr>
                <w:rFonts w:ascii="Arial" w:hAnsi="Arial"/>
                <w:sz w:val="18"/>
              </w:rPr>
            </w:pPr>
            <w:r w:rsidRPr="00195E91">
              <w:rPr>
                <w:rFonts w:ascii="Arial" w:hAnsi="Arial"/>
                <w:sz w:val="18"/>
              </w:rPr>
              <w:t>Pre-conditions</w:t>
            </w:r>
          </w:p>
        </w:tc>
        <w:tc>
          <w:tcPr>
            <w:tcW w:w="7088" w:type="dxa"/>
            <w:shd w:val="clear" w:color="auto" w:fill="auto"/>
          </w:tcPr>
          <w:p w14:paraId="05473B21" w14:textId="77777777" w:rsidR="00DA7CBD" w:rsidRPr="00195E91" w:rsidRDefault="00DA7CBD" w:rsidP="009755D1">
            <w:pPr>
              <w:spacing w:after="0"/>
              <w:rPr>
                <w:rFonts w:ascii="Arial" w:hAnsi="Arial"/>
                <w:sz w:val="18"/>
              </w:rPr>
            </w:pPr>
            <w:r w:rsidRPr="00195E91">
              <w:rPr>
                <w:rFonts w:ascii="Arial" w:hAnsi="Arial"/>
                <w:sz w:val="18"/>
              </w:rPr>
              <w:t>1. The ICT system supports two-way communication.</w:t>
            </w:r>
          </w:p>
          <w:p w14:paraId="18B4130B" w14:textId="77777777" w:rsidR="00DA7CBD" w:rsidRPr="00195E91" w:rsidRDefault="00DA7CBD" w:rsidP="009755D1">
            <w:pPr>
              <w:spacing w:after="0"/>
              <w:rPr>
                <w:rFonts w:ascii="Arial" w:hAnsi="Arial"/>
                <w:sz w:val="18"/>
              </w:rPr>
            </w:pPr>
            <w:r w:rsidRPr="00195E91">
              <w:rPr>
                <w:rFonts w:ascii="Arial" w:hAnsi="Arial"/>
                <w:sz w:val="18"/>
              </w:rPr>
              <w:t>2. A set of emergency services for two-way communication is specified.</w:t>
            </w:r>
          </w:p>
        </w:tc>
      </w:tr>
      <w:tr w:rsidR="00DA7CBD" w:rsidRPr="00195E91" w14:paraId="3404E8D7" w14:textId="77777777" w:rsidTr="00DA7CBD">
        <w:trPr>
          <w:jc w:val="center"/>
        </w:trPr>
        <w:tc>
          <w:tcPr>
            <w:tcW w:w="1951" w:type="dxa"/>
            <w:shd w:val="clear" w:color="auto" w:fill="auto"/>
          </w:tcPr>
          <w:p w14:paraId="16E39D63" w14:textId="77777777" w:rsidR="00DA7CBD" w:rsidRPr="00195E91" w:rsidRDefault="00DA7CBD" w:rsidP="009755D1">
            <w:pPr>
              <w:spacing w:after="0"/>
              <w:rPr>
                <w:rFonts w:ascii="Arial" w:hAnsi="Arial"/>
                <w:sz w:val="18"/>
              </w:rPr>
            </w:pPr>
            <w:r w:rsidRPr="00195E91">
              <w:rPr>
                <w:rFonts w:ascii="Arial" w:hAnsi="Arial"/>
                <w:sz w:val="18"/>
              </w:rPr>
              <w:t>Procedure</w:t>
            </w:r>
          </w:p>
        </w:tc>
        <w:tc>
          <w:tcPr>
            <w:tcW w:w="7088" w:type="dxa"/>
            <w:shd w:val="clear" w:color="auto" w:fill="auto"/>
          </w:tcPr>
          <w:p w14:paraId="3519A613" w14:textId="77777777" w:rsidR="00DA7CBD" w:rsidRPr="00195E91" w:rsidRDefault="00DA7CBD" w:rsidP="009755D1">
            <w:pPr>
              <w:spacing w:after="0"/>
              <w:rPr>
                <w:rFonts w:ascii="Arial" w:hAnsi="Arial"/>
                <w:sz w:val="18"/>
              </w:rPr>
            </w:pPr>
            <w:r w:rsidRPr="00195E91">
              <w:rPr>
                <w:rFonts w:ascii="Arial" w:hAnsi="Arial"/>
                <w:sz w:val="18"/>
              </w:rPr>
              <w:t>1. Check that the system does not prevent access to those emergency services for outgoing and incoming calls.</w:t>
            </w:r>
          </w:p>
        </w:tc>
      </w:tr>
      <w:tr w:rsidR="00DA7CBD" w:rsidRPr="00195E91" w14:paraId="2009FD1C" w14:textId="77777777" w:rsidTr="00DA7CBD">
        <w:trPr>
          <w:jc w:val="center"/>
        </w:trPr>
        <w:tc>
          <w:tcPr>
            <w:tcW w:w="1951" w:type="dxa"/>
            <w:shd w:val="clear" w:color="auto" w:fill="auto"/>
          </w:tcPr>
          <w:p w14:paraId="3B6553F3" w14:textId="77777777" w:rsidR="00DA7CBD" w:rsidRPr="00195E91" w:rsidRDefault="00DA7CBD" w:rsidP="009755D1">
            <w:pPr>
              <w:spacing w:after="0"/>
              <w:rPr>
                <w:rFonts w:ascii="Arial" w:hAnsi="Arial"/>
                <w:sz w:val="18"/>
              </w:rPr>
            </w:pPr>
            <w:r w:rsidRPr="00195E91">
              <w:rPr>
                <w:rFonts w:ascii="Arial" w:hAnsi="Arial"/>
                <w:sz w:val="18"/>
              </w:rPr>
              <w:t>Result</w:t>
            </w:r>
          </w:p>
        </w:tc>
        <w:tc>
          <w:tcPr>
            <w:tcW w:w="7088" w:type="dxa"/>
            <w:shd w:val="clear" w:color="auto" w:fill="auto"/>
          </w:tcPr>
          <w:p w14:paraId="395274EF" w14:textId="77777777" w:rsidR="00DA7CBD" w:rsidRPr="00195E91" w:rsidRDefault="00DA7CBD" w:rsidP="009755D1">
            <w:pPr>
              <w:spacing w:after="0"/>
              <w:rPr>
                <w:rFonts w:ascii="Arial" w:hAnsi="Arial"/>
                <w:sz w:val="18"/>
              </w:rPr>
            </w:pPr>
            <w:r w:rsidRPr="00195E91">
              <w:rPr>
                <w:rFonts w:ascii="Arial" w:hAnsi="Arial"/>
                <w:sz w:val="18"/>
              </w:rPr>
              <w:t>Pass: Check 1 is true</w:t>
            </w:r>
          </w:p>
          <w:p w14:paraId="509EEFDF" w14:textId="77777777" w:rsidR="00DA7CBD" w:rsidRPr="00195E91" w:rsidRDefault="00DA7CBD" w:rsidP="009755D1">
            <w:pPr>
              <w:spacing w:after="0"/>
              <w:rPr>
                <w:rFonts w:ascii="Arial" w:hAnsi="Arial"/>
                <w:sz w:val="18"/>
              </w:rPr>
            </w:pPr>
            <w:r w:rsidRPr="00195E91">
              <w:rPr>
                <w:rFonts w:ascii="Arial" w:hAnsi="Arial"/>
                <w:sz w:val="18"/>
              </w:rPr>
              <w:t>Fail: Check 1 is false</w:t>
            </w:r>
          </w:p>
          <w:p w14:paraId="2B5CBEA1" w14:textId="4186885D" w:rsidR="007D51EF" w:rsidRPr="00195E91" w:rsidRDefault="007D51EF" w:rsidP="009755D1">
            <w:pPr>
              <w:spacing w:after="0"/>
              <w:rPr>
                <w:rFonts w:ascii="Arial" w:hAnsi="Arial"/>
                <w:sz w:val="18"/>
              </w:rPr>
            </w:pPr>
            <w:r w:rsidRPr="00195E91">
              <w:rPr>
                <w:rFonts w:ascii="Arial" w:hAnsi="Arial"/>
                <w:sz w:val="18"/>
              </w:rPr>
              <w:t>Not applicable: Pre-condition 1 or 2</w:t>
            </w:r>
            <w:r w:rsidR="00145A24">
              <w:rPr>
                <w:rFonts w:ascii="Arial" w:hAnsi="Arial"/>
                <w:sz w:val="18"/>
              </w:rPr>
              <w:t xml:space="preserve"> is not met.</w:t>
            </w:r>
          </w:p>
        </w:tc>
      </w:tr>
    </w:tbl>
    <w:p w14:paraId="765F6D5B" w14:textId="57339774" w:rsidR="00385BD0" w:rsidRPr="00195E91" w:rsidRDefault="009B741A" w:rsidP="009B741A">
      <w:pPr>
        <w:pStyle w:val="Heading1"/>
        <w:pageBreakBefore/>
        <w:ind w:left="0" w:firstLine="0"/>
      </w:pPr>
      <w:bookmarkStart w:id="1152" w:name="_Toc57281237"/>
      <w:bookmarkStart w:id="1153" w:name="_Toc57986107"/>
      <w:bookmarkStart w:id="1154" w:name="_Toc58222480"/>
      <w:bookmarkStart w:id="1155" w:name="_Toc144298513"/>
      <w:r w:rsidRPr="00195E91">
        <w:lastRenderedPageBreak/>
        <w:t>Annex D (informative):</w:t>
      </w:r>
      <w:r w:rsidRPr="00195E91">
        <w:br/>
      </w:r>
      <w:r w:rsidR="00944BAB" w:rsidRPr="00195E91">
        <w:t>Further resources for cognitive accessibility</w:t>
      </w:r>
      <w:bookmarkEnd w:id="1152"/>
      <w:bookmarkEnd w:id="1153"/>
      <w:bookmarkEnd w:id="1154"/>
      <w:bookmarkEnd w:id="1155"/>
    </w:p>
    <w:p w14:paraId="2B1925B8" w14:textId="6F1EEDCD" w:rsidR="00467C6C" w:rsidRPr="00195E91" w:rsidRDefault="00467C6C" w:rsidP="00AC6E4C">
      <w:pPr>
        <w:rPr>
          <w:rFonts w:cs="Arial"/>
        </w:rPr>
      </w:pPr>
      <w:r w:rsidRPr="00195E91">
        <w:t xml:space="preserve">It is evident that people with limited cognitive, language and learning abilities have diverse </w:t>
      </w:r>
      <w:r w:rsidR="009D78F2" w:rsidRPr="00195E91">
        <w:rPr>
          <w:rFonts w:cs="Arial"/>
        </w:rPr>
        <w:t xml:space="preserve">accessibility needs and preferences and </w:t>
      </w:r>
      <w:r w:rsidRPr="00195E91">
        <w:rPr>
          <w:rFonts w:cs="Arial"/>
        </w:rPr>
        <w:t xml:space="preserve">that </w:t>
      </w:r>
      <w:r w:rsidR="00CA7F9C" w:rsidRPr="00195E91">
        <w:rPr>
          <w:rFonts w:cs="Arial"/>
        </w:rPr>
        <w:t>there is a</w:t>
      </w:r>
      <w:r w:rsidR="009D78F2" w:rsidRPr="00195E91">
        <w:rPr>
          <w:rFonts w:cs="Arial"/>
        </w:rPr>
        <w:t xml:space="preserve"> need for </w:t>
      </w:r>
      <w:r w:rsidR="00CA7F9C" w:rsidRPr="00195E91">
        <w:rPr>
          <w:rFonts w:cs="Arial"/>
        </w:rPr>
        <w:t xml:space="preserve">further </w:t>
      </w:r>
      <w:r w:rsidR="009D78F2" w:rsidRPr="00195E91">
        <w:rPr>
          <w:rFonts w:cs="Arial"/>
        </w:rPr>
        <w:t xml:space="preserve">guidelines and standards. </w:t>
      </w:r>
      <w:r w:rsidRPr="00195E91">
        <w:rPr>
          <w:rFonts w:cs="Arial"/>
        </w:rPr>
        <w:t xml:space="preserve">Research in this area is ongoing. </w:t>
      </w:r>
    </w:p>
    <w:p w14:paraId="0110ABBE" w14:textId="3C6239C0" w:rsidR="009D78F2" w:rsidRPr="00195E91" w:rsidRDefault="00467C6C" w:rsidP="00F535C5">
      <w:r w:rsidRPr="00195E91">
        <w:rPr>
          <w:rFonts w:cs="Arial"/>
        </w:rPr>
        <w:t xml:space="preserve">Relevant standardisation work is currently being undertaken by the </w:t>
      </w:r>
      <w:r w:rsidRPr="00195E91">
        <w:t>W3C</w:t>
      </w:r>
      <w:r w:rsidRPr="00195E91">
        <w:rPr>
          <w:rFonts w:cs="Arial"/>
        </w:rPr>
        <w:t xml:space="preserve"> Web Accessibility Initiative (</w:t>
      </w:r>
      <w:r w:rsidRPr="00195E91">
        <w:t>WAI</w:t>
      </w:r>
      <w:r w:rsidRPr="00195E91">
        <w:rPr>
          <w:rFonts w:cs="Arial"/>
        </w:rPr>
        <w:t xml:space="preserve">). </w:t>
      </w:r>
      <w:r w:rsidR="009D78F2" w:rsidRPr="00195E91">
        <w:t>WAI</w:t>
      </w:r>
      <w:r w:rsidRPr="00195E91">
        <w:t xml:space="preserve"> are</w:t>
      </w:r>
      <w:r w:rsidR="009D78F2" w:rsidRPr="00195E91">
        <w:t xml:space="preserve"> </w:t>
      </w:r>
      <w:r w:rsidRPr="00195E91">
        <w:t>working</w:t>
      </w:r>
      <w:r w:rsidR="009D78F2" w:rsidRPr="00195E91">
        <w:t xml:space="preserve"> to improve the requirements and technical guidance for developers, to better address </w:t>
      </w:r>
      <w:r w:rsidRPr="00195E91">
        <w:t xml:space="preserve">Web </w:t>
      </w:r>
      <w:r w:rsidR="009D78F2" w:rsidRPr="00195E91">
        <w:t xml:space="preserve">accessibility for people with </w:t>
      </w:r>
      <w:r w:rsidR="009E67FF" w:rsidRPr="00195E91">
        <w:t>limited cognitive, language and learning abilities</w:t>
      </w:r>
      <w:r w:rsidR="009D78F2" w:rsidRPr="00195E91">
        <w:t>.</w:t>
      </w:r>
      <w:r w:rsidR="00863D1E" w:rsidRPr="00195E91">
        <w:t xml:space="preserve"> Current W3C activity in this area can be found at </w:t>
      </w:r>
      <w:hyperlink r:id="rId372" w:history="1">
        <w:r w:rsidR="00863D1E" w:rsidRPr="00C826DE">
          <w:rPr>
            <w:rStyle w:val="Hyperlink"/>
          </w:rPr>
          <w:t>https://www.w3.org/WAI/cognitive/</w:t>
        </w:r>
      </w:hyperlink>
      <w:r w:rsidR="009D78F2" w:rsidRPr="00195E91">
        <w:t>.</w:t>
      </w:r>
    </w:p>
    <w:p w14:paraId="05247DD8" w14:textId="0DC45302" w:rsidR="001D5B0F" w:rsidRPr="00195E91" w:rsidRDefault="001D5B0F" w:rsidP="001D5B0F">
      <w:pPr>
        <w:pStyle w:val="Heading1"/>
        <w:pageBreakBefore/>
        <w:ind w:left="0" w:firstLine="0"/>
      </w:pPr>
      <w:bookmarkStart w:id="1156" w:name="_Toc57281238"/>
      <w:bookmarkStart w:id="1157" w:name="_Toc57986108"/>
      <w:bookmarkStart w:id="1158" w:name="_Toc58222481"/>
      <w:bookmarkStart w:id="1159" w:name="_Toc144298514"/>
      <w:r w:rsidRPr="00195E91">
        <w:lastRenderedPageBreak/>
        <w:t>Annex E (informative):</w:t>
      </w:r>
      <w:r w:rsidRPr="00195E91">
        <w:br/>
      </w:r>
      <w:r w:rsidR="00B25BC5" w:rsidRPr="00195E91">
        <w:t>Guidance for users of the present document</w:t>
      </w:r>
      <w:bookmarkEnd w:id="1156"/>
      <w:bookmarkEnd w:id="1157"/>
      <w:bookmarkEnd w:id="1158"/>
      <w:bookmarkEnd w:id="1159"/>
    </w:p>
    <w:p w14:paraId="1213138E" w14:textId="0235D177" w:rsidR="009D78F2" w:rsidRPr="00195E91" w:rsidRDefault="009D78F2" w:rsidP="00CE31F4">
      <w:pPr>
        <w:pStyle w:val="Heading2"/>
        <w:pBdr>
          <w:top w:val="single" w:sz="12" w:space="1" w:color="auto"/>
        </w:pBdr>
      </w:pPr>
      <w:bookmarkStart w:id="1160" w:name="_Toc57281239"/>
      <w:bookmarkStart w:id="1161" w:name="_Toc57986109"/>
      <w:bookmarkStart w:id="1162" w:name="_Toc58222482"/>
      <w:bookmarkStart w:id="1163" w:name="_Toc144298515"/>
      <w:r w:rsidRPr="00195E91">
        <w:t>E.1</w:t>
      </w:r>
      <w:r w:rsidRPr="00195E91">
        <w:tab/>
        <w:t>Introduction</w:t>
      </w:r>
      <w:bookmarkEnd w:id="1160"/>
      <w:bookmarkEnd w:id="1161"/>
      <w:bookmarkEnd w:id="1162"/>
      <w:bookmarkEnd w:id="1163"/>
    </w:p>
    <w:p w14:paraId="00E1F134" w14:textId="472D24BC" w:rsidR="009D78F2" w:rsidRPr="00195E91" w:rsidRDefault="009D78F2" w:rsidP="009D78F2">
      <w:r w:rsidRPr="00195E91">
        <w:t xml:space="preserve">This explanatory annex is </w:t>
      </w:r>
      <w:r w:rsidR="00CA7C04" w:rsidRPr="00195E91">
        <w:t>designed to enable users of th</w:t>
      </w:r>
      <w:r w:rsidR="00CF50B4" w:rsidRPr="00195E91">
        <w:t>e pre</w:t>
      </w:r>
      <w:r w:rsidR="00DD0950" w:rsidRPr="00195E91">
        <w:t>s</w:t>
      </w:r>
      <w:r w:rsidR="00CF50B4" w:rsidRPr="00195E91">
        <w:t>ent document</w:t>
      </w:r>
      <w:r w:rsidR="00CA7C04" w:rsidRPr="00195E91">
        <w:t xml:space="preserve"> to make best use of it</w:t>
      </w:r>
      <w:r w:rsidRPr="00195E91">
        <w:t>.</w:t>
      </w:r>
    </w:p>
    <w:p w14:paraId="76EEF75C" w14:textId="7C52DFE6" w:rsidR="009D78F2" w:rsidRPr="00195E91" w:rsidRDefault="009D78F2" w:rsidP="009D78F2">
      <w:r w:rsidRPr="00195E91">
        <w:t>The standard was originally intended for procurement purposes</w:t>
      </w:r>
      <w:r w:rsidR="00871585" w:rsidRPr="00195E91">
        <w:t>. The scope is now changed and</w:t>
      </w:r>
      <w:r w:rsidRPr="00195E91">
        <w:t xml:space="preserve"> the current version also contains the minimum requirements of the European Web Accessibility Directive </w:t>
      </w:r>
      <w:r w:rsidRPr="00195E91">
        <w:rPr>
          <w:rFonts w:cstheme="minorHAnsi"/>
        </w:rPr>
        <w:t>(Directive 2016/2102</w:t>
      </w:r>
      <w:r w:rsidR="00632206">
        <w:rPr>
          <w:rFonts w:cstheme="minorHAnsi"/>
        </w:rPr>
        <w:t xml:space="preserve"> </w:t>
      </w:r>
      <w:r w:rsidR="00632206" w:rsidRPr="00C826DE">
        <w:rPr>
          <w:rFonts w:cstheme="minorHAnsi"/>
        </w:rPr>
        <w:t>[</w:t>
      </w:r>
      <w:r w:rsidR="00632206" w:rsidRPr="00C826DE">
        <w:rPr>
          <w:rFonts w:cstheme="minorHAnsi"/>
        </w:rPr>
        <w:fldChar w:fldCharType="begin"/>
      </w:r>
      <w:r w:rsidR="00632206" w:rsidRPr="00C826DE">
        <w:rPr>
          <w:rFonts w:cstheme="minorHAnsi"/>
        </w:rPr>
        <w:instrText xml:space="preserve">REF REF_DIRECTIVEEU20162102OFTHEEUROPEANPARL \h </w:instrText>
      </w:r>
      <w:r w:rsidR="00632206" w:rsidRPr="00C826DE">
        <w:rPr>
          <w:rFonts w:cstheme="minorHAnsi"/>
        </w:rPr>
      </w:r>
      <w:r w:rsidR="00632206" w:rsidRPr="00C826DE">
        <w:rPr>
          <w:rFonts w:cstheme="minorHAnsi"/>
        </w:rPr>
        <w:fldChar w:fldCharType="separate"/>
      </w:r>
      <w:r w:rsidR="00A862ED">
        <w:t>i.</w:t>
      </w:r>
      <w:r w:rsidR="00A862ED">
        <w:rPr>
          <w:noProof/>
        </w:rPr>
        <w:t>28</w:t>
      </w:r>
      <w:r w:rsidR="00632206" w:rsidRPr="00C826DE">
        <w:rPr>
          <w:rFonts w:cstheme="minorHAnsi"/>
        </w:rPr>
        <w:fldChar w:fldCharType="end"/>
      </w:r>
      <w:r w:rsidR="00632206" w:rsidRPr="00C826DE">
        <w:rPr>
          <w:rFonts w:cstheme="minorHAnsi"/>
        </w:rPr>
        <w:t>]</w:t>
      </w:r>
      <w:r w:rsidRPr="00195E91">
        <w:rPr>
          <w:rFonts w:cstheme="minorHAnsi"/>
        </w:rPr>
        <w:t>)</w:t>
      </w:r>
      <w:r w:rsidRPr="00195E91">
        <w:t>.</w:t>
      </w:r>
    </w:p>
    <w:p w14:paraId="4894695A" w14:textId="7B86673A" w:rsidR="009D78F2" w:rsidRPr="00195E91" w:rsidRDefault="00632206" w:rsidP="009D78F2">
      <w:r>
        <w:t>EN 301 549</w:t>
      </w:r>
      <w:r w:rsidR="009D78F2" w:rsidRPr="00195E91">
        <w:t xml:space="preserve"> contains a wide range of requirements to cover a variety of ICT solutions. There are for example requirements on function, physical characteristics and software. No matter if you are responsible for procuring, testing, planning, </w:t>
      </w:r>
      <w:r w:rsidR="00871585" w:rsidRPr="00195E91">
        <w:t xml:space="preserve">manufacturing, </w:t>
      </w:r>
      <w:r w:rsidR="009D78F2" w:rsidRPr="00195E91">
        <w:t xml:space="preserve">maintaining or reporting on accessibility, it is </w:t>
      </w:r>
      <w:r w:rsidR="00BD70F3" w:rsidRPr="00195E91">
        <w:t>necessary</w:t>
      </w:r>
      <w:r w:rsidR="009D78F2" w:rsidRPr="00195E91">
        <w:t xml:space="preserve"> to understand which requirements are relevant for a specific product or service in a specific situation or context.</w:t>
      </w:r>
    </w:p>
    <w:p w14:paraId="009A7A7D" w14:textId="3CACCCE8" w:rsidR="009D78F2" w:rsidRPr="00195E91" w:rsidRDefault="009D78F2" w:rsidP="009D78F2">
      <w:r w:rsidRPr="00195E91">
        <w:t xml:space="preserve">Testing for accessibility requirements does not always result in a yes or no. Sometimes, you end up in a grey zone where it is equally important to understand the prerequisites and potential alternatives for different </w:t>
      </w:r>
      <w:r w:rsidR="000F0892" w:rsidRPr="00195E91">
        <w:t xml:space="preserve">end </w:t>
      </w:r>
      <w:r w:rsidRPr="00195E91">
        <w:t>user groups. Remember that accessibility has to do with humans.</w:t>
      </w:r>
    </w:p>
    <w:p w14:paraId="4159CA41" w14:textId="0169651A" w:rsidR="009D78F2" w:rsidRPr="00195E91" w:rsidRDefault="009D78F2" w:rsidP="009D78F2">
      <w:r w:rsidRPr="00195E91">
        <w:t>The examples mentioned in this annex are only inspirational and the standard can of course be used in many different ways and settings.</w:t>
      </w:r>
    </w:p>
    <w:p w14:paraId="2CB0E5F9" w14:textId="65B29829" w:rsidR="009D78F2" w:rsidRPr="00195E91" w:rsidRDefault="009D78F2" w:rsidP="00CE31F4">
      <w:pPr>
        <w:pStyle w:val="Heading2"/>
        <w:pBdr>
          <w:top w:val="single" w:sz="12" w:space="1" w:color="auto"/>
        </w:pBdr>
      </w:pPr>
      <w:bookmarkStart w:id="1164" w:name="_Toc57281240"/>
      <w:bookmarkStart w:id="1165" w:name="_Toc57986110"/>
      <w:bookmarkStart w:id="1166" w:name="_Toc58222483"/>
      <w:bookmarkStart w:id="1167" w:name="_Toc144298516"/>
      <w:r w:rsidRPr="00195E91">
        <w:t>E.2</w:t>
      </w:r>
      <w:r w:rsidRPr="00195E91">
        <w:tab/>
        <w:t>Overview</w:t>
      </w:r>
      <w:bookmarkEnd w:id="1164"/>
      <w:bookmarkEnd w:id="1165"/>
      <w:bookmarkEnd w:id="1166"/>
      <w:bookmarkEnd w:id="1167"/>
    </w:p>
    <w:p w14:paraId="197355E7" w14:textId="3313A689" w:rsidR="009D78F2" w:rsidRPr="00195E91" w:rsidRDefault="009D78F2" w:rsidP="009D78F2">
      <w:r w:rsidRPr="00195E91">
        <w:t>Th</w:t>
      </w:r>
      <w:r w:rsidR="00BA0047" w:rsidRPr="00195E91">
        <w:t>e present document</w:t>
      </w:r>
      <w:r w:rsidRPr="00195E91">
        <w:t xml:space="preserve"> consists of </w:t>
      </w:r>
      <w:r w:rsidR="005F0FF9" w:rsidRPr="00195E91">
        <w:t>four</w:t>
      </w:r>
      <w:r w:rsidRPr="00195E91">
        <w:t>teen c</w:t>
      </w:r>
      <w:r w:rsidR="00470311" w:rsidRPr="00195E91">
        <w:t>lause</w:t>
      </w:r>
      <w:r w:rsidRPr="00195E91">
        <w:t xml:space="preserve">s </w:t>
      </w:r>
      <w:r w:rsidR="00470311" w:rsidRPr="00195E91">
        <w:t>(equivalent to chapters in a book)</w:t>
      </w:r>
      <w:r w:rsidRPr="00195E91">
        <w:t xml:space="preserve"> and </w:t>
      </w:r>
      <w:r w:rsidR="004064D9">
        <w:t xml:space="preserve">six </w:t>
      </w:r>
      <w:r w:rsidRPr="00195E91">
        <w:t>annexes.</w:t>
      </w:r>
    </w:p>
    <w:p w14:paraId="78B34D97" w14:textId="0E116BB0" w:rsidR="009D78F2" w:rsidRPr="00195E91" w:rsidRDefault="009D78F2" w:rsidP="009D78F2">
      <w:r w:rsidRPr="00195E91">
        <w:rPr>
          <w:b/>
        </w:rPr>
        <w:t>C</w:t>
      </w:r>
      <w:r w:rsidR="009867DE" w:rsidRPr="00195E91">
        <w:rPr>
          <w:b/>
        </w:rPr>
        <w:t>lauses</w:t>
      </w:r>
      <w:r w:rsidRPr="00195E91">
        <w:rPr>
          <w:b/>
        </w:rPr>
        <w:t xml:space="preserve"> 0</w:t>
      </w:r>
      <w:r w:rsidR="009867DE" w:rsidRPr="00195E91">
        <w:rPr>
          <w:b/>
        </w:rPr>
        <w:t xml:space="preserve"> to </w:t>
      </w:r>
      <w:r w:rsidRPr="00195E91">
        <w:rPr>
          <w:b/>
        </w:rPr>
        <w:t>3</w:t>
      </w:r>
      <w:r w:rsidRPr="00195E91">
        <w:t xml:space="preserve"> contain</w:t>
      </w:r>
      <w:r w:rsidRPr="00195E91">
        <w:rPr>
          <w:rFonts w:eastAsiaTheme="minorEastAsia" w:hAnsi="Calibri"/>
          <w:color w:val="000000" w:themeColor="text1"/>
          <w:kern w:val="24"/>
          <w:lang w:eastAsia="sv-SE"/>
        </w:rPr>
        <w:t xml:space="preserve"> </w:t>
      </w:r>
      <w:r w:rsidRPr="00195E91">
        <w:t xml:space="preserve">background information, the scope of the standard, links to references, definitions of terminology and explanations of abbreviations. These </w:t>
      </w:r>
      <w:r w:rsidR="009867DE" w:rsidRPr="00195E91">
        <w:t>clauses</w:t>
      </w:r>
      <w:r w:rsidRPr="00195E91">
        <w:t xml:space="preserve"> have a lot of valuable information, but it can be hard to read the standard from A to Z. </w:t>
      </w:r>
    </w:p>
    <w:p w14:paraId="11B48F6C" w14:textId="4B8C9167" w:rsidR="009D78F2" w:rsidRPr="00195E91" w:rsidRDefault="009D78F2" w:rsidP="009D78F2">
      <w:r w:rsidRPr="00195E91">
        <w:rPr>
          <w:b/>
        </w:rPr>
        <w:t>C</w:t>
      </w:r>
      <w:r w:rsidR="009634BF" w:rsidRPr="00195E91">
        <w:rPr>
          <w:b/>
        </w:rPr>
        <w:t>lause</w:t>
      </w:r>
      <w:r w:rsidRPr="00195E91">
        <w:rPr>
          <w:b/>
        </w:rPr>
        <w:t xml:space="preserve"> 4</w:t>
      </w:r>
      <w:r w:rsidRPr="00195E91">
        <w:t xml:space="preserve"> covers functional performance statements</w:t>
      </w:r>
      <w:r w:rsidR="00097BF9" w:rsidRPr="00195E91">
        <w:t>, which are directly related to end-user needs</w:t>
      </w:r>
      <w:r w:rsidRPr="00195E91">
        <w:t xml:space="preserve">. The </w:t>
      </w:r>
      <w:r w:rsidR="009634BF" w:rsidRPr="00195E91">
        <w:t>clause</w:t>
      </w:r>
      <w:r w:rsidRPr="00195E91">
        <w:t xml:space="preserve"> explains what functionality is needed to enable </w:t>
      </w:r>
      <w:r w:rsidR="000F0892" w:rsidRPr="00195E91">
        <w:t xml:space="preserve">end </w:t>
      </w:r>
      <w:r w:rsidRPr="00195E91">
        <w:t xml:space="preserve">users to locate, identify and operate functions in technology, no matter of their abilities. This is an important </w:t>
      </w:r>
      <w:r w:rsidR="009634BF" w:rsidRPr="00195E91">
        <w:t>clause</w:t>
      </w:r>
      <w:r w:rsidRPr="00195E91">
        <w:t xml:space="preserve"> where you can learn about what challenges accessibility requirements aim to solve.</w:t>
      </w:r>
    </w:p>
    <w:p w14:paraId="56EED58F" w14:textId="0FFA87BC" w:rsidR="009D78F2" w:rsidRPr="00195E91" w:rsidRDefault="009D78F2" w:rsidP="009D78F2">
      <w:r w:rsidRPr="00195E91">
        <w:rPr>
          <w:b/>
        </w:rPr>
        <w:t>C</w:t>
      </w:r>
      <w:r w:rsidR="009634BF" w:rsidRPr="00195E91">
        <w:rPr>
          <w:b/>
        </w:rPr>
        <w:t>lauses</w:t>
      </w:r>
      <w:r w:rsidRPr="00195E91">
        <w:rPr>
          <w:b/>
        </w:rPr>
        <w:t xml:space="preserve"> 5</w:t>
      </w:r>
      <w:r w:rsidR="009634BF" w:rsidRPr="00195E91">
        <w:rPr>
          <w:b/>
        </w:rPr>
        <w:t xml:space="preserve"> to </w:t>
      </w:r>
      <w:r w:rsidRPr="00195E91">
        <w:rPr>
          <w:b/>
        </w:rPr>
        <w:t>13</w:t>
      </w:r>
      <w:r w:rsidRPr="00195E91">
        <w:t xml:space="preserve"> are the actual technical requirements. Most readers start here, but </w:t>
      </w:r>
      <w:r w:rsidR="009634BF" w:rsidRPr="00195E91">
        <w:t>clause</w:t>
      </w:r>
      <w:r w:rsidRPr="00195E91">
        <w:t xml:space="preserve"> 4 can possibly be a better place to begin, to really understand how to use the detailed technical parts.</w:t>
      </w:r>
    </w:p>
    <w:p w14:paraId="2383B90D" w14:textId="5280238A" w:rsidR="009D78F2" w:rsidRPr="00195E91" w:rsidRDefault="009D78F2" w:rsidP="009D78F2">
      <w:r w:rsidRPr="00195E91">
        <w:t xml:space="preserve">The technical requirements cover many different kinds of ICT divided into separate </w:t>
      </w:r>
      <w:r w:rsidR="00D1715D" w:rsidRPr="00195E91">
        <w:t>clauses</w:t>
      </w:r>
      <w:r w:rsidRPr="00195E91">
        <w:t>, but it is always a good idea to have a look at c</w:t>
      </w:r>
      <w:r w:rsidR="00D0697B" w:rsidRPr="00195E91">
        <w:t>lause</w:t>
      </w:r>
      <w:r w:rsidRPr="00195E91">
        <w:t xml:space="preserve"> 5, since this is where the general requirements are.</w:t>
      </w:r>
    </w:p>
    <w:p w14:paraId="53EDA324" w14:textId="408807C7" w:rsidR="002D4A3B" w:rsidRPr="00195E91" w:rsidRDefault="002D4A3B" w:rsidP="009D78F2">
      <w:r w:rsidRPr="00F9091B">
        <w:rPr>
          <w:b/>
        </w:rPr>
        <w:t>C</w:t>
      </w:r>
      <w:r w:rsidR="00D1715D" w:rsidRPr="00F9091B">
        <w:rPr>
          <w:b/>
        </w:rPr>
        <w:t>lauses</w:t>
      </w:r>
      <w:r w:rsidRPr="00F9091B">
        <w:rPr>
          <w:b/>
        </w:rPr>
        <w:t xml:space="preserve"> 9, 10 and 11</w:t>
      </w:r>
      <w:r w:rsidRPr="00195E91">
        <w:t xml:space="preserve"> are the ones that are most relevant to the European Web Accessibility Directive</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004C4F3B" w:rsidRPr="00195E91">
        <w:rPr>
          <w:rFonts w:cstheme="minorHAnsi"/>
        </w:rPr>
        <w:t xml:space="preserve">. </w:t>
      </w:r>
      <w:r w:rsidRPr="00195E91">
        <w:t>They cover websites, documents and apps. However, requirements from other c</w:t>
      </w:r>
      <w:r w:rsidR="00D1715D" w:rsidRPr="00195E91">
        <w:t>lause</w:t>
      </w:r>
      <w:r w:rsidRPr="00195E91">
        <w:t xml:space="preserve">s apply, as listed in the tables in </w:t>
      </w:r>
      <w:r w:rsidR="00FE2CD4" w:rsidRPr="00195E91">
        <w:t>A</w:t>
      </w:r>
      <w:r w:rsidRPr="00195E91">
        <w:t>nnex A.</w:t>
      </w:r>
    </w:p>
    <w:p w14:paraId="2482C093" w14:textId="1236F16D" w:rsidR="005F0FF9" w:rsidRPr="00195E91" w:rsidRDefault="005F0FF9" w:rsidP="009D78F2">
      <w:r w:rsidRPr="00195E91">
        <w:rPr>
          <w:b/>
        </w:rPr>
        <w:t>C</w:t>
      </w:r>
      <w:r w:rsidR="00D1715D" w:rsidRPr="00195E91">
        <w:rPr>
          <w:b/>
        </w:rPr>
        <w:t>lause</w:t>
      </w:r>
      <w:r w:rsidRPr="00195E91">
        <w:rPr>
          <w:b/>
        </w:rPr>
        <w:t xml:space="preserve"> 14</w:t>
      </w:r>
      <w:r w:rsidRPr="00195E91">
        <w:t xml:space="preserve"> deals with conformance to </w:t>
      </w:r>
      <w:r w:rsidR="00632206">
        <w:t>EN 301 549</w:t>
      </w:r>
      <w:r w:rsidRPr="00195E91">
        <w:t xml:space="preserve"> as a whole and to the individual requirements.</w:t>
      </w:r>
    </w:p>
    <w:p w14:paraId="4636F7C0" w14:textId="02B2B1B0" w:rsidR="009D78F2" w:rsidRPr="00195E91" w:rsidRDefault="009D78F2" w:rsidP="009D78F2">
      <w:r w:rsidRPr="00195E91">
        <w:rPr>
          <w:b/>
        </w:rPr>
        <w:t>Annex A</w:t>
      </w:r>
      <w:r w:rsidRPr="00195E91">
        <w:t xml:space="preserve"> describes how the standard relates to the European Web Accessibility Directive</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004C4F3B" w:rsidRPr="00195E91">
        <w:rPr>
          <w:rFonts w:cstheme="minorHAnsi"/>
        </w:rPr>
        <w:t xml:space="preserve">. </w:t>
      </w:r>
      <w:r w:rsidRPr="00195E91">
        <w:t>Apart from the minimum requirements in c</w:t>
      </w:r>
      <w:r w:rsidR="00D1715D" w:rsidRPr="00195E91">
        <w:t>lause</w:t>
      </w:r>
      <w:r w:rsidR="006E33C9" w:rsidRPr="00195E91">
        <w:t>s</w:t>
      </w:r>
      <w:r w:rsidRPr="00195E91">
        <w:t xml:space="preserve"> 9, 10 and 11, some of the requirements in c</w:t>
      </w:r>
      <w:r w:rsidR="00D1715D" w:rsidRPr="00195E91">
        <w:t>lause</w:t>
      </w:r>
      <w:r w:rsidR="006E33C9" w:rsidRPr="00195E91">
        <w:t>s</w:t>
      </w:r>
      <w:r w:rsidRPr="00195E91">
        <w:t xml:space="preserve"> 5, 6, 7 and 12 can also be relevant to </w:t>
      </w:r>
      <w:proofErr w:type="spellStart"/>
      <w:r w:rsidRPr="00195E91">
        <w:t>fulfill</w:t>
      </w:r>
      <w:proofErr w:type="spellEnd"/>
      <w:r w:rsidRPr="00195E91">
        <w:t xml:space="preserve"> the </w:t>
      </w:r>
      <w:r w:rsidR="001974ED" w:rsidRPr="00195E91">
        <w:t>Directive</w:t>
      </w:r>
      <w:r w:rsidRPr="00195E91">
        <w:t>, in specific situations. The table</w:t>
      </w:r>
      <w:r w:rsidR="00871585" w:rsidRPr="00195E91">
        <w:t>s</w:t>
      </w:r>
      <w:r w:rsidRPr="00195E91">
        <w:t xml:space="preserve"> in Annex A show which of the requirements are important to look at.</w:t>
      </w:r>
    </w:p>
    <w:p w14:paraId="45CB538C" w14:textId="01F084C4" w:rsidR="009D78F2" w:rsidRPr="00195E91" w:rsidRDefault="009D78F2" w:rsidP="009D78F2">
      <w:r w:rsidRPr="00195E91">
        <w:rPr>
          <w:b/>
        </w:rPr>
        <w:t>Annex B</w:t>
      </w:r>
      <w:r w:rsidRPr="00195E91">
        <w:t xml:space="preserve"> describes how the </w:t>
      </w:r>
      <w:r w:rsidR="003B66F6" w:rsidRPr="00195E91">
        <w:t>functional performance statements</w:t>
      </w:r>
      <w:r w:rsidRPr="00195E91">
        <w:t xml:space="preserve"> of c</w:t>
      </w:r>
      <w:r w:rsidR="00DA644B" w:rsidRPr="00195E91">
        <w:t>lause</w:t>
      </w:r>
      <w:r w:rsidRPr="00195E91">
        <w:t xml:space="preserve"> 4 relate to the technical requirements in c</w:t>
      </w:r>
      <w:r w:rsidR="00DA644B" w:rsidRPr="00195E91">
        <w:t>lause</w:t>
      </w:r>
      <w:r w:rsidR="006E33C9" w:rsidRPr="00195E91">
        <w:t>s</w:t>
      </w:r>
      <w:r w:rsidRPr="00195E91">
        <w:t xml:space="preserve"> 5</w:t>
      </w:r>
      <w:r w:rsidR="00DA644B" w:rsidRPr="00195E91">
        <w:t xml:space="preserve"> to </w:t>
      </w:r>
      <w:r w:rsidRPr="00195E91">
        <w:t xml:space="preserve">13. This is a useful tool that </w:t>
      </w:r>
      <w:r w:rsidR="000F0892" w:rsidRPr="00195E91">
        <w:t>will, for example,</w:t>
      </w:r>
      <w:r w:rsidRPr="00195E91">
        <w:t xml:space="preserve"> help you to use the standard in procurement</w:t>
      </w:r>
      <w:r w:rsidR="000F0892" w:rsidRPr="00195E91">
        <w:t xml:space="preserve"> to identify the impact that specific requirements have on end users when comparing proposals.</w:t>
      </w:r>
    </w:p>
    <w:p w14:paraId="2450F0B0" w14:textId="4597EB3E" w:rsidR="009D78F2" w:rsidRPr="00195E91" w:rsidRDefault="009D78F2" w:rsidP="009D78F2">
      <w:r w:rsidRPr="00195E91">
        <w:rPr>
          <w:b/>
        </w:rPr>
        <w:t>Annex C</w:t>
      </w:r>
      <w:r w:rsidRPr="00195E91">
        <w:t xml:space="preserve"> describes how you can test that each requirement of the standard is met. The annex does not provide a testing methodology and you still have to know quite a lot about </w:t>
      </w:r>
      <w:r w:rsidR="003B66F6" w:rsidRPr="00195E91">
        <w:t>functional performance statements</w:t>
      </w:r>
      <w:r w:rsidRPr="00195E91">
        <w:t xml:space="preserve"> and testing procedures to make use of it.</w:t>
      </w:r>
    </w:p>
    <w:p w14:paraId="502E46B6" w14:textId="60DEC940" w:rsidR="009D78F2" w:rsidRPr="00195E91" w:rsidRDefault="009D78F2" w:rsidP="009D78F2">
      <w:r w:rsidRPr="00195E91">
        <w:rPr>
          <w:b/>
        </w:rPr>
        <w:lastRenderedPageBreak/>
        <w:t>Annex D</w:t>
      </w:r>
      <w:r w:rsidRPr="00195E91">
        <w:t xml:space="preserve"> </w:t>
      </w:r>
      <w:r w:rsidR="00944BAB" w:rsidRPr="00195E91">
        <w:t>provides a link to further resources for cognitive accessibility</w:t>
      </w:r>
      <w:r w:rsidRPr="00195E91">
        <w:t>.</w:t>
      </w:r>
    </w:p>
    <w:p w14:paraId="1A5B857E" w14:textId="681BDC07" w:rsidR="009D78F2" w:rsidRDefault="009D78F2" w:rsidP="009D78F2">
      <w:r w:rsidRPr="00195E91">
        <w:rPr>
          <w:b/>
        </w:rPr>
        <w:t>Annex E</w:t>
      </w:r>
      <w:r w:rsidRPr="00195E91">
        <w:t xml:space="preserve"> is what you are reading right now.</w:t>
      </w:r>
    </w:p>
    <w:p w14:paraId="0FD4F441" w14:textId="06410BF8" w:rsidR="009545F8" w:rsidRPr="00F9091B" w:rsidRDefault="00F9091B" w:rsidP="009D78F2">
      <w:r w:rsidRPr="004064D9">
        <w:rPr>
          <w:b/>
        </w:rPr>
        <w:t>Annex F</w:t>
      </w:r>
      <w:r>
        <w:rPr>
          <w:b/>
        </w:rPr>
        <w:t xml:space="preserve"> </w:t>
      </w:r>
      <w:r>
        <w:t>provides a change history table.</w:t>
      </w:r>
    </w:p>
    <w:p w14:paraId="441CF04A" w14:textId="028458A8" w:rsidR="009D78F2" w:rsidRPr="00195E91" w:rsidRDefault="009D78F2" w:rsidP="00CE31F4">
      <w:pPr>
        <w:pStyle w:val="Heading2"/>
        <w:pBdr>
          <w:top w:val="single" w:sz="12" w:space="1" w:color="auto"/>
        </w:pBdr>
      </w:pPr>
      <w:bookmarkStart w:id="1168" w:name="_Toc57281241"/>
      <w:bookmarkStart w:id="1169" w:name="_Toc57986111"/>
      <w:bookmarkStart w:id="1170" w:name="_Toc58222484"/>
      <w:bookmarkStart w:id="1171" w:name="_Toc144298517"/>
      <w:r w:rsidRPr="00195E91">
        <w:t>E.3</w:t>
      </w:r>
      <w:r w:rsidRPr="00195E91">
        <w:tab/>
        <w:t>C</w:t>
      </w:r>
      <w:r w:rsidR="00D0697B" w:rsidRPr="00195E91">
        <w:t>lause</w:t>
      </w:r>
      <w:r w:rsidRPr="00195E91">
        <w:t xml:space="preserve"> 4</w:t>
      </w:r>
      <w:bookmarkEnd w:id="1168"/>
      <w:bookmarkEnd w:id="1169"/>
      <w:bookmarkEnd w:id="1170"/>
      <w:bookmarkEnd w:id="1171"/>
    </w:p>
    <w:p w14:paraId="253B2598" w14:textId="4D264F6F" w:rsidR="009D78F2" w:rsidRPr="00195E91" w:rsidRDefault="009D78F2" w:rsidP="009D78F2">
      <w:r w:rsidRPr="00195E91">
        <w:t>C</w:t>
      </w:r>
      <w:r w:rsidR="00D0697B" w:rsidRPr="00195E91">
        <w:t>lause</w:t>
      </w:r>
      <w:r w:rsidRPr="00195E91">
        <w:t xml:space="preserve"> 4 is in a sense the heart of the standard. The </w:t>
      </w:r>
      <w:r w:rsidR="000F0892" w:rsidRPr="00195E91">
        <w:t xml:space="preserve">end </w:t>
      </w:r>
      <w:r w:rsidRPr="00195E91">
        <w:t xml:space="preserve">users, with their different needs, are the reason accessibility matters. The user needs </w:t>
      </w:r>
      <w:r w:rsidR="00C60766" w:rsidRPr="00195E91">
        <w:t xml:space="preserve">behind each functional performance statement </w:t>
      </w:r>
      <w:r w:rsidRPr="00195E91">
        <w:t>are also the reason for each of the requirements in th</w:t>
      </w:r>
      <w:r w:rsidR="00CF50B4" w:rsidRPr="00195E91">
        <w:t>e present document</w:t>
      </w:r>
      <w:r w:rsidRPr="00195E91">
        <w:t>.</w:t>
      </w:r>
    </w:p>
    <w:p w14:paraId="691E0278" w14:textId="1B98A3BD" w:rsidR="009D78F2" w:rsidRPr="00195E91" w:rsidRDefault="00D0697B" w:rsidP="009D78F2">
      <w:r w:rsidRPr="00195E91">
        <w:t xml:space="preserve">Clause </w:t>
      </w:r>
      <w:r w:rsidR="009D78F2" w:rsidRPr="00195E91">
        <w:t xml:space="preserve">4 does not include any requirements in itself, just descriptions. This </w:t>
      </w:r>
      <w:r w:rsidR="00CA7C04" w:rsidRPr="00195E91">
        <w:t xml:space="preserve">may make it seem less important but, </w:t>
      </w:r>
      <w:r w:rsidR="009D78F2" w:rsidRPr="00195E91">
        <w:t>in reality, it is the other way around</w:t>
      </w:r>
      <w:r w:rsidR="00CA7C04" w:rsidRPr="00195E91">
        <w:t>.</w:t>
      </w:r>
      <w:r w:rsidR="009D78F2" w:rsidRPr="00195E91">
        <w:t xml:space="preserve"> The aim of the whole standard is to ensure that </w:t>
      </w:r>
      <w:r w:rsidR="000F0892" w:rsidRPr="00195E91">
        <w:t xml:space="preserve">end </w:t>
      </w:r>
      <w:r w:rsidR="009D78F2" w:rsidRPr="00195E91">
        <w:t xml:space="preserve">users with the varying abilities described in this </w:t>
      </w:r>
      <w:r w:rsidRPr="00195E91">
        <w:t xml:space="preserve">clause </w:t>
      </w:r>
      <w:r w:rsidR="009D78F2" w:rsidRPr="00195E91">
        <w:t>can use products and services.</w:t>
      </w:r>
    </w:p>
    <w:p w14:paraId="3F51B605" w14:textId="7139469F" w:rsidR="009D78F2" w:rsidRPr="00195E91" w:rsidRDefault="009D78F2" w:rsidP="009D78F2">
      <w:r w:rsidRPr="00195E91">
        <w:t xml:space="preserve">In this </w:t>
      </w:r>
      <w:r w:rsidR="00D0697B" w:rsidRPr="00195E91">
        <w:t>clause</w:t>
      </w:r>
      <w:r w:rsidRPr="00195E91">
        <w:t xml:space="preserve">, ten </w:t>
      </w:r>
      <w:r w:rsidR="003B66F6" w:rsidRPr="00195E91">
        <w:t>functional performance statements</w:t>
      </w:r>
      <w:r w:rsidRPr="00195E91">
        <w:t xml:space="preserve"> based on variations of impairments are described, plus privacy. The impairments can be permanent, temporary or situational. </w:t>
      </w:r>
      <w:r w:rsidR="000F0892" w:rsidRPr="00195E91">
        <w:t xml:space="preserve">End </w:t>
      </w:r>
      <w:r w:rsidR="004666CB" w:rsidRPr="00195E91">
        <w:t>u</w:t>
      </w:r>
      <w:r w:rsidRPr="00195E91">
        <w:t xml:space="preserve">sers with multiple impairments might need specific combinations of accessibility solutions. Therefore, it is </w:t>
      </w:r>
      <w:r w:rsidR="00797D50" w:rsidRPr="00195E91">
        <w:t>necessary</w:t>
      </w:r>
      <w:r w:rsidRPr="00195E91">
        <w:t xml:space="preserve"> to consider all different </w:t>
      </w:r>
      <w:r w:rsidR="003B66F6" w:rsidRPr="00195E91">
        <w:t xml:space="preserve">functional performance statements </w:t>
      </w:r>
      <w:r w:rsidRPr="00195E91">
        <w:t>as well as a combination of them.</w:t>
      </w:r>
    </w:p>
    <w:p w14:paraId="3CC0C465" w14:textId="3B6383D7" w:rsidR="009D78F2" w:rsidRPr="00195E91" w:rsidRDefault="009D78F2" w:rsidP="009D78F2">
      <w:r w:rsidRPr="00195E91">
        <w:t xml:space="preserve">The concept behind the standard is to let technology help </w:t>
      </w:r>
      <w:r w:rsidRPr="00195E91">
        <w:rPr>
          <w:color w:val="000000" w:themeColor="text1"/>
        </w:rPr>
        <w:t xml:space="preserve">compensate </w:t>
      </w:r>
      <w:r w:rsidRPr="00195E91">
        <w:t xml:space="preserve">the challenges that </w:t>
      </w:r>
      <w:r w:rsidR="000F0892" w:rsidRPr="00195E91">
        <w:t xml:space="preserve">end </w:t>
      </w:r>
      <w:r w:rsidRPr="00195E91">
        <w:t xml:space="preserve">users can have. You can also look at accessibility as alternative ways to use technology. For example: if the </w:t>
      </w:r>
      <w:r w:rsidR="000F0892" w:rsidRPr="00195E91">
        <w:t xml:space="preserve">end </w:t>
      </w:r>
      <w:r w:rsidRPr="00195E91">
        <w:t>user can</w:t>
      </w:r>
      <w:r w:rsidR="004D59C0" w:rsidRPr="00195E91">
        <w:t>no</w:t>
      </w:r>
      <w:r w:rsidRPr="00195E91">
        <w:t xml:space="preserve">t see, technology can provide sound. If the </w:t>
      </w:r>
      <w:r w:rsidR="000F0892" w:rsidRPr="00195E91">
        <w:t xml:space="preserve">end </w:t>
      </w:r>
      <w:r w:rsidRPr="00195E91">
        <w:t>user can</w:t>
      </w:r>
      <w:r w:rsidR="004D59C0" w:rsidRPr="00195E91">
        <w:t>no</w:t>
      </w:r>
      <w:r w:rsidRPr="00195E91">
        <w:t xml:space="preserve">t hear, the technology can provide text. This is what </w:t>
      </w:r>
      <w:r w:rsidR="00D0697B" w:rsidRPr="00195E91">
        <w:t xml:space="preserve">clause </w:t>
      </w:r>
      <w:r w:rsidRPr="00195E91">
        <w:t>4 is describing for each user group, in detail.</w:t>
      </w:r>
    </w:p>
    <w:p w14:paraId="4A3B23B8" w14:textId="205B0525" w:rsidR="009D78F2" w:rsidRPr="00195E91" w:rsidRDefault="009D78F2" w:rsidP="009D78F2">
      <w:r w:rsidRPr="00195E91">
        <w:t xml:space="preserve">After reading </w:t>
      </w:r>
      <w:r w:rsidR="00D0697B" w:rsidRPr="00195E91">
        <w:t xml:space="preserve">clause </w:t>
      </w:r>
      <w:r w:rsidRPr="00195E91">
        <w:t>4, you will understand the logic of the requirements in the standard much better.</w:t>
      </w:r>
    </w:p>
    <w:p w14:paraId="59D61931" w14:textId="590FE2E6" w:rsidR="009D78F2" w:rsidRPr="00195E91" w:rsidRDefault="009D78F2" w:rsidP="00CE31F4">
      <w:pPr>
        <w:pStyle w:val="Heading2"/>
        <w:pBdr>
          <w:top w:val="single" w:sz="12" w:space="1" w:color="auto"/>
        </w:pBdr>
      </w:pPr>
      <w:bookmarkStart w:id="1172" w:name="_Toc57281242"/>
      <w:bookmarkStart w:id="1173" w:name="_Toc57986112"/>
      <w:bookmarkStart w:id="1174" w:name="_Toc58222485"/>
      <w:bookmarkStart w:id="1175" w:name="_Toc144298518"/>
      <w:r w:rsidRPr="00195E91">
        <w:t>E.4</w:t>
      </w:r>
      <w:r w:rsidRPr="00195E91">
        <w:tab/>
        <w:t>How to use the standard</w:t>
      </w:r>
      <w:bookmarkEnd w:id="1172"/>
      <w:bookmarkEnd w:id="1173"/>
      <w:bookmarkEnd w:id="1174"/>
      <w:bookmarkEnd w:id="1175"/>
    </w:p>
    <w:p w14:paraId="0591545B" w14:textId="6424A768" w:rsidR="009D78F2" w:rsidRPr="00195E91" w:rsidRDefault="009D78F2" w:rsidP="00A45BD9">
      <w:pPr>
        <w:pStyle w:val="Heading3"/>
      </w:pPr>
      <w:bookmarkStart w:id="1176" w:name="_Toc57281243"/>
      <w:bookmarkStart w:id="1177" w:name="_Toc57986113"/>
      <w:bookmarkStart w:id="1178" w:name="_Toc58222486"/>
      <w:bookmarkStart w:id="1179" w:name="_Toc144298519"/>
      <w:r w:rsidRPr="00195E91">
        <w:t>E.4.1</w:t>
      </w:r>
      <w:r w:rsidRPr="00195E91">
        <w:tab/>
        <w:t>Self scoping requirements</w:t>
      </w:r>
      <w:bookmarkEnd w:id="1176"/>
      <w:bookmarkEnd w:id="1177"/>
      <w:bookmarkEnd w:id="1178"/>
      <w:bookmarkEnd w:id="1179"/>
    </w:p>
    <w:p w14:paraId="335DDB96" w14:textId="516B24B1" w:rsidR="009D78F2" w:rsidRPr="00195E91" w:rsidRDefault="009D78F2" w:rsidP="009D78F2">
      <w:r w:rsidRPr="00195E91">
        <w:t xml:space="preserve">The requirements in </w:t>
      </w:r>
      <w:r w:rsidR="002602DD" w:rsidRPr="00195E91">
        <w:t xml:space="preserve">the present document </w:t>
      </w:r>
      <w:r w:rsidRPr="00195E91">
        <w:t xml:space="preserve">are called self-scoping. This means that they consist of two parts; the first part is a precondition for the second part, which holds the actual requirement. If the first part is true, you need to meet the second part of the requirement. If the first part is </w:t>
      </w:r>
      <w:r w:rsidRPr="00195E91">
        <w:rPr>
          <w:b/>
        </w:rPr>
        <w:t>not</w:t>
      </w:r>
      <w:r w:rsidRPr="00195E91">
        <w:t xml:space="preserve"> true, this means </w:t>
      </w:r>
      <w:r w:rsidR="000B345C" w:rsidRPr="00195E91">
        <w:t>that</w:t>
      </w:r>
      <w:r w:rsidRPr="00195E91">
        <w:t xml:space="preserve"> the requirement</w:t>
      </w:r>
      <w:r w:rsidR="000B345C" w:rsidRPr="00195E91">
        <w:t xml:space="preserve"> is not applicable</w:t>
      </w:r>
      <w:r w:rsidRPr="00195E91">
        <w:t>.</w:t>
      </w:r>
    </w:p>
    <w:p w14:paraId="32BDC9A2" w14:textId="4171C38D" w:rsidR="009D78F2" w:rsidRPr="00195E91" w:rsidRDefault="009D78F2" w:rsidP="009D78F2">
      <w:r w:rsidRPr="00195E91">
        <w:t xml:space="preserve">For example, a requirement saying </w:t>
      </w:r>
      <w:r w:rsidR="00F8091E" w:rsidRPr="00195E91">
        <w:t>"</w:t>
      </w:r>
      <w:r w:rsidRPr="00195E91">
        <w:t>Where ICT hardware has speech output, it shall provide […]</w:t>
      </w:r>
      <w:r w:rsidR="00F8091E" w:rsidRPr="00195E91">
        <w:t>"</w:t>
      </w:r>
      <w:r w:rsidRPr="00195E91">
        <w:t xml:space="preserve"> can be met in two ways:</w:t>
      </w:r>
    </w:p>
    <w:p w14:paraId="35ED11E9" w14:textId="5B2B3416" w:rsidR="009D78F2" w:rsidRPr="00195E91" w:rsidRDefault="009D78F2" w:rsidP="00AC6E4C">
      <w:pPr>
        <w:pStyle w:val="B1"/>
      </w:pPr>
      <w:r w:rsidRPr="00195E91">
        <w:t xml:space="preserve">If your product or service provides speech, you need to </w:t>
      </w:r>
      <w:proofErr w:type="spellStart"/>
      <w:r w:rsidRPr="00195E91">
        <w:t>fulfill</w:t>
      </w:r>
      <w:proofErr w:type="spellEnd"/>
      <w:r w:rsidRPr="00195E91">
        <w:t xml:space="preserve"> the second part of the requirement.</w:t>
      </w:r>
    </w:p>
    <w:p w14:paraId="62D4EB1D" w14:textId="47BA9C99" w:rsidR="009D78F2" w:rsidRPr="00195E91" w:rsidRDefault="00871585" w:rsidP="00AC6E4C">
      <w:pPr>
        <w:pStyle w:val="B1"/>
      </w:pPr>
      <w:r w:rsidRPr="00195E91">
        <w:t>If your product or service does not provide speech, you do</w:t>
      </w:r>
      <w:r w:rsidR="009867DE" w:rsidRPr="00195E91">
        <w:t xml:space="preserve"> </w:t>
      </w:r>
      <w:r w:rsidRPr="00195E91">
        <w:t>n</w:t>
      </w:r>
      <w:r w:rsidR="009867DE" w:rsidRPr="00195E91">
        <w:t>o</w:t>
      </w:r>
      <w:r w:rsidRPr="00195E91">
        <w:t xml:space="preserve">t need to think about the second part of the requirement. The requirement is </w:t>
      </w:r>
      <w:r w:rsidR="000B345C" w:rsidRPr="00195E91">
        <w:t>not applicable</w:t>
      </w:r>
      <w:r w:rsidR="009D78F2" w:rsidRPr="00195E91">
        <w:t>.</w:t>
      </w:r>
    </w:p>
    <w:p w14:paraId="1D4C9EB7" w14:textId="69AAC730" w:rsidR="009D78F2" w:rsidRPr="00195E91" w:rsidRDefault="009D78F2" w:rsidP="009D78F2">
      <w:r w:rsidRPr="00195E91">
        <w:t xml:space="preserve">To meet the standard means that all </w:t>
      </w:r>
      <w:r w:rsidR="000B345C" w:rsidRPr="00195E91">
        <w:t xml:space="preserve">applicable </w:t>
      </w:r>
      <w:r w:rsidRPr="00195E91">
        <w:t xml:space="preserve">requirements in the standard </w:t>
      </w:r>
      <w:r w:rsidR="000B345C" w:rsidRPr="00195E91">
        <w:t xml:space="preserve">are </w:t>
      </w:r>
      <w:r w:rsidRPr="00195E91">
        <w:t>met.</w:t>
      </w:r>
    </w:p>
    <w:p w14:paraId="61DC31C9" w14:textId="4EAC0242" w:rsidR="009D78F2" w:rsidRPr="00195E91" w:rsidRDefault="009D78F2" w:rsidP="009D78F2">
      <w:r w:rsidRPr="00195E91">
        <w:t>To get an overview of the requirements in scope of your product or service, you can focus on the requirements with the same scoping statements. There are online tools that can help you filter out requirements that are automatically met.</w:t>
      </w:r>
    </w:p>
    <w:p w14:paraId="576ED691" w14:textId="67FD9677" w:rsidR="009D78F2" w:rsidRPr="00195E91" w:rsidRDefault="009D78F2" w:rsidP="009D78F2">
      <w:pPr>
        <w:pStyle w:val="Heading3"/>
      </w:pPr>
      <w:bookmarkStart w:id="1180" w:name="_Toc57281244"/>
      <w:bookmarkStart w:id="1181" w:name="_Toc57986114"/>
      <w:bookmarkStart w:id="1182" w:name="_Toc58222487"/>
      <w:bookmarkStart w:id="1183" w:name="_Toc144298520"/>
      <w:r w:rsidRPr="00195E91">
        <w:t>E.4.2</w:t>
      </w:r>
      <w:r w:rsidRPr="00195E91">
        <w:tab/>
        <w:t xml:space="preserve">Connection between requirements and </w:t>
      </w:r>
      <w:r w:rsidR="003B66F6" w:rsidRPr="00195E91">
        <w:t>functional performance statements</w:t>
      </w:r>
      <w:bookmarkEnd w:id="1180"/>
      <w:bookmarkEnd w:id="1181"/>
      <w:bookmarkEnd w:id="1182"/>
      <w:bookmarkEnd w:id="1183"/>
    </w:p>
    <w:p w14:paraId="522A5DC1" w14:textId="5C2CDA37" w:rsidR="009D78F2" w:rsidRPr="00195E91" w:rsidRDefault="009D78F2" w:rsidP="009D78F2">
      <w:r w:rsidRPr="00195E91">
        <w:t xml:space="preserve">The table in Annex B helps you understand the connection between the requirements and the </w:t>
      </w:r>
      <w:r w:rsidR="00587164" w:rsidRPr="00195E91">
        <w:t>functional performance statements</w:t>
      </w:r>
      <w:r w:rsidRPr="00195E91">
        <w:t>. There is an instruction on how to use the table under</w:t>
      </w:r>
      <w:r w:rsidR="00F9091B">
        <w:t xml:space="preserve"> clause</w:t>
      </w:r>
      <w:r w:rsidRPr="00195E91">
        <w:t xml:space="preserve"> B.2.</w:t>
      </w:r>
    </w:p>
    <w:p w14:paraId="3E5B903A" w14:textId="59E088BD" w:rsidR="009D78F2" w:rsidRPr="00195E91" w:rsidRDefault="00871585" w:rsidP="00F9091B">
      <w:pPr>
        <w:keepNext/>
      </w:pPr>
      <w:r w:rsidRPr="00195E91">
        <w:t>B</w:t>
      </w:r>
      <w:r w:rsidR="009D78F2" w:rsidRPr="00195E91">
        <w:t>efore making a decision about the most suitable solution, you also need to think about the context</w:t>
      </w:r>
      <w:r w:rsidR="002D4A3B" w:rsidRPr="00195E91">
        <w:t>. Here are some</w:t>
      </w:r>
      <w:r w:rsidR="009D78F2" w:rsidRPr="00195E91">
        <w:t xml:space="preserve"> example</w:t>
      </w:r>
      <w:r w:rsidR="002D4A3B" w:rsidRPr="00195E91">
        <w:t>s</w:t>
      </w:r>
      <w:r w:rsidR="009D78F2" w:rsidRPr="00195E91">
        <w:t>:</w:t>
      </w:r>
    </w:p>
    <w:p w14:paraId="59B8D61D" w14:textId="77777777" w:rsidR="009D78F2" w:rsidRPr="00195E91" w:rsidRDefault="009D78F2" w:rsidP="009D78F2">
      <w:pPr>
        <w:pStyle w:val="B1"/>
      </w:pPr>
      <w:r w:rsidRPr="00195E91">
        <w:t>In what situation is the solution going to be used?</w:t>
      </w:r>
    </w:p>
    <w:p w14:paraId="22FAF698" w14:textId="77777777" w:rsidR="009D78F2" w:rsidRPr="00195E91" w:rsidRDefault="009D78F2" w:rsidP="009D78F2">
      <w:pPr>
        <w:pStyle w:val="B1"/>
      </w:pPr>
      <w:r w:rsidRPr="00195E91">
        <w:lastRenderedPageBreak/>
        <w:t>Which failed requirements are possible to compensate with other alternatives, like for example a service desk?</w:t>
      </w:r>
    </w:p>
    <w:p w14:paraId="10D2F9D1" w14:textId="77777777" w:rsidR="009D78F2" w:rsidRPr="00195E91" w:rsidRDefault="009D78F2" w:rsidP="009D78F2">
      <w:pPr>
        <w:pStyle w:val="B1"/>
      </w:pPr>
      <w:r w:rsidRPr="00195E91">
        <w:t>What would it cost to solve an issue with an alternative like that?</w:t>
      </w:r>
    </w:p>
    <w:p w14:paraId="08C67D2D" w14:textId="77777777" w:rsidR="009D78F2" w:rsidRPr="00195E91" w:rsidRDefault="009D78F2" w:rsidP="009D78F2">
      <w:pPr>
        <w:pStyle w:val="B1"/>
      </w:pPr>
      <w:r w:rsidRPr="00195E91">
        <w:t>Will the failed requirements be possible to fix in the next version of the solution?</w:t>
      </w:r>
    </w:p>
    <w:p w14:paraId="080F00B4" w14:textId="1037A7C3" w:rsidR="009D78F2" w:rsidRPr="00195E91" w:rsidRDefault="009D78F2" w:rsidP="009D78F2">
      <w:r w:rsidRPr="00195E91">
        <w:t xml:space="preserve">Suppliers may show how their product or service addresses the </w:t>
      </w:r>
      <w:r w:rsidR="00587164" w:rsidRPr="00195E91">
        <w:t>functional performance statements</w:t>
      </w:r>
      <w:r w:rsidRPr="00195E91">
        <w:t xml:space="preserve"> in </w:t>
      </w:r>
      <w:r w:rsidR="00D0697B" w:rsidRPr="00195E91">
        <w:t xml:space="preserve">clause </w:t>
      </w:r>
      <w:r w:rsidRPr="00195E91">
        <w:t xml:space="preserve">4 in addition to meeting the requirements in </w:t>
      </w:r>
      <w:r w:rsidR="00D0697B" w:rsidRPr="00195E91">
        <w:t xml:space="preserve">clauses </w:t>
      </w:r>
      <w:r w:rsidRPr="00195E91">
        <w:t>5 to 13. This can help you cho</w:t>
      </w:r>
      <w:r w:rsidR="0043637D" w:rsidRPr="00195E91">
        <w:t>o</w:t>
      </w:r>
      <w:r w:rsidRPr="00195E91">
        <w:t>se which product or service is most suitable.</w:t>
      </w:r>
    </w:p>
    <w:p w14:paraId="429AAF1D" w14:textId="71544C12" w:rsidR="009D78F2" w:rsidRPr="00195E91" w:rsidRDefault="009D78F2" w:rsidP="00CE31F4">
      <w:pPr>
        <w:pStyle w:val="Heading2"/>
        <w:pBdr>
          <w:top w:val="single" w:sz="12" w:space="1" w:color="auto"/>
        </w:pBdr>
      </w:pPr>
      <w:bookmarkStart w:id="1184" w:name="_Toc57281245"/>
      <w:bookmarkStart w:id="1185" w:name="_Toc57986115"/>
      <w:bookmarkStart w:id="1186" w:name="_Toc58222488"/>
      <w:bookmarkStart w:id="1187" w:name="_Toc144298521"/>
      <w:r w:rsidRPr="00195E91">
        <w:t>E.5</w:t>
      </w:r>
      <w:r w:rsidRPr="00195E91">
        <w:tab/>
        <w:t>The European Web Accessibility Directive</w:t>
      </w:r>
      <w:r w:rsidR="004C4F3B" w:rsidRPr="00195E91">
        <w:t xml:space="preserve"> </w:t>
      </w:r>
      <w:r w:rsidR="004C4F3B" w:rsidRPr="00195E91">
        <w:rPr>
          <w:rFonts w:cstheme="minorHAnsi"/>
        </w:rPr>
        <w:t>[</w:t>
      </w:r>
      <w:r w:rsidR="004C4F3B" w:rsidRPr="00195E91">
        <w:rPr>
          <w:rFonts w:cstheme="minorHAnsi"/>
        </w:rPr>
        <w:fldChar w:fldCharType="begin"/>
      </w:r>
      <w:r w:rsidR="004C4F3B" w:rsidRPr="00195E91">
        <w:rPr>
          <w:rFonts w:cstheme="minorHAnsi"/>
        </w:rPr>
        <w:instrText xml:space="preserve"> REF  REF_DIRECTIVEEU20162102OFTHEEUROPEANPARL \h  \* MERGEFORMAT </w:instrText>
      </w:r>
      <w:r w:rsidR="004C4F3B" w:rsidRPr="00195E91">
        <w:rPr>
          <w:rFonts w:cstheme="minorHAnsi"/>
        </w:rPr>
      </w:r>
      <w:r w:rsidR="004C4F3B" w:rsidRPr="00195E91">
        <w:rPr>
          <w:rFonts w:cstheme="minorHAnsi"/>
        </w:rPr>
        <w:fldChar w:fldCharType="separate"/>
      </w:r>
      <w:r w:rsidR="00A862ED">
        <w:t>i.28</w:t>
      </w:r>
      <w:r w:rsidR="004C4F3B" w:rsidRPr="00195E91">
        <w:rPr>
          <w:rFonts w:cstheme="minorHAnsi"/>
        </w:rPr>
        <w:fldChar w:fldCharType="end"/>
      </w:r>
      <w:r w:rsidR="004C4F3B" w:rsidRPr="00195E91">
        <w:rPr>
          <w:rFonts w:cstheme="minorHAnsi"/>
        </w:rPr>
        <w:t>]</w:t>
      </w:r>
      <w:bookmarkEnd w:id="1184"/>
      <w:bookmarkEnd w:id="1185"/>
      <w:bookmarkEnd w:id="1186"/>
      <w:bookmarkEnd w:id="1187"/>
    </w:p>
    <w:p w14:paraId="433CCE71" w14:textId="057E4ABB" w:rsidR="009D78F2" w:rsidRPr="00195E91" w:rsidRDefault="009D78F2" w:rsidP="009D78F2">
      <w:pPr>
        <w:rPr>
          <w:rFonts w:cstheme="minorHAnsi"/>
        </w:rPr>
      </w:pPr>
      <w:r w:rsidRPr="00195E91">
        <w:t xml:space="preserve">The European Web Accessibility Directive </w:t>
      </w:r>
      <w:r w:rsidRPr="00195E91">
        <w:rPr>
          <w:rFonts w:cstheme="minorHAnsi"/>
        </w:rPr>
        <w:t>(</w:t>
      </w:r>
      <w:r w:rsidRPr="00195E91">
        <w:t>Directive 2016/2102</w:t>
      </w:r>
      <w:r w:rsidR="00632206">
        <w:t xml:space="preserve"> </w:t>
      </w:r>
      <w:r w:rsidR="00632206" w:rsidRPr="00C826DE">
        <w:t>[</w:t>
      </w:r>
      <w:r w:rsidR="00632206" w:rsidRPr="00C826DE">
        <w:fldChar w:fldCharType="begin"/>
      </w:r>
      <w:r w:rsidR="00632206" w:rsidRPr="00C826DE">
        <w:instrText xml:space="preserve">REF REF_DIRECTIVEEU20162102OFTHEEUROPEANPARL \h </w:instrText>
      </w:r>
      <w:r w:rsidR="00632206" w:rsidRPr="00C826DE">
        <w:fldChar w:fldCharType="separate"/>
      </w:r>
      <w:r w:rsidR="00A862ED">
        <w:t>i.</w:t>
      </w:r>
      <w:r w:rsidR="00A862ED">
        <w:rPr>
          <w:noProof/>
        </w:rPr>
        <w:t>28</w:t>
      </w:r>
      <w:r w:rsidR="00632206" w:rsidRPr="00C826DE">
        <w:fldChar w:fldCharType="end"/>
      </w:r>
      <w:r w:rsidR="00632206" w:rsidRPr="00C826DE">
        <w:t>]</w:t>
      </w:r>
      <w:r w:rsidRPr="00195E91">
        <w:rPr>
          <w:rFonts w:cstheme="minorHAnsi"/>
        </w:rPr>
        <w:t xml:space="preserve">) </w:t>
      </w:r>
      <w:r w:rsidRPr="00195E91">
        <w:t xml:space="preserve">is a minimum harmonisation </w:t>
      </w:r>
      <w:r w:rsidR="001974ED" w:rsidRPr="00195E91">
        <w:t>D</w:t>
      </w:r>
      <w:r w:rsidRPr="00195E91">
        <w:t xml:space="preserve">irective. This means that </w:t>
      </w:r>
      <w:r w:rsidRPr="00195E91">
        <w:rPr>
          <w:rFonts w:cstheme="minorHAnsi"/>
        </w:rPr>
        <w:t xml:space="preserve">all </w:t>
      </w:r>
      <w:r w:rsidRPr="00195E91">
        <w:t>EU</w:t>
      </w:r>
      <w:r w:rsidRPr="00195E91">
        <w:rPr>
          <w:rFonts w:cstheme="minorHAnsi"/>
        </w:rPr>
        <w:t xml:space="preserve"> member states and </w:t>
      </w:r>
      <w:r w:rsidRPr="00195E91">
        <w:t>EFTA</w:t>
      </w:r>
      <w:r w:rsidRPr="00195E91">
        <w:rPr>
          <w:rFonts w:cstheme="minorHAnsi"/>
        </w:rPr>
        <w:t xml:space="preserve"> countries </w:t>
      </w:r>
      <w:r w:rsidR="00D0697B" w:rsidRPr="00195E91">
        <w:t>are required to</w:t>
      </w:r>
      <w:r w:rsidR="00D0697B" w:rsidRPr="00195E91">
        <w:rPr>
          <w:rFonts w:cstheme="minorHAnsi"/>
        </w:rPr>
        <w:t xml:space="preserve"> </w:t>
      </w:r>
      <w:r w:rsidRPr="00195E91">
        <w:t>at</w:t>
      </w:r>
      <w:r w:rsidRPr="00195E91">
        <w:rPr>
          <w:rFonts w:cstheme="minorHAnsi"/>
        </w:rPr>
        <w:t xml:space="preserve"> least comply with the minimum requirements refer</w:t>
      </w:r>
      <w:r w:rsidR="005B1112" w:rsidRPr="00195E91">
        <w:rPr>
          <w:rFonts w:cstheme="minorHAnsi"/>
        </w:rPr>
        <w:t>r</w:t>
      </w:r>
      <w:r w:rsidRPr="00195E91">
        <w:rPr>
          <w:rFonts w:cstheme="minorHAnsi"/>
        </w:rPr>
        <w:t xml:space="preserve">ed to in the </w:t>
      </w:r>
      <w:r w:rsidR="001974ED" w:rsidRPr="00195E91">
        <w:rPr>
          <w:rFonts w:cstheme="minorHAnsi"/>
        </w:rPr>
        <w:t>Directive</w:t>
      </w:r>
      <w:r w:rsidRPr="00195E91">
        <w:rPr>
          <w:rFonts w:cstheme="minorHAnsi"/>
        </w:rPr>
        <w:t>. Each country can ch</w:t>
      </w:r>
      <w:r w:rsidR="0043637D" w:rsidRPr="00195E91">
        <w:rPr>
          <w:rFonts w:cstheme="minorHAnsi"/>
        </w:rPr>
        <w:t>o</w:t>
      </w:r>
      <w:r w:rsidRPr="00195E91">
        <w:rPr>
          <w:rFonts w:cstheme="minorHAnsi"/>
        </w:rPr>
        <w:t>ose to go beyond these requirements in their national legislation when it comes to both requirements and scope.</w:t>
      </w:r>
    </w:p>
    <w:p w14:paraId="0EC895E7" w14:textId="0AA315D5" w:rsidR="009D78F2" w:rsidRPr="00195E91" w:rsidRDefault="009D78F2" w:rsidP="009D78F2">
      <w:pPr>
        <w:rPr>
          <w:rFonts w:cstheme="minorHAnsi"/>
        </w:rPr>
      </w:pPr>
      <w:r w:rsidRPr="00195E91">
        <w:t xml:space="preserve">The </w:t>
      </w:r>
      <w:r w:rsidR="001974ED" w:rsidRPr="00195E91">
        <w:t>Directive</w:t>
      </w:r>
      <w:r w:rsidRPr="00195E91">
        <w:rPr>
          <w:rFonts w:cstheme="minorHAnsi"/>
        </w:rPr>
        <w:t xml:space="preserve"> covers, as a minimum, public sector </w:t>
      </w:r>
      <w:r w:rsidR="00871585" w:rsidRPr="00195E91">
        <w:rPr>
          <w:rFonts w:cstheme="minorHAnsi"/>
        </w:rPr>
        <w:t>bodies</w:t>
      </w:r>
      <w:r w:rsidRPr="00195E91">
        <w:rPr>
          <w:rFonts w:cstheme="minorHAnsi"/>
        </w:rPr>
        <w:t xml:space="preserve"> and some government owned, funded or </w:t>
      </w:r>
      <w:r w:rsidRPr="00195E91">
        <w:t>led</w:t>
      </w:r>
      <w:r w:rsidRPr="00195E91">
        <w:rPr>
          <w:rFonts w:cstheme="minorHAnsi"/>
        </w:rPr>
        <w:t xml:space="preserve"> organi</w:t>
      </w:r>
      <w:r w:rsidR="002602DD" w:rsidRPr="00195E91">
        <w:rPr>
          <w:rFonts w:cstheme="minorHAnsi"/>
        </w:rPr>
        <w:t>z</w:t>
      </w:r>
      <w:r w:rsidRPr="00195E91">
        <w:rPr>
          <w:rFonts w:cstheme="minorHAnsi"/>
        </w:rPr>
        <w:t>ations.</w:t>
      </w:r>
    </w:p>
    <w:p w14:paraId="402B7205" w14:textId="62E5A2E9" w:rsidR="009D78F2" w:rsidRPr="00195E91" w:rsidRDefault="009D78F2" w:rsidP="009D78F2">
      <w:pPr>
        <w:pStyle w:val="NO"/>
      </w:pPr>
      <w:r w:rsidRPr="00195E91">
        <w:t>NOTE:</w:t>
      </w:r>
      <w:r w:rsidR="002602DD" w:rsidRPr="00195E91">
        <w:tab/>
      </w:r>
      <w:r w:rsidRPr="00195E91">
        <w:t>The definition of public sector body is referring to the Procurement Directive (</w:t>
      </w:r>
      <w:r w:rsidRPr="00C826DE">
        <w:t>Directive</w:t>
      </w:r>
      <w:r w:rsidR="00DC55ED" w:rsidRPr="00C826DE">
        <w:t> </w:t>
      </w:r>
      <w:r w:rsidRPr="00C826DE">
        <w:t>2014/24/EU</w:t>
      </w:r>
      <w:r w:rsidR="00DC55ED" w:rsidRPr="00C826DE">
        <w:t> [</w:t>
      </w:r>
      <w:r w:rsidR="00DC55ED" w:rsidRPr="00C826DE">
        <w:fldChar w:fldCharType="begin"/>
      </w:r>
      <w:r w:rsidR="00632206" w:rsidRPr="00C826DE">
        <w:instrText xml:space="preserve">REF REF_201424EU  \h </w:instrText>
      </w:r>
      <w:r w:rsidR="00DC55ED" w:rsidRPr="00C826DE">
        <w:fldChar w:fldCharType="separate"/>
      </w:r>
      <w:r w:rsidR="00A862ED">
        <w:t>i.</w:t>
      </w:r>
      <w:r w:rsidR="00A862ED">
        <w:rPr>
          <w:noProof/>
        </w:rPr>
        <w:t>40</w:t>
      </w:r>
      <w:r w:rsidR="00DC55ED" w:rsidRPr="00C826DE">
        <w:fldChar w:fldCharType="end"/>
      </w:r>
      <w:r w:rsidR="00DC55ED" w:rsidRPr="00C826DE">
        <w:t>]</w:t>
      </w:r>
      <w:r w:rsidRPr="00195E91">
        <w:t>) article 2(1) point 4</w:t>
      </w:r>
      <w:r w:rsidR="00871585" w:rsidRPr="00195E91">
        <w:t>, which</w:t>
      </w:r>
      <w:r w:rsidRPr="00195E91">
        <w:t xml:space="preserve"> </w:t>
      </w:r>
      <w:r w:rsidR="00871585" w:rsidRPr="00195E91">
        <w:t xml:space="preserve">defines </w:t>
      </w:r>
      <w:r w:rsidR="00F8091E" w:rsidRPr="00195E91">
        <w:t>"</w:t>
      </w:r>
      <w:r w:rsidRPr="00195E91">
        <w:t>bodies governed by public law</w:t>
      </w:r>
      <w:r w:rsidR="00F8091E" w:rsidRPr="00195E91">
        <w:t>"</w:t>
      </w:r>
      <w:r w:rsidRPr="00195E91">
        <w:t xml:space="preserve"> </w:t>
      </w:r>
      <w:r w:rsidR="00871585" w:rsidRPr="00195E91">
        <w:t>as</w:t>
      </w:r>
      <w:r w:rsidRPr="00195E91">
        <w:t xml:space="preserve"> bodies that have all of the following characteristics:</w:t>
      </w:r>
    </w:p>
    <w:p w14:paraId="5DC1FF02" w14:textId="3DEAC2DD" w:rsidR="009D78F2" w:rsidRPr="00195E91" w:rsidRDefault="009D78F2" w:rsidP="002602DD">
      <w:pPr>
        <w:pStyle w:val="B3"/>
      </w:pPr>
      <w:r w:rsidRPr="00195E91">
        <w:t>they are established for the specific purpose of meeting needs in the general interest, not having an industrial or commercial character;</w:t>
      </w:r>
    </w:p>
    <w:p w14:paraId="7660DDB8" w14:textId="5F9558FA" w:rsidR="009D78F2" w:rsidRPr="00195E91" w:rsidRDefault="009D78F2" w:rsidP="002602DD">
      <w:pPr>
        <w:pStyle w:val="B3"/>
      </w:pPr>
      <w:r w:rsidRPr="00195E91">
        <w:t>they have legal personality; and</w:t>
      </w:r>
    </w:p>
    <w:p w14:paraId="7D26CE8E" w14:textId="04F26CA9" w:rsidR="009D78F2" w:rsidRPr="00195E91" w:rsidRDefault="009D78F2" w:rsidP="002602DD">
      <w:pPr>
        <w:pStyle w:val="B3"/>
      </w:pPr>
      <w:r w:rsidRPr="00195E91">
        <w:t>they are financed, for the most part, by the State, regional or local authorities, or by other bodies governed by public law; or are subject to management supervision by those authorities or bodies; or have an administrative, managerial or supervisory board, more than half of whose members are appointed by the State, regional or local authorities, or by other bodies governed by public law.</w:t>
      </w:r>
    </w:p>
    <w:p w14:paraId="54CF2162" w14:textId="57B9EB3D" w:rsidR="009D78F2" w:rsidRPr="00195E91" w:rsidRDefault="00871585">
      <w:pPr>
        <w:rPr>
          <w:rFonts w:cstheme="minorHAnsi"/>
        </w:rPr>
      </w:pPr>
      <w:r w:rsidRPr="00195E91">
        <w:rPr>
          <w:rFonts w:cstheme="minorHAnsi"/>
        </w:rPr>
        <w:t>Most of the requirements that relate to</w:t>
      </w:r>
      <w:r w:rsidR="00F8091E" w:rsidRPr="00195E91">
        <w:rPr>
          <w:rFonts w:cstheme="minorHAnsi"/>
        </w:rPr>
        <w:t xml:space="preserve"> </w:t>
      </w:r>
      <w:r w:rsidRPr="00195E91">
        <w:rPr>
          <w:rFonts w:cstheme="minorHAnsi"/>
        </w:rPr>
        <w:t xml:space="preserve">the European Web Accessibility Directive are found in </w:t>
      </w:r>
      <w:r w:rsidR="00D0697B" w:rsidRPr="00195E91">
        <w:t xml:space="preserve">clauses </w:t>
      </w:r>
      <w:r w:rsidRPr="00195E91">
        <w:rPr>
          <w:rFonts w:cstheme="minorHAnsi"/>
        </w:rPr>
        <w:t>9, 10 and 11</w:t>
      </w:r>
      <w:r w:rsidR="00CA7C04" w:rsidRPr="00195E91">
        <w:rPr>
          <w:rFonts w:cstheme="minorHAnsi"/>
        </w:rPr>
        <w:t>,</w:t>
      </w:r>
      <w:r w:rsidRPr="00195E91">
        <w:rPr>
          <w:rFonts w:cstheme="minorHAnsi"/>
        </w:rPr>
        <w:t xml:space="preserve"> which cover websites, documents and software. The complete list of requirements are listed in the tables in </w:t>
      </w:r>
      <w:r w:rsidR="00CA7C04" w:rsidRPr="00195E91">
        <w:rPr>
          <w:rFonts w:cstheme="minorHAnsi"/>
        </w:rPr>
        <w:t>A</w:t>
      </w:r>
      <w:r w:rsidRPr="00195E91">
        <w:rPr>
          <w:rFonts w:cstheme="minorHAnsi"/>
        </w:rPr>
        <w:t>nnex A.</w:t>
      </w:r>
      <w:r w:rsidR="00CA7C04" w:rsidRPr="00195E91" w:rsidDel="00CA7C04">
        <w:rPr>
          <w:rFonts w:cstheme="minorHAnsi"/>
        </w:rPr>
        <w:t xml:space="preserve"> </w:t>
      </w:r>
      <w:r w:rsidR="009D78F2" w:rsidRPr="00195E91">
        <w:rPr>
          <w:rFonts w:cstheme="minorHAnsi"/>
        </w:rPr>
        <w:t xml:space="preserve">The </w:t>
      </w:r>
      <w:r w:rsidR="001974ED" w:rsidRPr="00195E91">
        <w:rPr>
          <w:rFonts w:cstheme="minorHAnsi"/>
        </w:rPr>
        <w:t>Directive</w:t>
      </w:r>
      <w:r w:rsidR="009D78F2" w:rsidRPr="00195E91">
        <w:rPr>
          <w:rFonts w:cstheme="minorHAnsi"/>
        </w:rPr>
        <w:t xml:space="preserve"> also covers intranets and extranets, which are to meet the requirements of </w:t>
      </w:r>
      <w:r w:rsidR="00D0697B" w:rsidRPr="00195E91">
        <w:t xml:space="preserve">clause </w:t>
      </w:r>
      <w:r w:rsidR="009D78F2" w:rsidRPr="00195E91">
        <w:rPr>
          <w:rFonts w:cstheme="minorHAnsi"/>
        </w:rPr>
        <w:t xml:space="preserve">9 for web content and </w:t>
      </w:r>
      <w:r w:rsidR="00D0697B" w:rsidRPr="00195E91">
        <w:t xml:space="preserve">clause </w:t>
      </w:r>
      <w:r w:rsidR="009D78F2" w:rsidRPr="00195E91">
        <w:rPr>
          <w:rFonts w:cstheme="minorHAnsi"/>
        </w:rPr>
        <w:t xml:space="preserve">10 for documents. </w:t>
      </w:r>
    </w:p>
    <w:p w14:paraId="294099EC" w14:textId="1163F4C2" w:rsidR="009D78F2" w:rsidRPr="00195E91" w:rsidRDefault="009D78F2" w:rsidP="009D78F2">
      <w:pPr>
        <w:rPr>
          <w:rFonts w:cstheme="minorHAnsi"/>
        </w:rPr>
      </w:pPr>
      <w:r w:rsidRPr="00195E91">
        <w:rPr>
          <w:rFonts w:cstheme="minorHAnsi"/>
        </w:rPr>
        <w:t xml:space="preserve">There are different grace periods for different kinds of content and there are also exceptions to what content is covered by the </w:t>
      </w:r>
      <w:r w:rsidR="001974ED" w:rsidRPr="00195E91">
        <w:rPr>
          <w:rFonts w:cstheme="minorHAnsi"/>
        </w:rPr>
        <w:t>Directive</w:t>
      </w:r>
      <w:r w:rsidRPr="00195E91">
        <w:rPr>
          <w:rFonts w:cstheme="minorHAnsi"/>
        </w:rPr>
        <w:t xml:space="preserve">. For example, live video is not covered by the </w:t>
      </w:r>
      <w:r w:rsidR="001974ED" w:rsidRPr="00195E91">
        <w:rPr>
          <w:rFonts w:cstheme="minorHAnsi"/>
        </w:rPr>
        <w:t>Directive</w:t>
      </w:r>
      <w:r w:rsidRPr="00195E91">
        <w:rPr>
          <w:rFonts w:cstheme="minorHAnsi"/>
        </w:rPr>
        <w:t>. This means that requirements 9.1.2.4 for websites, 10.1.2.4 for documents and 11.1.2.4 for apps are not relevant to meet</w:t>
      </w:r>
      <w:r w:rsidR="0043637D" w:rsidRPr="00195E91">
        <w:rPr>
          <w:rFonts w:cstheme="minorHAnsi"/>
        </w:rPr>
        <w:t>ing</w:t>
      </w:r>
      <w:r w:rsidRPr="00195E91">
        <w:rPr>
          <w:rFonts w:cstheme="minorHAnsi"/>
        </w:rPr>
        <w:t xml:space="preserve"> the requirements of the </w:t>
      </w:r>
      <w:r w:rsidR="001974ED" w:rsidRPr="00195E91">
        <w:rPr>
          <w:rFonts w:cstheme="minorHAnsi"/>
        </w:rPr>
        <w:t>Directive</w:t>
      </w:r>
      <w:r w:rsidRPr="00195E91">
        <w:rPr>
          <w:rFonts w:cstheme="minorHAnsi"/>
        </w:rPr>
        <w:t>.</w:t>
      </w:r>
    </w:p>
    <w:p w14:paraId="2E5DCD19" w14:textId="4A82AD0E" w:rsidR="009D78F2" w:rsidRPr="00195E91" w:rsidRDefault="009D78F2" w:rsidP="009D78F2">
      <w:pPr>
        <w:rPr>
          <w:rFonts w:cstheme="minorHAnsi"/>
        </w:rPr>
      </w:pPr>
      <w:r w:rsidRPr="00195E91">
        <w:rPr>
          <w:rFonts w:cstheme="minorHAnsi"/>
        </w:rPr>
        <w:t xml:space="preserve">Please note that there are also other requirements in the </w:t>
      </w:r>
      <w:r w:rsidR="001974ED" w:rsidRPr="00195E91">
        <w:rPr>
          <w:rFonts w:cstheme="minorHAnsi"/>
        </w:rPr>
        <w:t>Directive</w:t>
      </w:r>
      <w:r w:rsidRPr="00195E91">
        <w:rPr>
          <w:rFonts w:cstheme="minorHAnsi"/>
        </w:rPr>
        <w:t xml:space="preserve">, for example on monitoring and accessibility statements. These are not covered in </w:t>
      </w:r>
      <w:r w:rsidR="00632206">
        <w:t>EN 301 549</w:t>
      </w:r>
      <w:r w:rsidRPr="00195E91">
        <w:rPr>
          <w:rFonts w:cstheme="minorHAnsi"/>
        </w:rPr>
        <w:t>.</w:t>
      </w:r>
    </w:p>
    <w:p w14:paraId="779573DE" w14:textId="2151AE13" w:rsidR="0043637D" w:rsidRPr="00195E91" w:rsidRDefault="009D78F2" w:rsidP="00CE31F4">
      <w:pPr>
        <w:pStyle w:val="Heading2"/>
        <w:pBdr>
          <w:top w:val="single" w:sz="12" w:space="1" w:color="auto"/>
        </w:pBdr>
      </w:pPr>
      <w:bookmarkStart w:id="1188" w:name="_Toc57281246"/>
      <w:bookmarkStart w:id="1189" w:name="_Toc57986116"/>
      <w:bookmarkStart w:id="1190" w:name="_Toc58222489"/>
      <w:bookmarkStart w:id="1191" w:name="_Toc144298522"/>
      <w:r w:rsidRPr="00195E91">
        <w:t>E.6</w:t>
      </w:r>
      <w:r w:rsidRPr="00195E91">
        <w:tab/>
      </w:r>
      <w:r w:rsidR="0043637D" w:rsidRPr="00195E91">
        <w:t xml:space="preserve">Annex D: </w:t>
      </w:r>
      <w:r w:rsidR="00944BAB" w:rsidRPr="00195E91">
        <w:t>Further resources for cognitive accessibility</w:t>
      </w:r>
      <w:bookmarkEnd w:id="1188"/>
      <w:bookmarkEnd w:id="1189"/>
      <w:bookmarkEnd w:id="1190"/>
      <w:bookmarkEnd w:id="1191"/>
    </w:p>
    <w:p w14:paraId="77F0FA43" w14:textId="0CD6BD27" w:rsidR="0043637D" w:rsidRPr="00195E91" w:rsidRDefault="00442EBA" w:rsidP="00AC6E4C">
      <w:r w:rsidRPr="00195E91">
        <w:rPr>
          <w:rFonts w:cs="Arial"/>
        </w:rPr>
        <w:t xml:space="preserve">Annex D </w:t>
      </w:r>
      <w:r w:rsidR="00BF3C7D" w:rsidRPr="00195E91">
        <w:rPr>
          <w:rFonts w:cs="Arial"/>
        </w:rPr>
        <w:t xml:space="preserve">provides a link to </w:t>
      </w:r>
      <w:r w:rsidR="00BF3C7D" w:rsidRPr="00195E91">
        <w:t>W3C</w:t>
      </w:r>
      <w:r w:rsidRPr="00195E91">
        <w:rPr>
          <w:rFonts w:cs="Arial"/>
        </w:rPr>
        <w:t xml:space="preserve"> resources that can be used as guidance to improve the inclusion of accessibility for people with </w:t>
      </w:r>
      <w:r w:rsidR="00C03440" w:rsidRPr="00195E91">
        <w:rPr>
          <w:rFonts w:cs="Arial"/>
        </w:rPr>
        <w:t>limited cognitive, language and learning abilities</w:t>
      </w:r>
      <w:r w:rsidR="00C03440" w:rsidRPr="00195E91" w:rsidDel="00C03440">
        <w:rPr>
          <w:rFonts w:cs="Arial"/>
        </w:rPr>
        <w:t xml:space="preserve"> </w:t>
      </w:r>
      <w:r w:rsidRPr="00195E91">
        <w:rPr>
          <w:rFonts w:cs="Arial"/>
        </w:rPr>
        <w:t>when using</w:t>
      </w:r>
      <w:r w:rsidR="00F8091E" w:rsidRPr="00195E91">
        <w:rPr>
          <w:rFonts w:cs="Arial"/>
        </w:rPr>
        <w:t xml:space="preserve"> </w:t>
      </w:r>
      <w:r w:rsidRPr="00195E91">
        <w:t>ICT</w:t>
      </w:r>
      <w:r w:rsidRPr="00195E91">
        <w:rPr>
          <w:rFonts w:cs="Arial"/>
        </w:rPr>
        <w:t xml:space="preserve"> products and services.</w:t>
      </w:r>
    </w:p>
    <w:p w14:paraId="74071DBF" w14:textId="77777777" w:rsidR="00262125" w:rsidRPr="00195E91" w:rsidRDefault="00262125" w:rsidP="00AC6E4C"/>
    <w:p w14:paraId="456B9E77" w14:textId="77777777" w:rsidR="004C3DAB" w:rsidRDefault="004C3DAB">
      <w:pPr>
        <w:overflowPunct/>
        <w:autoSpaceDE/>
        <w:autoSpaceDN/>
        <w:adjustRightInd/>
        <w:spacing w:after="0"/>
        <w:textAlignment w:val="auto"/>
        <w:rPr>
          <w:rFonts w:ascii="Arial" w:hAnsi="Arial"/>
          <w:sz w:val="36"/>
        </w:rPr>
      </w:pPr>
      <w:bookmarkStart w:id="1192" w:name="_Toc40112218"/>
      <w:bookmarkStart w:id="1193" w:name="_Toc40112360"/>
      <w:bookmarkStart w:id="1194" w:name="_Toc40112390"/>
      <w:bookmarkStart w:id="1195" w:name="_Toc57281247"/>
      <w:r>
        <w:br w:type="page"/>
      </w:r>
    </w:p>
    <w:p w14:paraId="1AF8EE0A" w14:textId="73A408E4" w:rsidR="004C3DAB" w:rsidRDefault="004C3DAB" w:rsidP="00A93DDD">
      <w:pPr>
        <w:pStyle w:val="Heading1"/>
        <w:ind w:left="0" w:firstLine="0"/>
      </w:pPr>
      <w:bookmarkStart w:id="1196" w:name="_Toc57986117"/>
      <w:bookmarkStart w:id="1197" w:name="_Toc58222490"/>
      <w:bookmarkStart w:id="1198" w:name="_Toc144298523"/>
      <w:r>
        <w:lastRenderedPageBreak/>
        <w:t>Annex</w:t>
      </w:r>
      <w:r w:rsidRPr="00C06A42">
        <w:t xml:space="preserve"> F </w:t>
      </w:r>
      <w:r>
        <w:rPr>
          <w:color w:val="000000"/>
        </w:rPr>
        <w:t>(informative)</w:t>
      </w:r>
      <w:r>
        <w:t>:</w:t>
      </w:r>
      <w:r>
        <w:br/>
        <w:t>Change history</w:t>
      </w:r>
      <w:bookmarkEnd w:id="1192"/>
      <w:bookmarkEnd w:id="1193"/>
      <w:bookmarkEnd w:id="1194"/>
      <w:bookmarkEnd w:id="1196"/>
      <w:bookmarkEnd w:id="1197"/>
      <w:bookmarkEnd w:id="119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810"/>
        <w:gridCol w:w="7194"/>
      </w:tblGrid>
      <w:tr w:rsidR="004C3DAB" w14:paraId="433547F3" w14:textId="77777777" w:rsidTr="00EF1BC1">
        <w:trPr>
          <w:tblHeader/>
          <w:jc w:val="center"/>
        </w:trPr>
        <w:tc>
          <w:tcPr>
            <w:tcW w:w="810" w:type="dxa"/>
            <w:shd w:val="pct10" w:color="auto" w:fill="auto"/>
            <w:vAlign w:val="center"/>
          </w:tcPr>
          <w:p w14:paraId="12C63F68" w14:textId="77777777" w:rsidR="004C3DAB" w:rsidRDefault="004C3DAB" w:rsidP="00EF1BC1">
            <w:pPr>
              <w:pStyle w:val="TAH"/>
            </w:pPr>
            <w:r>
              <w:t>Version</w:t>
            </w:r>
          </w:p>
        </w:tc>
        <w:tc>
          <w:tcPr>
            <w:tcW w:w="7194" w:type="dxa"/>
            <w:shd w:val="pct10" w:color="auto" w:fill="auto"/>
            <w:vAlign w:val="center"/>
          </w:tcPr>
          <w:p w14:paraId="5A7B31E0" w14:textId="77777777" w:rsidR="004C3DAB" w:rsidRDefault="004C3DAB" w:rsidP="00EF1BC1">
            <w:pPr>
              <w:pStyle w:val="TAH"/>
            </w:pPr>
            <w:r>
              <w:t>Information about changes</w:t>
            </w:r>
          </w:p>
        </w:tc>
      </w:tr>
      <w:tr w:rsidR="004C3DAB" w14:paraId="58111754" w14:textId="77777777" w:rsidTr="00EF1BC1">
        <w:trPr>
          <w:jc w:val="center"/>
        </w:trPr>
        <w:tc>
          <w:tcPr>
            <w:tcW w:w="810" w:type="dxa"/>
            <w:vAlign w:val="center"/>
          </w:tcPr>
          <w:p w14:paraId="6E160C7E" w14:textId="430B705F" w:rsidR="004C3DAB" w:rsidRDefault="00F32D45" w:rsidP="00EF1BC1">
            <w:pPr>
              <w:pStyle w:val="TAC"/>
            </w:pPr>
            <w:r>
              <w:t>2.1.2</w:t>
            </w:r>
          </w:p>
        </w:tc>
        <w:tc>
          <w:tcPr>
            <w:tcW w:w="7194" w:type="dxa"/>
            <w:vAlign w:val="center"/>
          </w:tcPr>
          <w:p w14:paraId="5EEA2818" w14:textId="1AD8D53F" w:rsidR="004C3DAB" w:rsidRDefault="00F32D45" w:rsidP="00EF1BC1">
            <w:pPr>
              <w:pStyle w:val="TAL"/>
            </w:pPr>
            <w:r>
              <w:t>First publication as a harmonised standard</w:t>
            </w:r>
          </w:p>
        </w:tc>
      </w:tr>
      <w:tr w:rsidR="004C3DAB" w14:paraId="7C972641" w14:textId="77777777" w:rsidTr="00EF1BC1">
        <w:trPr>
          <w:jc w:val="center"/>
        </w:trPr>
        <w:tc>
          <w:tcPr>
            <w:tcW w:w="810" w:type="dxa"/>
            <w:vAlign w:val="center"/>
          </w:tcPr>
          <w:p w14:paraId="22B8DFF6" w14:textId="205085F0" w:rsidR="004C3DAB" w:rsidRDefault="00F32D45" w:rsidP="00EF1BC1">
            <w:pPr>
              <w:pStyle w:val="TAC"/>
            </w:pPr>
            <w:r>
              <w:t>3.1.1</w:t>
            </w:r>
          </w:p>
        </w:tc>
        <w:tc>
          <w:tcPr>
            <w:tcW w:w="7194" w:type="dxa"/>
            <w:vAlign w:val="center"/>
          </w:tcPr>
          <w:p w14:paraId="2974B02B" w14:textId="42920306" w:rsidR="004C3DAB" w:rsidRDefault="000A3B34" w:rsidP="00EF1BC1">
            <w:pPr>
              <w:pStyle w:val="TAL"/>
            </w:pPr>
            <w:r>
              <w:t>T</w:t>
            </w:r>
            <w:r w:rsidRPr="00195E91">
              <w:t>he requirements related to Real</w:t>
            </w:r>
            <w:r>
              <w:t>-</w:t>
            </w:r>
            <w:r w:rsidRPr="00195E91">
              <w:t>Time Text (RTT) in clause 6.2 have been revised and extended</w:t>
            </w:r>
          </w:p>
        </w:tc>
      </w:tr>
      <w:tr w:rsidR="004C3DAB" w14:paraId="507DCB64" w14:textId="77777777" w:rsidTr="00EF1BC1">
        <w:trPr>
          <w:jc w:val="center"/>
        </w:trPr>
        <w:tc>
          <w:tcPr>
            <w:tcW w:w="810" w:type="dxa"/>
            <w:vAlign w:val="center"/>
          </w:tcPr>
          <w:p w14:paraId="4DA37423" w14:textId="564F0D3C" w:rsidR="004C3DAB" w:rsidRDefault="000A3B34" w:rsidP="00EF1BC1">
            <w:pPr>
              <w:pStyle w:val="TAC"/>
            </w:pPr>
            <w:r>
              <w:t>3.1.1</w:t>
            </w:r>
          </w:p>
        </w:tc>
        <w:tc>
          <w:tcPr>
            <w:tcW w:w="7194" w:type="dxa"/>
            <w:vAlign w:val="center"/>
          </w:tcPr>
          <w:p w14:paraId="12AB4B8B" w14:textId="635C553C" w:rsidR="004C3DAB" w:rsidRDefault="000A3B34" w:rsidP="00EF1BC1">
            <w:pPr>
              <w:pStyle w:val="TAL"/>
            </w:pPr>
            <w:r>
              <w:t>T</w:t>
            </w:r>
            <w:r w:rsidRPr="00195E91">
              <w:t>he WCAG 2.1 AAA Success Criteria that were previously in an Annex D are now included in clause 9.5</w:t>
            </w:r>
          </w:p>
        </w:tc>
      </w:tr>
      <w:tr w:rsidR="000A3B34" w14:paraId="54570E5C" w14:textId="77777777" w:rsidTr="00EF1BC1">
        <w:trPr>
          <w:jc w:val="center"/>
        </w:trPr>
        <w:tc>
          <w:tcPr>
            <w:tcW w:w="810" w:type="dxa"/>
            <w:vAlign w:val="center"/>
          </w:tcPr>
          <w:p w14:paraId="5FCEF134" w14:textId="28F8BE4E" w:rsidR="000A3B34" w:rsidRDefault="000A3B34" w:rsidP="00EF1BC1">
            <w:pPr>
              <w:pStyle w:val="TAC"/>
            </w:pPr>
            <w:r>
              <w:t>3.1.1</w:t>
            </w:r>
          </w:p>
        </w:tc>
        <w:tc>
          <w:tcPr>
            <w:tcW w:w="7194" w:type="dxa"/>
            <w:vAlign w:val="center"/>
          </w:tcPr>
          <w:p w14:paraId="21083E9F" w14:textId="695E2C9D" w:rsidR="000A3B34" w:rsidRDefault="000A3B34" w:rsidP="00EF1BC1">
            <w:pPr>
              <w:pStyle w:val="TAL"/>
            </w:pPr>
            <w:r>
              <w:t>A</w:t>
            </w:r>
            <w:r w:rsidRPr="00195E91">
              <w:t xml:space="preserve"> new Annex D, </w:t>
            </w:r>
            <w:r>
              <w:t>"</w:t>
            </w:r>
            <w:r w:rsidRPr="00195E91">
              <w:t>Further resources for cognitive accessibility</w:t>
            </w:r>
            <w:r>
              <w:t>"</w:t>
            </w:r>
            <w:r w:rsidRPr="00195E91">
              <w:t>, has been added</w:t>
            </w:r>
          </w:p>
        </w:tc>
      </w:tr>
      <w:tr w:rsidR="000A3B34" w14:paraId="50E519C6" w14:textId="77777777" w:rsidTr="00EF1BC1">
        <w:trPr>
          <w:jc w:val="center"/>
        </w:trPr>
        <w:tc>
          <w:tcPr>
            <w:tcW w:w="810" w:type="dxa"/>
            <w:vAlign w:val="center"/>
          </w:tcPr>
          <w:p w14:paraId="42F63504" w14:textId="5587655A" w:rsidR="000A3B34" w:rsidRDefault="000A3B34" w:rsidP="00EF1BC1">
            <w:pPr>
              <w:pStyle w:val="TAC"/>
            </w:pPr>
            <w:r>
              <w:t>3.1.1</w:t>
            </w:r>
          </w:p>
        </w:tc>
        <w:tc>
          <w:tcPr>
            <w:tcW w:w="7194" w:type="dxa"/>
            <w:vAlign w:val="center"/>
          </w:tcPr>
          <w:p w14:paraId="7A5CB051" w14:textId="5AC27CBC" w:rsidR="000A3B34" w:rsidRDefault="000A3B34" w:rsidP="00EF1BC1">
            <w:pPr>
              <w:pStyle w:val="TAL"/>
            </w:pPr>
            <w:r>
              <w:t>A</w:t>
            </w:r>
            <w:r w:rsidRPr="000A3B34">
              <w:t xml:space="preserve"> new Annex E "Guidance for users of the present document" has been added</w:t>
            </w:r>
          </w:p>
        </w:tc>
      </w:tr>
      <w:tr w:rsidR="000A3B34" w14:paraId="42AC7575" w14:textId="77777777" w:rsidTr="00EF1BC1">
        <w:trPr>
          <w:jc w:val="center"/>
        </w:trPr>
        <w:tc>
          <w:tcPr>
            <w:tcW w:w="810" w:type="dxa"/>
            <w:vAlign w:val="center"/>
          </w:tcPr>
          <w:p w14:paraId="72183B6C" w14:textId="18EDCDE7" w:rsidR="000A3B34" w:rsidRDefault="000A3B34" w:rsidP="00EF1BC1">
            <w:pPr>
              <w:pStyle w:val="TAC"/>
            </w:pPr>
            <w:r w:rsidRPr="0083598A">
              <w:t>3.</w:t>
            </w:r>
            <w:r w:rsidR="0083598A" w:rsidRPr="0083598A">
              <w:t>2</w:t>
            </w:r>
            <w:r w:rsidRPr="0083598A">
              <w:t>.1</w:t>
            </w:r>
          </w:p>
        </w:tc>
        <w:tc>
          <w:tcPr>
            <w:tcW w:w="7194" w:type="dxa"/>
            <w:vAlign w:val="center"/>
          </w:tcPr>
          <w:p w14:paraId="26AC7FB8" w14:textId="71BC701E" w:rsidR="000A3B34" w:rsidRDefault="000A3B34" w:rsidP="00EF1BC1">
            <w:pPr>
              <w:pStyle w:val="TAL"/>
            </w:pPr>
            <w:r>
              <w:t xml:space="preserve">A new Annex F </w:t>
            </w:r>
            <w:r w:rsidR="00595F8A">
              <w:t>"</w:t>
            </w:r>
            <w:r>
              <w:t>Change history</w:t>
            </w:r>
            <w:r w:rsidR="00595F8A">
              <w:t>"</w:t>
            </w:r>
            <w:r>
              <w:t xml:space="preserve"> (this Annex) has been added</w:t>
            </w:r>
          </w:p>
        </w:tc>
      </w:tr>
    </w:tbl>
    <w:p w14:paraId="04F0A881" w14:textId="77777777" w:rsidR="004C3DAB" w:rsidRDefault="004C3DAB" w:rsidP="004C3DAB"/>
    <w:p w14:paraId="1F7D02EE" w14:textId="77777777" w:rsidR="004C3DAB" w:rsidRDefault="004C3DAB" w:rsidP="004C3DAB">
      <w:pPr>
        <w:overflowPunct/>
        <w:autoSpaceDE/>
        <w:autoSpaceDN/>
        <w:adjustRightInd/>
        <w:spacing w:after="0"/>
        <w:textAlignment w:val="auto"/>
      </w:pPr>
      <w:r>
        <w:br w:type="page"/>
      </w:r>
    </w:p>
    <w:p w14:paraId="3A3FCDC0" w14:textId="77777777" w:rsidR="00A51793" w:rsidRPr="00195E91" w:rsidRDefault="00A51793" w:rsidP="00A532B1">
      <w:pPr>
        <w:pStyle w:val="Heading1"/>
        <w:pageBreakBefore/>
      </w:pPr>
      <w:bookmarkStart w:id="1199" w:name="_Toc57986118"/>
      <w:bookmarkStart w:id="1200" w:name="_Toc58222491"/>
      <w:bookmarkStart w:id="1201" w:name="_Toc144298524"/>
      <w:r w:rsidRPr="00195E91">
        <w:lastRenderedPageBreak/>
        <w:t>History</w:t>
      </w:r>
      <w:bookmarkEnd w:id="1195"/>
      <w:bookmarkEnd w:id="1199"/>
      <w:bookmarkEnd w:id="1200"/>
      <w:bookmarkEnd w:id="1201"/>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8090C" w:rsidRPr="00195E91" w14:paraId="6E0B6485" w14:textId="77777777" w:rsidTr="009A0CC4">
        <w:trPr>
          <w:cantSplit/>
          <w:jc w:val="center"/>
        </w:trPr>
        <w:tc>
          <w:tcPr>
            <w:tcW w:w="9639" w:type="dxa"/>
            <w:gridSpan w:val="3"/>
            <w:tcBorders>
              <w:top w:val="single" w:sz="4" w:space="0" w:color="auto"/>
              <w:left w:val="single" w:sz="6" w:space="0" w:color="auto"/>
              <w:bottom w:val="single" w:sz="4" w:space="0" w:color="auto"/>
              <w:right w:val="single" w:sz="6" w:space="0" w:color="auto"/>
            </w:tcBorders>
          </w:tcPr>
          <w:p w14:paraId="3CC50987" w14:textId="77777777" w:rsidR="0098090C" w:rsidRPr="00195E91" w:rsidRDefault="0098090C" w:rsidP="0098090C">
            <w:pPr>
              <w:spacing w:before="60" w:after="60"/>
              <w:jc w:val="center"/>
              <w:rPr>
                <w:b/>
                <w:sz w:val="24"/>
              </w:rPr>
            </w:pPr>
            <w:r w:rsidRPr="00195E91">
              <w:rPr>
                <w:b/>
                <w:sz w:val="24"/>
              </w:rPr>
              <w:t>Document history</w:t>
            </w:r>
          </w:p>
        </w:tc>
      </w:tr>
      <w:tr w:rsidR="0098090C" w:rsidRPr="00195E91" w14:paraId="133A149B"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461C3269" w14:textId="77777777" w:rsidR="0098090C" w:rsidRPr="00195E91" w:rsidRDefault="008327E0" w:rsidP="0098090C">
            <w:pPr>
              <w:spacing w:before="80" w:after="80"/>
              <w:ind w:left="57"/>
            </w:pPr>
            <w:r w:rsidRPr="00195E91">
              <w:t>V1.1.1</w:t>
            </w:r>
          </w:p>
        </w:tc>
        <w:tc>
          <w:tcPr>
            <w:tcW w:w="1588" w:type="dxa"/>
            <w:tcBorders>
              <w:top w:val="single" w:sz="4" w:space="0" w:color="auto"/>
              <w:left w:val="single" w:sz="6" w:space="0" w:color="auto"/>
              <w:bottom w:val="single" w:sz="4" w:space="0" w:color="auto"/>
              <w:right w:val="single" w:sz="6" w:space="0" w:color="auto"/>
            </w:tcBorders>
          </w:tcPr>
          <w:p w14:paraId="42C6B5CB" w14:textId="77777777" w:rsidR="0098090C" w:rsidRPr="00195E91" w:rsidRDefault="008327E0" w:rsidP="0098090C">
            <w:pPr>
              <w:spacing w:before="80" w:after="80"/>
              <w:ind w:left="57"/>
            </w:pPr>
            <w:r w:rsidRPr="00195E91">
              <w:t>February 2014</w:t>
            </w:r>
          </w:p>
        </w:tc>
        <w:tc>
          <w:tcPr>
            <w:tcW w:w="6804" w:type="dxa"/>
            <w:tcBorders>
              <w:top w:val="single" w:sz="4" w:space="0" w:color="auto"/>
              <w:bottom w:val="single" w:sz="4" w:space="0" w:color="auto"/>
              <w:right w:val="single" w:sz="6" w:space="0" w:color="auto"/>
            </w:tcBorders>
          </w:tcPr>
          <w:p w14:paraId="5C3909CE" w14:textId="77777777" w:rsidR="0098090C" w:rsidRPr="00195E91" w:rsidRDefault="008327E0" w:rsidP="0098090C">
            <w:pPr>
              <w:tabs>
                <w:tab w:val="left" w:pos="3261"/>
                <w:tab w:val="left" w:pos="4395"/>
              </w:tabs>
              <w:spacing w:before="80" w:after="80"/>
              <w:ind w:left="57"/>
            </w:pPr>
            <w:r w:rsidRPr="00195E91">
              <w:t>Publication</w:t>
            </w:r>
          </w:p>
        </w:tc>
      </w:tr>
      <w:tr w:rsidR="0098090C" w:rsidRPr="00195E91" w14:paraId="581E72D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36353FF2" w14:textId="1462A27D" w:rsidR="0098090C" w:rsidRPr="00195E91" w:rsidRDefault="00F47399" w:rsidP="0098090C">
            <w:pPr>
              <w:spacing w:before="80" w:after="80"/>
              <w:ind w:left="57"/>
            </w:pPr>
            <w:r w:rsidRPr="00195E91">
              <w:t>V1.1.2</w:t>
            </w:r>
          </w:p>
        </w:tc>
        <w:tc>
          <w:tcPr>
            <w:tcW w:w="1588" w:type="dxa"/>
            <w:tcBorders>
              <w:top w:val="single" w:sz="4" w:space="0" w:color="auto"/>
              <w:left w:val="single" w:sz="6" w:space="0" w:color="auto"/>
              <w:bottom w:val="single" w:sz="4" w:space="0" w:color="auto"/>
              <w:right w:val="single" w:sz="6" w:space="0" w:color="auto"/>
            </w:tcBorders>
          </w:tcPr>
          <w:p w14:paraId="33E30540" w14:textId="77777777" w:rsidR="0098090C" w:rsidRPr="00195E91" w:rsidRDefault="00B40647" w:rsidP="0098090C">
            <w:pPr>
              <w:spacing w:before="80" w:after="80"/>
              <w:ind w:left="57"/>
            </w:pPr>
            <w:r w:rsidRPr="00195E91">
              <w:t>April</w:t>
            </w:r>
            <w:r w:rsidR="00847AC9" w:rsidRPr="00195E91">
              <w:t xml:space="preserve"> 2015</w:t>
            </w:r>
          </w:p>
        </w:tc>
        <w:tc>
          <w:tcPr>
            <w:tcW w:w="6804" w:type="dxa"/>
            <w:tcBorders>
              <w:top w:val="single" w:sz="4" w:space="0" w:color="auto"/>
              <w:bottom w:val="single" w:sz="4" w:space="0" w:color="auto"/>
              <w:right w:val="single" w:sz="6" w:space="0" w:color="auto"/>
            </w:tcBorders>
          </w:tcPr>
          <w:p w14:paraId="274D3607" w14:textId="77777777" w:rsidR="0098090C" w:rsidRPr="00195E91" w:rsidRDefault="005426FF" w:rsidP="0098090C">
            <w:pPr>
              <w:tabs>
                <w:tab w:val="left" w:pos="3261"/>
                <w:tab w:val="left" w:pos="4395"/>
              </w:tabs>
              <w:spacing w:before="80" w:after="80"/>
              <w:ind w:left="57"/>
            </w:pPr>
            <w:r w:rsidRPr="00195E91">
              <w:t>Publication</w:t>
            </w:r>
          </w:p>
        </w:tc>
      </w:tr>
      <w:tr w:rsidR="009A0CC4" w:rsidRPr="00195E91" w14:paraId="6032D89D"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2FDEF85A" w14:textId="3AE9AB3F" w:rsidR="009A0CC4" w:rsidRPr="00195E91" w:rsidRDefault="000D590D" w:rsidP="001E306D">
            <w:pPr>
              <w:spacing w:before="80" w:after="80"/>
              <w:ind w:left="57"/>
            </w:pPr>
            <w:r w:rsidRPr="00195E91">
              <w:t>V2.1.2</w:t>
            </w:r>
          </w:p>
        </w:tc>
        <w:tc>
          <w:tcPr>
            <w:tcW w:w="1588" w:type="dxa"/>
            <w:tcBorders>
              <w:top w:val="single" w:sz="4" w:space="0" w:color="auto"/>
              <w:left w:val="single" w:sz="6" w:space="0" w:color="auto"/>
              <w:bottom w:val="single" w:sz="4" w:space="0" w:color="auto"/>
              <w:right w:val="single" w:sz="6" w:space="0" w:color="auto"/>
            </w:tcBorders>
          </w:tcPr>
          <w:p w14:paraId="17EA5510" w14:textId="66EE86A3" w:rsidR="009A0CC4" w:rsidRPr="00195E91" w:rsidRDefault="000D590D" w:rsidP="001E306D">
            <w:pPr>
              <w:spacing w:before="80" w:after="80"/>
              <w:ind w:left="57"/>
            </w:pPr>
            <w:r w:rsidRPr="00195E91">
              <w:t>August 2018</w:t>
            </w:r>
          </w:p>
        </w:tc>
        <w:tc>
          <w:tcPr>
            <w:tcW w:w="6804" w:type="dxa"/>
            <w:tcBorders>
              <w:top w:val="single" w:sz="4" w:space="0" w:color="auto"/>
              <w:bottom w:val="single" w:sz="4" w:space="0" w:color="auto"/>
              <w:right w:val="single" w:sz="6" w:space="0" w:color="auto"/>
            </w:tcBorders>
          </w:tcPr>
          <w:p w14:paraId="13CDFB6A" w14:textId="5C9FE6E8" w:rsidR="009A0CC4" w:rsidRPr="00195E91" w:rsidRDefault="000D590D" w:rsidP="00262FAA">
            <w:pPr>
              <w:tabs>
                <w:tab w:val="left" w:pos="3261"/>
                <w:tab w:val="left" w:pos="4395"/>
              </w:tabs>
              <w:spacing w:before="80" w:after="80"/>
              <w:ind w:left="57"/>
            </w:pPr>
            <w:r w:rsidRPr="00195E91">
              <w:t>Publication</w:t>
            </w:r>
          </w:p>
        </w:tc>
      </w:tr>
      <w:tr w:rsidR="000F1E06" w:rsidRPr="00195E91" w14:paraId="3259EEC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71D1ECD8" w14:textId="538F2C8E" w:rsidR="000F1E06" w:rsidRPr="00195E91" w:rsidRDefault="00E257DE" w:rsidP="001E306D">
            <w:pPr>
              <w:spacing w:before="80" w:after="80"/>
              <w:ind w:left="57"/>
            </w:pPr>
            <w:r w:rsidRPr="00195E91">
              <w:t>V3.1.1</w:t>
            </w:r>
          </w:p>
        </w:tc>
        <w:tc>
          <w:tcPr>
            <w:tcW w:w="1588" w:type="dxa"/>
            <w:tcBorders>
              <w:top w:val="single" w:sz="4" w:space="0" w:color="auto"/>
              <w:left w:val="single" w:sz="6" w:space="0" w:color="auto"/>
              <w:bottom w:val="single" w:sz="4" w:space="0" w:color="auto"/>
              <w:right w:val="single" w:sz="6" w:space="0" w:color="auto"/>
            </w:tcBorders>
          </w:tcPr>
          <w:p w14:paraId="1D780C4A" w14:textId="6877D309" w:rsidR="000F1E06" w:rsidRPr="00195E91" w:rsidRDefault="002913BA" w:rsidP="001E306D">
            <w:pPr>
              <w:spacing w:before="80" w:after="80"/>
              <w:ind w:left="57"/>
            </w:pPr>
            <w:r w:rsidRPr="00195E91">
              <w:t>November</w:t>
            </w:r>
            <w:r w:rsidR="00E257DE" w:rsidRPr="00195E91">
              <w:t xml:space="preserve"> 2019</w:t>
            </w:r>
          </w:p>
        </w:tc>
        <w:tc>
          <w:tcPr>
            <w:tcW w:w="6804" w:type="dxa"/>
            <w:tcBorders>
              <w:top w:val="single" w:sz="4" w:space="0" w:color="auto"/>
              <w:bottom w:val="single" w:sz="4" w:space="0" w:color="auto"/>
              <w:right w:val="single" w:sz="6" w:space="0" w:color="auto"/>
            </w:tcBorders>
          </w:tcPr>
          <w:p w14:paraId="217C2310" w14:textId="77777777" w:rsidR="000F1E06" w:rsidRPr="00195E91" w:rsidRDefault="00E257DE" w:rsidP="000F1E06">
            <w:pPr>
              <w:tabs>
                <w:tab w:val="left" w:pos="3261"/>
                <w:tab w:val="left" w:pos="4395"/>
              </w:tabs>
              <w:spacing w:before="80" w:after="80"/>
              <w:ind w:left="57"/>
            </w:pPr>
            <w:r w:rsidRPr="00195E91">
              <w:t>Publication</w:t>
            </w:r>
          </w:p>
        </w:tc>
      </w:tr>
      <w:tr w:rsidR="004C3DAB" w:rsidRPr="00195E91" w14:paraId="43116DB5"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23F2D7AE" w14:textId="44A4A210" w:rsidR="004C3DAB" w:rsidRPr="00195E91" w:rsidRDefault="004C3DAB" w:rsidP="001E306D">
            <w:pPr>
              <w:spacing w:before="80" w:after="80"/>
              <w:ind w:left="57"/>
            </w:pPr>
            <w:r w:rsidRPr="00132A7B">
              <w:t>V3.2.1</w:t>
            </w:r>
          </w:p>
        </w:tc>
        <w:tc>
          <w:tcPr>
            <w:tcW w:w="1588" w:type="dxa"/>
            <w:tcBorders>
              <w:top w:val="single" w:sz="4" w:space="0" w:color="auto"/>
              <w:left w:val="single" w:sz="6" w:space="0" w:color="auto"/>
              <w:bottom w:val="single" w:sz="4" w:space="0" w:color="auto"/>
              <w:right w:val="single" w:sz="6" w:space="0" w:color="auto"/>
            </w:tcBorders>
          </w:tcPr>
          <w:p w14:paraId="3648EA28" w14:textId="380D70B2" w:rsidR="004C3DAB" w:rsidRPr="00195E91" w:rsidRDefault="004C3DAB" w:rsidP="001E306D">
            <w:pPr>
              <w:spacing w:before="80" w:after="80"/>
              <w:ind w:left="57"/>
            </w:pPr>
            <w:r>
              <w:t>December 2020</w:t>
            </w:r>
          </w:p>
        </w:tc>
        <w:tc>
          <w:tcPr>
            <w:tcW w:w="6804" w:type="dxa"/>
            <w:tcBorders>
              <w:top w:val="single" w:sz="4" w:space="0" w:color="auto"/>
              <w:bottom w:val="single" w:sz="4" w:space="0" w:color="auto"/>
              <w:right w:val="single" w:sz="6" w:space="0" w:color="auto"/>
            </w:tcBorders>
          </w:tcPr>
          <w:p w14:paraId="264BBFFF" w14:textId="03C4AAD8" w:rsidR="004C3DAB" w:rsidRPr="00195E91" w:rsidRDefault="00A93DDD" w:rsidP="000F1E06">
            <w:pPr>
              <w:tabs>
                <w:tab w:val="left" w:pos="3261"/>
                <w:tab w:val="left" w:pos="4395"/>
              </w:tabs>
              <w:spacing w:before="80" w:after="80"/>
              <w:ind w:left="57"/>
            </w:pPr>
            <w:r>
              <w:t>EN Approval Procedure</w:t>
            </w:r>
            <w:r>
              <w:tab/>
              <w:t xml:space="preserve">AP </w:t>
            </w:r>
            <w:r w:rsidR="00132A7B">
              <w:t>20210310</w:t>
            </w:r>
            <w:r>
              <w:t>:</w:t>
            </w:r>
            <w:r>
              <w:tab/>
            </w:r>
            <w:r w:rsidR="00132A7B">
              <w:t>2020</w:t>
            </w:r>
            <w:r>
              <w:t>-</w:t>
            </w:r>
            <w:r w:rsidR="00132A7B">
              <w:t>12</w:t>
            </w:r>
            <w:r>
              <w:t>-</w:t>
            </w:r>
            <w:r w:rsidR="00132A7B">
              <w:t>10</w:t>
            </w:r>
            <w:r>
              <w:t xml:space="preserve"> to </w:t>
            </w:r>
            <w:r w:rsidR="00132A7B">
              <w:t>2021</w:t>
            </w:r>
            <w:r>
              <w:t>-</w:t>
            </w:r>
            <w:r w:rsidR="00132A7B">
              <w:t>03</w:t>
            </w:r>
            <w:r>
              <w:t>-</w:t>
            </w:r>
            <w:r w:rsidR="00132A7B">
              <w:t>10</w:t>
            </w:r>
          </w:p>
        </w:tc>
      </w:tr>
      <w:tr w:rsidR="00595F8A" w:rsidRPr="00195E91" w14:paraId="7CFD80A9" w14:textId="77777777" w:rsidTr="009A0CC4">
        <w:trPr>
          <w:cantSplit/>
          <w:jc w:val="center"/>
        </w:trPr>
        <w:tc>
          <w:tcPr>
            <w:tcW w:w="1247" w:type="dxa"/>
            <w:tcBorders>
              <w:top w:val="single" w:sz="4" w:space="0" w:color="auto"/>
              <w:left w:val="single" w:sz="6" w:space="0" w:color="auto"/>
              <w:bottom w:val="single" w:sz="4" w:space="0" w:color="auto"/>
              <w:right w:val="single" w:sz="6" w:space="0" w:color="auto"/>
            </w:tcBorders>
          </w:tcPr>
          <w:p w14:paraId="6134A79F" w14:textId="04E17D3A" w:rsidR="00595F8A" w:rsidRPr="00132A7B" w:rsidRDefault="00595F8A" w:rsidP="001E306D">
            <w:pPr>
              <w:spacing w:before="80" w:after="80"/>
              <w:ind w:left="57"/>
            </w:pPr>
            <w:r w:rsidRPr="00AE2A86">
              <w:t>V3.2.1</w:t>
            </w:r>
          </w:p>
        </w:tc>
        <w:tc>
          <w:tcPr>
            <w:tcW w:w="1588" w:type="dxa"/>
            <w:tcBorders>
              <w:top w:val="single" w:sz="4" w:space="0" w:color="auto"/>
              <w:left w:val="single" w:sz="6" w:space="0" w:color="auto"/>
              <w:bottom w:val="single" w:sz="4" w:space="0" w:color="auto"/>
              <w:right w:val="single" w:sz="6" w:space="0" w:color="auto"/>
            </w:tcBorders>
          </w:tcPr>
          <w:p w14:paraId="3C0F5800" w14:textId="7D985FC2" w:rsidR="00595F8A" w:rsidRDefault="00595F8A" w:rsidP="001E306D">
            <w:pPr>
              <w:spacing w:before="80" w:after="80"/>
              <w:ind w:left="57"/>
            </w:pPr>
            <w:r>
              <w:t>March 2021</w:t>
            </w:r>
          </w:p>
        </w:tc>
        <w:tc>
          <w:tcPr>
            <w:tcW w:w="6804" w:type="dxa"/>
            <w:tcBorders>
              <w:top w:val="single" w:sz="4" w:space="0" w:color="auto"/>
              <w:bottom w:val="single" w:sz="4" w:space="0" w:color="auto"/>
              <w:right w:val="single" w:sz="6" w:space="0" w:color="auto"/>
            </w:tcBorders>
          </w:tcPr>
          <w:p w14:paraId="33AFDEA7" w14:textId="61A06BE5" w:rsidR="00595F8A" w:rsidRDefault="00595F8A" w:rsidP="000F1E06">
            <w:pPr>
              <w:tabs>
                <w:tab w:val="left" w:pos="3261"/>
                <w:tab w:val="left" w:pos="4395"/>
              </w:tabs>
              <w:spacing w:before="80" w:after="80"/>
              <w:ind w:left="57"/>
            </w:pPr>
            <w:r w:rsidRPr="00195E91">
              <w:t>Publication</w:t>
            </w:r>
          </w:p>
        </w:tc>
      </w:tr>
    </w:tbl>
    <w:p w14:paraId="194E08AE" w14:textId="77777777" w:rsidR="004C4431" w:rsidRPr="00195E91" w:rsidRDefault="004C4431" w:rsidP="007F2660"/>
    <w:sectPr w:rsidR="004C4431" w:rsidRPr="00195E91" w:rsidSect="006B0880">
      <w:headerReference w:type="even" r:id="rId373"/>
      <w:headerReference w:type="default" r:id="rId374"/>
      <w:footerReference w:type="default" r:id="rId375"/>
      <w:footnotePr>
        <w:numRestart w:val="eachSect"/>
      </w:footnotePr>
      <w:pgSz w:w="11907" w:h="16840" w:code="9"/>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4" w:author="Michael Pluke" w:date="2023-11-30T11:45:00Z" w:initials="MP">
    <w:p w14:paraId="571F62B4" w14:textId="77777777" w:rsidR="004E1C43" w:rsidRDefault="00E107DE" w:rsidP="004E1C43">
      <w:pPr>
        <w:pStyle w:val="CommentText"/>
      </w:pPr>
      <w:r>
        <w:rPr>
          <w:rStyle w:val="CommentReference"/>
        </w:rPr>
        <w:annotationRef/>
      </w:r>
      <w:r w:rsidR="004E1C43">
        <w:t xml:space="preserve">Revised to align with the EAA definition, according to </w:t>
      </w:r>
      <w:hyperlink r:id="rId1" w:history="1">
        <w:r w:rsidR="004E1C43" w:rsidRPr="00686B68">
          <w:rPr>
            <w:rStyle w:val="Hyperlink"/>
          </w:rPr>
          <w:t>Issue#171</w:t>
        </w:r>
      </w:hyperlink>
    </w:p>
  </w:comment>
  <w:comment w:id="97" w:author="Michael Pluke" w:date="2023-11-30T11:47:00Z" w:initials="MP">
    <w:p w14:paraId="64877246" w14:textId="206176E7" w:rsidR="00E107DE" w:rsidRDefault="00E107DE" w:rsidP="00E107DE">
      <w:pPr>
        <w:pStyle w:val="CommentText"/>
      </w:pPr>
      <w:r>
        <w:rPr>
          <w:rStyle w:val="CommentReference"/>
        </w:rPr>
        <w:annotationRef/>
      </w:r>
      <w:r>
        <w:t xml:space="preserve">A consequence of the </w:t>
      </w:r>
      <w:hyperlink r:id="rId2" w:history="1">
        <w:r w:rsidRPr="009A381F">
          <w:rPr>
            <w:rStyle w:val="Hyperlink"/>
          </w:rPr>
          <w:t>Issue#171</w:t>
        </w:r>
      </w:hyperlink>
      <w:r>
        <w:t xml:space="preserve">-based change. </w:t>
      </w:r>
    </w:p>
  </w:comment>
  <w:comment w:id="201" w:author="Mike Pluke" w:date="2023-08-24T11:57:00Z" w:initials="MP">
    <w:p w14:paraId="38C00309" w14:textId="38D2D70A" w:rsidR="001A7F3F" w:rsidRDefault="001A7F3F" w:rsidP="00313EC3">
      <w:pPr>
        <w:pStyle w:val="CommentText"/>
      </w:pPr>
      <w:r>
        <w:rPr>
          <w:rStyle w:val="CommentReference"/>
        </w:rPr>
        <w:annotationRef/>
      </w:r>
      <w:r>
        <w:t>I think that this adds nothing to 5.1.3.3, which is identical apart from the way that the pre-condition is worded.</w:t>
      </w:r>
    </w:p>
  </w:comment>
  <w:comment w:id="211" w:author="Mike Pluke" w:date="2023-08-24T11:59:00Z" w:initials="MP">
    <w:p w14:paraId="1227010A" w14:textId="77777777" w:rsidR="001A7F3F" w:rsidRDefault="001A7F3F" w:rsidP="00596F1C">
      <w:pPr>
        <w:pStyle w:val="CommentText"/>
      </w:pPr>
      <w:r>
        <w:rPr>
          <w:rStyle w:val="CommentReference"/>
        </w:rPr>
        <w:annotationRef/>
      </w:r>
      <w:r>
        <w:t>I think that this adds nothing to 5.1.3.3, which is identical apart from the way that the pre-condition is worded. It also duplicates 5.1.8!</w:t>
      </w:r>
    </w:p>
  </w:comment>
  <w:comment w:id="202" w:author="Michael Pluke" w:date="2023-11-30T11:53:00Z" w:initials="MP">
    <w:p w14:paraId="15A67223" w14:textId="77777777" w:rsidR="004E1C43" w:rsidRDefault="004E1C43" w:rsidP="004E1C43">
      <w:pPr>
        <w:pStyle w:val="CommentText"/>
      </w:pPr>
      <w:r>
        <w:rPr>
          <w:rStyle w:val="CommentReference"/>
        </w:rPr>
        <w:annotationRef/>
      </w:r>
      <w:r>
        <w:t xml:space="preserve">Moved from clause 11 according to the agreed proposal in </w:t>
      </w:r>
      <w:hyperlink r:id="rId3" w:history="1">
        <w:r w:rsidRPr="009F7D86">
          <w:rPr>
            <w:rStyle w:val="Hyperlink"/>
          </w:rPr>
          <w:t>this Issue#40 comment.</w:t>
        </w:r>
      </w:hyperlink>
    </w:p>
  </w:comment>
  <w:comment w:id="220" w:author="Michael Pluke" w:date="2023-11-30T12:04:00Z" w:initials="MP">
    <w:p w14:paraId="6112A579" w14:textId="77777777" w:rsidR="004E1C43" w:rsidRDefault="004E1C43" w:rsidP="004E1C43">
      <w:pPr>
        <w:pStyle w:val="CommentText"/>
      </w:pPr>
      <w:r>
        <w:rPr>
          <w:rStyle w:val="CommentReference"/>
        </w:rPr>
        <w:annotationRef/>
      </w:r>
      <w:r>
        <w:t xml:space="preserve">Moved from clause 11 according to the agreed proposal in </w:t>
      </w:r>
      <w:hyperlink r:id="rId4" w:history="1">
        <w:r w:rsidRPr="00851463">
          <w:rPr>
            <w:rStyle w:val="Hyperlink"/>
          </w:rPr>
          <w:t>this Issue#40 comment.</w:t>
        </w:r>
      </w:hyperlink>
    </w:p>
  </w:comment>
  <w:comment w:id="658" w:author="Michael Pluke" w:date="2023-11-30T11:57:00Z" w:initials="MP">
    <w:p w14:paraId="25584E93" w14:textId="57764529"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5" w:history="1">
        <w:r w:rsidRPr="00FA0FDD">
          <w:rPr>
            <w:rStyle w:val="Hyperlink"/>
          </w:rPr>
          <w:t>this Issue#40 comment.</w:t>
        </w:r>
      </w:hyperlink>
    </w:p>
  </w:comment>
  <w:comment w:id="663" w:author="Michael Pluke" w:date="2023-11-30T11:57:00Z" w:initials="MP">
    <w:p w14:paraId="60C431EE" w14:textId="77777777"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6" w:history="1">
        <w:r w:rsidRPr="00E23923">
          <w:rPr>
            <w:rStyle w:val="Hyperlink"/>
          </w:rPr>
          <w:t>this Issue#40 comment.</w:t>
        </w:r>
      </w:hyperlink>
    </w:p>
  </w:comment>
  <w:comment w:id="664" w:author="Michael Pluke" w:date="2023-11-30T11:58:00Z" w:initials="MP">
    <w:p w14:paraId="4654B64D" w14:textId="77777777"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7" w:history="1">
        <w:r w:rsidRPr="0070623F">
          <w:rPr>
            <w:rStyle w:val="Hyperlink"/>
          </w:rPr>
          <w:t>this Issue#40 comment.</w:t>
        </w:r>
      </w:hyperlink>
    </w:p>
  </w:comment>
  <w:comment w:id="669" w:author="Michael Pluke" w:date="2023-11-30T11:58:00Z" w:initials="MP">
    <w:p w14:paraId="5362B489" w14:textId="77777777"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8" w:history="1">
        <w:r w:rsidRPr="005A2A2B">
          <w:rPr>
            <w:rStyle w:val="Hyperlink"/>
          </w:rPr>
          <w:t>this Issue#40 comment.</w:t>
        </w:r>
      </w:hyperlink>
    </w:p>
  </w:comment>
  <w:comment w:id="670" w:author="Michael Pluke" w:date="2023-11-30T11:59:00Z" w:initials="MP">
    <w:p w14:paraId="27716325" w14:textId="77777777"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9" w:history="1">
        <w:r w:rsidRPr="00117116">
          <w:rPr>
            <w:rStyle w:val="Hyperlink"/>
          </w:rPr>
          <w:t>this Issue#40 comment.</w:t>
        </w:r>
      </w:hyperlink>
    </w:p>
  </w:comment>
  <w:comment w:id="671" w:author="Michael Pluke" w:date="2023-11-30T11:59:00Z" w:initials="MP">
    <w:p w14:paraId="7CD9BB6B" w14:textId="77777777"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10" w:history="1">
        <w:r w:rsidRPr="000C0788">
          <w:rPr>
            <w:rStyle w:val="Hyperlink"/>
          </w:rPr>
          <w:t>this Issue#40 comment.</w:t>
        </w:r>
      </w:hyperlink>
    </w:p>
  </w:comment>
  <w:comment w:id="676" w:author="Michael Pluke" w:date="2023-11-30T11:59:00Z" w:initials="MP">
    <w:p w14:paraId="607BFA98" w14:textId="77777777"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11" w:history="1">
        <w:r w:rsidRPr="00BC3309">
          <w:rPr>
            <w:rStyle w:val="Hyperlink"/>
          </w:rPr>
          <w:t>this Issue#40 comment.</w:t>
        </w:r>
      </w:hyperlink>
    </w:p>
  </w:comment>
  <w:comment w:id="677" w:author="Michael Pluke" w:date="2023-11-30T12:00:00Z" w:initials="MP">
    <w:p w14:paraId="1BA1B414" w14:textId="77777777"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12" w:history="1">
        <w:r w:rsidRPr="00C475E7">
          <w:rPr>
            <w:rStyle w:val="Hyperlink"/>
          </w:rPr>
          <w:t>this Issue#40 comment.</w:t>
        </w:r>
      </w:hyperlink>
    </w:p>
  </w:comment>
  <w:comment w:id="686" w:author="Michael Pluke" w:date="2023-11-30T12:00:00Z" w:initials="MP">
    <w:p w14:paraId="0E3FA01C" w14:textId="77777777"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13" w:history="1">
        <w:r w:rsidRPr="00381431">
          <w:rPr>
            <w:rStyle w:val="Hyperlink"/>
          </w:rPr>
          <w:t>this Issue#40 comment.</w:t>
        </w:r>
      </w:hyperlink>
    </w:p>
  </w:comment>
  <w:comment w:id="687" w:author="Michael Pluke" w:date="2023-11-30T12:00:00Z" w:initials="MP">
    <w:p w14:paraId="7947F22B" w14:textId="77777777"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14" w:history="1">
        <w:r w:rsidRPr="003E288B">
          <w:rPr>
            <w:rStyle w:val="Hyperlink"/>
          </w:rPr>
          <w:t>this Issue#40 comment.</w:t>
        </w:r>
      </w:hyperlink>
    </w:p>
  </w:comment>
  <w:comment w:id="704" w:author="Michael Pluke" w:date="2023-11-30T12:01:00Z" w:initials="MP">
    <w:p w14:paraId="5941D654" w14:textId="77777777"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15" w:history="1">
        <w:r w:rsidRPr="00FD09FF">
          <w:rPr>
            <w:rStyle w:val="Hyperlink"/>
          </w:rPr>
          <w:t>this Issue#40 comment.</w:t>
        </w:r>
      </w:hyperlink>
    </w:p>
  </w:comment>
  <w:comment w:id="713" w:author="Michael Pluke" w:date="2023-11-30T12:01:00Z" w:initials="MP">
    <w:p w14:paraId="22A598BF" w14:textId="77777777"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16" w:history="1">
        <w:r w:rsidRPr="00A10EA8">
          <w:rPr>
            <w:rStyle w:val="Hyperlink"/>
          </w:rPr>
          <w:t>this Issue#40 comment.</w:t>
        </w:r>
      </w:hyperlink>
    </w:p>
  </w:comment>
  <w:comment w:id="722" w:author="Michael Pluke" w:date="2023-11-30T12:01:00Z" w:initials="MP">
    <w:p w14:paraId="416E8829" w14:textId="77777777"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17" w:history="1">
        <w:r w:rsidRPr="008F65DC">
          <w:rPr>
            <w:rStyle w:val="Hyperlink"/>
          </w:rPr>
          <w:t>this Issue#40 comment.</w:t>
        </w:r>
      </w:hyperlink>
    </w:p>
  </w:comment>
  <w:comment w:id="731" w:author="Michael Pluke" w:date="2023-11-30T12:02:00Z" w:initials="MP">
    <w:p w14:paraId="518DDBE0" w14:textId="77777777" w:rsidR="004E1C43" w:rsidRDefault="004E1C43" w:rsidP="004E1C43">
      <w:pPr>
        <w:pStyle w:val="CommentText"/>
      </w:pPr>
      <w:r>
        <w:rPr>
          <w:rStyle w:val="CommentReference"/>
        </w:rPr>
        <w:annotationRef/>
      </w:r>
      <w:r>
        <w:t xml:space="preserve">A result of the moving of the clause 11 closed functionality requirements to clause 5.1 according to the proposal in </w:t>
      </w:r>
      <w:hyperlink r:id="rId18" w:history="1">
        <w:r w:rsidRPr="000D1692">
          <w:rPr>
            <w:rStyle w:val="Hyperlink"/>
          </w:rPr>
          <w:t>this Issue#40 comment.</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1F62B4" w15:done="0"/>
  <w15:commentEx w15:paraId="64877246" w15:done="0"/>
  <w15:commentEx w15:paraId="38C00309" w15:done="0"/>
  <w15:commentEx w15:paraId="1227010A" w15:done="0"/>
  <w15:commentEx w15:paraId="15A67223" w15:done="0"/>
  <w15:commentEx w15:paraId="6112A579" w15:done="0"/>
  <w15:commentEx w15:paraId="25584E93" w15:done="0"/>
  <w15:commentEx w15:paraId="60C431EE" w15:done="0"/>
  <w15:commentEx w15:paraId="4654B64D" w15:done="0"/>
  <w15:commentEx w15:paraId="5362B489" w15:done="0"/>
  <w15:commentEx w15:paraId="27716325" w15:done="0"/>
  <w15:commentEx w15:paraId="7CD9BB6B" w15:done="0"/>
  <w15:commentEx w15:paraId="607BFA98" w15:done="0"/>
  <w15:commentEx w15:paraId="1BA1B414" w15:done="0"/>
  <w15:commentEx w15:paraId="0E3FA01C" w15:done="0"/>
  <w15:commentEx w15:paraId="7947F22B" w15:done="0"/>
  <w15:commentEx w15:paraId="5941D654" w15:done="0"/>
  <w15:commentEx w15:paraId="22A598BF" w15:done="0"/>
  <w15:commentEx w15:paraId="416E8829" w15:done="0"/>
  <w15:commentEx w15:paraId="518DDB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03CA537" w16cex:dateUtc="2023-11-30T11:45:00Z"/>
  <w16cex:commentExtensible w16cex:durableId="7A185F62" w16cex:dateUtc="2023-11-30T11:47:00Z"/>
  <w16cex:commentExtensible w16cex:durableId="5174CC24" w16cex:dateUtc="2023-08-24T10:57:00Z"/>
  <w16cex:commentExtensible w16cex:durableId="328A4D54" w16cex:dateUtc="2023-08-24T10:59:00Z"/>
  <w16cex:commentExtensible w16cex:durableId="59611D99" w16cex:dateUtc="2023-11-30T11:53:00Z"/>
  <w16cex:commentExtensible w16cex:durableId="475EAD9C" w16cex:dateUtc="2023-11-30T12:04:00Z"/>
  <w16cex:commentExtensible w16cex:durableId="68C74659" w16cex:dateUtc="2023-11-30T11:57:00Z"/>
  <w16cex:commentExtensible w16cex:durableId="58765A9B" w16cex:dateUtc="2023-11-30T11:57:00Z"/>
  <w16cex:commentExtensible w16cex:durableId="1D7A0AFE" w16cex:dateUtc="2023-11-30T11:58:00Z"/>
  <w16cex:commentExtensible w16cex:durableId="6815E3A3" w16cex:dateUtc="2023-11-30T11:58:00Z"/>
  <w16cex:commentExtensible w16cex:durableId="57A9938D" w16cex:dateUtc="2023-11-30T11:59:00Z"/>
  <w16cex:commentExtensible w16cex:durableId="332C7C6A" w16cex:dateUtc="2023-11-30T11:59:00Z"/>
  <w16cex:commentExtensible w16cex:durableId="5B4CC73A" w16cex:dateUtc="2023-11-30T11:59:00Z"/>
  <w16cex:commentExtensible w16cex:durableId="6A1214FC" w16cex:dateUtc="2023-11-30T12:00:00Z"/>
  <w16cex:commentExtensible w16cex:durableId="0D2AA692" w16cex:dateUtc="2023-11-30T12:00:00Z"/>
  <w16cex:commentExtensible w16cex:durableId="2EFB433D" w16cex:dateUtc="2023-11-30T12:00:00Z"/>
  <w16cex:commentExtensible w16cex:durableId="20E42E63" w16cex:dateUtc="2023-11-30T12:01:00Z"/>
  <w16cex:commentExtensible w16cex:durableId="0F743114" w16cex:dateUtc="2023-11-30T12:01:00Z"/>
  <w16cex:commentExtensible w16cex:durableId="4B10F268" w16cex:dateUtc="2023-11-30T12:01:00Z"/>
  <w16cex:commentExtensible w16cex:durableId="30625D91" w16cex:dateUtc="2023-11-30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1F62B4" w16cid:durableId="503CA537"/>
  <w16cid:commentId w16cid:paraId="64877246" w16cid:durableId="7A185F62"/>
  <w16cid:commentId w16cid:paraId="38C00309" w16cid:durableId="5174CC24"/>
  <w16cid:commentId w16cid:paraId="1227010A" w16cid:durableId="328A4D54"/>
  <w16cid:commentId w16cid:paraId="15A67223" w16cid:durableId="59611D99"/>
  <w16cid:commentId w16cid:paraId="6112A579" w16cid:durableId="475EAD9C"/>
  <w16cid:commentId w16cid:paraId="25584E93" w16cid:durableId="68C74659"/>
  <w16cid:commentId w16cid:paraId="60C431EE" w16cid:durableId="58765A9B"/>
  <w16cid:commentId w16cid:paraId="4654B64D" w16cid:durableId="1D7A0AFE"/>
  <w16cid:commentId w16cid:paraId="5362B489" w16cid:durableId="6815E3A3"/>
  <w16cid:commentId w16cid:paraId="27716325" w16cid:durableId="57A9938D"/>
  <w16cid:commentId w16cid:paraId="7CD9BB6B" w16cid:durableId="332C7C6A"/>
  <w16cid:commentId w16cid:paraId="607BFA98" w16cid:durableId="5B4CC73A"/>
  <w16cid:commentId w16cid:paraId="1BA1B414" w16cid:durableId="6A1214FC"/>
  <w16cid:commentId w16cid:paraId="0E3FA01C" w16cid:durableId="0D2AA692"/>
  <w16cid:commentId w16cid:paraId="7947F22B" w16cid:durableId="2EFB433D"/>
  <w16cid:commentId w16cid:paraId="5941D654" w16cid:durableId="20E42E63"/>
  <w16cid:commentId w16cid:paraId="22A598BF" w16cid:durableId="0F743114"/>
  <w16cid:commentId w16cid:paraId="416E8829" w16cid:durableId="4B10F268"/>
  <w16cid:commentId w16cid:paraId="518DDBE0" w16cid:durableId="30625D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BB39" w14:textId="77777777" w:rsidR="00301E2D" w:rsidRDefault="00301E2D">
      <w:r>
        <w:separator/>
      </w:r>
    </w:p>
  </w:endnote>
  <w:endnote w:type="continuationSeparator" w:id="0">
    <w:p w14:paraId="6DF1BDCE" w14:textId="77777777" w:rsidR="00301E2D" w:rsidRDefault="00301E2D">
      <w:r>
        <w:continuationSeparator/>
      </w:r>
    </w:p>
  </w:endnote>
  <w:endnote w:type="continuationNotice" w:id="1">
    <w:p w14:paraId="4874FBBA" w14:textId="77777777" w:rsidR="00301E2D" w:rsidRDefault="00301E2D" w:rsidP="006D4A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FEA3" w14:textId="77777777" w:rsidR="00104718" w:rsidRPr="006B0880" w:rsidRDefault="00104718" w:rsidP="00E550AC">
    <w:pPr>
      <w:pStyle w:val="Footer"/>
    </w:pPr>
    <w:r>
      <w:t>ETSI CEN CENELEC</w:t>
    </w:r>
  </w:p>
  <w:p w14:paraId="3D1FB9C7" w14:textId="1BFDC798" w:rsidR="00104718" w:rsidRPr="006B0880" w:rsidRDefault="00104718" w:rsidP="006B0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A10B" w14:textId="77777777" w:rsidR="00301E2D" w:rsidRDefault="00301E2D">
      <w:r>
        <w:separator/>
      </w:r>
    </w:p>
  </w:footnote>
  <w:footnote w:type="continuationSeparator" w:id="0">
    <w:p w14:paraId="23D7EDE9" w14:textId="77777777" w:rsidR="00301E2D" w:rsidRDefault="00301E2D">
      <w:r>
        <w:continuationSeparator/>
      </w:r>
    </w:p>
  </w:footnote>
  <w:footnote w:type="continuationNotice" w:id="1">
    <w:p w14:paraId="72F9FC64" w14:textId="77777777" w:rsidR="00301E2D" w:rsidRDefault="00301E2D" w:rsidP="006D4A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A32" w14:textId="77777777" w:rsidR="00104718" w:rsidRDefault="00104718">
    <w:pPr>
      <w:pStyle w:val="Header"/>
    </w:pPr>
    <w:r>
      <w:rPr>
        <w:lang w:eastAsia="en-GB"/>
      </w:rPr>
      <w:drawing>
        <wp:anchor distT="0" distB="0" distL="114300" distR="114300" simplePos="0" relativeHeight="251657728" behindDoc="1" locked="0" layoutInCell="1" allowOverlap="1" wp14:anchorId="03BA318D" wp14:editId="190B8ED2">
          <wp:simplePos x="0" y="0"/>
          <wp:positionH relativeFrom="column">
            <wp:posOffset>-100965</wp:posOffset>
          </wp:positionH>
          <wp:positionV relativeFrom="paragraph">
            <wp:posOffset>998220</wp:posOffset>
          </wp:positionV>
          <wp:extent cx="6607810" cy="2876550"/>
          <wp:effectExtent l="19050" t="0" r="2540" b="0"/>
          <wp:wrapNone/>
          <wp:docPr id="1" name="Imagen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B371" w14:textId="77777777" w:rsidR="00104718" w:rsidRDefault="00104718">
    <w:pPr>
      <w:pStyle w:val="Header"/>
    </w:pPr>
  </w:p>
  <w:p w14:paraId="32D6BD15" w14:textId="77777777" w:rsidR="00104718" w:rsidRDefault="00104718"/>
  <w:p w14:paraId="7320AFF5" w14:textId="77777777" w:rsidR="00104718" w:rsidRDefault="0010471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C84E" w14:textId="1DD78735" w:rsidR="00104718" w:rsidRPr="00055551" w:rsidRDefault="00104718" w:rsidP="006B088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84</w:t>
    </w:r>
    <w:r w:rsidRPr="00055551">
      <w:rPr>
        <w:noProof w:val="0"/>
      </w:rPr>
      <w:fldChar w:fldCharType="end"/>
    </w:r>
  </w:p>
  <w:p w14:paraId="206F9FE4" w14:textId="3A08971D" w:rsidR="005977E2" w:rsidRPr="006B0880" w:rsidRDefault="005977E2" w:rsidP="005977E2">
    <w:pPr>
      <w:pStyle w:val="Header"/>
      <w:framePr w:wrap="auto" w:vAnchor="text" w:hAnchor="page" w:x="1090" w:y="-74"/>
      <w:jc w:val="right"/>
    </w:pPr>
    <w:r>
      <w:fldChar w:fldCharType="begin"/>
    </w:r>
    <w:r>
      <w:instrText xml:space="preserve"> styleref ZA</w:instrText>
    </w:r>
    <w:r>
      <w:fldChar w:fldCharType="separate"/>
    </w:r>
    <w:r w:rsidR="00881566">
      <w:t>EN 301 549 V4.1.1a (2023-08)</w:t>
    </w:r>
    <w:r>
      <w:fldChar w:fldCharType="end"/>
    </w:r>
    <w:r w:rsidRPr="00055551">
      <w:rPr>
        <w:noProof w:val="0"/>
      </w:rPr>
      <w:fldChar w:fldCharType="begin"/>
    </w:r>
    <w:r w:rsidRPr="00055551">
      <w:rPr>
        <w:noProof w:val="0"/>
      </w:rPr>
      <w:instrText xml:space="preserve">styleref ZGSM </w:instrText>
    </w:r>
    <w:r w:rsidRPr="00055551">
      <w:rPr>
        <w:noProof w:val="0"/>
      </w:rPr>
      <w:fldChar w:fldCharType="separate"/>
    </w:r>
    <w:r w:rsidR="00881566">
      <w:cr/>
    </w:r>
    <w:r w:rsidRPr="00055551">
      <w:rPr>
        <w:noProof w:val="0"/>
      </w:rPr>
      <w:fldChar w:fldCharType="end"/>
    </w:r>
  </w:p>
  <w:p w14:paraId="5E2B59F6" w14:textId="6940AE00" w:rsidR="00104718" w:rsidRPr="00055551" w:rsidRDefault="00104718" w:rsidP="005977E2">
    <w:pPr>
      <w:pStyle w:val="Header"/>
      <w:framePr w:wrap="auto" w:vAnchor="text" w:hAnchor="page" w:x="1090" w:y="-74"/>
      <w:widowControl/>
      <w:jc w:val="right"/>
      <w:rPr>
        <w:noProof w:val="0"/>
      </w:rPr>
    </w:pPr>
  </w:p>
  <w:p w14:paraId="36708EE4" w14:textId="77777777" w:rsidR="00104718" w:rsidRDefault="001047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E2E86"/>
    <w:multiLevelType w:val="hybridMultilevel"/>
    <w:tmpl w:val="307C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F320F7"/>
    <w:multiLevelType w:val="hybridMultilevel"/>
    <w:tmpl w:val="9836D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66A3CFD"/>
    <w:multiLevelType w:val="hybridMultilevel"/>
    <w:tmpl w:val="629A203E"/>
    <w:lvl w:ilvl="0" w:tplc="A954A7F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CF7247"/>
    <w:multiLevelType w:val="hybridMultilevel"/>
    <w:tmpl w:val="B2E8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EFD2739"/>
    <w:multiLevelType w:val="hybridMultilevel"/>
    <w:tmpl w:val="E080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B147D5"/>
    <w:multiLevelType w:val="hybridMultilevel"/>
    <w:tmpl w:val="E2625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F7926EA"/>
    <w:multiLevelType w:val="hybridMultilevel"/>
    <w:tmpl w:val="37B0D856"/>
    <w:lvl w:ilvl="0" w:tplc="F65A5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6D03DC8"/>
    <w:multiLevelType w:val="hybridMultilevel"/>
    <w:tmpl w:val="C1D2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0C867FE"/>
    <w:multiLevelType w:val="hybridMultilevel"/>
    <w:tmpl w:val="435A3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3CC3DE6"/>
    <w:multiLevelType w:val="hybridMultilevel"/>
    <w:tmpl w:val="42A63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5063EFB"/>
    <w:multiLevelType w:val="hybridMultilevel"/>
    <w:tmpl w:val="8A82473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763644E"/>
    <w:multiLevelType w:val="hybridMultilevel"/>
    <w:tmpl w:val="8F6CB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4C0C17"/>
    <w:multiLevelType w:val="hybridMultilevel"/>
    <w:tmpl w:val="19983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F0E09C2"/>
    <w:multiLevelType w:val="hybridMultilevel"/>
    <w:tmpl w:val="73D67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13C3D01"/>
    <w:multiLevelType w:val="hybridMultilevel"/>
    <w:tmpl w:val="363C14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29E352F"/>
    <w:multiLevelType w:val="hybridMultilevel"/>
    <w:tmpl w:val="7BD07CF8"/>
    <w:lvl w:ilvl="0" w:tplc="C3F4FF0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0804F1"/>
    <w:multiLevelType w:val="hybridMultilevel"/>
    <w:tmpl w:val="A438A0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5B9F2F8D"/>
    <w:multiLevelType w:val="hybridMultilevel"/>
    <w:tmpl w:val="41ACA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400C0B"/>
    <w:multiLevelType w:val="hybridMultilevel"/>
    <w:tmpl w:val="0A1AF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61320F"/>
    <w:multiLevelType w:val="multilevel"/>
    <w:tmpl w:val="3920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A300D2"/>
    <w:multiLevelType w:val="hybridMultilevel"/>
    <w:tmpl w:val="35324C76"/>
    <w:lvl w:ilvl="0" w:tplc="F65A5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1AC4F11"/>
    <w:multiLevelType w:val="hybridMultilevel"/>
    <w:tmpl w:val="0DC23848"/>
    <w:lvl w:ilvl="0" w:tplc="F65A5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4E146AC"/>
    <w:multiLevelType w:val="hybridMultilevel"/>
    <w:tmpl w:val="E990E196"/>
    <w:lvl w:ilvl="0" w:tplc="F65A5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B793D3B"/>
    <w:multiLevelType w:val="hybridMultilevel"/>
    <w:tmpl w:val="9324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C803BDD"/>
    <w:multiLevelType w:val="hybridMultilevel"/>
    <w:tmpl w:val="7C10DBEC"/>
    <w:lvl w:ilvl="0" w:tplc="890C3BB2">
      <w:numFmt w:val="bullet"/>
      <w:lvlText w:val="•"/>
      <w:lvlJc w:val="left"/>
      <w:pPr>
        <w:ind w:left="720" w:hanging="360"/>
      </w:pPr>
      <w:rPr>
        <w:rFonts w:ascii="Times New Roman" w:eastAsia="Yu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E04B9A"/>
    <w:multiLevelType w:val="hybridMultilevel"/>
    <w:tmpl w:val="1008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FF056E"/>
    <w:multiLevelType w:val="hybridMultilevel"/>
    <w:tmpl w:val="DD22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9" w15:restartNumberingAfterBreak="0">
    <w:nsid w:val="7BB1134E"/>
    <w:multiLevelType w:val="hybridMultilevel"/>
    <w:tmpl w:val="83C2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CF2ABD"/>
    <w:multiLevelType w:val="hybridMultilevel"/>
    <w:tmpl w:val="833AD8D4"/>
    <w:lvl w:ilvl="0" w:tplc="F65A5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FF417A4"/>
    <w:multiLevelType w:val="hybridMultilevel"/>
    <w:tmpl w:val="8C14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5190775">
    <w:abstractNumId w:val="25"/>
  </w:num>
  <w:num w:numId="2" w16cid:durableId="272247190">
    <w:abstractNumId w:val="57"/>
  </w:num>
  <w:num w:numId="3" w16cid:durableId="715465951">
    <w:abstractNumId w:val="17"/>
  </w:num>
  <w:num w:numId="4" w16cid:durableId="556475209">
    <w:abstractNumId w:val="38"/>
  </w:num>
  <w:num w:numId="5" w16cid:durableId="1424187991">
    <w:abstractNumId w:val="2"/>
  </w:num>
  <w:num w:numId="6" w16cid:durableId="673386883">
    <w:abstractNumId w:val="1"/>
  </w:num>
  <w:num w:numId="7" w16cid:durableId="99565490">
    <w:abstractNumId w:val="0"/>
  </w:num>
  <w:num w:numId="8" w16cid:durableId="1797068652">
    <w:abstractNumId w:val="55"/>
  </w:num>
  <w:num w:numId="9" w16cid:durableId="557790118">
    <w:abstractNumId w:val="27"/>
  </w:num>
  <w:num w:numId="10" w16cid:durableId="512956617">
    <w:abstractNumId w:val="38"/>
    <w:lvlOverride w:ilvl="0">
      <w:startOverride w:val="1"/>
    </w:lvlOverride>
  </w:num>
  <w:num w:numId="11" w16cid:durableId="2045010686">
    <w:abstractNumId w:val="38"/>
    <w:lvlOverride w:ilvl="0">
      <w:startOverride w:val="1"/>
    </w:lvlOverride>
  </w:num>
  <w:num w:numId="12" w16cid:durableId="1466193109">
    <w:abstractNumId w:val="38"/>
    <w:lvlOverride w:ilvl="0">
      <w:startOverride w:val="1"/>
    </w:lvlOverride>
  </w:num>
  <w:num w:numId="13" w16cid:durableId="269245229">
    <w:abstractNumId w:val="38"/>
    <w:lvlOverride w:ilvl="0">
      <w:startOverride w:val="1"/>
    </w:lvlOverride>
  </w:num>
  <w:num w:numId="14" w16cid:durableId="2025130380">
    <w:abstractNumId w:val="38"/>
    <w:lvlOverride w:ilvl="0">
      <w:startOverride w:val="1"/>
    </w:lvlOverride>
  </w:num>
  <w:num w:numId="15" w16cid:durableId="2068334622">
    <w:abstractNumId w:val="38"/>
    <w:lvlOverride w:ilvl="0">
      <w:startOverride w:val="1"/>
    </w:lvlOverride>
  </w:num>
  <w:num w:numId="16" w16cid:durableId="2036274836">
    <w:abstractNumId w:val="38"/>
    <w:lvlOverride w:ilvl="0">
      <w:startOverride w:val="1"/>
    </w:lvlOverride>
  </w:num>
  <w:num w:numId="17" w16cid:durableId="86584879">
    <w:abstractNumId w:val="58"/>
  </w:num>
  <w:num w:numId="18" w16cid:durableId="1301884473">
    <w:abstractNumId w:val="38"/>
    <w:lvlOverride w:ilvl="0">
      <w:startOverride w:val="1"/>
    </w:lvlOverride>
  </w:num>
  <w:num w:numId="19" w16cid:durableId="443038727">
    <w:abstractNumId w:val="38"/>
    <w:lvlOverride w:ilvl="0">
      <w:startOverride w:val="1"/>
    </w:lvlOverride>
  </w:num>
  <w:num w:numId="20" w16cid:durableId="1822768261">
    <w:abstractNumId w:val="38"/>
    <w:lvlOverride w:ilvl="0">
      <w:startOverride w:val="1"/>
    </w:lvlOverride>
  </w:num>
  <w:num w:numId="21" w16cid:durableId="1556118421">
    <w:abstractNumId w:val="38"/>
    <w:lvlOverride w:ilvl="0">
      <w:startOverride w:val="1"/>
    </w:lvlOverride>
  </w:num>
  <w:num w:numId="22" w16cid:durableId="1633974714">
    <w:abstractNumId w:val="16"/>
  </w:num>
  <w:num w:numId="23" w16cid:durableId="345447261">
    <w:abstractNumId w:val="45"/>
  </w:num>
  <w:num w:numId="24" w16cid:durableId="944771700">
    <w:abstractNumId w:val="18"/>
  </w:num>
  <w:num w:numId="25" w16cid:durableId="60713916">
    <w:abstractNumId w:val="56"/>
  </w:num>
  <w:num w:numId="26" w16cid:durableId="746923874">
    <w:abstractNumId w:val="9"/>
  </w:num>
  <w:num w:numId="27" w16cid:durableId="142502466">
    <w:abstractNumId w:val="7"/>
  </w:num>
  <w:num w:numId="28" w16cid:durableId="1309358498">
    <w:abstractNumId w:val="6"/>
  </w:num>
  <w:num w:numId="29" w16cid:durableId="2032368745">
    <w:abstractNumId w:val="5"/>
  </w:num>
  <w:num w:numId="30" w16cid:durableId="754476137">
    <w:abstractNumId w:val="4"/>
  </w:num>
  <w:num w:numId="31" w16cid:durableId="1676607797">
    <w:abstractNumId w:val="8"/>
  </w:num>
  <w:num w:numId="32" w16cid:durableId="551884442">
    <w:abstractNumId w:val="3"/>
  </w:num>
  <w:num w:numId="33" w16cid:durableId="1397126891">
    <w:abstractNumId w:val="23"/>
  </w:num>
  <w:num w:numId="34" w16cid:durableId="713694981">
    <w:abstractNumId w:val="48"/>
  </w:num>
  <w:num w:numId="35" w16cid:durableId="2126843790">
    <w:abstractNumId w:val="30"/>
  </w:num>
  <w:num w:numId="36" w16cid:durableId="1255047016">
    <w:abstractNumId w:val="40"/>
  </w:num>
  <w:num w:numId="37" w16cid:durableId="230506799">
    <w:abstractNumId w:val="21"/>
  </w:num>
  <w:num w:numId="38" w16cid:durableId="936519229">
    <w:abstractNumId w:val="15"/>
  </w:num>
  <w:num w:numId="39" w16cid:durableId="1266423062">
    <w:abstractNumId w:val="19"/>
  </w:num>
  <w:num w:numId="40" w16cid:durableId="1824851424">
    <w:abstractNumId w:val="31"/>
  </w:num>
  <w:num w:numId="41" w16cid:durableId="1191258611">
    <w:abstractNumId w:val="52"/>
  </w:num>
  <w:num w:numId="42" w16cid:durableId="1798180665">
    <w:abstractNumId w:val="28"/>
  </w:num>
  <w:num w:numId="43" w16cid:durableId="913784019">
    <w:abstractNumId w:val="14"/>
  </w:num>
  <w:num w:numId="44" w16cid:durableId="1627539881">
    <w:abstractNumId w:val="29"/>
  </w:num>
  <w:num w:numId="45" w16cid:durableId="193229900">
    <w:abstractNumId w:val="20"/>
  </w:num>
  <w:num w:numId="46" w16cid:durableId="691804913">
    <w:abstractNumId w:val="26"/>
  </w:num>
  <w:num w:numId="47" w16cid:durableId="2105107987">
    <w:abstractNumId w:val="50"/>
  </w:num>
  <w:num w:numId="48" w16cid:durableId="1353914542">
    <w:abstractNumId w:val="37"/>
  </w:num>
  <w:num w:numId="49" w16cid:durableId="329675446">
    <w:abstractNumId w:val="51"/>
  </w:num>
  <w:num w:numId="50" w16cid:durableId="18432717">
    <w:abstractNumId w:val="54"/>
  </w:num>
  <w:num w:numId="51" w16cid:durableId="786433224">
    <w:abstractNumId w:val="25"/>
  </w:num>
  <w:num w:numId="52" w16cid:durableId="1791439125">
    <w:abstractNumId w:val="36"/>
  </w:num>
  <w:num w:numId="53" w16cid:durableId="1727415511">
    <w:abstractNumId w:val="34"/>
  </w:num>
  <w:num w:numId="54" w16cid:durableId="295451513">
    <w:abstractNumId w:val="38"/>
    <w:lvlOverride w:ilvl="0">
      <w:startOverride w:val="1"/>
    </w:lvlOverride>
  </w:num>
  <w:num w:numId="55" w16cid:durableId="1990212388">
    <w:abstractNumId w:val="12"/>
  </w:num>
  <w:num w:numId="56" w16cid:durableId="870993147">
    <w:abstractNumId w:val="42"/>
  </w:num>
  <w:num w:numId="57" w16cid:durableId="1498493053">
    <w:abstractNumId w:val="59"/>
  </w:num>
  <w:num w:numId="58" w16cid:durableId="1009718255">
    <w:abstractNumId w:val="53"/>
  </w:num>
  <w:num w:numId="59" w16cid:durableId="1444305881">
    <w:abstractNumId w:val="13"/>
  </w:num>
  <w:num w:numId="60" w16cid:durableId="300773459">
    <w:abstractNumId w:val="35"/>
  </w:num>
  <w:num w:numId="61" w16cid:durableId="1294866661">
    <w:abstractNumId w:val="25"/>
  </w:num>
  <w:num w:numId="62" w16cid:durableId="871386431">
    <w:abstractNumId w:val="44"/>
  </w:num>
  <w:num w:numId="63" w16cid:durableId="1873497015">
    <w:abstractNumId w:val="11"/>
  </w:num>
  <w:num w:numId="64" w16cid:durableId="1023825387">
    <w:abstractNumId w:val="24"/>
  </w:num>
  <w:num w:numId="65" w16cid:durableId="1890067152">
    <w:abstractNumId w:val="25"/>
  </w:num>
  <w:num w:numId="66" w16cid:durableId="700663985">
    <w:abstractNumId w:val="25"/>
  </w:num>
  <w:num w:numId="67" w16cid:durableId="662004998">
    <w:abstractNumId w:val="25"/>
  </w:num>
  <w:num w:numId="68" w16cid:durableId="1783260665">
    <w:abstractNumId w:val="32"/>
  </w:num>
  <w:num w:numId="69" w16cid:durableId="759642396">
    <w:abstractNumId w:val="33"/>
  </w:num>
  <w:num w:numId="70" w16cid:durableId="594049928">
    <w:abstractNumId w:val="61"/>
  </w:num>
  <w:num w:numId="71" w16cid:durableId="2021615055">
    <w:abstractNumId w:val="43"/>
  </w:num>
  <w:num w:numId="72" w16cid:durableId="576213601">
    <w:abstractNumId w:val="25"/>
  </w:num>
  <w:num w:numId="73" w16cid:durableId="802163580">
    <w:abstractNumId w:val="10"/>
  </w:num>
  <w:num w:numId="74" w16cid:durableId="409622846">
    <w:abstractNumId w:val="41"/>
  </w:num>
  <w:num w:numId="75" w16cid:durableId="1085348587">
    <w:abstractNumId w:val="25"/>
  </w:num>
  <w:num w:numId="76" w16cid:durableId="145262909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01539478">
    <w:abstractNumId w:val="49"/>
  </w:num>
  <w:num w:numId="78" w16cid:durableId="1697080287">
    <w:abstractNumId w:val="60"/>
  </w:num>
  <w:num w:numId="79" w16cid:durableId="1646740744">
    <w:abstractNumId w:val="22"/>
  </w:num>
  <w:num w:numId="80" w16cid:durableId="1159233048">
    <w:abstractNumId w:val="46"/>
  </w:num>
  <w:num w:numId="81" w16cid:durableId="476413610">
    <w:abstractNumId w:val="47"/>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Pluke">
    <w15:presenceInfo w15:providerId="AD" w15:userId="S::Mike.Pluke@castle-consult.com::e1d29d61-4509-4222-bda5-ef17d37e0789"/>
  </w15:person>
  <w15:person w15:author="Mike Pluke">
    <w15:presenceInfo w15:providerId="Windows Live" w15:userId="bf3bc34cd985c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attachedTemplate r:id="rId1"/>
  <w:linkStyles/>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VOvhAwwwH9FSXIRnVDkFeMWv3V1e+OkEbmZTtt9nZN4Vwh3QCeHdWNrSj6tA3XldKOSIDPi+q5WArWHufXArEw==" w:salt="qxgHlE9ZoIrOdC+eGIvL1A=="/>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0598"/>
    <w:rsid w:val="0000171E"/>
    <w:rsid w:val="00001F55"/>
    <w:rsid w:val="00002851"/>
    <w:rsid w:val="0000364A"/>
    <w:rsid w:val="00003B61"/>
    <w:rsid w:val="000042BD"/>
    <w:rsid w:val="000044A4"/>
    <w:rsid w:val="00004F02"/>
    <w:rsid w:val="000051D7"/>
    <w:rsid w:val="00005957"/>
    <w:rsid w:val="00005A41"/>
    <w:rsid w:val="0000631F"/>
    <w:rsid w:val="00006560"/>
    <w:rsid w:val="00006E1F"/>
    <w:rsid w:val="000077FC"/>
    <w:rsid w:val="000100AC"/>
    <w:rsid w:val="000106A4"/>
    <w:rsid w:val="00010F79"/>
    <w:rsid w:val="00012EB3"/>
    <w:rsid w:val="00013191"/>
    <w:rsid w:val="00013AEF"/>
    <w:rsid w:val="00013E1A"/>
    <w:rsid w:val="00013E2A"/>
    <w:rsid w:val="000141C2"/>
    <w:rsid w:val="0001467F"/>
    <w:rsid w:val="000155EE"/>
    <w:rsid w:val="000157EF"/>
    <w:rsid w:val="00015A32"/>
    <w:rsid w:val="0001616A"/>
    <w:rsid w:val="00016291"/>
    <w:rsid w:val="0001631F"/>
    <w:rsid w:val="000163CA"/>
    <w:rsid w:val="000168A3"/>
    <w:rsid w:val="00016CD7"/>
    <w:rsid w:val="00017071"/>
    <w:rsid w:val="00017130"/>
    <w:rsid w:val="000177A9"/>
    <w:rsid w:val="000203AE"/>
    <w:rsid w:val="000210E7"/>
    <w:rsid w:val="000225CA"/>
    <w:rsid w:val="00022C54"/>
    <w:rsid w:val="000238BF"/>
    <w:rsid w:val="00023FC4"/>
    <w:rsid w:val="0002410E"/>
    <w:rsid w:val="000256D7"/>
    <w:rsid w:val="00026325"/>
    <w:rsid w:val="00026FB3"/>
    <w:rsid w:val="000271CA"/>
    <w:rsid w:val="00027223"/>
    <w:rsid w:val="00030349"/>
    <w:rsid w:val="00030C68"/>
    <w:rsid w:val="00030E84"/>
    <w:rsid w:val="00032A74"/>
    <w:rsid w:val="00033235"/>
    <w:rsid w:val="0003333E"/>
    <w:rsid w:val="00033658"/>
    <w:rsid w:val="00034101"/>
    <w:rsid w:val="00034495"/>
    <w:rsid w:val="00034DC7"/>
    <w:rsid w:val="000353A8"/>
    <w:rsid w:val="00035804"/>
    <w:rsid w:val="00035D98"/>
    <w:rsid w:val="0003623A"/>
    <w:rsid w:val="00036DA7"/>
    <w:rsid w:val="000370D9"/>
    <w:rsid w:val="000370F1"/>
    <w:rsid w:val="0003725F"/>
    <w:rsid w:val="00040337"/>
    <w:rsid w:val="00040397"/>
    <w:rsid w:val="00041AF7"/>
    <w:rsid w:val="000433C8"/>
    <w:rsid w:val="00043DCE"/>
    <w:rsid w:val="0004419D"/>
    <w:rsid w:val="00044448"/>
    <w:rsid w:val="000448CE"/>
    <w:rsid w:val="00044F79"/>
    <w:rsid w:val="000451A9"/>
    <w:rsid w:val="000451BE"/>
    <w:rsid w:val="0004574E"/>
    <w:rsid w:val="000461C7"/>
    <w:rsid w:val="0004657B"/>
    <w:rsid w:val="00046E59"/>
    <w:rsid w:val="00046E94"/>
    <w:rsid w:val="0004728E"/>
    <w:rsid w:val="000476A8"/>
    <w:rsid w:val="000477B9"/>
    <w:rsid w:val="00047FDF"/>
    <w:rsid w:val="00050720"/>
    <w:rsid w:val="000514C3"/>
    <w:rsid w:val="000514D7"/>
    <w:rsid w:val="00051893"/>
    <w:rsid w:val="0005202B"/>
    <w:rsid w:val="0005206B"/>
    <w:rsid w:val="000525FE"/>
    <w:rsid w:val="0005350A"/>
    <w:rsid w:val="00054133"/>
    <w:rsid w:val="00054241"/>
    <w:rsid w:val="00054FD9"/>
    <w:rsid w:val="000554A7"/>
    <w:rsid w:val="00055737"/>
    <w:rsid w:val="000564B9"/>
    <w:rsid w:val="00056F12"/>
    <w:rsid w:val="00057253"/>
    <w:rsid w:val="000574BD"/>
    <w:rsid w:val="000574EA"/>
    <w:rsid w:val="000578FB"/>
    <w:rsid w:val="00057992"/>
    <w:rsid w:val="0006117D"/>
    <w:rsid w:val="00061DED"/>
    <w:rsid w:val="00061E8B"/>
    <w:rsid w:val="000620F5"/>
    <w:rsid w:val="000621CE"/>
    <w:rsid w:val="00062A38"/>
    <w:rsid w:val="00063156"/>
    <w:rsid w:val="000632C4"/>
    <w:rsid w:val="00063645"/>
    <w:rsid w:val="00063905"/>
    <w:rsid w:val="00063A04"/>
    <w:rsid w:val="000647A9"/>
    <w:rsid w:val="00064AB0"/>
    <w:rsid w:val="00064E02"/>
    <w:rsid w:val="00065C23"/>
    <w:rsid w:val="00065D2B"/>
    <w:rsid w:val="00065F32"/>
    <w:rsid w:val="000661AF"/>
    <w:rsid w:val="000663FD"/>
    <w:rsid w:val="00066EB3"/>
    <w:rsid w:val="00067695"/>
    <w:rsid w:val="000713E6"/>
    <w:rsid w:val="00071EC0"/>
    <w:rsid w:val="0007275C"/>
    <w:rsid w:val="000736A2"/>
    <w:rsid w:val="00073E3E"/>
    <w:rsid w:val="00074E97"/>
    <w:rsid w:val="0007688A"/>
    <w:rsid w:val="00076AE2"/>
    <w:rsid w:val="00076DF2"/>
    <w:rsid w:val="000774EE"/>
    <w:rsid w:val="0007769B"/>
    <w:rsid w:val="00077BC2"/>
    <w:rsid w:val="00077BE9"/>
    <w:rsid w:val="00077EB8"/>
    <w:rsid w:val="00080235"/>
    <w:rsid w:val="000802BB"/>
    <w:rsid w:val="00080B9C"/>
    <w:rsid w:val="000810D2"/>
    <w:rsid w:val="0008172C"/>
    <w:rsid w:val="00081B39"/>
    <w:rsid w:val="00081FD7"/>
    <w:rsid w:val="0008268A"/>
    <w:rsid w:val="00082C82"/>
    <w:rsid w:val="00083331"/>
    <w:rsid w:val="00083CDA"/>
    <w:rsid w:val="0008414A"/>
    <w:rsid w:val="00084456"/>
    <w:rsid w:val="000846FD"/>
    <w:rsid w:val="0008521B"/>
    <w:rsid w:val="00085EBF"/>
    <w:rsid w:val="000867AC"/>
    <w:rsid w:val="00086E73"/>
    <w:rsid w:val="0008750A"/>
    <w:rsid w:val="00087685"/>
    <w:rsid w:val="00090171"/>
    <w:rsid w:val="00090CA9"/>
    <w:rsid w:val="00090DB6"/>
    <w:rsid w:val="000912AD"/>
    <w:rsid w:val="00091D5D"/>
    <w:rsid w:val="00092478"/>
    <w:rsid w:val="0009276D"/>
    <w:rsid w:val="00092D8A"/>
    <w:rsid w:val="000930F2"/>
    <w:rsid w:val="000931FF"/>
    <w:rsid w:val="000944D0"/>
    <w:rsid w:val="00094716"/>
    <w:rsid w:val="00095C1A"/>
    <w:rsid w:val="000973D2"/>
    <w:rsid w:val="000978B4"/>
    <w:rsid w:val="00097AC8"/>
    <w:rsid w:val="00097BF9"/>
    <w:rsid w:val="000A0764"/>
    <w:rsid w:val="000A08E9"/>
    <w:rsid w:val="000A0D48"/>
    <w:rsid w:val="000A1063"/>
    <w:rsid w:val="000A19CE"/>
    <w:rsid w:val="000A2AE1"/>
    <w:rsid w:val="000A336A"/>
    <w:rsid w:val="000A33CB"/>
    <w:rsid w:val="000A3B34"/>
    <w:rsid w:val="000A4089"/>
    <w:rsid w:val="000A43F6"/>
    <w:rsid w:val="000A4A1E"/>
    <w:rsid w:val="000A581E"/>
    <w:rsid w:val="000A5FE4"/>
    <w:rsid w:val="000A7055"/>
    <w:rsid w:val="000A7305"/>
    <w:rsid w:val="000B01A5"/>
    <w:rsid w:val="000B1CEA"/>
    <w:rsid w:val="000B1E4B"/>
    <w:rsid w:val="000B2488"/>
    <w:rsid w:val="000B24AD"/>
    <w:rsid w:val="000B280F"/>
    <w:rsid w:val="000B32C4"/>
    <w:rsid w:val="000B345C"/>
    <w:rsid w:val="000B38E9"/>
    <w:rsid w:val="000B4911"/>
    <w:rsid w:val="000B4BB8"/>
    <w:rsid w:val="000B4D38"/>
    <w:rsid w:val="000B72F5"/>
    <w:rsid w:val="000B774A"/>
    <w:rsid w:val="000B7FC9"/>
    <w:rsid w:val="000C0421"/>
    <w:rsid w:val="000C0DD6"/>
    <w:rsid w:val="000C153B"/>
    <w:rsid w:val="000C1A67"/>
    <w:rsid w:val="000C2F17"/>
    <w:rsid w:val="000C3313"/>
    <w:rsid w:val="000C40A7"/>
    <w:rsid w:val="000C46B7"/>
    <w:rsid w:val="000C49B6"/>
    <w:rsid w:val="000C4B4A"/>
    <w:rsid w:val="000C569E"/>
    <w:rsid w:val="000C5A5C"/>
    <w:rsid w:val="000C63A5"/>
    <w:rsid w:val="000C6695"/>
    <w:rsid w:val="000D044C"/>
    <w:rsid w:val="000D0566"/>
    <w:rsid w:val="000D117C"/>
    <w:rsid w:val="000D14A9"/>
    <w:rsid w:val="000D1DB5"/>
    <w:rsid w:val="000D2BEA"/>
    <w:rsid w:val="000D3334"/>
    <w:rsid w:val="000D34A3"/>
    <w:rsid w:val="000D34CB"/>
    <w:rsid w:val="000D3566"/>
    <w:rsid w:val="000D3706"/>
    <w:rsid w:val="000D4B3F"/>
    <w:rsid w:val="000D4E78"/>
    <w:rsid w:val="000D590D"/>
    <w:rsid w:val="000D5C79"/>
    <w:rsid w:val="000D5EED"/>
    <w:rsid w:val="000D5F26"/>
    <w:rsid w:val="000D75AB"/>
    <w:rsid w:val="000D7A74"/>
    <w:rsid w:val="000D7C2F"/>
    <w:rsid w:val="000E0621"/>
    <w:rsid w:val="000E133B"/>
    <w:rsid w:val="000E13FA"/>
    <w:rsid w:val="000E166A"/>
    <w:rsid w:val="000E25A5"/>
    <w:rsid w:val="000E3C9E"/>
    <w:rsid w:val="000E529D"/>
    <w:rsid w:val="000E5423"/>
    <w:rsid w:val="000E5FDA"/>
    <w:rsid w:val="000E618E"/>
    <w:rsid w:val="000E6C3F"/>
    <w:rsid w:val="000E71A6"/>
    <w:rsid w:val="000E72CB"/>
    <w:rsid w:val="000E750C"/>
    <w:rsid w:val="000F01D1"/>
    <w:rsid w:val="000F0562"/>
    <w:rsid w:val="000F083B"/>
    <w:rsid w:val="000F0892"/>
    <w:rsid w:val="000F0CCB"/>
    <w:rsid w:val="000F0D7A"/>
    <w:rsid w:val="000F153B"/>
    <w:rsid w:val="000F19F1"/>
    <w:rsid w:val="000F1BA5"/>
    <w:rsid w:val="000F1E06"/>
    <w:rsid w:val="000F1E39"/>
    <w:rsid w:val="000F3340"/>
    <w:rsid w:val="000F4580"/>
    <w:rsid w:val="000F5342"/>
    <w:rsid w:val="000F5AA2"/>
    <w:rsid w:val="000F5DAB"/>
    <w:rsid w:val="000F6342"/>
    <w:rsid w:val="000F688D"/>
    <w:rsid w:val="000F6DDB"/>
    <w:rsid w:val="000F72D7"/>
    <w:rsid w:val="000F7AE3"/>
    <w:rsid w:val="000F7FFE"/>
    <w:rsid w:val="001007EA"/>
    <w:rsid w:val="00101567"/>
    <w:rsid w:val="00101AAD"/>
    <w:rsid w:val="00101B4D"/>
    <w:rsid w:val="0010239B"/>
    <w:rsid w:val="00102479"/>
    <w:rsid w:val="00102597"/>
    <w:rsid w:val="001025F5"/>
    <w:rsid w:val="001026BC"/>
    <w:rsid w:val="00103C2B"/>
    <w:rsid w:val="00104718"/>
    <w:rsid w:val="00105407"/>
    <w:rsid w:val="0010698B"/>
    <w:rsid w:val="001070F6"/>
    <w:rsid w:val="00107409"/>
    <w:rsid w:val="0010749E"/>
    <w:rsid w:val="00107947"/>
    <w:rsid w:val="00107FC4"/>
    <w:rsid w:val="0011137F"/>
    <w:rsid w:val="00111DBB"/>
    <w:rsid w:val="001129B1"/>
    <w:rsid w:val="00112DD2"/>
    <w:rsid w:val="0011399F"/>
    <w:rsid w:val="00113EE0"/>
    <w:rsid w:val="0011507F"/>
    <w:rsid w:val="00115C2F"/>
    <w:rsid w:val="00115F86"/>
    <w:rsid w:val="00115FCA"/>
    <w:rsid w:val="00116466"/>
    <w:rsid w:val="001164D0"/>
    <w:rsid w:val="00116516"/>
    <w:rsid w:val="0011668B"/>
    <w:rsid w:val="00116A0E"/>
    <w:rsid w:val="001171DE"/>
    <w:rsid w:val="00117559"/>
    <w:rsid w:val="00117B10"/>
    <w:rsid w:val="0012000C"/>
    <w:rsid w:val="00120917"/>
    <w:rsid w:val="00120DEA"/>
    <w:rsid w:val="00121C29"/>
    <w:rsid w:val="00121C49"/>
    <w:rsid w:val="00122C54"/>
    <w:rsid w:val="001238DC"/>
    <w:rsid w:val="00123ACE"/>
    <w:rsid w:val="00123C4B"/>
    <w:rsid w:val="001245D0"/>
    <w:rsid w:val="0012554A"/>
    <w:rsid w:val="001258EC"/>
    <w:rsid w:val="00125950"/>
    <w:rsid w:val="00125BC1"/>
    <w:rsid w:val="00125D0C"/>
    <w:rsid w:val="00125DA9"/>
    <w:rsid w:val="00127B12"/>
    <w:rsid w:val="00127D77"/>
    <w:rsid w:val="001302E8"/>
    <w:rsid w:val="00130C77"/>
    <w:rsid w:val="001317BC"/>
    <w:rsid w:val="00132A7B"/>
    <w:rsid w:val="00133624"/>
    <w:rsid w:val="00133AAB"/>
    <w:rsid w:val="00133B0C"/>
    <w:rsid w:val="00133B23"/>
    <w:rsid w:val="00133CBD"/>
    <w:rsid w:val="00133E35"/>
    <w:rsid w:val="001340B2"/>
    <w:rsid w:val="00134DCE"/>
    <w:rsid w:val="001351A1"/>
    <w:rsid w:val="0013602E"/>
    <w:rsid w:val="00136080"/>
    <w:rsid w:val="00136A8D"/>
    <w:rsid w:val="001376EC"/>
    <w:rsid w:val="00140663"/>
    <w:rsid w:val="00140AAF"/>
    <w:rsid w:val="00141559"/>
    <w:rsid w:val="00141B23"/>
    <w:rsid w:val="00142CAA"/>
    <w:rsid w:val="00143266"/>
    <w:rsid w:val="00143327"/>
    <w:rsid w:val="001437CC"/>
    <w:rsid w:val="00143FBB"/>
    <w:rsid w:val="00145512"/>
    <w:rsid w:val="00145A24"/>
    <w:rsid w:val="00146AC0"/>
    <w:rsid w:val="0014708D"/>
    <w:rsid w:val="001471C6"/>
    <w:rsid w:val="0014738B"/>
    <w:rsid w:val="001474D7"/>
    <w:rsid w:val="0014796F"/>
    <w:rsid w:val="00147D3A"/>
    <w:rsid w:val="0015044D"/>
    <w:rsid w:val="00150E80"/>
    <w:rsid w:val="001515DA"/>
    <w:rsid w:val="00151B62"/>
    <w:rsid w:val="00151BE5"/>
    <w:rsid w:val="0015217D"/>
    <w:rsid w:val="00152A30"/>
    <w:rsid w:val="00152DF2"/>
    <w:rsid w:val="00153040"/>
    <w:rsid w:val="001534C3"/>
    <w:rsid w:val="00153C0C"/>
    <w:rsid w:val="00153DAE"/>
    <w:rsid w:val="001540BC"/>
    <w:rsid w:val="00154AC9"/>
    <w:rsid w:val="0015604B"/>
    <w:rsid w:val="0015614D"/>
    <w:rsid w:val="00156A25"/>
    <w:rsid w:val="00157644"/>
    <w:rsid w:val="00160352"/>
    <w:rsid w:val="00160A87"/>
    <w:rsid w:val="00161203"/>
    <w:rsid w:val="00161739"/>
    <w:rsid w:val="001619F4"/>
    <w:rsid w:val="00161EA2"/>
    <w:rsid w:val="00164182"/>
    <w:rsid w:val="001647E2"/>
    <w:rsid w:val="00164CAF"/>
    <w:rsid w:val="00164F3D"/>
    <w:rsid w:val="001654BA"/>
    <w:rsid w:val="0016583C"/>
    <w:rsid w:val="00165B6A"/>
    <w:rsid w:val="001660A0"/>
    <w:rsid w:val="00166F57"/>
    <w:rsid w:val="001670D2"/>
    <w:rsid w:val="00167C71"/>
    <w:rsid w:val="001702F7"/>
    <w:rsid w:val="001705D2"/>
    <w:rsid w:val="00170608"/>
    <w:rsid w:val="0017117C"/>
    <w:rsid w:val="001713C4"/>
    <w:rsid w:val="00171683"/>
    <w:rsid w:val="00171C57"/>
    <w:rsid w:val="0017249C"/>
    <w:rsid w:val="0017352A"/>
    <w:rsid w:val="00173951"/>
    <w:rsid w:val="00173CBD"/>
    <w:rsid w:val="001742AF"/>
    <w:rsid w:val="0017524E"/>
    <w:rsid w:val="00177589"/>
    <w:rsid w:val="00177635"/>
    <w:rsid w:val="00177BD0"/>
    <w:rsid w:val="00180DED"/>
    <w:rsid w:val="00181F31"/>
    <w:rsid w:val="001820D1"/>
    <w:rsid w:val="00182BC2"/>
    <w:rsid w:val="0018390D"/>
    <w:rsid w:val="00183C1A"/>
    <w:rsid w:val="00184117"/>
    <w:rsid w:val="00184394"/>
    <w:rsid w:val="0018448A"/>
    <w:rsid w:val="00184491"/>
    <w:rsid w:val="00184572"/>
    <w:rsid w:val="001846C5"/>
    <w:rsid w:val="00184F51"/>
    <w:rsid w:val="00185056"/>
    <w:rsid w:val="001853D9"/>
    <w:rsid w:val="00185770"/>
    <w:rsid w:val="00185786"/>
    <w:rsid w:val="00185DCD"/>
    <w:rsid w:val="001862F7"/>
    <w:rsid w:val="001864DB"/>
    <w:rsid w:val="001865ED"/>
    <w:rsid w:val="00186677"/>
    <w:rsid w:val="00186E07"/>
    <w:rsid w:val="00190064"/>
    <w:rsid w:val="001906EE"/>
    <w:rsid w:val="00191040"/>
    <w:rsid w:val="00191A3B"/>
    <w:rsid w:val="00191AD7"/>
    <w:rsid w:val="00192ED5"/>
    <w:rsid w:val="001941AD"/>
    <w:rsid w:val="0019442C"/>
    <w:rsid w:val="0019496B"/>
    <w:rsid w:val="001949E9"/>
    <w:rsid w:val="00194B22"/>
    <w:rsid w:val="001950EB"/>
    <w:rsid w:val="001957F7"/>
    <w:rsid w:val="00195801"/>
    <w:rsid w:val="00195AA0"/>
    <w:rsid w:val="00195DBF"/>
    <w:rsid w:val="00195DDE"/>
    <w:rsid w:val="00195E91"/>
    <w:rsid w:val="00195F96"/>
    <w:rsid w:val="0019603D"/>
    <w:rsid w:val="00196AA3"/>
    <w:rsid w:val="001974ED"/>
    <w:rsid w:val="001A0833"/>
    <w:rsid w:val="001A14D2"/>
    <w:rsid w:val="001A153A"/>
    <w:rsid w:val="001A19DB"/>
    <w:rsid w:val="001A209C"/>
    <w:rsid w:val="001A26A9"/>
    <w:rsid w:val="001A28BE"/>
    <w:rsid w:val="001A3944"/>
    <w:rsid w:val="001A3992"/>
    <w:rsid w:val="001A3A7D"/>
    <w:rsid w:val="001A3D03"/>
    <w:rsid w:val="001A483E"/>
    <w:rsid w:val="001A5115"/>
    <w:rsid w:val="001A5290"/>
    <w:rsid w:val="001A5F7C"/>
    <w:rsid w:val="001A6DBD"/>
    <w:rsid w:val="001A75E6"/>
    <w:rsid w:val="001A7C5E"/>
    <w:rsid w:val="001A7F3F"/>
    <w:rsid w:val="001B0165"/>
    <w:rsid w:val="001B0B0A"/>
    <w:rsid w:val="001B0CBA"/>
    <w:rsid w:val="001B10C4"/>
    <w:rsid w:val="001B1443"/>
    <w:rsid w:val="001B1528"/>
    <w:rsid w:val="001B1BB6"/>
    <w:rsid w:val="001B1E0B"/>
    <w:rsid w:val="001B2112"/>
    <w:rsid w:val="001B22B5"/>
    <w:rsid w:val="001B2CAD"/>
    <w:rsid w:val="001B2CBC"/>
    <w:rsid w:val="001B3077"/>
    <w:rsid w:val="001B35C1"/>
    <w:rsid w:val="001B3896"/>
    <w:rsid w:val="001B3B74"/>
    <w:rsid w:val="001B3E69"/>
    <w:rsid w:val="001B402D"/>
    <w:rsid w:val="001B42E0"/>
    <w:rsid w:val="001B42F2"/>
    <w:rsid w:val="001B52F5"/>
    <w:rsid w:val="001B533B"/>
    <w:rsid w:val="001B5774"/>
    <w:rsid w:val="001B5F34"/>
    <w:rsid w:val="001B6AE4"/>
    <w:rsid w:val="001B70FC"/>
    <w:rsid w:val="001C0044"/>
    <w:rsid w:val="001C05FA"/>
    <w:rsid w:val="001C068F"/>
    <w:rsid w:val="001C090D"/>
    <w:rsid w:val="001C0F07"/>
    <w:rsid w:val="001C1049"/>
    <w:rsid w:val="001C14F5"/>
    <w:rsid w:val="001C191E"/>
    <w:rsid w:val="001C1C6B"/>
    <w:rsid w:val="001C1D54"/>
    <w:rsid w:val="001C1FF5"/>
    <w:rsid w:val="001C2AAC"/>
    <w:rsid w:val="001C2B3A"/>
    <w:rsid w:val="001C34F8"/>
    <w:rsid w:val="001C34FB"/>
    <w:rsid w:val="001C4592"/>
    <w:rsid w:val="001C46B8"/>
    <w:rsid w:val="001C4EFD"/>
    <w:rsid w:val="001C575E"/>
    <w:rsid w:val="001C5EB8"/>
    <w:rsid w:val="001C5FEE"/>
    <w:rsid w:val="001D038D"/>
    <w:rsid w:val="001D0BBD"/>
    <w:rsid w:val="001D1A49"/>
    <w:rsid w:val="001D1ED7"/>
    <w:rsid w:val="001D1F15"/>
    <w:rsid w:val="001D20F0"/>
    <w:rsid w:val="001D215B"/>
    <w:rsid w:val="001D21BD"/>
    <w:rsid w:val="001D2A0B"/>
    <w:rsid w:val="001D2EF9"/>
    <w:rsid w:val="001D33B7"/>
    <w:rsid w:val="001D3654"/>
    <w:rsid w:val="001D3704"/>
    <w:rsid w:val="001D5B0F"/>
    <w:rsid w:val="001D6567"/>
    <w:rsid w:val="001D76F1"/>
    <w:rsid w:val="001D7801"/>
    <w:rsid w:val="001D7A02"/>
    <w:rsid w:val="001E1B65"/>
    <w:rsid w:val="001E27F1"/>
    <w:rsid w:val="001E306D"/>
    <w:rsid w:val="001E30D7"/>
    <w:rsid w:val="001E3663"/>
    <w:rsid w:val="001E38C3"/>
    <w:rsid w:val="001E41D8"/>
    <w:rsid w:val="001E4DDA"/>
    <w:rsid w:val="001E538D"/>
    <w:rsid w:val="001E5DB0"/>
    <w:rsid w:val="001E6080"/>
    <w:rsid w:val="001E6464"/>
    <w:rsid w:val="001E6A37"/>
    <w:rsid w:val="001E7247"/>
    <w:rsid w:val="001E75FE"/>
    <w:rsid w:val="001E7757"/>
    <w:rsid w:val="001E7F3B"/>
    <w:rsid w:val="001F02AF"/>
    <w:rsid w:val="001F05C6"/>
    <w:rsid w:val="001F1609"/>
    <w:rsid w:val="001F1928"/>
    <w:rsid w:val="001F1BD7"/>
    <w:rsid w:val="001F2364"/>
    <w:rsid w:val="001F2F67"/>
    <w:rsid w:val="001F3B1A"/>
    <w:rsid w:val="001F3B8B"/>
    <w:rsid w:val="001F4031"/>
    <w:rsid w:val="001F4330"/>
    <w:rsid w:val="001F48D5"/>
    <w:rsid w:val="001F4F42"/>
    <w:rsid w:val="001F59D0"/>
    <w:rsid w:val="001F634B"/>
    <w:rsid w:val="001F7513"/>
    <w:rsid w:val="00200296"/>
    <w:rsid w:val="002015B7"/>
    <w:rsid w:val="002017DD"/>
    <w:rsid w:val="002019C7"/>
    <w:rsid w:val="00201E4C"/>
    <w:rsid w:val="00202716"/>
    <w:rsid w:val="002027CA"/>
    <w:rsid w:val="00202DD0"/>
    <w:rsid w:val="00202F30"/>
    <w:rsid w:val="00203621"/>
    <w:rsid w:val="00203954"/>
    <w:rsid w:val="00203C79"/>
    <w:rsid w:val="00203E47"/>
    <w:rsid w:val="00203F3B"/>
    <w:rsid w:val="002043B1"/>
    <w:rsid w:val="00205BB0"/>
    <w:rsid w:val="00205C8E"/>
    <w:rsid w:val="00205D88"/>
    <w:rsid w:val="00206207"/>
    <w:rsid w:val="00206FF2"/>
    <w:rsid w:val="00207683"/>
    <w:rsid w:val="00207C46"/>
    <w:rsid w:val="00207CE8"/>
    <w:rsid w:val="00210425"/>
    <w:rsid w:val="002106E4"/>
    <w:rsid w:val="0021076A"/>
    <w:rsid w:val="00211049"/>
    <w:rsid w:val="00211815"/>
    <w:rsid w:val="00211CDD"/>
    <w:rsid w:val="00213EF5"/>
    <w:rsid w:val="0021479A"/>
    <w:rsid w:val="00214833"/>
    <w:rsid w:val="002148A8"/>
    <w:rsid w:val="0021492F"/>
    <w:rsid w:val="00215778"/>
    <w:rsid w:val="00215BF1"/>
    <w:rsid w:val="00215ED9"/>
    <w:rsid w:val="002160DA"/>
    <w:rsid w:val="00216488"/>
    <w:rsid w:val="002166ED"/>
    <w:rsid w:val="00216CDF"/>
    <w:rsid w:val="00220D41"/>
    <w:rsid w:val="0022120C"/>
    <w:rsid w:val="002218D4"/>
    <w:rsid w:val="00221A97"/>
    <w:rsid w:val="00221D17"/>
    <w:rsid w:val="00221F9D"/>
    <w:rsid w:val="00223071"/>
    <w:rsid w:val="0022318A"/>
    <w:rsid w:val="00223304"/>
    <w:rsid w:val="002238F3"/>
    <w:rsid w:val="00223F16"/>
    <w:rsid w:val="00225CAB"/>
    <w:rsid w:val="00226F5E"/>
    <w:rsid w:val="00226F94"/>
    <w:rsid w:val="00227543"/>
    <w:rsid w:val="00227657"/>
    <w:rsid w:val="002276ED"/>
    <w:rsid w:val="00227A2B"/>
    <w:rsid w:val="00227C9D"/>
    <w:rsid w:val="00227D6D"/>
    <w:rsid w:val="00230305"/>
    <w:rsid w:val="00230EE0"/>
    <w:rsid w:val="0023141C"/>
    <w:rsid w:val="00231CE5"/>
    <w:rsid w:val="0023206E"/>
    <w:rsid w:val="00232850"/>
    <w:rsid w:val="00232D6A"/>
    <w:rsid w:val="00233217"/>
    <w:rsid w:val="00233555"/>
    <w:rsid w:val="002336AA"/>
    <w:rsid w:val="0023458D"/>
    <w:rsid w:val="00234AB2"/>
    <w:rsid w:val="00234C36"/>
    <w:rsid w:val="00235495"/>
    <w:rsid w:val="002356F9"/>
    <w:rsid w:val="00236B0C"/>
    <w:rsid w:val="00236E09"/>
    <w:rsid w:val="0023778F"/>
    <w:rsid w:val="0024013D"/>
    <w:rsid w:val="00241DBC"/>
    <w:rsid w:val="00241E90"/>
    <w:rsid w:val="00243663"/>
    <w:rsid w:val="00243A02"/>
    <w:rsid w:val="0024460B"/>
    <w:rsid w:val="00244705"/>
    <w:rsid w:val="0024517A"/>
    <w:rsid w:val="002451AC"/>
    <w:rsid w:val="00245408"/>
    <w:rsid w:val="00245469"/>
    <w:rsid w:val="0024592A"/>
    <w:rsid w:val="00246037"/>
    <w:rsid w:val="00246385"/>
    <w:rsid w:val="002463B2"/>
    <w:rsid w:val="00246931"/>
    <w:rsid w:val="00246BF5"/>
    <w:rsid w:val="00247013"/>
    <w:rsid w:val="0024703B"/>
    <w:rsid w:val="00247380"/>
    <w:rsid w:val="00247E24"/>
    <w:rsid w:val="00251E5D"/>
    <w:rsid w:val="00251F1D"/>
    <w:rsid w:val="00252F5F"/>
    <w:rsid w:val="00253816"/>
    <w:rsid w:val="00253BD4"/>
    <w:rsid w:val="00253BF6"/>
    <w:rsid w:val="002549A0"/>
    <w:rsid w:val="00255836"/>
    <w:rsid w:val="00255DF1"/>
    <w:rsid w:val="00255EB3"/>
    <w:rsid w:val="00256022"/>
    <w:rsid w:val="00257B2E"/>
    <w:rsid w:val="00260099"/>
    <w:rsid w:val="002602DD"/>
    <w:rsid w:val="00260F00"/>
    <w:rsid w:val="00261505"/>
    <w:rsid w:val="00261B8D"/>
    <w:rsid w:val="00261EC7"/>
    <w:rsid w:val="00262125"/>
    <w:rsid w:val="00262207"/>
    <w:rsid w:val="00262286"/>
    <w:rsid w:val="00262388"/>
    <w:rsid w:val="00262A2C"/>
    <w:rsid w:val="00262FAA"/>
    <w:rsid w:val="002638AF"/>
    <w:rsid w:val="00264222"/>
    <w:rsid w:val="002658CE"/>
    <w:rsid w:val="00265A53"/>
    <w:rsid w:val="002660FE"/>
    <w:rsid w:val="00266392"/>
    <w:rsid w:val="0026680D"/>
    <w:rsid w:val="00266819"/>
    <w:rsid w:val="00266ED2"/>
    <w:rsid w:val="00266F42"/>
    <w:rsid w:val="00267333"/>
    <w:rsid w:val="0027086A"/>
    <w:rsid w:val="00271203"/>
    <w:rsid w:val="002714BB"/>
    <w:rsid w:val="00271511"/>
    <w:rsid w:val="002719FC"/>
    <w:rsid w:val="00271D75"/>
    <w:rsid w:val="00272398"/>
    <w:rsid w:val="00272E4D"/>
    <w:rsid w:val="00272EC0"/>
    <w:rsid w:val="0027307A"/>
    <w:rsid w:val="002730DC"/>
    <w:rsid w:val="00273B9A"/>
    <w:rsid w:val="002749BA"/>
    <w:rsid w:val="00274C20"/>
    <w:rsid w:val="00275759"/>
    <w:rsid w:val="002767C1"/>
    <w:rsid w:val="00276969"/>
    <w:rsid w:val="00276B46"/>
    <w:rsid w:val="0027765A"/>
    <w:rsid w:val="00277F96"/>
    <w:rsid w:val="002806B9"/>
    <w:rsid w:val="00280C6C"/>
    <w:rsid w:val="00280D29"/>
    <w:rsid w:val="00281385"/>
    <w:rsid w:val="002816EB"/>
    <w:rsid w:val="00281821"/>
    <w:rsid w:val="00281BC6"/>
    <w:rsid w:val="00281CE8"/>
    <w:rsid w:val="0028213A"/>
    <w:rsid w:val="002829CB"/>
    <w:rsid w:val="00282B57"/>
    <w:rsid w:val="00282CBF"/>
    <w:rsid w:val="00282D5C"/>
    <w:rsid w:val="0028312E"/>
    <w:rsid w:val="00284548"/>
    <w:rsid w:val="0028455A"/>
    <w:rsid w:val="002845EA"/>
    <w:rsid w:val="00284B99"/>
    <w:rsid w:val="00284FCD"/>
    <w:rsid w:val="002858AA"/>
    <w:rsid w:val="00286502"/>
    <w:rsid w:val="002866B1"/>
    <w:rsid w:val="00286C37"/>
    <w:rsid w:val="00286F06"/>
    <w:rsid w:val="00286FC2"/>
    <w:rsid w:val="002871BA"/>
    <w:rsid w:val="002900E4"/>
    <w:rsid w:val="00290808"/>
    <w:rsid w:val="00290AD8"/>
    <w:rsid w:val="00290C21"/>
    <w:rsid w:val="00290F7A"/>
    <w:rsid w:val="0029114B"/>
    <w:rsid w:val="002913BA"/>
    <w:rsid w:val="0029161D"/>
    <w:rsid w:val="00291626"/>
    <w:rsid w:val="00291F19"/>
    <w:rsid w:val="0029214C"/>
    <w:rsid w:val="002921DA"/>
    <w:rsid w:val="002939BB"/>
    <w:rsid w:val="002940BE"/>
    <w:rsid w:val="00294200"/>
    <w:rsid w:val="00294C68"/>
    <w:rsid w:val="002959AE"/>
    <w:rsid w:val="00295AD8"/>
    <w:rsid w:val="00295EB2"/>
    <w:rsid w:val="00297135"/>
    <w:rsid w:val="00297166"/>
    <w:rsid w:val="002973B3"/>
    <w:rsid w:val="002978BE"/>
    <w:rsid w:val="00297BFC"/>
    <w:rsid w:val="00297D8B"/>
    <w:rsid w:val="002A0CF1"/>
    <w:rsid w:val="002A2A25"/>
    <w:rsid w:val="002A41EF"/>
    <w:rsid w:val="002A462C"/>
    <w:rsid w:val="002A490A"/>
    <w:rsid w:val="002A4CBB"/>
    <w:rsid w:val="002A57B8"/>
    <w:rsid w:val="002A5A56"/>
    <w:rsid w:val="002A6A30"/>
    <w:rsid w:val="002A6F33"/>
    <w:rsid w:val="002A78F6"/>
    <w:rsid w:val="002B06CA"/>
    <w:rsid w:val="002B0EB7"/>
    <w:rsid w:val="002B2670"/>
    <w:rsid w:val="002B29C0"/>
    <w:rsid w:val="002B2D91"/>
    <w:rsid w:val="002B2EFA"/>
    <w:rsid w:val="002B3DF4"/>
    <w:rsid w:val="002B43FC"/>
    <w:rsid w:val="002B490F"/>
    <w:rsid w:val="002B5188"/>
    <w:rsid w:val="002B5EE6"/>
    <w:rsid w:val="002B6976"/>
    <w:rsid w:val="002B7113"/>
    <w:rsid w:val="002B7264"/>
    <w:rsid w:val="002B7B4F"/>
    <w:rsid w:val="002C0894"/>
    <w:rsid w:val="002C0AF0"/>
    <w:rsid w:val="002C0C6A"/>
    <w:rsid w:val="002C1159"/>
    <w:rsid w:val="002C12A1"/>
    <w:rsid w:val="002C1943"/>
    <w:rsid w:val="002C2C35"/>
    <w:rsid w:val="002C34C7"/>
    <w:rsid w:val="002C34DC"/>
    <w:rsid w:val="002C37E5"/>
    <w:rsid w:val="002C38AC"/>
    <w:rsid w:val="002C4F1E"/>
    <w:rsid w:val="002C5BD7"/>
    <w:rsid w:val="002C64BA"/>
    <w:rsid w:val="002C680E"/>
    <w:rsid w:val="002C79E9"/>
    <w:rsid w:val="002C7C71"/>
    <w:rsid w:val="002C7EA2"/>
    <w:rsid w:val="002D0B10"/>
    <w:rsid w:val="002D0D89"/>
    <w:rsid w:val="002D1A78"/>
    <w:rsid w:val="002D1EDF"/>
    <w:rsid w:val="002D2396"/>
    <w:rsid w:val="002D31D1"/>
    <w:rsid w:val="002D3DB9"/>
    <w:rsid w:val="002D419E"/>
    <w:rsid w:val="002D4A3B"/>
    <w:rsid w:val="002D4B87"/>
    <w:rsid w:val="002D51FA"/>
    <w:rsid w:val="002D5378"/>
    <w:rsid w:val="002D548C"/>
    <w:rsid w:val="002D5566"/>
    <w:rsid w:val="002D6620"/>
    <w:rsid w:val="002D6A40"/>
    <w:rsid w:val="002D6C3F"/>
    <w:rsid w:val="002D708D"/>
    <w:rsid w:val="002D7E74"/>
    <w:rsid w:val="002E1056"/>
    <w:rsid w:val="002E14E9"/>
    <w:rsid w:val="002E198C"/>
    <w:rsid w:val="002E2157"/>
    <w:rsid w:val="002E23A1"/>
    <w:rsid w:val="002E245E"/>
    <w:rsid w:val="002E3956"/>
    <w:rsid w:val="002E396D"/>
    <w:rsid w:val="002E4016"/>
    <w:rsid w:val="002E42AD"/>
    <w:rsid w:val="002E486E"/>
    <w:rsid w:val="002E4F2F"/>
    <w:rsid w:val="002E5192"/>
    <w:rsid w:val="002E6C12"/>
    <w:rsid w:val="002E6CD1"/>
    <w:rsid w:val="002E6F54"/>
    <w:rsid w:val="002E76F0"/>
    <w:rsid w:val="002E7A3E"/>
    <w:rsid w:val="002E7C84"/>
    <w:rsid w:val="002E7FA3"/>
    <w:rsid w:val="002F01AD"/>
    <w:rsid w:val="002F0233"/>
    <w:rsid w:val="002F119E"/>
    <w:rsid w:val="002F14BE"/>
    <w:rsid w:val="002F167D"/>
    <w:rsid w:val="002F1ED7"/>
    <w:rsid w:val="002F2186"/>
    <w:rsid w:val="002F2391"/>
    <w:rsid w:val="002F38E6"/>
    <w:rsid w:val="002F3FB0"/>
    <w:rsid w:val="002F54F9"/>
    <w:rsid w:val="002F5B1B"/>
    <w:rsid w:val="002F5B83"/>
    <w:rsid w:val="002F6B42"/>
    <w:rsid w:val="002F7B70"/>
    <w:rsid w:val="002F7CF0"/>
    <w:rsid w:val="00300766"/>
    <w:rsid w:val="00301311"/>
    <w:rsid w:val="003013F8"/>
    <w:rsid w:val="00301BFB"/>
    <w:rsid w:val="00301E2D"/>
    <w:rsid w:val="003023C3"/>
    <w:rsid w:val="00303026"/>
    <w:rsid w:val="00303617"/>
    <w:rsid w:val="00303CBF"/>
    <w:rsid w:val="00303D22"/>
    <w:rsid w:val="003040CD"/>
    <w:rsid w:val="00304EC4"/>
    <w:rsid w:val="00306CAA"/>
    <w:rsid w:val="003078D5"/>
    <w:rsid w:val="00307A92"/>
    <w:rsid w:val="0031107A"/>
    <w:rsid w:val="0031121A"/>
    <w:rsid w:val="00311249"/>
    <w:rsid w:val="00311696"/>
    <w:rsid w:val="0031187E"/>
    <w:rsid w:val="00311953"/>
    <w:rsid w:val="00311FC1"/>
    <w:rsid w:val="003125D6"/>
    <w:rsid w:val="00312788"/>
    <w:rsid w:val="003127C9"/>
    <w:rsid w:val="00312CC6"/>
    <w:rsid w:val="00312E7F"/>
    <w:rsid w:val="00313303"/>
    <w:rsid w:val="00313699"/>
    <w:rsid w:val="00313721"/>
    <w:rsid w:val="003150AD"/>
    <w:rsid w:val="0031541A"/>
    <w:rsid w:val="00315D75"/>
    <w:rsid w:val="00315FD2"/>
    <w:rsid w:val="0031619A"/>
    <w:rsid w:val="00316DAA"/>
    <w:rsid w:val="00317025"/>
    <w:rsid w:val="003175BA"/>
    <w:rsid w:val="00320275"/>
    <w:rsid w:val="003208FA"/>
    <w:rsid w:val="00321639"/>
    <w:rsid w:val="003216B4"/>
    <w:rsid w:val="00321A5A"/>
    <w:rsid w:val="003224FD"/>
    <w:rsid w:val="00322721"/>
    <w:rsid w:val="00322AA0"/>
    <w:rsid w:val="003236EF"/>
    <w:rsid w:val="0032446F"/>
    <w:rsid w:val="00324731"/>
    <w:rsid w:val="00324EAD"/>
    <w:rsid w:val="00325940"/>
    <w:rsid w:val="00326733"/>
    <w:rsid w:val="00326762"/>
    <w:rsid w:val="00326F8E"/>
    <w:rsid w:val="0032711F"/>
    <w:rsid w:val="003277BD"/>
    <w:rsid w:val="00330104"/>
    <w:rsid w:val="0033092B"/>
    <w:rsid w:val="003309B2"/>
    <w:rsid w:val="00330EA7"/>
    <w:rsid w:val="00331285"/>
    <w:rsid w:val="00331328"/>
    <w:rsid w:val="00331491"/>
    <w:rsid w:val="00331699"/>
    <w:rsid w:val="00331787"/>
    <w:rsid w:val="00332549"/>
    <w:rsid w:val="00332705"/>
    <w:rsid w:val="00333B8D"/>
    <w:rsid w:val="00334284"/>
    <w:rsid w:val="003346BA"/>
    <w:rsid w:val="0033481D"/>
    <w:rsid w:val="00334EB3"/>
    <w:rsid w:val="00334F31"/>
    <w:rsid w:val="0033533A"/>
    <w:rsid w:val="003356E3"/>
    <w:rsid w:val="00335D62"/>
    <w:rsid w:val="00335DC3"/>
    <w:rsid w:val="00336736"/>
    <w:rsid w:val="003371F0"/>
    <w:rsid w:val="003401E2"/>
    <w:rsid w:val="00340BFC"/>
    <w:rsid w:val="00340CC7"/>
    <w:rsid w:val="0034246B"/>
    <w:rsid w:val="00342E43"/>
    <w:rsid w:val="00342E62"/>
    <w:rsid w:val="003435B1"/>
    <w:rsid w:val="0034448D"/>
    <w:rsid w:val="00344A4E"/>
    <w:rsid w:val="0034569A"/>
    <w:rsid w:val="00345C05"/>
    <w:rsid w:val="00346248"/>
    <w:rsid w:val="00346435"/>
    <w:rsid w:val="003473D4"/>
    <w:rsid w:val="00347ABB"/>
    <w:rsid w:val="0035066C"/>
    <w:rsid w:val="00350B40"/>
    <w:rsid w:val="003510A3"/>
    <w:rsid w:val="00351234"/>
    <w:rsid w:val="00351E90"/>
    <w:rsid w:val="00351ED0"/>
    <w:rsid w:val="00352104"/>
    <w:rsid w:val="00352527"/>
    <w:rsid w:val="00352CF4"/>
    <w:rsid w:val="00353692"/>
    <w:rsid w:val="0035392A"/>
    <w:rsid w:val="00353E0E"/>
    <w:rsid w:val="0035410C"/>
    <w:rsid w:val="0035505E"/>
    <w:rsid w:val="00355431"/>
    <w:rsid w:val="00355855"/>
    <w:rsid w:val="00355F40"/>
    <w:rsid w:val="003566B1"/>
    <w:rsid w:val="0035692B"/>
    <w:rsid w:val="00360852"/>
    <w:rsid w:val="0036094C"/>
    <w:rsid w:val="003613BE"/>
    <w:rsid w:val="00362835"/>
    <w:rsid w:val="00362C24"/>
    <w:rsid w:val="003634BC"/>
    <w:rsid w:val="00363EC5"/>
    <w:rsid w:val="00364187"/>
    <w:rsid w:val="003641E2"/>
    <w:rsid w:val="003641E5"/>
    <w:rsid w:val="0036441E"/>
    <w:rsid w:val="00364EC9"/>
    <w:rsid w:val="00364EE7"/>
    <w:rsid w:val="00365324"/>
    <w:rsid w:val="0036544B"/>
    <w:rsid w:val="003656B1"/>
    <w:rsid w:val="003657DD"/>
    <w:rsid w:val="00365A13"/>
    <w:rsid w:val="0036621D"/>
    <w:rsid w:val="00366756"/>
    <w:rsid w:val="00366F78"/>
    <w:rsid w:val="00367347"/>
    <w:rsid w:val="003677BD"/>
    <w:rsid w:val="003700B6"/>
    <w:rsid w:val="00370100"/>
    <w:rsid w:val="0037049C"/>
    <w:rsid w:val="0037085E"/>
    <w:rsid w:val="003708CF"/>
    <w:rsid w:val="003709E6"/>
    <w:rsid w:val="0037128E"/>
    <w:rsid w:val="00371A52"/>
    <w:rsid w:val="00371B37"/>
    <w:rsid w:val="00371F0C"/>
    <w:rsid w:val="00372221"/>
    <w:rsid w:val="00372428"/>
    <w:rsid w:val="00372830"/>
    <w:rsid w:val="00373AF1"/>
    <w:rsid w:val="00374128"/>
    <w:rsid w:val="00374228"/>
    <w:rsid w:val="00374477"/>
    <w:rsid w:val="00374525"/>
    <w:rsid w:val="00374535"/>
    <w:rsid w:val="00374592"/>
    <w:rsid w:val="0037600F"/>
    <w:rsid w:val="00376B38"/>
    <w:rsid w:val="00377002"/>
    <w:rsid w:val="00377659"/>
    <w:rsid w:val="00377C21"/>
    <w:rsid w:val="00377DDE"/>
    <w:rsid w:val="00380BFF"/>
    <w:rsid w:val="003813DD"/>
    <w:rsid w:val="0038141B"/>
    <w:rsid w:val="00381534"/>
    <w:rsid w:val="00381F14"/>
    <w:rsid w:val="00382E65"/>
    <w:rsid w:val="00382FB4"/>
    <w:rsid w:val="00382FD3"/>
    <w:rsid w:val="00385B9B"/>
    <w:rsid w:val="00385BD0"/>
    <w:rsid w:val="003879E2"/>
    <w:rsid w:val="00390C31"/>
    <w:rsid w:val="0039147E"/>
    <w:rsid w:val="00392CEA"/>
    <w:rsid w:val="00392ED8"/>
    <w:rsid w:val="003930E6"/>
    <w:rsid w:val="0039315F"/>
    <w:rsid w:val="003937C9"/>
    <w:rsid w:val="00393980"/>
    <w:rsid w:val="003940EB"/>
    <w:rsid w:val="003941A8"/>
    <w:rsid w:val="00394C6E"/>
    <w:rsid w:val="003957C7"/>
    <w:rsid w:val="0039589E"/>
    <w:rsid w:val="00395DBA"/>
    <w:rsid w:val="00396413"/>
    <w:rsid w:val="0039690C"/>
    <w:rsid w:val="00396958"/>
    <w:rsid w:val="00396970"/>
    <w:rsid w:val="00396C9C"/>
    <w:rsid w:val="003974DC"/>
    <w:rsid w:val="0039750A"/>
    <w:rsid w:val="00397BC7"/>
    <w:rsid w:val="003A011D"/>
    <w:rsid w:val="003A028B"/>
    <w:rsid w:val="003A16F8"/>
    <w:rsid w:val="003A20FA"/>
    <w:rsid w:val="003A2B90"/>
    <w:rsid w:val="003A2DD4"/>
    <w:rsid w:val="003A3FC7"/>
    <w:rsid w:val="003A428E"/>
    <w:rsid w:val="003A60D7"/>
    <w:rsid w:val="003A6125"/>
    <w:rsid w:val="003A662D"/>
    <w:rsid w:val="003A6A35"/>
    <w:rsid w:val="003A6A38"/>
    <w:rsid w:val="003A6C32"/>
    <w:rsid w:val="003A72E1"/>
    <w:rsid w:val="003A73E2"/>
    <w:rsid w:val="003A7E2C"/>
    <w:rsid w:val="003B11D6"/>
    <w:rsid w:val="003B190E"/>
    <w:rsid w:val="003B2B38"/>
    <w:rsid w:val="003B32B8"/>
    <w:rsid w:val="003B330D"/>
    <w:rsid w:val="003B35D2"/>
    <w:rsid w:val="003B4AE7"/>
    <w:rsid w:val="003B4FE6"/>
    <w:rsid w:val="003B5455"/>
    <w:rsid w:val="003B55EE"/>
    <w:rsid w:val="003B642A"/>
    <w:rsid w:val="003B6504"/>
    <w:rsid w:val="003B66F6"/>
    <w:rsid w:val="003B6901"/>
    <w:rsid w:val="003B6AA0"/>
    <w:rsid w:val="003B6D41"/>
    <w:rsid w:val="003B6FB2"/>
    <w:rsid w:val="003B7015"/>
    <w:rsid w:val="003B724B"/>
    <w:rsid w:val="003C0050"/>
    <w:rsid w:val="003C101B"/>
    <w:rsid w:val="003C160B"/>
    <w:rsid w:val="003C26FF"/>
    <w:rsid w:val="003C2AE0"/>
    <w:rsid w:val="003C3032"/>
    <w:rsid w:val="003C3299"/>
    <w:rsid w:val="003C34CA"/>
    <w:rsid w:val="003C36EE"/>
    <w:rsid w:val="003C39DF"/>
    <w:rsid w:val="003C50E2"/>
    <w:rsid w:val="003C529F"/>
    <w:rsid w:val="003C5787"/>
    <w:rsid w:val="003C5FE3"/>
    <w:rsid w:val="003C60C0"/>
    <w:rsid w:val="003C60D6"/>
    <w:rsid w:val="003C62AF"/>
    <w:rsid w:val="003C7133"/>
    <w:rsid w:val="003C71A9"/>
    <w:rsid w:val="003C734B"/>
    <w:rsid w:val="003C7C59"/>
    <w:rsid w:val="003C7E67"/>
    <w:rsid w:val="003D033F"/>
    <w:rsid w:val="003D1489"/>
    <w:rsid w:val="003D159D"/>
    <w:rsid w:val="003D1CFB"/>
    <w:rsid w:val="003D202E"/>
    <w:rsid w:val="003D2C28"/>
    <w:rsid w:val="003D3468"/>
    <w:rsid w:val="003D3498"/>
    <w:rsid w:val="003D49DD"/>
    <w:rsid w:val="003D4A43"/>
    <w:rsid w:val="003D5402"/>
    <w:rsid w:val="003D552C"/>
    <w:rsid w:val="003D674C"/>
    <w:rsid w:val="003D70B9"/>
    <w:rsid w:val="003E0009"/>
    <w:rsid w:val="003E02B3"/>
    <w:rsid w:val="003E05EA"/>
    <w:rsid w:val="003E0780"/>
    <w:rsid w:val="003E0834"/>
    <w:rsid w:val="003E0CC6"/>
    <w:rsid w:val="003E1AB2"/>
    <w:rsid w:val="003E1B8A"/>
    <w:rsid w:val="003E1DDE"/>
    <w:rsid w:val="003E1EC7"/>
    <w:rsid w:val="003E1F76"/>
    <w:rsid w:val="003E23D0"/>
    <w:rsid w:val="003E2B00"/>
    <w:rsid w:val="003E2D41"/>
    <w:rsid w:val="003E31A5"/>
    <w:rsid w:val="003E3226"/>
    <w:rsid w:val="003E3330"/>
    <w:rsid w:val="003E376A"/>
    <w:rsid w:val="003E4405"/>
    <w:rsid w:val="003E4A78"/>
    <w:rsid w:val="003E52C7"/>
    <w:rsid w:val="003E588E"/>
    <w:rsid w:val="003E5B3F"/>
    <w:rsid w:val="003E6FFD"/>
    <w:rsid w:val="003E71EA"/>
    <w:rsid w:val="003E7590"/>
    <w:rsid w:val="003E7E9A"/>
    <w:rsid w:val="003F00B3"/>
    <w:rsid w:val="003F020B"/>
    <w:rsid w:val="003F024E"/>
    <w:rsid w:val="003F08BE"/>
    <w:rsid w:val="003F1585"/>
    <w:rsid w:val="003F1694"/>
    <w:rsid w:val="003F175D"/>
    <w:rsid w:val="003F18BF"/>
    <w:rsid w:val="003F1A0D"/>
    <w:rsid w:val="003F1BE0"/>
    <w:rsid w:val="003F1E77"/>
    <w:rsid w:val="003F2228"/>
    <w:rsid w:val="003F32CF"/>
    <w:rsid w:val="003F358F"/>
    <w:rsid w:val="003F378C"/>
    <w:rsid w:val="003F38A9"/>
    <w:rsid w:val="003F4169"/>
    <w:rsid w:val="003F43E6"/>
    <w:rsid w:val="003F46E0"/>
    <w:rsid w:val="003F58F0"/>
    <w:rsid w:val="003F63E7"/>
    <w:rsid w:val="003F6607"/>
    <w:rsid w:val="003F66DD"/>
    <w:rsid w:val="003F6BC1"/>
    <w:rsid w:val="003F7681"/>
    <w:rsid w:val="003F77EC"/>
    <w:rsid w:val="003F7859"/>
    <w:rsid w:val="003F78AB"/>
    <w:rsid w:val="003F7CC5"/>
    <w:rsid w:val="003F7D0C"/>
    <w:rsid w:val="00400BC5"/>
    <w:rsid w:val="00400C09"/>
    <w:rsid w:val="00400FF4"/>
    <w:rsid w:val="00401C5D"/>
    <w:rsid w:val="00402CAF"/>
    <w:rsid w:val="00403470"/>
    <w:rsid w:val="00403D91"/>
    <w:rsid w:val="004043E9"/>
    <w:rsid w:val="0040527C"/>
    <w:rsid w:val="00405653"/>
    <w:rsid w:val="00405991"/>
    <w:rsid w:val="004064D9"/>
    <w:rsid w:val="00406C54"/>
    <w:rsid w:val="00406E27"/>
    <w:rsid w:val="00407B10"/>
    <w:rsid w:val="00410107"/>
    <w:rsid w:val="00410D98"/>
    <w:rsid w:val="00410EFA"/>
    <w:rsid w:val="004115CE"/>
    <w:rsid w:val="00411643"/>
    <w:rsid w:val="00411E31"/>
    <w:rsid w:val="00411E61"/>
    <w:rsid w:val="00412F4A"/>
    <w:rsid w:val="00413532"/>
    <w:rsid w:val="004136E0"/>
    <w:rsid w:val="00413778"/>
    <w:rsid w:val="00415581"/>
    <w:rsid w:val="0041630E"/>
    <w:rsid w:val="004167ED"/>
    <w:rsid w:val="00416810"/>
    <w:rsid w:val="00416869"/>
    <w:rsid w:val="00420E94"/>
    <w:rsid w:val="00421044"/>
    <w:rsid w:val="0042182B"/>
    <w:rsid w:val="004220A8"/>
    <w:rsid w:val="00422FEA"/>
    <w:rsid w:val="004237FE"/>
    <w:rsid w:val="004240FC"/>
    <w:rsid w:val="0042485D"/>
    <w:rsid w:val="00424952"/>
    <w:rsid w:val="004249D4"/>
    <w:rsid w:val="00424BF5"/>
    <w:rsid w:val="00424C85"/>
    <w:rsid w:val="00424EE9"/>
    <w:rsid w:val="004255D5"/>
    <w:rsid w:val="004259FC"/>
    <w:rsid w:val="00426653"/>
    <w:rsid w:val="004266B5"/>
    <w:rsid w:val="00427AFC"/>
    <w:rsid w:val="00427DF8"/>
    <w:rsid w:val="004302B6"/>
    <w:rsid w:val="004304A4"/>
    <w:rsid w:val="00430FDE"/>
    <w:rsid w:val="0043196B"/>
    <w:rsid w:val="00431C03"/>
    <w:rsid w:val="00433662"/>
    <w:rsid w:val="0043431C"/>
    <w:rsid w:val="00434E80"/>
    <w:rsid w:val="00435D5F"/>
    <w:rsid w:val="00435F5B"/>
    <w:rsid w:val="0043610F"/>
    <w:rsid w:val="0043637D"/>
    <w:rsid w:val="00437B8E"/>
    <w:rsid w:val="004400D7"/>
    <w:rsid w:val="00440727"/>
    <w:rsid w:val="00441118"/>
    <w:rsid w:val="00441E15"/>
    <w:rsid w:val="0044218B"/>
    <w:rsid w:val="00442428"/>
    <w:rsid w:val="00442E36"/>
    <w:rsid w:val="00442EBA"/>
    <w:rsid w:val="00443310"/>
    <w:rsid w:val="00443405"/>
    <w:rsid w:val="00443818"/>
    <w:rsid w:val="00443822"/>
    <w:rsid w:val="00443E41"/>
    <w:rsid w:val="00444558"/>
    <w:rsid w:val="0044481B"/>
    <w:rsid w:val="00445A18"/>
    <w:rsid w:val="004461F8"/>
    <w:rsid w:val="0044620D"/>
    <w:rsid w:val="004464ED"/>
    <w:rsid w:val="00446589"/>
    <w:rsid w:val="00446911"/>
    <w:rsid w:val="00446C4D"/>
    <w:rsid w:val="00446ED2"/>
    <w:rsid w:val="0044731B"/>
    <w:rsid w:val="004478A9"/>
    <w:rsid w:val="0045045F"/>
    <w:rsid w:val="004509DB"/>
    <w:rsid w:val="00451348"/>
    <w:rsid w:val="00452278"/>
    <w:rsid w:val="0045266E"/>
    <w:rsid w:val="00453877"/>
    <w:rsid w:val="00453AFD"/>
    <w:rsid w:val="00453D8E"/>
    <w:rsid w:val="00453F49"/>
    <w:rsid w:val="00455013"/>
    <w:rsid w:val="00455A3F"/>
    <w:rsid w:val="00455C08"/>
    <w:rsid w:val="00456224"/>
    <w:rsid w:val="004566EC"/>
    <w:rsid w:val="00456CF9"/>
    <w:rsid w:val="00456FFE"/>
    <w:rsid w:val="004572A6"/>
    <w:rsid w:val="00457862"/>
    <w:rsid w:val="00457868"/>
    <w:rsid w:val="00457A9A"/>
    <w:rsid w:val="0046024B"/>
    <w:rsid w:val="0046028D"/>
    <w:rsid w:val="004606B7"/>
    <w:rsid w:val="004608A2"/>
    <w:rsid w:val="00461011"/>
    <w:rsid w:val="00461194"/>
    <w:rsid w:val="0046136A"/>
    <w:rsid w:val="00461840"/>
    <w:rsid w:val="0046193A"/>
    <w:rsid w:val="00461F3C"/>
    <w:rsid w:val="00462BC9"/>
    <w:rsid w:val="0046383C"/>
    <w:rsid w:val="00463998"/>
    <w:rsid w:val="00464449"/>
    <w:rsid w:val="00464D4D"/>
    <w:rsid w:val="00464E8B"/>
    <w:rsid w:val="00465C64"/>
    <w:rsid w:val="004666CB"/>
    <w:rsid w:val="004667BC"/>
    <w:rsid w:val="00466830"/>
    <w:rsid w:val="00466D1B"/>
    <w:rsid w:val="00467104"/>
    <w:rsid w:val="00467C6C"/>
    <w:rsid w:val="00470311"/>
    <w:rsid w:val="00470842"/>
    <w:rsid w:val="00470D54"/>
    <w:rsid w:val="00471792"/>
    <w:rsid w:val="00471B79"/>
    <w:rsid w:val="00473367"/>
    <w:rsid w:val="004735D6"/>
    <w:rsid w:val="00473EA0"/>
    <w:rsid w:val="00474DF4"/>
    <w:rsid w:val="00476093"/>
    <w:rsid w:val="00476EFC"/>
    <w:rsid w:val="00476FAB"/>
    <w:rsid w:val="00477392"/>
    <w:rsid w:val="00477FBA"/>
    <w:rsid w:val="00480254"/>
    <w:rsid w:val="0048116D"/>
    <w:rsid w:val="00481AB1"/>
    <w:rsid w:val="0048235B"/>
    <w:rsid w:val="004832A2"/>
    <w:rsid w:val="00483B2D"/>
    <w:rsid w:val="004852CE"/>
    <w:rsid w:val="004853C8"/>
    <w:rsid w:val="00485A5F"/>
    <w:rsid w:val="00486055"/>
    <w:rsid w:val="00486D6A"/>
    <w:rsid w:val="00487F55"/>
    <w:rsid w:val="0049019F"/>
    <w:rsid w:val="004909F6"/>
    <w:rsid w:val="00490A2E"/>
    <w:rsid w:val="00490AA1"/>
    <w:rsid w:val="00490FDE"/>
    <w:rsid w:val="004911FB"/>
    <w:rsid w:val="00491346"/>
    <w:rsid w:val="00491567"/>
    <w:rsid w:val="00491598"/>
    <w:rsid w:val="0049175F"/>
    <w:rsid w:val="0049329A"/>
    <w:rsid w:val="004938E6"/>
    <w:rsid w:val="00493949"/>
    <w:rsid w:val="00493E93"/>
    <w:rsid w:val="00493F0C"/>
    <w:rsid w:val="0049401A"/>
    <w:rsid w:val="0049422D"/>
    <w:rsid w:val="0049576C"/>
    <w:rsid w:val="004959EC"/>
    <w:rsid w:val="00495BCD"/>
    <w:rsid w:val="004963BF"/>
    <w:rsid w:val="004977BB"/>
    <w:rsid w:val="00497BF8"/>
    <w:rsid w:val="00497E10"/>
    <w:rsid w:val="004A026D"/>
    <w:rsid w:val="004A04AB"/>
    <w:rsid w:val="004A1055"/>
    <w:rsid w:val="004A1DF1"/>
    <w:rsid w:val="004A204D"/>
    <w:rsid w:val="004A288E"/>
    <w:rsid w:val="004A28EE"/>
    <w:rsid w:val="004A31DC"/>
    <w:rsid w:val="004A3460"/>
    <w:rsid w:val="004A3630"/>
    <w:rsid w:val="004A5035"/>
    <w:rsid w:val="004A57B0"/>
    <w:rsid w:val="004A5AAE"/>
    <w:rsid w:val="004A6BD3"/>
    <w:rsid w:val="004A6BDD"/>
    <w:rsid w:val="004A6FB0"/>
    <w:rsid w:val="004A6FBF"/>
    <w:rsid w:val="004A7359"/>
    <w:rsid w:val="004A7CCF"/>
    <w:rsid w:val="004A7E4A"/>
    <w:rsid w:val="004B0118"/>
    <w:rsid w:val="004B0EE8"/>
    <w:rsid w:val="004B1498"/>
    <w:rsid w:val="004B1837"/>
    <w:rsid w:val="004B1B01"/>
    <w:rsid w:val="004B1B41"/>
    <w:rsid w:val="004B287C"/>
    <w:rsid w:val="004B2F95"/>
    <w:rsid w:val="004B3375"/>
    <w:rsid w:val="004B3F12"/>
    <w:rsid w:val="004B3FB0"/>
    <w:rsid w:val="004B425C"/>
    <w:rsid w:val="004B46D2"/>
    <w:rsid w:val="004B4746"/>
    <w:rsid w:val="004B4A28"/>
    <w:rsid w:val="004B5192"/>
    <w:rsid w:val="004B6261"/>
    <w:rsid w:val="004B720C"/>
    <w:rsid w:val="004B720D"/>
    <w:rsid w:val="004B7634"/>
    <w:rsid w:val="004B7B9D"/>
    <w:rsid w:val="004C0B27"/>
    <w:rsid w:val="004C10D0"/>
    <w:rsid w:val="004C2059"/>
    <w:rsid w:val="004C2109"/>
    <w:rsid w:val="004C344A"/>
    <w:rsid w:val="004C34D3"/>
    <w:rsid w:val="004C35C0"/>
    <w:rsid w:val="004C3C84"/>
    <w:rsid w:val="004C3DAB"/>
    <w:rsid w:val="004C4431"/>
    <w:rsid w:val="004C461F"/>
    <w:rsid w:val="004C4F3B"/>
    <w:rsid w:val="004C5215"/>
    <w:rsid w:val="004C5226"/>
    <w:rsid w:val="004C559B"/>
    <w:rsid w:val="004C60BC"/>
    <w:rsid w:val="004C740C"/>
    <w:rsid w:val="004C7BCE"/>
    <w:rsid w:val="004D1125"/>
    <w:rsid w:val="004D11A1"/>
    <w:rsid w:val="004D16F2"/>
    <w:rsid w:val="004D22ED"/>
    <w:rsid w:val="004D24B8"/>
    <w:rsid w:val="004D4916"/>
    <w:rsid w:val="004D59C0"/>
    <w:rsid w:val="004D5FE7"/>
    <w:rsid w:val="004D6284"/>
    <w:rsid w:val="004D6F37"/>
    <w:rsid w:val="004D72FF"/>
    <w:rsid w:val="004D7662"/>
    <w:rsid w:val="004D7966"/>
    <w:rsid w:val="004D7D26"/>
    <w:rsid w:val="004E0262"/>
    <w:rsid w:val="004E0766"/>
    <w:rsid w:val="004E0887"/>
    <w:rsid w:val="004E1862"/>
    <w:rsid w:val="004E1C43"/>
    <w:rsid w:val="004E1C67"/>
    <w:rsid w:val="004E1EE1"/>
    <w:rsid w:val="004E1EEB"/>
    <w:rsid w:val="004E2602"/>
    <w:rsid w:val="004E3FF1"/>
    <w:rsid w:val="004E405A"/>
    <w:rsid w:val="004E4126"/>
    <w:rsid w:val="004E5302"/>
    <w:rsid w:val="004E5AE8"/>
    <w:rsid w:val="004E5F6B"/>
    <w:rsid w:val="004E615C"/>
    <w:rsid w:val="004E6E6B"/>
    <w:rsid w:val="004E729B"/>
    <w:rsid w:val="004E7ADC"/>
    <w:rsid w:val="004F10DC"/>
    <w:rsid w:val="004F1677"/>
    <w:rsid w:val="004F2130"/>
    <w:rsid w:val="004F2469"/>
    <w:rsid w:val="004F3396"/>
    <w:rsid w:val="004F3530"/>
    <w:rsid w:val="004F3978"/>
    <w:rsid w:val="004F3F04"/>
    <w:rsid w:val="004F42FF"/>
    <w:rsid w:val="004F4799"/>
    <w:rsid w:val="004F4D6A"/>
    <w:rsid w:val="004F50FD"/>
    <w:rsid w:val="004F5342"/>
    <w:rsid w:val="004F5C9F"/>
    <w:rsid w:val="004F637A"/>
    <w:rsid w:val="004F70D5"/>
    <w:rsid w:val="004F7B17"/>
    <w:rsid w:val="00500565"/>
    <w:rsid w:val="00500BDC"/>
    <w:rsid w:val="00500F0B"/>
    <w:rsid w:val="005012F3"/>
    <w:rsid w:val="00502220"/>
    <w:rsid w:val="00502A37"/>
    <w:rsid w:val="00502CC7"/>
    <w:rsid w:val="0050358C"/>
    <w:rsid w:val="0050395A"/>
    <w:rsid w:val="00503B9D"/>
    <w:rsid w:val="005043AF"/>
    <w:rsid w:val="005044C9"/>
    <w:rsid w:val="00504D16"/>
    <w:rsid w:val="005052D9"/>
    <w:rsid w:val="005053A7"/>
    <w:rsid w:val="005053F5"/>
    <w:rsid w:val="00505CF7"/>
    <w:rsid w:val="005061ED"/>
    <w:rsid w:val="0050650E"/>
    <w:rsid w:val="00506EF1"/>
    <w:rsid w:val="00507830"/>
    <w:rsid w:val="0051099D"/>
    <w:rsid w:val="00510D9F"/>
    <w:rsid w:val="005119B4"/>
    <w:rsid w:val="00511D61"/>
    <w:rsid w:val="00511DA9"/>
    <w:rsid w:val="00511DF8"/>
    <w:rsid w:val="005123F3"/>
    <w:rsid w:val="005125D6"/>
    <w:rsid w:val="005127B1"/>
    <w:rsid w:val="005129DC"/>
    <w:rsid w:val="00513572"/>
    <w:rsid w:val="0051384D"/>
    <w:rsid w:val="00513AB5"/>
    <w:rsid w:val="0051474D"/>
    <w:rsid w:val="00514BB4"/>
    <w:rsid w:val="005157ED"/>
    <w:rsid w:val="0051599A"/>
    <w:rsid w:val="00515E13"/>
    <w:rsid w:val="005167A5"/>
    <w:rsid w:val="00516A53"/>
    <w:rsid w:val="00516C99"/>
    <w:rsid w:val="0051753E"/>
    <w:rsid w:val="005178C4"/>
    <w:rsid w:val="00520157"/>
    <w:rsid w:val="00520DA6"/>
    <w:rsid w:val="00521546"/>
    <w:rsid w:val="00521758"/>
    <w:rsid w:val="00521980"/>
    <w:rsid w:val="005219BE"/>
    <w:rsid w:val="00521C3B"/>
    <w:rsid w:val="00522014"/>
    <w:rsid w:val="005223A9"/>
    <w:rsid w:val="005232BD"/>
    <w:rsid w:val="00524810"/>
    <w:rsid w:val="00525001"/>
    <w:rsid w:val="00525399"/>
    <w:rsid w:val="0052579D"/>
    <w:rsid w:val="00525A82"/>
    <w:rsid w:val="005268C7"/>
    <w:rsid w:val="0052715E"/>
    <w:rsid w:val="005279B5"/>
    <w:rsid w:val="005320D7"/>
    <w:rsid w:val="0053213B"/>
    <w:rsid w:val="00532AC4"/>
    <w:rsid w:val="00533217"/>
    <w:rsid w:val="00533BEF"/>
    <w:rsid w:val="00534337"/>
    <w:rsid w:val="005347F7"/>
    <w:rsid w:val="005349D6"/>
    <w:rsid w:val="00534A3E"/>
    <w:rsid w:val="00534BEB"/>
    <w:rsid w:val="005354D9"/>
    <w:rsid w:val="00536B89"/>
    <w:rsid w:val="00540113"/>
    <w:rsid w:val="0054081D"/>
    <w:rsid w:val="00540EA3"/>
    <w:rsid w:val="005410DF"/>
    <w:rsid w:val="005426FF"/>
    <w:rsid w:val="0054296D"/>
    <w:rsid w:val="00542FD3"/>
    <w:rsid w:val="0054327E"/>
    <w:rsid w:val="00543CFA"/>
    <w:rsid w:val="0054432C"/>
    <w:rsid w:val="005444A9"/>
    <w:rsid w:val="005450F9"/>
    <w:rsid w:val="0054530D"/>
    <w:rsid w:val="005469D5"/>
    <w:rsid w:val="00546BA8"/>
    <w:rsid w:val="00546F40"/>
    <w:rsid w:val="0054708C"/>
    <w:rsid w:val="00547301"/>
    <w:rsid w:val="00547CE6"/>
    <w:rsid w:val="00547DFE"/>
    <w:rsid w:val="00550259"/>
    <w:rsid w:val="005506F2"/>
    <w:rsid w:val="00550938"/>
    <w:rsid w:val="00550E3A"/>
    <w:rsid w:val="005512ED"/>
    <w:rsid w:val="005517C4"/>
    <w:rsid w:val="00551DB2"/>
    <w:rsid w:val="00552EE7"/>
    <w:rsid w:val="005530E1"/>
    <w:rsid w:val="005535CF"/>
    <w:rsid w:val="00553791"/>
    <w:rsid w:val="00553798"/>
    <w:rsid w:val="005549E5"/>
    <w:rsid w:val="00554D67"/>
    <w:rsid w:val="00554E15"/>
    <w:rsid w:val="005557A0"/>
    <w:rsid w:val="00555A59"/>
    <w:rsid w:val="00555C29"/>
    <w:rsid w:val="00555CA2"/>
    <w:rsid w:val="00556D66"/>
    <w:rsid w:val="00560411"/>
    <w:rsid w:val="00561518"/>
    <w:rsid w:val="00561608"/>
    <w:rsid w:val="00561AF4"/>
    <w:rsid w:val="00561D08"/>
    <w:rsid w:val="005620A8"/>
    <w:rsid w:val="00562EB4"/>
    <w:rsid w:val="00562F95"/>
    <w:rsid w:val="00563737"/>
    <w:rsid w:val="00563881"/>
    <w:rsid w:val="00565551"/>
    <w:rsid w:val="005655C8"/>
    <w:rsid w:val="0056588B"/>
    <w:rsid w:val="00565E91"/>
    <w:rsid w:val="00565F74"/>
    <w:rsid w:val="005663A7"/>
    <w:rsid w:val="00566CD6"/>
    <w:rsid w:val="0056798A"/>
    <w:rsid w:val="00570197"/>
    <w:rsid w:val="005702CD"/>
    <w:rsid w:val="005705F3"/>
    <w:rsid w:val="00571AFD"/>
    <w:rsid w:val="00571C5D"/>
    <w:rsid w:val="00571E08"/>
    <w:rsid w:val="00572CD9"/>
    <w:rsid w:val="005731B5"/>
    <w:rsid w:val="00573627"/>
    <w:rsid w:val="005746D5"/>
    <w:rsid w:val="00575452"/>
    <w:rsid w:val="0057551E"/>
    <w:rsid w:val="005761E9"/>
    <w:rsid w:val="0057658B"/>
    <w:rsid w:val="005769E2"/>
    <w:rsid w:val="0057780D"/>
    <w:rsid w:val="00580427"/>
    <w:rsid w:val="00580697"/>
    <w:rsid w:val="005806DC"/>
    <w:rsid w:val="005808D0"/>
    <w:rsid w:val="00580EC2"/>
    <w:rsid w:val="005819BF"/>
    <w:rsid w:val="00582128"/>
    <w:rsid w:val="005831C1"/>
    <w:rsid w:val="00583840"/>
    <w:rsid w:val="00584015"/>
    <w:rsid w:val="005841F5"/>
    <w:rsid w:val="00584387"/>
    <w:rsid w:val="00584F61"/>
    <w:rsid w:val="00586A9A"/>
    <w:rsid w:val="00587164"/>
    <w:rsid w:val="00587E95"/>
    <w:rsid w:val="00590B71"/>
    <w:rsid w:val="00591199"/>
    <w:rsid w:val="00591215"/>
    <w:rsid w:val="00591318"/>
    <w:rsid w:val="00591408"/>
    <w:rsid w:val="00591956"/>
    <w:rsid w:val="005919B7"/>
    <w:rsid w:val="00591EB7"/>
    <w:rsid w:val="00592400"/>
    <w:rsid w:val="00592954"/>
    <w:rsid w:val="00593822"/>
    <w:rsid w:val="00593827"/>
    <w:rsid w:val="005939D9"/>
    <w:rsid w:val="00593E3C"/>
    <w:rsid w:val="00594875"/>
    <w:rsid w:val="00594C97"/>
    <w:rsid w:val="005953F2"/>
    <w:rsid w:val="005954D1"/>
    <w:rsid w:val="00595F8A"/>
    <w:rsid w:val="005962C2"/>
    <w:rsid w:val="005965C7"/>
    <w:rsid w:val="00596977"/>
    <w:rsid w:val="0059699D"/>
    <w:rsid w:val="00596FE0"/>
    <w:rsid w:val="00597790"/>
    <w:rsid w:val="005977E2"/>
    <w:rsid w:val="00597B46"/>
    <w:rsid w:val="005A08CA"/>
    <w:rsid w:val="005A0E8E"/>
    <w:rsid w:val="005A11E0"/>
    <w:rsid w:val="005A23EB"/>
    <w:rsid w:val="005A24FB"/>
    <w:rsid w:val="005A2C69"/>
    <w:rsid w:val="005A3001"/>
    <w:rsid w:val="005A32D4"/>
    <w:rsid w:val="005A42FF"/>
    <w:rsid w:val="005A4B65"/>
    <w:rsid w:val="005A54D6"/>
    <w:rsid w:val="005A5AF2"/>
    <w:rsid w:val="005A5B10"/>
    <w:rsid w:val="005A6543"/>
    <w:rsid w:val="005A694F"/>
    <w:rsid w:val="005A7F6C"/>
    <w:rsid w:val="005B1112"/>
    <w:rsid w:val="005B1218"/>
    <w:rsid w:val="005B2133"/>
    <w:rsid w:val="005B256F"/>
    <w:rsid w:val="005B27BB"/>
    <w:rsid w:val="005B2942"/>
    <w:rsid w:val="005B2AD6"/>
    <w:rsid w:val="005B2AE1"/>
    <w:rsid w:val="005B3930"/>
    <w:rsid w:val="005B3C8E"/>
    <w:rsid w:val="005B3DDD"/>
    <w:rsid w:val="005B5A49"/>
    <w:rsid w:val="005B616A"/>
    <w:rsid w:val="005B645F"/>
    <w:rsid w:val="005B6E95"/>
    <w:rsid w:val="005C0618"/>
    <w:rsid w:val="005C0C19"/>
    <w:rsid w:val="005C1243"/>
    <w:rsid w:val="005C1785"/>
    <w:rsid w:val="005C20D8"/>
    <w:rsid w:val="005C4520"/>
    <w:rsid w:val="005C4860"/>
    <w:rsid w:val="005C49DC"/>
    <w:rsid w:val="005C50A4"/>
    <w:rsid w:val="005C5194"/>
    <w:rsid w:val="005C5233"/>
    <w:rsid w:val="005C5EB7"/>
    <w:rsid w:val="005C62DC"/>
    <w:rsid w:val="005C71DA"/>
    <w:rsid w:val="005D0974"/>
    <w:rsid w:val="005D14F2"/>
    <w:rsid w:val="005D16F6"/>
    <w:rsid w:val="005D1BB7"/>
    <w:rsid w:val="005D28DB"/>
    <w:rsid w:val="005D2F15"/>
    <w:rsid w:val="005D3DF4"/>
    <w:rsid w:val="005D3F58"/>
    <w:rsid w:val="005D4294"/>
    <w:rsid w:val="005D42D8"/>
    <w:rsid w:val="005D43F0"/>
    <w:rsid w:val="005D46CA"/>
    <w:rsid w:val="005D4A83"/>
    <w:rsid w:val="005D5830"/>
    <w:rsid w:val="005D64C2"/>
    <w:rsid w:val="005D6980"/>
    <w:rsid w:val="005D7BEF"/>
    <w:rsid w:val="005E05E8"/>
    <w:rsid w:val="005E06E9"/>
    <w:rsid w:val="005E082D"/>
    <w:rsid w:val="005E0972"/>
    <w:rsid w:val="005E0A8E"/>
    <w:rsid w:val="005E0BA1"/>
    <w:rsid w:val="005E0DA4"/>
    <w:rsid w:val="005E0E42"/>
    <w:rsid w:val="005E0F94"/>
    <w:rsid w:val="005E1977"/>
    <w:rsid w:val="005E1AA1"/>
    <w:rsid w:val="005E3A61"/>
    <w:rsid w:val="005E4E9C"/>
    <w:rsid w:val="005E5490"/>
    <w:rsid w:val="005E6E57"/>
    <w:rsid w:val="005E77A8"/>
    <w:rsid w:val="005E7828"/>
    <w:rsid w:val="005E7BEB"/>
    <w:rsid w:val="005F0005"/>
    <w:rsid w:val="005F08CC"/>
    <w:rsid w:val="005F0EB0"/>
    <w:rsid w:val="005F0FF9"/>
    <w:rsid w:val="005F1DE1"/>
    <w:rsid w:val="005F2BA1"/>
    <w:rsid w:val="005F2C09"/>
    <w:rsid w:val="005F4072"/>
    <w:rsid w:val="005F41F7"/>
    <w:rsid w:val="005F4C17"/>
    <w:rsid w:val="005F5316"/>
    <w:rsid w:val="005F5479"/>
    <w:rsid w:val="005F551D"/>
    <w:rsid w:val="005F5BE9"/>
    <w:rsid w:val="005F5D94"/>
    <w:rsid w:val="005F639F"/>
    <w:rsid w:val="005F6C9D"/>
    <w:rsid w:val="005F7913"/>
    <w:rsid w:val="00600235"/>
    <w:rsid w:val="0060141C"/>
    <w:rsid w:val="00601D01"/>
    <w:rsid w:val="00602E2A"/>
    <w:rsid w:val="00603489"/>
    <w:rsid w:val="00603EC6"/>
    <w:rsid w:val="006050E0"/>
    <w:rsid w:val="00605AA2"/>
    <w:rsid w:val="00606086"/>
    <w:rsid w:val="0060672C"/>
    <w:rsid w:val="006069DD"/>
    <w:rsid w:val="0061039C"/>
    <w:rsid w:val="006104F5"/>
    <w:rsid w:val="0061069F"/>
    <w:rsid w:val="00611859"/>
    <w:rsid w:val="00611914"/>
    <w:rsid w:val="00611C86"/>
    <w:rsid w:val="00612C2A"/>
    <w:rsid w:val="00614055"/>
    <w:rsid w:val="0061449F"/>
    <w:rsid w:val="00614A03"/>
    <w:rsid w:val="006154D6"/>
    <w:rsid w:val="00615804"/>
    <w:rsid w:val="00615E05"/>
    <w:rsid w:val="00616041"/>
    <w:rsid w:val="00616250"/>
    <w:rsid w:val="0061681D"/>
    <w:rsid w:val="00616A04"/>
    <w:rsid w:val="00616B10"/>
    <w:rsid w:val="00616CE7"/>
    <w:rsid w:val="0061794C"/>
    <w:rsid w:val="0062025E"/>
    <w:rsid w:val="00620EC5"/>
    <w:rsid w:val="00621314"/>
    <w:rsid w:val="00621AC7"/>
    <w:rsid w:val="00622A4D"/>
    <w:rsid w:val="00622EDC"/>
    <w:rsid w:val="00622FD0"/>
    <w:rsid w:val="0062317F"/>
    <w:rsid w:val="0062341E"/>
    <w:rsid w:val="00623DB4"/>
    <w:rsid w:val="00623EFF"/>
    <w:rsid w:val="0062624E"/>
    <w:rsid w:val="00626907"/>
    <w:rsid w:val="00627987"/>
    <w:rsid w:val="0062799B"/>
    <w:rsid w:val="006306F6"/>
    <w:rsid w:val="00630A73"/>
    <w:rsid w:val="00630E1C"/>
    <w:rsid w:val="00630FB2"/>
    <w:rsid w:val="00631A88"/>
    <w:rsid w:val="00631EA2"/>
    <w:rsid w:val="00632206"/>
    <w:rsid w:val="00632387"/>
    <w:rsid w:val="0063275D"/>
    <w:rsid w:val="006327C1"/>
    <w:rsid w:val="0063341F"/>
    <w:rsid w:val="00633B09"/>
    <w:rsid w:val="00633D9C"/>
    <w:rsid w:val="00634715"/>
    <w:rsid w:val="006349C6"/>
    <w:rsid w:val="00634E8B"/>
    <w:rsid w:val="00634F54"/>
    <w:rsid w:val="0063553D"/>
    <w:rsid w:val="00635B1A"/>
    <w:rsid w:val="00635C8E"/>
    <w:rsid w:val="006364FC"/>
    <w:rsid w:val="006369AF"/>
    <w:rsid w:val="00636B5E"/>
    <w:rsid w:val="006378C9"/>
    <w:rsid w:val="00640C70"/>
    <w:rsid w:val="00641F6D"/>
    <w:rsid w:val="00642599"/>
    <w:rsid w:val="00642EFF"/>
    <w:rsid w:val="00643F5A"/>
    <w:rsid w:val="006441A1"/>
    <w:rsid w:val="00644A46"/>
    <w:rsid w:val="00644E2F"/>
    <w:rsid w:val="00644FC5"/>
    <w:rsid w:val="006452BB"/>
    <w:rsid w:val="00645400"/>
    <w:rsid w:val="006474A2"/>
    <w:rsid w:val="006477A7"/>
    <w:rsid w:val="006504BD"/>
    <w:rsid w:val="00651736"/>
    <w:rsid w:val="00652AB2"/>
    <w:rsid w:val="00652D47"/>
    <w:rsid w:val="00653412"/>
    <w:rsid w:val="00653914"/>
    <w:rsid w:val="00653D4F"/>
    <w:rsid w:val="00654056"/>
    <w:rsid w:val="00654185"/>
    <w:rsid w:val="00654504"/>
    <w:rsid w:val="006553DB"/>
    <w:rsid w:val="00655658"/>
    <w:rsid w:val="006558BD"/>
    <w:rsid w:val="006559FF"/>
    <w:rsid w:val="00655DF2"/>
    <w:rsid w:val="00656893"/>
    <w:rsid w:val="00656B8F"/>
    <w:rsid w:val="006576B6"/>
    <w:rsid w:val="00660CE8"/>
    <w:rsid w:val="00660E03"/>
    <w:rsid w:val="006614B8"/>
    <w:rsid w:val="00661C3B"/>
    <w:rsid w:val="00661D4F"/>
    <w:rsid w:val="00663042"/>
    <w:rsid w:val="00663738"/>
    <w:rsid w:val="00663E49"/>
    <w:rsid w:val="00664382"/>
    <w:rsid w:val="0066539A"/>
    <w:rsid w:val="00665F8B"/>
    <w:rsid w:val="00666507"/>
    <w:rsid w:val="0066675A"/>
    <w:rsid w:val="00666DCC"/>
    <w:rsid w:val="00667BD2"/>
    <w:rsid w:val="00670696"/>
    <w:rsid w:val="006708F9"/>
    <w:rsid w:val="006709B6"/>
    <w:rsid w:val="006712E6"/>
    <w:rsid w:val="00671550"/>
    <w:rsid w:val="0067265D"/>
    <w:rsid w:val="00672808"/>
    <w:rsid w:val="006728E4"/>
    <w:rsid w:val="00672E1F"/>
    <w:rsid w:val="006733EE"/>
    <w:rsid w:val="00674AA2"/>
    <w:rsid w:val="00674E8C"/>
    <w:rsid w:val="00674EFB"/>
    <w:rsid w:val="00674F67"/>
    <w:rsid w:val="006777B8"/>
    <w:rsid w:val="006778B5"/>
    <w:rsid w:val="0068039D"/>
    <w:rsid w:val="00680496"/>
    <w:rsid w:val="00681376"/>
    <w:rsid w:val="00681C88"/>
    <w:rsid w:val="00681CEE"/>
    <w:rsid w:val="00681D32"/>
    <w:rsid w:val="006823F1"/>
    <w:rsid w:val="006825AD"/>
    <w:rsid w:val="00682B47"/>
    <w:rsid w:val="00682CDF"/>
    <w:rsid w:val="006837C2"/>
    <w:rsid w:val="00683C46"/>
    <w:rsid w:val="006853BF"/>
    <w:rsid w:val="006862B7"/>
    <w:rsid w:val="00686376"/>
    <w:rsid w:val="00686CF2"/>
    <w:rsid w:val="006871CE"/>
    <w:rsid w:val="00687AAF"/>
    <w:rsid w:val="00687F2F"/>
    <w:rsid w:val="00687F92"/>
    <w:rsid w:val="00690429"/>
    <w:rsid w:val="00690547"/>
    <w:rsid w:val="00690F13"/>
    <w:rsid w:val="00691AB6"/>
    <w:rsid w:val="00692492"/>
    <w:rsid w:val="00694CAB"/>
    <w:rsid w:val="006950CA"/>
    <w:rsid w:val="00695909"/>
    <w:rsid w:val="006961BF"/>
    <w:rsid w:val="00696246"/>
    <w:rsid w:val="006966B5"/>
    <w:rsid w:val="006972B3"/>
    <w:rsid w:val="0069762B"/>
    <w:rsid w:val="00697C25"/>
    <w:rsid w:val="00697FB6"/>
    <w:rsid w:val="006A05F9"/>
    <w:rsid w:val="006A0DDD"/>
    <w:rsid w:val="006A26C1"/>
    <w:rsid w:val="006A28C2"/>
    <w:rsid w:val="006A32A8"/>
    <w:rsid w:val="006A49BF"/>
    <w:rsid w:val="006A4C38"/>
    <w:rsid w:val="006A4CB7"/>
    <w:rsid w:val="006A4CCD"/>
    <w:rsid w:val="006A4F0D"/>
    <w:rsid w:val="006A59F3"/>
    <w:rsid w:val="006A798B"/>
    <w:rsid w:val="006A7A7A"/>
    <w:rsid w:val="006A7C15"/>
    <w:rsid w:val="006A7F8D"/>
    <w:rsid w:val="006B03BF"/>
    <w:rsid w:val="006B0409"/>
    <w:rsid w:val="006B040B"/>
    <w:rsid w:val="006B0503"/>
    <w:rsid w:val="006B0880"/>
    <w:rsid w:val="006B17A7"/>
    <w:rsid w:val="006B19C8"/>
    <w:rsid w:val="006B1CA0"/>
    <w:rsid w:val="006B1E5B"/>
    <w:rsid w:val="006B289F"/>
    <w:rsid w:val="006B2A03"/>
    <w:rsid w:val="006B3AAC"/>
    <w:rsid w:val="006B3C8C"/>
    <w:rsid w:val="006B3EFA"/>
    <w:rsid w:val="006B413E"/>
    <w:rsid w:val="006B4143"/>
    <w:rsid w:val="006B61E8"/>
    <w:rsid w:val="006B6D96"/>
    <w:rsid w:val="006B7C10"/>
    <w:rsid w:val="006C0466"/>
    <w:rsid w:val="006C1CCA"/>
    <w:rsid w:val="006C1D78"/>
    <w:rsid w:val="006C205E"/>
    <w:rsid w:val="006C2586"/>
    <w:rsid w:val="006C2FD8"/>
    <w:rsid w:val="006C34B7"/>
    <w:rsid w:val="006C3C20"/>
    <w:rsid w:val="006C4289"/>
    <w:rsid w:val="006C54B3"/>
    <w:rsid w:val="006C5586"/>
    <w:rsid w:val="006C57B7"/>
    <w:rsid w:val="006C679E"/>
    <w:rsid w:val="006C7CE8"/>
    <w:rsid w:val="006D00E5"/>
    <w:rsid w:val="006D0C3D"/>
    <w:rsid w:val="006D2009"/>
    <w:rsid w:val="006D20B4"/>
    <w:rsid w:val="006D24D7"/>
    <w:rsid w:val="006D2F8C"/>
    <w:rsid w:val="006D3583"/>
    <w:rsid w:val="006D3938"/>
    <w:rsid w:val="006D44B5"/>
    <w:rsid w:val="006D4AF3"/>
    <w:rsid w:val="006D5313"/>
    <w:rsid w:val="006D5456"/>
    <w:rsid w:val="006D583E"/>
    <w:rsid w:val="006D5CDF"/>
    <w:rsid w:val="006D5DA4"/>
    <w:rsid w:val="006D6448"/>
    <w:rsid w:val="006D6AC0"/>
    <w:rsid w:val="006D7543"/>
    <w:rsid w:val="006D7A7D"/>
    <w:rsid w:val="006E0370"/>
    <w:rsid w:val="006E0BEF"/>
    <w:rsid w:val="006E1136"/>
    <w:rsid w:val="006E20CA"/>
    <w:rsid w:val="006E2BC0"/>
    <w:rsid w:val="006E3026"/>
    <w:rsid w:val="006E322A"/>
    <w:rsid w:val="006E33C9"/>
    <w:rsid w:val="006E4C09"/>
    <w:rsid w:val="006E4D41"/>
    <w:rsid w:val="006E573E"/>
    <w:rsid w:val="006E6435"/>
    <w:rsid w:val="006E71CC"/>
    <w:rsid w:val="006E7E9D"/>
    <w:rsid w:val="006F0813"/>
    <w:rsid w:val="006F08DB"/>
    <w:rsid w:val="006F09AB"/>
    <w:rsid w:val="006F0E0D"/>
    <w:rsid w:val="006F171C"/>
    <w:rsid w:val="006F1A9D"/>
    <w:rsid w:val="006F266D"/>
    <w:rsid w:val="006F36FF"/>
    <w:rsid w:val="006F406D"/>
    <w:rsid w:val="006F4D22"/>
    <w:rsid w:val="006F4E9B"/>
    <w:rsid w:val="006F5667"/>
    <w:rsid w:val="006F5742"/>
    <w:rsid w:val="006F5785"/>
    <w:rsid w:val="006F587B"/>
    <w:rsid w:val="006F5EB0"/>
    <w:rsid w:val="006F6BE5"/>
    <w:rsid w:val="006F7A63"/>
    <w:rsid w:val="00700021"/>
    <w:rsid w:val="00700480"/>
    <w:rsid w:val="00700875"/>
    <w:rsid w:val="0070114B"/>
    <w:rsid w:val="0070121E"/>
    <w:rsid w:val="00701DDB"/>
    <w:rsid w:val="00702504"/>
    <w:rsid w:val="00702AE7"/>
    <w:rsid w:val="00702E65"/>
    <w:rsid w:val="00702ED9"/>
    <w:rsid w:val="00703D16"/>
    <w:rsid w:val="00703D45"/>
    <w:rsid w:val="00703DC6"/>
    <w:rsid w:val="00703E73"/>
    <w:rsid w:val="00703FEC"/>
    <w:rsid w:val="00704D81"/>
    <w:rsid w:val="00705287"/>
    <w:rsid w:val="00705E41"/>
    <w:rsid w:val="00706CD2"/>
    <w:rsid w:val="00707B5D"/>
    <w:rsid w:val="007117A5"/>
    <w:rsid w:val="00711B0E"/>
    <w:rsid w:val="007121E7"/>
    <w:rsid w:val="00713B3E"/>
    <w:rsid w:val="00713D39"/>
    <w:rsid w:val="007142B9"/>
    <w:rsid w:val="00716D34"/>
    <w:rsid w:val="00717122"/>
    <w:rsid w:val="007176E4"/>
    <w:rsid w:val="007201EC"/>
    <w:rsid w:val="00721212"/>
    <w:rsid w:val="00721ADE"/>
    <w:rsid w:val="0072219F"/>
    <w:rsid w:val="007227F5"/>
    <w:rsid w:val="00722C60"/>
    <w:rsid w:val="00722F86"/>
    <w:rsid w:val="00723336"/>
    <w:rsid w:val="00723736"/>
    <w:rsid w:val="00723894"/>
    <w:rsid w:val="00723C70"/>
    <w:rsid w:val="00724E66"/>
    <w:rsid w:val="0072692B"/>
    <w:rsid w:val="00726A23"/>
    <w:rsid w:val="0072744D"/>
    <w:rsid w:val="00730255"/>
    <w:rsid w:val="0073036B"/>
    <w:rsid w:val="007305BD"/>
    <w:rsid w:val="00730B11"/>
    <w:rsid w:val="00730CAA"/>
    <w:rsid w:val="007311EE"/>
    <w:rsid w:val="00731413"/>
    <w:rsid w:val="007314C8"/>
    <w:rsid w:val="00731561"/>
    <w:rsid w:val="00732338"/>
    <w:rsid w:val="0073303F"/>
    <w:rsid w:val="00733475"/>
    <w:rsid w:val="00734149"/>
    <w:rsid w:val="00734B98"/>
    <w:rsid w:val="0073574E"/>
    <w:rsid w:val="00735759"/>
    <w:rsid w:val="00736427"/>
    <w:rsid w:val="00736950"/>
    <w:rsid w:val="00736A35"/>
    <w:rsid w:val="00736A63"/>
    <w:rsid w:val="00736EE9"/>
    <w:rsid w:val="007372DD"/>
    <w:rsid w:val="00737BB5"/>
    <w:rsid w:val="0074062E"/>
    <w:rsid w:val="00740CBC"/>
    <w:rsid w:val="00741069"/>
    <w:rsid w:val="00741FF5"/>
    <w:rsid w:val="00743413"/>
    <w:rsid w:val="00743C19"/>
    <w:rsid w:val="00744980"/>
    <w:rsid w:val="00744A4B"/>
    <w:rsid w:val="00745F81"/>
    <w:rsid w:val="00746143"/>
    <w:rsid w:val="00746EA9"/>
    <w:rsid w:val="00746F06"/>
    <w:rsid w:val="00746FDB"/>
    <w:rsid w:val="007475A9"/>
    <w:rsid w:val="00747A23"/>
    <w:rsid w:val="00747C8B"/>
    <w:rsid w:val="00750421"/>
    <w:rsid w:val="007504F3"/>
    <w:rsid w:val="0075085C"/>
    <w:rsid w:val="00750D92"/>
    <w:rsid w:val="00750E9F"/>
    <w:rsid w:val="007514EF"/>
    <w:rsid w:val="00751A22"/>
    <w:rsid w:val="00752210"/>
    <w:rsid w:val="007522F3"/>
    <w:rsid w:val="00752E6E"/>
    <w:rsid w:val="007532F6"/>
    <w:rsid w:val="007534EA"/>
    <w:rsid w:val="00754306"/>
    <w:rsid w:val="00754C76"/>
    <w:rsid w:val="00754F5C"/>
    <w:rsid w:val="007557C7"/>
    <w:rsid w:val="0075594C"/>
    <w:rsid w:val="00755A96"/>
    <w:rsid w:val="007566D5"/>
    <w:rsid w:val="007568DE"/>
    <w:rsid w:val="007570FA"/>
    <w:rsid w:val="007576F3"/>
    <w:rsid w:val="00757D52"/>
    <w:rsid w:val="007605A2"/>
    <w:rsid w:val="00760C66"/>
    <w:rsid w:val="00760C98"/>
    <w:rsid w:val="00760F73"/>
    <w:rsid w:val="007610BB"/>
    <w:rsid w:val="00761F44"/>
    <w:rsid w:val="0076202C"/>
    <w:rsid w:val="00762454"/>
    <w:rsid w:val="00762476"/>
    <w:rsid w:val="007632B9"/>
    <w:rsid w:val="00763D66"/>
    <w:rsid w:val="00764065"/>
    <w:rsid w:val="00764891"/>
    <w:rsid w:val="00764C8E"/>
    <w:rsid w:val="00765A32"/>
    <w:rsid w:val="00765FFA"/>
    <w:rsid w:val="0076659F"/>
    <w:rsid w:val="007667EC"/>
    <w:rsid w:val="00766EE2"/>
    <w:rsid w:val="00767193"/>
    <w:rsid w:val="0076733B"/>
    <w:rsid w:val="0077085C"/>
    <w:rsid w:val="00770876"/>
    <w:rsid w:val="00771646"/>
    <w:rsid w:val="007725EE"/>
    <w:rsid w:val="00772DFA"/>
    <w:rsid w:val="00773065"/>
    <w:rsid w:val="00773274"/>
    <w:rsid w:val="007739DC"/>
    <w:rsid w:val="00773C71"/>
    <w:rsid w:val="00774303"/>
    <w:rsid w:val="00774498"/>
    <w:rsid w:val="007744A3"/>
    <w:rsid w:val="00774818"/>
    <w:rsid w:val="007748FB"/>
    <w:rsid w:val="00774F26"/>
    <w:rsid w:val="007751FF"/>
    <w:rsid w:val="00775D55"/>
    <w:rsid w:val="00776291"/>
    <w:rsid w:val="0077685E"/>
    <w:rsid w:val="00776B88"/>
    <w:rsid w:val="007775EC"/>
    <w:rsid w:val="0077760C"/>
    <w:rsid w:val="007778ED"/>
    <w:rsid w:val="007779A2"/>
    <w:rsid w:val="00780304"/>
    <w:rsid w:val="00780D76"/>
    <w:rsid w:val="00780FE0"/>
    <w:rsid w:val="00781327"/>
    <w:rsid w:val="00781845"/>
    <w:rsid w:val="00781C6F"/>
    <w:rsid w:val="00782136"/>
    <w:rsid w:val="00782BBA"/>
    <w:rsid w:val="00782FEF"/>
    <w:rsid w:val="007836A5"/>
    <w:rsid w:val="00783729"/>
    <w:rsid w:val="00783825"/>
    <w:rsid w:val="007839E6"/>
    <w:rsid w:val="00784079"/>
    <w:rsid w:val="0078463E"/>
    <w:rsid w:val="0078468F"/>
    <w:rsid w:val="0078582C"/>
    <w:rsid w:val="00785A4A"/>
    <w:rsid w:val="0078604D"/>
    <w:rsid w:val="007860AD"/>
    <w:rsid w:val="00786322"/>
    <w:rsid w:val="00790DBE"/>
    <w:rsid w:val="00790F07"/>
    <w:rsid w:val="00791010"/>
    <w:rsid w:val="007915C4"/>
    <w:rsid w:val="0079170E"/>
    <w:rsid w:val="007918E1"/>
    <w:rsid w:val="00791B17"/>
    <w:rsid w:val="00792ABB"/>
    <w:rsid w:val="00792F11"/>
    <w:rsid w:val="00793573"/>
    <w:rsid w:val="00793B38"/>
    <w:rsid w:val="00793CBB"/>
    <w:rsid w:val="00794486"/>
    <w:rsid w:val="00794663"/>
    <w:rsid w:val="00795B59"/>
    <w:rsid w:val="00796B2F"/>
    <w:rsid w:val="00796E1C"/>
    <w:rsid w:val="007973E3"/>
    <w:rsid w:val="00797D50"/>
    <w:rsid w:val="007A0284"/>
    <w:rsid w:val="007A0416"/>
    <w:rsid w:val="007A0427"/>
    <w:rsid w:val="007A056C"/>
    <w:rsid w:val="007A0622"/>
    <w:rsid w:val="007A06EA"/>
    <w:rsid w:val="007A0A1D"/>
    <w:rsid w:val="007A0B2F"/>
    <w:rsid w:val="007A1761"/>
    <w:rsid w:val="007A1C70"/>
    <w:rsid w:val="007A2163"/>
    <w:rsid w:val="007A27D3"/>
    <w:rsid w:val="007A355F"/>
    <w:rsid w:val="007A3849"/>
    <w:rsid w:val="007A3A9A"/>
    <w:rsid w:val="007A4207"/>
    <w:rsid w:val="007A486A"/>
    <w:rsid w:val="007A4A55"/>
    <w:rsid w:val="007A4CF2"/>
    <w:rsid w:val="007A4D38"/>
    <w:rsid w:val="007A53A3"/>
    <w:rsid w:val="007A54BA"/>
    <w:rsid w:val="007A564B"/>
    <w:rsid w:val="007A57EB"/>
    <w:rsid w:val="007A57F9"/>
    <w:rsid w:val="007A65A1"/>
    <w:rsid w:val="007A731E"/>
    <w:rsid w:val="007A779C"/>
    <w:rsid w:val="007A7ABC"/>
    <w:rsid w:val="007B061D"/>
    <w:rsid w:val="007B0780"/>
    <w:rsid w:val="007B164C"/>
    <w:rsid w:val="007B19DC"/>
    <w:rsid w:val="007B1DEE"/>
    <w:rsid w:val="007B1E6E"/>
    <w:rsid w:val="007B28DD"/>
    <w:rsid w:val="007B2CB9"/>
    <w:rsid w:val="007B334F"/>
    <w:rsid w:val="007B34A2"/>
    <w:rsid w:val="007B3D4E"/>
    <w:rsid w:val="007B3E1C"/>
    <w:rsid w:val="007B3E46"/>
    <w:rsid w:val="007B4150"/>
    <w:rsid w:val="007B4597"/>
    <w:rsid w:val="007B4CCF"/>
    <w:rsid w:val="007B5209"/>
    <w:rsid w:val="007B528C"/>
    <w:rsid w:val="007B5595"/>
    <w:rsid w:val="007B5A02"/>
    <w:rsid w:val="007B67B0"/>
    <w:rsid w:val="007B6A8B"/>
    <w:rsid w:val="007C0321"/>
    <w:rsid w:val="007C0671"/>
    <w:rsid w:val="007C06B2"/>
    <w:rsid w:val="007C0A30"/>
    <w:rsid w:val="007C1382"/>
    <w:rsid w:val="007C1448"/>
    <w:rsid w:val="007C1FAF"/>
    <w:rsid w:val="007C32E0"/>
    <w:rsid w:val="007C3FB4"/>
    <w:rsid w:val="007C4557"/>
    <w:rsid w:val="007C4F31"/>
    <w:rsid w:val="007C528A"/>
    <w:rsid w:val="007C55F9"/>
    <w:rsid w:val="007C568F"/>
    <w:rsid w:val="007C5CB7"/>
    <w:rsid w:val="007C5CD2"/>
    <w:rsid w:val="007C65AE"/>
    <w:rsid w:val="007C660B"/>
    <w:rsid w:val="007C6C7D"/>
    <w:rsid w:val="007C6C8B"/>
    <w:rsid w:val="007C75E6"/>
    <w:rsid w:val="007C79CD"/>
    <w:rsid w:val="007D0DE3"/>
    <w:rsid w:val="007D0E22"/>
    <w:rsid w:val="007D2341"/>
    <w:rsid w:val="007D2713"/>
    <w:rsid w:val="007D3042"/>
    <w:rsid w:val="007D399A"/>
    <w:rsid w:val="007D4084"/>
    <w:rsid w:val="007D4487"/>
    <w:rsid w:val="007D45A3"/>
    <w:rsid w:val="007D513F"/>
    <w:rsid w:val="007D51EF"/>
    <w:rsid w:val="007D66EF"/>
    <w:rsid w:val="007D6C4B"/>
    <w:rsid w:val="007D715D"/>
    <w:rsid w:val="007D78F6"/>
    <w:rsid w:val="007E0201"/>
    <w:rsid w:val="007E1061"/>
    <w:rsid w:val="007E1170"/>
    <w:rsid w:val="007E24F7"/>
    <w:rsid w:val="007E2C58"/>
    <w:rsid w:val="007E2E8C"/>
    <w:rsid w:val="007E4215"/>
    <w:rsid w:val="007E459C"/>
    <w:rsid w:val="007E46FF"/>
    <w:rsid w:val="007E4F25"/>
    <w:rsid w:val="007E62CF"/>
    <w:rsid w:val="007E6331"/>
    <w:rsid w:val="007E649B"/>
    <w:rsid w:val="007E69A3"/>
    <w:rsid w:val="007E785C"/>
    <w:rsid w:val="007E7EDF"/>
    <w:rsid w:val="007F00E2"/>
    <w:rsid w:val="007F0837"/>
    <w:rsid w:val="007F1C27"/>
    <w:rsid w:val="007F2465"/>
    <w:rsid w:val="007F2660"/>
    <w:rsid w:val="007F2F18"/>
    <w:rsid w:val="007F2FC6"/>
    <w:rsid w:val="007F3476"/>
    <w:rsid w:val="007F3659"/>
    <w:rsid w:val="007F385C"/>
    <w:rsid w:val="007F3984"/>
    <w:rsid w:val="007F3FB3"/>
    <w:rsid w:val="007F40DA"/>
    <w:rsid w:val="007F44FC"/>
    <w:rsid w:val="007F4642"/>
    <w:rsid w:val="007F4B56"/>
    <w:rsid w:val="007F4BDC"/>
    <w:rsid w:val="007F57FD"/>
    <w:rsid w:val="007F5879"/>
    <w:rsid w:val="007F59F7"/>
    <w:rsid w:val="007F6608"/>
    <w:rsid w:val="007F6898"/>
    <w:rsid w:val="007F68C4"/>
    <w:rsid w:val="007F6AB1"/>
    <w:rsid w:val="007F6D3A"/>
    <w:rsid w:val="007F6EF0"/>
    <w:rsid w:val="008001F2"/>
    <w:rsid w:val="008002B2"/>
    <w:rsid w:val="00800316"/>
    <w:rsid w:val="008025A9"/>
    <w:rsid w:val="00802BE8"/>
    <w:rsid w:val="00804355"/>
    <w:rsid w:val="008046D2"/>
    <w:rsid w:val="00804C33"/>
    <w:rsid w:val="00805798"/>
    <w:rsid w:val="0080643D"/>
    <w:rsid w:val="00807EAC"/>
    <w:rsid w:val="00807F40"/>
    <w:rsid w:val="008108C7"/>
    <w:rsid w:val="00810EE7"/>
    <w:rsid w:val="008115E6"/>
    <w:rsid w:val="00811948"/>
    <w:rsid w:val="00811E51"/>
    <w:rsid w:val="00812287"/>
    <w:rsid w:val="008126FE"/>
    <w:rsid w:val="00812C47"/>
    <w:rsid w:val="00812E23"/>
    <w:rsid w:val="00812ED0"/>
    <w:rsid w:val="00813F5A"/>
    <w:rsid w:val="008145E8"/>
    <w:rsid w:val="00814F57"/>
    <w:rsid w:val="00815B65"/>
    <w:rsid w:val="00815BF7"/>
    <w:rsid w:val="00815E5D"/>
    <w:rsid w:val="008163B7"/>
    <w:rsid w:val="00816672"/>
    <w:rsid w:val="00817C48"/>
    <w:rsid w:val="008200D1"/>
    <w:rsid w:val="00820461"/>
    <w:rsid w:val="00820960"/>
    <w:rsid w:val="008213D8"/>
    <w:rsid w:val="008214B4"/>
    <w:rsid w:val="008221A7"/>
    <w:rsid w:val="00822226"/>
    <w:rsid w:val="0082245C"/>
    <w:rsid w:val="008229D7"/>
    <w:rsid w:val="00823292"/>
    <w:rsid w:val="00823923"/>
    <w:rsid w:val="00823C16"/>
    <w:rsid w:val="0082430C"/>
    <w:rsid w:val="00824E3F"/>
    <w:rsid w:val="0082543B"/>
    <w:rsid w:val="00826B02"/>
    <w:rsid w:val="00827459"/>
    <w:rsid w:val="00830AE5"/>
    <w:rsid w:val="0083145B"/>
    <w:rsid w:val="00831E96"/>
    <w:rsid w:val="00832511"/>
    <w:rsid w:val="00832640"/>
    <w:rsid w:val="008327E0"/>
    <w:rsid w:val="00832831"/>
    <w:rsid w:val="0083285B"/>
    <w:rsid w:val="008330B9"/>
    <w:rsid w:val="00833853"/>
    <w:rsid w:val="00833BA9"/>
    <w:rsid w:val="00833F27"/>
    <w:rsid w:val="0083439B"/>
    <w:rsid w:val="008343F9"/>
    <w:rsid w:val="00834637"/>
    <w:rsid w:val="00834BE3"/>
    <w:rsid w:val="008354BF"/>
    <w:rsid w:val="0083598A"/>
    <w:rsid w:val="008364B1"/>
    <w:rsid w:val="008366AC"/>
    <w:rsid w:val="00837259"/>
    <w:rsid w:val="008376AA"/>
    <w:rsid w:val="0084003E"/>
    <w:rsid w:val="008400AA"/>
    <w:rsid w:val="00840966"/>
    <w:rsid w:val="00841623"/>
    <w:rsid w:val="00841D77"/>
    <w:rsid w:val="008422D8"/>
    <w:rsid w:val="00844163"/>
    <w:rsid w:val="00844E84"/>
    <w:rsid w:val="00844F67"/>
    <w:rsid w:val="008451A0"/>
    <w:rsid w:val="0084588E"/>
    <w:rsid w:val="00845A72"/>
    <w:rsid w:val="00846B6E"/>
    <w:rsid w:val="00846BF0"/>
    <w:rsid w:val="00847289"/>
    <w:rsid w:val="00847AC9"/>
    <w:rsid w:val="0085119F"/>
    <w:rsid w:val="008516EE"/>
    <w:rsid w:val="00851EF6"/>
    <w:rsid w:val="0085233D"/>
    <w:rsid w:val="0085240D"/>
    <w:rsid w:val="008534CE"/>
    <w:rsid w:val="00854170"/>
    <w:rsid w:val="00854F88"/>
    <w:rsid w:val="00855CA6"/>
    <w:rsid w:val="00855F36"/>
    <w:rsid w:val="00856621"/>
    <w:rsid w:val="00856931"/>
    <w:rsid w:val="00856BA9"/>
    <w:rsid w:val="00857B25"/>
    <w:rsid w:val="00857D12"/>
    <w:rsid w:val="00860C3F"/>
    <w:rsid w:val="00861199"/>
    <w:rsid w:val="00862C65"/>
    <w:rsid w:val="008639C6"/>
    <w:rsid w:val="00863D1E"/>
    <w:rsid w:val="00864668"/>
    <w:rsid w:val="00864784"/>
    <w:rsid w:val="00864F52"/>
    <w:rsid w:val="008654C7"/>
    <w:rsid w:val="00866D58"/>
    <w:rsid w:val="00870345"/>
    <w:rsid w:val="00870829"/>
    <w:rsid w:val="008710D0"/>
    <w:rsid w:val="008712EA"/>
    <w:rsid w:val="00871585"/>
    <w:rsid w:val="0087245A"/>
    <w:rsid w:val="0087319D"/>
    <w:rsid w:val="00873524"/>
    <w:rsid w:val="00874A03"/>
    <w:rsid w:val="00875025"/>
    <w:rsid w:val="00875CA8"/>
    <w:rsid w:val="00876263"/>
    <w:rsid w:val="0087628D"/>
    <w:rsid w:val="00876E4B"/>
    <w:rsid w:val="008773A6"/>
    <w:rsid w:val="00877603"/>
    <w:rsid w:val="00877841"/>
    <w:rsid w:val="008778AD"/>
    <w:rsid w:val="0088051A"/>
    <w:rsid w:val="008805F0"/>
    <w:rsid w:val="008807FC"/>
    <w:rsid w:val="008809C7"/>
    <w:rsid w:val="00880E39"/>
    <w:rsid w:val="00880F67"/>
    <w:rsid w:val="00881566"/>
    <w:rsid w:val="00882712"/>
    <w:rsid w:val="00883007"/>
    <w:rsid w:val="00883440"/>
    <w:rsid w:val="0088380B"/>
    <w:rsid w:val="00884D19"/>
    <w:rsid w:val="00884DC0"/>
    <w:rsid w:val="00885B19"/>
    <w:rsid w:val="00885BB7"/>
    <w:rsid w:val="00886C8D"/>
    <w:rsid w:val="00887FD0"/>
    <w:rsid w:val="00890256"/>
    <w:rsid w:val="008904EA"/>
    <w:rsid w:val="008915B8"/>
    <w:rsid w:val="00891DC8"/>
    <w:rsid w:val="00893557"/>
    <w:rsid w:val="008939FF"/>
    <w:rsid w:val="00894464"/>
    <w:rsid w:val="008944E1"/>
    <w:rsid w:val="00894AED"/>
    <w:rsid w:val="00895FAC"/>
    <w:rsid w:val="0089613E"/>
    <w:rsid w:val="008971E6"/>
    <w:rsid w:val="008A00AC"/>
    <w:rsid w:val="008A0330"/>
    <w:rsid w:val="008A0523"/>
    <w:rsid w:val="008A1623"/>
    <w:rsid w:val="008A16E2"/>
    <w:rsid w:val="008A193D"/>
    <w:rsid w:val="008A1C9F"/>
    <w:rsid w:val="008A217F"/>
    <w:rsid w:val="008A2E95"/>
    <w:rsid w:val="008A4A30"/>
    <w:rsid w:val="008A4EA4"/>
    <w:rsid w:val="008A6030"/>
    <w:rsid w:val="008A6DCB"/>
    <w:rsid w:val="008A71FD"/>
    <w:rsid w:val="008A762B"/>
    <w:rsid w:val="008A76A8"/>
    <w:rsid w:val="008A799F"/>
    <w:rsid w:val="008A7E6F"/>
    <w:rsid w:val="008B0383"/>
    <w:rsid w:val="008B17E9"/>
    <w:rsid w:val="008B1A27"/>
    <w:rsid w:val="008B1B6C"/>
    <w:rsid w:val="008B1EEE"/>
    <w:rsid w:val="008B1F7E"/>
    <w:rsid w:val="008B28D2"/>
    <w:rsid w:val="008B2D99"/>
    <w:rsid w:val="008B32FA"/>
    <w:rsid w:val="008B33F0"/>
    <w:rsid w:val="008B349F"/>
    <w:rsid w:val="008B384A"/>
    <w:rsid w:val="008B3AB0"/>
    <w:rsid w:val="008B4E79"/>
    <w:rsid w:val="008B513D"/>
    <w:rsid w:val="008B6ECB"/>
    <w:rsid w:val="008B7B76"/>
    <w:rsid w:val="008B7C15"/>
    <w:rsid w:val="008C021D"/>
    <w:rsid w:val="008C13D2"/>
    <w:rsid w:val="008C1AE1"/>
    <w:rsid w:val="008C1DBE"/>
    <w:rsid w:val="008C2394"/>
    <w:rsid w:val="008C23EB"/>
    <w:rsid w:val="008C2E13"/>
    <w:rsid w:val="008C394E"/>
    <w:rsid w:val="008C3BB1"/>
    <w:rsid w:val="008C40E2"/>
    <w:rsid w:val="008C4630"/>
    <w:rsid w:val="008C466C"/>
    <w:rsid w:val="008C5036"/>
    <w:rsid w:val="008C5414"/>
    <w:rsid w:val="008C55A2"/>
    <w:rsid w:val="008C5843"/>
    <w:rsid w:val="008C6239"/>
    <w:rsid w:val="008C632D"/>
    <w:rsid w:val="008C635A"/>
    <w:rsid w:val="008C6A04"/>
    <w:rsid w:val="008C6AEE"/>
    <w:rsid w:val="008C6F96"/>
    <w:rsid w:val="008D0DF2"/>
    <w:rsid w:val="008D1E1A"/>
    <w:rsid w:val="008D1F89"/>
    <w:rsid w:val="008D2697"/>
    <w:rsid w:val="008D29F2"/>
    <w:rsid w:val="008D2CF1"/>
    <w:rsid w:val="008D2E1A"/>
    <w:rsid w:val="008D428D"/>
    <w:rsid w:val="008D4DA0"/>
    <w:rsid w:val="008D5080"/>
    <w:rsid w:val="008D5869"/>
    <w:rsid w:val="008D5E06"/>
    <w:rsid w:val="008D78F0"/>
    <w:rsid w:val="008E02D1"/>
    <w:rsid w:val="008E110F"/>
    <w:rsid w:val="008E237B"/>
    <w:rsid w:val="008E2648"/>
    <w:rsid w:val="008E2D85"/>
    <w:rsid w:val="008E34CB"/>
    <w:rsid w:val="008E364A"/>
    <w:rsid w:val="008E3BB3"/>
    <w:rsid w:val="008E3C92"/>
    <w:rsid w:val="008E3E87"/>
    <w:rsid w:val="008E3FD2"/>
    <w:rsid w:val="008E4D0C"/>
    <w:rsid w:val="008E4F68"/>
    <w:rsid w:val="008E4FEC"/>
    <w:rsid w:val="008E5A26"/>
    <w:rsid w:val="008E65EE"/>
    <w:rsid w:val="008E6ED6"/>
    <w:rsid w:val="008E7B5B"/>
    <w:rsid w:val="008E7B7F"/>
    <w:rsid w:val="008F0BD1"/>
    <w:rsid w:val="008F13F5"/>
    <w:rsid w:val="008F23FA"/>
    <w:rsid w:val="008F2D0A"/>
    <w:rsid w:val="008F2E12"/>
    <w:rsid w:val="008F3254"/>
    <w:rsid w:val="008F335E"/>
    <w:rsid w:val="008F4C74"/>
    <w:rsid w:val="008F511E"/>
    <w:rsid w:val="008F562E"/>
    <w:rsid w:val="008F593D"/>
    <w:rsid w:val="008F59AC"/>
    <w:rsid w:val="008F5A4E"/>
    <w:rsid w:val="008F67FA"/>
    <w:rsid w:val="008F69E3"/>
    <w:rsid w:val="008F6FE9"/>
    <w:rsid w:val="008F747A"/>
    <w:rsid w:val="008F7E79"/>
    <w:rsid w:val="00900159"/>
    <w:rsid w:val="0090061B"/>
    <w:rsid w:val="0090093E"/>
    <w:rsid w:val="00900C43"/>
    <w:rsid w:val="00900D7C"/>
    <w:rsid w:val="00900DB2"/>
    <w:rsid w:val="0090123E"/>
    <w:rsid w:val="00901CE8"/>
    <w:rsid w:val="009022EC"/>
    <w:rsid w:val="00902B5B"/>
    <w:rsid w:val="00902C97"/>
    <w:rsid w:val="00902F5C"/>
    <w:rsid w:val="00903462"/>
    <w:rsid w:val="009035ED"/>
    <w:rsid w:val="00904362"/>
    <w:rsid w:val="0090542B"/>
    <w:rsid w:val="00906BF7"/>
    <w:rsid w:val="00906D3F"/>
    <w:rsid w:val="009072A7"/>
    <w:rsid w:val="00907778"/>
    <w:rsid w:val="00910728"/>
    <w:rsid w:val="009109CA"/>
    <w:rsid w:val="0091101B"/>
    <w:rsid w:val="00911BC4"/>
    <w:rsid w:val="00911F72"/>
    <w:rsid w:val="00912889"/>
    <w:rsid w:val="00913200"/>
    <w:rsid w:val="00913440"/>
    <w:rsid w:val="00913B57"/>
    <w:rsid w:val="009140D4"/>
    <w:rsid w:val="00914A35"/>
    <w:rsid w:val="00914C5D"/>
    <w:rsid w:val="00915C2B"/>
    <w:rsid w:val="00915CF6"/>
    <w:rsid w:val="00916889"/>
    <w:rsid w:val="00916A55"/>
    <w:rsid w:val="00916FAC"/>
    <w:rsid w:val="00917D14"/>
    <w:rsid w:val="00917F79"/>
    <w:rsid w:val="00920763"/>
    <w:rsid w:val="009209F8"/>
    <w:rsid w:val="00920ABC"/>
    <w:rsid w:val="00921D0A"/>
    <w:rsid w:val="0092227A"/>
    <w:rsid w:val="0092331D"/>
    <w:rsid w:val="009236F3"/>
    <w:rsid w:val="009236FD"/>
    <w:rsid w:val="00923995"/>
    <w:rsid w:val="00923CAF"/>
    <w:rsid w:val="0092401D"/>
    <w:rsid w:val="00924468"/>
    <w:rsid w:val="0092453C"/>
    <w:rsid w:val="0092488A"/>
    <w:rsid w:val="00924894"/>
    <w:rsid w:val="0092490E"/>
    <w:rsid w:val="0092528E"/>
    <w:rsid w:val="00925302"/>
    <w:rsid w:val="0092555F"/>
    <w:rsid w:val="0092585E"/>
    <w:rsid w:val="00925E7B"/>
    <w:rsid w:val="009262B8"/>
    <w:rsid w:val="00926D6B"/>
    <w:rsid w:val="00927424"/>
    <w:rsid w:val="00927A40"/>
    <w:rsid w:val="00927D3F"/>
    <w:rsid w:val="009301C7"/>
    <w:rsid w:val="0093044F"/>
    <w:rsid w:val="00930463"/>
    <w:rsid w:val="00930609"/>
    <w:rsid w:val="00930D2B"/>
    <w:rsid w:val="00931BFA"/>
    <w:rsid w:val="0093203E"/>
    <w:rsid w:val="00932334"/>
    <w:rsid w:val="00932855"/>
    <w:rsid w:val="00932E88"/>
    <w:rsid w:val="00933016"/>
    <w:rsid w:val="0093334B"/>
    <w:rsid w:val="0093389D"/>
    <w:rsid w:val="00933C32"/>
    <w:rsid w:val="00934B6B"/>
    <w:rsid w:val="00934D12"/>
    <w:rsid w:val="0093616E"/>
    <w:rsid w:val="00940097"/>
    <w:rsid w:val="009416A5"/>
    <w:rsid w:val="00941F04"/>
    <w:rsid w:val="00941F21"/>
    <w:rsid w:val="00942692"/>
    <w:rsid w:val="009427A1"/>
    <w:rsid w:val="00943222"/>
    <w:rsid w:val="00943B74"/>
    <w:rsid w:val="0094422E"/>
    <w:rsid w:val="0094434A"/>
    <w:rsid w:val="009446C7"/>
    <w:rsid w:val="00944BAB"/>
    <w:rsid w:val="00944BCA"/>
    <w:rsid w:val="00945652"/>
    <w:rsid w:val="00945DFE"/>
    <w:rsid w:val="00946738"/>
    <w:rsid w:val="00947961"/>
    <w:rsid w:val="009501B3"/>
    <w:rsid w:val="009504BF"/>
    <w:rsid w:val="00950737"/>
    <w:rsid w:val="00950CA1"/>
    <w:rsid w:val="009522A4"/>
    <w:rsid w:val="00952AA2"/>
    <w:rsid w:val="00953BA8"/>
    <w:rsid w:val="00953BBB"/>
    <w:rsid w:val="00953EA9"/>
    <w:rsid w:val="009545F8"/>
    <w:rsid w:val="0095467D"/>
    <w:rsid w:val="00954ACB"/>
    <w:rsid w:val="009550A1"/>
    <w:rsid w:val="009550A4"/>
    <w:rsid w:val="0095555D"/>
    <w:rsid w:val="009556DF"/>
    <w:rsid w:val="00955A90"/>
    <w:rsid w:val="00955F0A"/>
    <w:rsid w:val="00956508"/>
    <w:rsid w:val="009565CE"/>
    <w:rsid w:val="00956668"/>
    <w:rsid w:val="009566D5"/>
    <w:rsid w:val="00956DA1"/>
    <w:rsid w:val="00956F95"/>
    <w:rsid w:val="00957841"/>
    <w:rsid w:val="00957D2B"/>
    <w:rsid w:val="00957FE3"/>
    <w:rsid w:val="00960F1F"/>
    <w:rsid w:val="00961C49"/>
    <w:rsid w:val="00961F40"/>
    <w:rsid w:val="00962014"/>
    <w:rsid w:val="00962173"/>
    <w:rsid w:val="00962545"/>
    <w:rsid w:val="009625D4"/>
    <w:rsid w:val="00962A55"/>
    <w:rsid w:val="00962C9E"/>
    <w:rsid w:val="009634BF"/>
    <w:rsid w:val="00963D3C"/>
    <w:rsid w:val="00963DD1"/>
    <w:rsid w:val="009647F7"/>
    <w:rsid w:val="00964F69"/>
    <w:rsid w:val="009660C2"/>
    <w:rsid w:val="0096635A"/>
    <w:rsid w:val="009671AD"/>
    <w:rsid w:val="009675C5"/>
    <w:rsid w:val="00967630"/>
    <w:rsid w:val="00967B05"/>
    <w:rsid w:val="0097106C"/>
    <w:rsid w:val="00971BD6"/>
    <w:rsid w:val="00971D76"/>
    <w:rsid w:val="0097221E"/>
    <w:rsid w:val="00972266"/>
    <w:rsid w:val="00973E6D"/>
    <w:rsid w:val="009755D1"/>
    <w:rsid w:val="00975C2D"/>
    <w:rsid w:val="00976093"/>
    <w:rsid w:val="00976831"/>
    <w:rsid w:val="00976EC0"/>
    <w:rsid w:val="009776BF"/>
    <w:rsid w:val="0098074C"/>
    <w:rsid w:val="0098090C"/>
    <w:rsid w:val="00980A03"/>
    <w:rsid w:val="00980A08"/>
    <w:rsid w:val="0098249B"/>
    <w:rsid w:val="009825EA"/>
    <w:rsid w:val="009826A9"/>
    <w:rsid w:val="00982CD8"/>
    <w:rsid w:val="0098304E"/>
    <w:rsid w:val="009833A5"/>
    <w:rsid w:val="009836C0"/>
    <w:rsid w:val="00983886"/>
    <w:rsid w:val="009851EA"/>
    <w:rsid w:val="00985DF2"/>
    <w:rsid w:val="00985F7C"/>
    <w:rsid w:val="0098658F"/>
    <w:rsid w:val="0098678D"/>
    <w:rsid w:val="009867DE"/>
    <w:rsid w:val="00986ED3"/>
    <w:rsid w:val="00987D49"/>
    <w:rsid w:val="00987D56"/>
    <w:rsid w:val="00990369"/>
    <w:rsid w:val="009926C2"/>
    <w:rsid w:val="00992B90"/>
    <w:rsid w:val="00994837"/>
    <w:rsid w:val="00995056"/>
    <w:rsid w:val="0099554E"/>
    <w:rsid w:val="00995814"/>
    <w:rsid w:val="0099590A"/>
    <w:rsid w:val="00995B36"/>
    <w:rsid w:val="009963F3"/>
    <w:rsid w:val="00996511"/>
    <w:rsid w:val="0099662C"/>
    <w:rsid w:val="009968F0"/>
    <w:rsid w:val="00996E0C"/>
    <w:rsid w:val="00997499"/>
    <w:rsid w:val="00997B90"/>
    <w:rsid w:val="009A0CC4"/>
    <w:rsid w:val="009A15E3"/>
    <w:rsid w:val="009A1836"/>
    <w:rsid w:val="009A1A19"/>
    <w:rsid w:val="009A1A66"/>
    <w:rsid w:val="009A251A"/>
    <w:rsid w:val="009A2C48"/>
    <w:rsid w:val="009A3338"/>
    <w:rsid w:val="009A3AE7"/>
    <w:rsid w:val="009A3C02"/>
    <w:rsid w:val="009A4061"/>
    <w:rsid w:val="009A4E5D"/>
    <w:rsid w:val="009A4FCF"/>
    <w:rsid w:val="009A735C"/>
    <w:rsid w:val="009A786B"/>
    <w:rsid w:val="009B0254"/>
    <w:rsid w:val="009B05EB"/>
    <w:rsid w:val="009B0F26"/>
    <w:rsid w:val="009B1E2E"/>
    <w:rsid w:val="009B1E69"/>
    <w:rsid w:val="009B22EA"/>
    <w:rsid w:val="009B24BA"/>
    <w:rsid w:val="009B3169"/>
    <w:rsid w:val="009B403A"/>
    <w:rsid w:val="009B4F46"/>
    <w:rsid w:val="009B51E5"/>
    <w:rsid w:val="009B5334"/>
    <w:rsid w:val="009B5A1F"/>
    <w:rsid w:val="009B5B5C"/>
    <w:rsid w:val="009B5E62"/>
    <w:rsid w:val="009B6D5E"/>
    <w:rsid w:val="009B6DE5"/>
    <w:rsid w:val="009B741A"/>
    <w:rsid w:val="009B7969"/>
    <w:rsid w:val="009C0E2D"/>
    <w:rsid w:val="009C1993"/>
    <w:rsid w:val="009C1A28"/>
    <w:rsid w:val="009C1DB2"/>
    <w:rsid w:val="009C1ED7"/>
    <w:rsid w:val="009C24BE"/>
    <w:rsid w:val="009C265B"/>
    <w:rsid w:val="009C3699"/>
    <w:rsid w:val="009C398C"/>
    <w:rsid w:val="009C49DE"/>
    <w:rsid w:val="009C4C9F"/>
    <w:rsid w:val="009C4E1E"/>
    <w:rsid w:val="009C58EA"/>
    <w:rsid w:val="009C608F"/>
    <w:rsid w:val="009C643B"/>
    <w:rsid w:val="009C66DB"/>
    <w:rsid w:val="009C6C0E"/>
    <w:rsid w:val="009C6DE8"/>
    <w:rsid w:val="009C6E9A"/>
    <w:rsid w:val="009C741A"/>
    <w:rsid w:val="009C7713"/>
    <w:rsid w:val="009C79F3"/>
    <w:rsid w:val="009C7DDD"/>
    <w:rsid w:val="009D00A0"/>
    <w:rsid w:val="009D04DE"/>
    <w:rsid w:val="009D0653"/>
    <w:rsid w:val="009D173F"/>
    <w:rsid w:val="009D1804"/>
    <w:rsid w:val="009D345C"/>
    <w:rsid w:val="009D4D9B"/>
    <w:rsid w:val="009D6CA3"/>
    <w:rsid w:val="009D6D98"/>
    <w:rsid w:val="009D75A2"/>
    <w:rsid w:val="009D78F2"/>
    <w:rsid w:val="009D7962"/>
    <w:rsid w:val="009D7A40"/>
    <w:rsid w:val="009D7F68"/>
    <w:rsid w:val="009E012D"/>
    <w:rsid w:val="009E0B12"/>
    <w:rsid w:val="009E106D"/>
    <w:rsid w:val="009E168F"/>
    <w:rsid w:val="009E172F"/>
    <w:rsid w:val="009E1F4A"/>
    <w:rsid w:val="009E2028"/>
    <w:rsid w:val="009E215D"/>
    <w:rsid w:val="009E2604"/>
    <w:rsid w:val="009E2812"/>
    <w:rsid w:val="009E336D"/>
    <w:rsid w:val="009E36B3"/>
    <w:rsid w:val="009E38F6"/>
    <w:rsid w:val="009E4802"/>
    <w:rsid w:val="009E5F1F"/>
    <w:rsid w:val="009E67FF"/>
    <w:rsid w:val="009E73D9"/>
    <w:rsid w:val="009E77D6"/>
    <w:rsid w:val="009E7BC1"/>
    <w:rsid w:val="009E7FEC"/>
    <w:rsid w:val="009F027F"/>
    <w:rsid w:val="009F0530"/>
    <w:rsid w:val="009F06AF"/>
    <w:rsid w:val="009F07B3"/>
    <w:rsid w:val="009F0A70"/>
    <w:rsid w:val="009F0D15"/>
    <w:rsid w:val="009F18CE"/>
    <w:rsid w:val="009F1B9C"/>
    <w:rsid w:val="009F26B6"/>
    <w:rsid w:val="009F3022"/>
    <w:rsid w:val="009F3449"/>
    <w:rsid w:val="009F3C3A"/>
    <w:rsid w:val="009F4038"/>
    <w:rsid w:val="009F4076"/>
    <w:rsid w:val="009F6DCF"/>
    <w:rsid w:val="009F7E89"/>
    <w:rsid w:val="00A002CC"/>
    <w:rsid w:val="00A009B5"/>
    <w:rsid w:val="00A013CD"/>
    <w:rsid w:val="00A01A32"/>
    <w:rsid w:val="00A0275A"/>
    <w:rsid w:val="00A0295B"/>
    <w:rsid w:val="00A02982"/>
    <w:rsid w:val="00A029F2"/>
    <w:rsid w:val="00A02E6F"/>
    <w:rsid w:val="00A031F7"/>
    <w:rsid w:val="00A03403"/>
    <w:rsid w:val="00A0370C"/>
    <w:rsid w:val="00A03913"/>
    <w:rsid w:val="00A047D7"/>
    <w:rsid w:val="00A05207"/>
    <w:rsid w:val="00A052BE"/>
    <w:rsid w:val="00A053C3"/>
    <w:rsid w:val="00A05655"/>
    <w:rsid w:val="00A062C4"/>
    <w:rsid w:val="00A068AA"/>
    <w:rsid w:val="00A06BA3"/>
    <w:rsid w:val="00A07866"/>
    <w:rsid w:val="00A0788E"/>
    <w:rsid w:val="00A07971"/>
    <w:rsid w:val="00A10284"/>
    <w:rsid w:val="00A10502"/>
    <w:rsid w:val="00A11739"/>
    <w:rsid w:val="00A1205D"/>
    <w:rsid w:val="00A1270B"/>
    <w:rsid w:val="00A12D7B"/>
    <w:rsid w:val="00A13239"/>
    <w:rsid w:val="00A13486"/>
    <w:rsid w:val="00A13ECC"/>
    <w:rsid w:val="00A14B21"/>
    <w:rsid w:val="00A1529E"/>
    <w:rsid w:val="00A1537C"/>
    <w:rsid w:val="00A15A94"/>
    <w:rsid w:val="00A167BA"/>
    <w:rsid w:val="00A16A5F"/>
    <w:rsid w:val="00A16B01"/>
    <w:rsid w:val="00A1734B"/>
    <w:rsid w:val="00A175F8"/>
    <w:rsid w:val="00A179AC"/>
    <w:rsid w:val="00A20CC2"/>
    <w:rsid w:val="00A2232A"/>
    <w:rsid w:val="00A2286F"/>
    <w:rsid w:val="00A23291"/>
    <w:rsid w:val="00A23366"/>
    <w:rsid w:val="00A234A6"/>
    <w:rsid w:val="00A234FC"/>
    <w:rsid w:val="00A24D49"/>
    <w:rsid w:val="00A24F07"/>
    <w:rsid w:val="00A25160"/>
    <w:rsid w:val="00A25E02"/>
    <w:rsid w:val="00A266BB"/>
    <w:rsid w:val="00A26D92"/>
    <w:rsid w:val="00A272D2"/>
    <w:rsid w:val="00A27716"/>
    <w:rsid w:val="00A27B2C"/>
    <w:rsid w:val="00A27DB0"/>
    <w:rsid w:val="00A306B3"/>
    <w:rsid w:val="00A307FF"/>
    <w:rsid w:val="00A30AD4"/>
    <w:rsid w:val="00A31701"/>
    <w:rsid w:val="00A31A44"/>
    <w:rsid w:val="00A31AFA"/>
    <w:rsid w:val="00A31BCB"/>
    <w:rsid w:val="00A31E1A"/>
    <w:rsid w:val="00A325DF"/>
    <w:rsid w:val="00A32933"/>
    <w:rsid w:val="00A32E1C"/>
    <w:rsid w:val="00A33D53"/>
    <w:rsid w:val="00A33D63"/>
    <w:rsid w:val="00A342FB"/>
    <w:rsid w:val="00A34E33"/>
    <w:rsid w:val="00A35082"/>
    <w:rsid w:val="00A356D7"/>
    <w:rsid w:val="00A35966"/>
    <w:rsid w:val="00A364D5"/>
    <w:rsid w:val="00A373AB"/>
    <w:rsid w:val="00A37C6B"/>
    <w:rsid w:val="00A37DA0"/>
    <w:rsid w:val="00A40281"/>
    <w:rsid w:val="00A40F45"/>
    <w:rsid w:val="00A42DBA"/>
    <w:rsid w:val="00A432C7"/>
    <w:rsid w:val="00A442AB"/>
    <w:rsid w:val="00A442B5"/>
    <w:rsid w:val="00A44907"/>
    <w:rsid w:val="00A44A7F"/>
    <w:rsid w:val="00A44F52"/>
    <w:rsid w:val="00A4500D"/>
    <w:rsid w:val="00A45BD9"/>
    <w:rsid w:val="00A45C5B"/>
    <w:rsid w:val="00A45DAC"/>
    <w:rsid w:val="00A464FB"/>
    <w:rsid w:val="00A46789"/>
    <w:rsid w:val="00A46B95"/>
    <w:rsid w:val="00A46CAC"/>
    <w:rsid w:val="00A47C6F"/>
    <w:rsid w:val="00A51099"/>
    <w:rsid w:val="00A51793"/>
    <w:rsid w:val="00A52C5B"/>
    <w:rsid w:val="00A52F9B"/>
    <w:rsid w:val="00A532B1"/>
    <w:rsid w:val="00A534C3"/>
    <w:rsid w:val="00A53D28"/>
    <w:rsid w:val="00A55744"/>
    <w:rsid w:val="00A55986"/>
    <w:rsid w:val="00A576DF"/>
    <w:rsid w:val="00A60148"/>
    <w:rsid w:val="00A6147C"/>
    <w:rsid w:val="00A624C0"/>
    <w:rsid w:val="00A6299F"/>
    <w:rsid w:val="00A62E47"/>
    <w:rsid w:val="00A62F4C"/>
    <w:rsid w:val="00A62FB0"/>
    <w:rsid w:val="00A645D8"/>
    <w:rsid w:val="00A650EB"/>
    <w:rsid w:val="00A658D3"/>
    <w:rsid w:val="00A65E52"/>
    <w:rsid w:val="00A65FF9"/>
    <w:rsid w:val="00A66013"/>
    <w:rsid w:val="00A6622F"/>
    <w:rsid w:val="00A6670C"/>
    <w:rsid w:val="00A66EB4"/>
    <w:rsid w:val="00A677AB"/>
    <w:rsid w:val="00A677BF"/>
    <w:rsid w:val="00A67F35"/>
    <w:rsid w:val="00A70D0B"/>
    <w:rsid w:val="00A716A4"/>
    <w:rsid w:val="00A7316C"/>
    <w:rsid w:val="00A73920"/>
    <w:rsid w:val="00A73F9F"/>
    <w:rsid w:val="00A74A04"/>
    <w:rsid w:val="00A74BF9"/>
    <w:rsid w:val="00A74D1F"/>
    <w:rsid w:val="00A74E60"/>
    <w:rsid w:val="00A74ED3"/>
    <w:rsid w:val="00A75DC9"/>
    <w:rsid w:val="00A75EF6"/>
    <w:rsid w:val="00A770D2"/>
    <w:rsid w:val="00A77474"/>
    <w:rsid w:val="00A81514"/>
    <w:rsid w:val="00A8193B"/>
    <w:rsid w:val="00A82532"/>
    <w:rsid w:val="00A826A7"/>
    <w:rsid w:val="00A8285B"/>
    <w:rsid w:val="00A833C0"/>
    <w:rsid w:val="00A83854"/>
    <w:rsid w:val="00A83855"/>
    <w:rsid w:val="00A843C8"/>
    <w:rsid w:val="00A847F5"/>
    <w:rsid w:val="00A84A17"/>
    <w:rsid w:val="00A84A98"/>
    <w:rsid w:val="00A84AAF"/>
    <w:rsid w:val="00A84B0E"/>
    <w:rsid w:val="00A850DD"/>
    <w:rsid w:val="00A851BE"/>
    <w:rsid w:val="00A85C75"/>
    <w:rsid w:val="00A862ED"/>
    <w:rsid w:val="00A86F8E"/>
    <w:rsid w:val="00A902D1"/>
    <w:rsid w:val="00A9044B"/>
    <w:rsid w:val="00A90F86"/>
    <w:rsid w:val="00A921B6"/>
    <w:rsid w:val="00A921CD"/>
    <w:rsid w:val="00A923C4"/>
    <w:rsid w:val="00A92613"/>
    <w:rsid w:val="00A92AC2"/>
    <w:rsid w:val="00A92C3F"/>
    <w:rsid w:val="00A92C75"/>
    <w:rsid w:val="00A92D87"/>
    <w:rsid w:val="00A92DC3"/>
    <w:rsid w:val="00A9337D"/>
    <w:rsid w:val="00A93484"/>
    <w:rsid w:val="00A93810"/>
    <w:rsid w:val="00A93DDD"/>
    <w:rsid w:val="00A952F1"/>
    <w:rsid w:val="00A95368"/>
    <w:rsid w:val="00A954D6"/>
    <w:rsid w:val="00A9550E"/>
    <w:rsid w:val="00A961EC"/>
    <w:rsid w:val="00A97778"/>
    <w:rsid w:val="00A979B2"/>
    <w:rsid w:val="00AA001F"/>
    <w:rsid w:val="00AA033C"/>
    <w:rsid w:val="00AA0385"/>
    <w:rsid w:val="00AA0649"/>
    <w:rsid w:val="00AA0707"/>
    <w:rsid w:val="00AA0F09"/>
    <w:rsid w:val="00AA1398"/>
    <w:rsid w:val="00AA152E"/>
    <w:rsid w:val="00AA1F86"/>
    <w:rsid w:val="00AA21F8"/>
    <w:rsid w:val="00AA323E"/>
    <w:rsid w:val="00AA3BE7"/>
    <w:rsid w:val="00AA49E7"/>
    <w:rsid w:val="00AA512E"/>
    <w:rsid w:val="00AA5453"/>
    <w:rsid w:val="00AA5A1E"/>
    <w:rsid w:val="00AA5BB1"/>
    <w:rsid w:val="00AA6300"/>
    <w:rsid w:val="00AA6A39"/>
    <w:rsid w:val="00AA7042"/>
    <w:rsid w:val="00AA70F0"/>
    <w:rsid w:val="00AA7A10"/>
    <w:rsid w:val="00AA7D9C"/>
    <w:rsid w:val="00AB0353"/>
    <w:rsid w:val="00AB0878"/>
    <w:rsid w:val="00AB0F48"/>
    <w:rsid w:val="00AB117C"/>
    <w:rsid w:val="00AB13CB"/>
    <w:rsid w:val="00AB17E2"/>
    <w:rsid w:val="00AB1D03"/>
    <w:rsid w:val="00AB2F8F"/>
    <w:rsid w:val="00AB39F6"/>
    <w:rsid w:val="00AB41D9"/>
    <w:rsid w:val="00AB42B7"/>
    <w:rsid w:val="00AB49AD"/>
    <w:rsid w:val="00AB5377"/>
    <w:rsid w:val="00AB560D"/>
    <w:rsid w:val="00AB579D"/>
    <w:rsid w:val="00AB58BF"/>
    <w:rsid w:val="00AB5BA7"/>
    <w:rsid w:val="00AB6F8C"/>
    <w:rsid w:val="00AB7639"/>
    <w:rsid w:val="00AB7C5B"/>
    <w:rsid w:val="00AC068A"/>
    <w:rsid w:val="00AC0C5A"/>
    <w:rsid w:val="00AC20C3"/>
    <w:rsid w:val="00AC25EC"/>
    <w:rsid w:val="00AC28EF"/>
    <w:rsid w:val="00AC2F53"/>
    <w:rsid w:val="00AC31CD"/>
    <w:rsid w:val="00AC39D9"/>
    <w:rsid w:val="00AC4296"/>
    <w:rsid w:val="00AC457A"/>
    <w:rsid w:val="00AC4BA3"/>
    <w:rsid w:val="00AC5189"/>
    <w:rsid w:val="00AC52F5"/>
    <w:rsid w:val="00AC532C"/>
    <w:rsid w:val="00AC6040"/>
    <w:rsid w:val="00AC6E4C"/>
    <w:rsid w:val="00AC7494"/>
    <w:rsid w:val="00AD0578"/>
    <w:rsid w:val="00AD0BC7"/>
    <w:rsid w:val="00AD0D20"/>
    <w:rsid w:val="00AD1015"/>
    <w:rsid w:val="00AD12B8"/>
    <w:rsid w:val="00AD1FD7"/>
    <w:rsid w:val="00AD20E1"/>
    <w:rsid w:val="00AD2345"/>
    <w:rsid w:val="00AD36C5"/>
    <w:rsid w:val="00AD37F4"/>
    <w:rsid w:val="00AD3949"/>
    <w:rsid w:val="00AD5056"/>
    <w:rsid w:val="00AD5344"/>
    <w:rsid w:val="00AD5969"/>
    <w:rsid w:val="00AD5DFE"/>
    <w:rsid w:val="00AD7068"/>
    <w:rsid w:val="00AD7107"/>
    <w:rsid w:val="00AE0436"/>
    <w:rsid w:val="00AE1E84"/>
    <w:rsid w:val="00AE1EC0"/>
    <w:rsid w:val="00AE2177"/>
    <w:rsid w:val="00AE2A86"/>
    <w:rsid w:val="00AE2D50"/>
    <w:rsid w:val="00AE30A0"/>
    <w:rsid w:val="00AE37B4"/>
    <w:rsid w:val="00AE453C"/>
    <w:rsid w:val="00AE4783"/>
    <w:rsid w:val="00AE4A0D"/>
    <w:rsid w:val="00AE5B76"/>
    <w:rsid w:val="00AE5D4A"/>
    <w:rsid w:val="00AE696A"/>
    <w:rsid w:val="00AE6C4F"/>
    <w:rsid w:val="00AE70AF"/>
    <w:rsid w:val="00AE7119"/>
    <w:rsid w:val="00AE7339"/>
    <w:rsid w:val="00AE7D1B"/>
    <w:rsid w:val="00AF0645"/>
    <w:rsid w:val="00AF0C5D"/>
    <w:rsid w:val="00AF1DD1"/>
    <w:rsid w:val="00AF20D8"/>
    <w:rsid w:val="00AF3212"/>
    <w:rsid w:val="00AF35F9"/>
    <w:rsid w:val="00AF443B"/>
    <w:rsid w:val="00AF551D"/>
    <w:rsid w:val="00AF5FA0"/>
    <w:rsid w:val="00AF5FEC"/>
    <w:rsid w:val="00AF627F"/>
    <w:rsid w:val="00AF6593"/>
    <w:rsid w:val="00AF7361"/>
    <w:rsid w:val="00AF75E4"/>
    <w:rsid w:val="00B00B6E"/>
    <w:rsid w:val="00B00D1A"/>
    <w:rsid w:val="00B01255"/>
    <w:rsid w:val="00B0130E"/>
    <w:rsid w:val="00B01546"/>
    <w:rsid w:val="00B01814"/>
    <w:rsid w:val="00B01CF5"/>
    <w:rsid w:val="00B01D77"/>
    <w:rsid w:val="00B0229C"/>
    <w:rsid w:val="00B02932"/>
    <w:rsid w:val="00B03633"/>
    <w:rsid w:val="00B03886"/>
    <w:rsid w:val="00B03C6A"/>
    <w:rsid w:val="00B04C7E"/>
    <w:rsid w:val="00B05016"/>
    <w:rsid w:val="00B06154"/>
    <w:rsid w:val="00B062FF"/>
    <w:rsid w:val="00B068F8"/>
    <w:rsid w:val="00B06BE9"/>
    <w:rsid w:val="00B07334"/>
    <w:rsid w:val="00B07369"/>
    <w:rsid w:val="00B07C63"/>
    <w:rsid w:val="00B100F1"/>
    <w:rsid w:val="00B10DDC"/>
    <w:rsid w:val="00B11B3D"/>
    <w:rsid w:val="00B12193"/>
    <w:rsid w:val="00B12C70"/>
    <w:rsid w:val="00B12DB4"/>
    <w:rsid w:val="00B13217"/>
    <w:rsid w:val="00B135A7"/>
    <w:rsid w:val="00B13ADB"/>
    <w:rsid w:val="00B15A3B"/>
    <w:rsid w:val="00B1645E"/>
    <w:rsid w:val="00B16EB8"/>
    <w:rsid w:val="00B173D6"/>
    <w:rsid w:val="00B17410"/>
    <w:rsid w:val="00B1791A"/>
    <w:rsid w:val="00B17C08"/>
    <w:rsid w:val="00B20311"/>
    <w:rsid w:val="00B20970"/>
    <w:rsid w:val="00B21711"/>
    <w:rsid w:val="00B21A9B"/>
    <w:rsid w:val="00B21DB4"/>
    <w:rsid w:val="00B21F79"/>
    <w:rsid w:val="00B22F25"/>
    <w:rsid w:val="00B2347D"/>
    <w:rsid w:val="00B24092"/>
    <w:rsid w:val="00B2429D"/>
    <w:rsid w:val="00B244C7"/>
    <w:rsid w:val="00B24913"/>
    <w:rsid w:val="00B25BC5"/>
    <w:rsid w:val="00B25C46"/>
    <w:rsid w:val="00B25D4C"/>
    <w:rsid w:val="00B26778"/>
    <w:rsid w:val="00B304FA"/>
    <w:rsid w:val="00B31279"/>
    <w:rsid w:val="00B31640"/>
    <w:rsid w:val="00B316E8"/>
    <w:rsid w:val="00B31B51"/>
    <w:rsid w:val="00B3313D"/>
    <w:rsid w:val="00B33782"/>
    <w:rsid w:val="00B344FA"/>
    <w:rsid w:val="00B34592"/>
    <w:rsid w:val="00B34E04"/>
    <w:rsid w:val="00B3579C"/>
    <w:rsid w:val="00B35B6C"/>
    <w:rsid w:val="00B35D46"/>
    <w:rsid w:val="00B36212"/>
    <w:rsid w:val="00B367F2"/>
    <w:rsid w:val="00B36BEB"/>
    <w:rsid w:val="00B3716E"/>
    <w:rsid w:val="00B379AC"/>
    <w:rsid w:val="00B4018A"/>
    <w:rsid w:val="00B40647"/>
    <w:rsid w:val="00B41553"/>
    <w:rsid w:val="00B42049"/>
    <w:rsid w:val="00B42199"/>
    <w:rsid w:val="00B421D7"/>
    <w:rsid w:val="00B430DB"/>
    <w:rsid w:val="00B43690"/>
    <w:rsid w:val="00B4396C"/>
    <w:rsid w:val="00B447B2"/>
    <w:rsid w:val="00B45232"/>
    <w:rsid w:val="00B45ACB"/>
    <w:rsid w:val="00B45EFB"/>
    <w:rsid w:val="00B46B19"/>
    <w:rsid w:val="00B47AE0"/>
    <w:rsid w:val="00B47E09"/>
    <w:rsid w:val="00B505A8"/>
    <w:rsid w:val="00B50644"/>
    <w:rsid w:val="00B50B52"/>
    <w:rsid w:val="00B51CCC"/>
    <w:rsid w:val="00B52C84"/>
    <w:rsid w:val="00B52D7F"/>
    <w:rsid w:val="00B53163"/>
    <w:rsid w:val="00B532FB"/>
    <w:rsid w:val="00B533E1"/>
    <w:rsid w:val="00B53719"/>
    <w:rsid w:val="00B537CF"/>
    <w:rsid w:val="00B539CA"/>
    <w:rsid w:val="00B53C6D"/>
    <w:rsid w:val="00B544C5"/>
    <w:rsid w:val="00B544E0"/>
    <w:rsid w:val="00B54960"/>
    <w:rsid w:val="00B54B46"/>
    <w:rsid w:val="00B54E69"/>
    <w:rsid w:val="00B54EBA"/>
    <w:rsid w:val="00B55095"/>
    <w:rsid w:val="00B550DC"/>
    <w:rsid w:val="00B557E5"/>
    <w:rsid w:val="00B56DBE"/>
    <w:rsid w:val="00B57CBD"/>
    <w:rsid w:val="00B57E06"/>
    <w:rsid w:val="00B60AA2"/>
    <w:rsid w:val="00B60BE1"/>
    <w:rsid w:val="00B61318"/>
    <w:rsid w:val="00B617D8"/>
    <w:rsid w:val="00B61BA8"/>
    <w:rsid w:val="00B624AE"/>
    <w:rsid w:val="00B63937"/>
    <w:rsid w:val="00B63AAF"/>
    <w:rsid w:val="00B64751"/>
    <w:rsid w:val="00B64F4A"/>
    <w:rsid w:val="00B65297"/>
    <w:rsid w:val="00B652E3"/>
    <w:rsid w:val="00B668EF"/>
    <w:rsid w:val="00B66AF5"/>
    <w:rsid w:val="00B66B5E"/>
    <w:rsid w:val="00B700DC"/>
    <w:rsid w:val="00B7028D"/>
    <w:rsid w:val="00B705E0"/>
    <w:rsid w:val="00B70E3E"/>
    <w:rsid w:val="00B71DC8"/>
    <w:rsid w:val="00B7206B"/>
    <w:rsid w:val="00B725AC"/>
    <w:rsid w:val="00B731CE"/>
    <w:rsid w:val="00B738D3"/>
    <w:rsid w:val="00B74198"/>
    <w:rsid w:val="00B74FC0"/>
    <w:rsid w:val="00B75634"/>
    <w:rsid w:val="00B75FD4"/>
    <w:rsid w:val="00B7662D"/>
    <w:rsid w:val="00B76BB0"/>
    <w:rsid w:val="00B76BC3"/>
    <w:rsid w:val="00B77053"/>
    <w:rsid w:val="00B77070"/>
    <w:rsid w:val="00B7710D"/>
    <w:rsid w:val="00B802E8"/>
    <w:rsid w:val="00B8093E"/>
    <w:rsid w:val="00B8279F"/>
    <w:rsid w:val="00B8352A"/>
    <w:rsid w:val="00B836B5"/>
    <w:rsid w:val="00B83F60"/>
    <w:rsid w:val="00B84054"/>
    <w:rsid w:val="00B8569E"/>
    <w:rsid w:val="00B85B9B"/>
    <w:rsid w:val="00B85E91"/>
    <w:rsid w:val="00B8614C"/>
    <w:rsid w:val="00B867C4"/>
    <w:rsid w:val="00B86917"/>
    <w:rsid w:val="00B87596"/>
    <w:rsid w:val="00B87828"/>
    <w:rsid w:val="00B9028B"/>
    <w:rsid w:val="00B902BB"/>
    <w:rsid w:val="00B90625"/>
    <w:rsid w:val="00B90E8A"/>
    <w:rsid w:val="00B91677"/>
    <w:rsid w:val="00B919FF"/>
    <w:rsid w:val="00B91A0F"/>
    <w:rsid w:val="00B926B9"/>
    <w:rsid w:val="00B927C3"/>
    <w:rsid w:val="00B927C4"/>
    <w:rsid w:val="00B930EC"/>
    <w:rsid w:val="00B93177"/>
    <w:rsid w:val="00B943EB"/>
    <w:rsid w:val="00B947D2"/>
    <w:rsid w:val="00B94D44"/>
    <w:rsid w:val="00B958A1"/>
    <w:rsid w:val="00B95A58"/>
    <w:rsid w:val="00B95B02"/>
    <w:rsid w:val="00B95E59"/>
    <w:rsid w:val="00B95F9D"/>
    <w:rsid w:val="00B96134"/>
    <w:rsid w:val="00B9643F"/>
    <w:rsid w:val="00B96759"/>
    <w:rsid w:val="00B97189"/>
    <w:rsid w:val="00B97269"/>
    <w:rsid w:val="00B97BFD"/>
    <w:rsid w:val="00BA0047"/>
    <w:rsid w:val="00BA05FC"/>
    <w:rsid w:val="00BA08C8"/>
    <w:rsid w:val="00BA0BD4"/>
    <w:rsid w:val="00BA202F"/>
    <w:rsid w:val="00BA2047"/>
    <w:rsid w:val="00BA227F"/>
    <w:rsid w:val="00BA3403"/>
    <w:rsid w:val="00BA3A03"/>
    <w:rsid w:val="00BA4103"/>
    <w:rsid w:val="00BA4B74"/>
    <w:rsid w:val="00BA4C03"/>
    <w:rsid w:val="00BA53F7"/>
    <w:rsid w:val="00BA5B13"/>
    <w:rsid w:val="00BA5C01"/>
    <w:rsid w:val="00BA67E1"/>
    <w:rsid w:val="00BA74A5"/>
    <w:rsid w:val="00BA783A"/>
    <w:rsid w:val="00BB04B0"/>
    <w:rsid w:val="00BB06AB"/>
    <w:rsid w:val="00BB0B8B"/>
    <w:rsid w:val="00BB14AF"/>
    <w:rsid w:val="00BB2801"/>
    <w:rsid w:val="00BB380D"/>
    <w:rsid w:val="00BB3ED3"/>
    <w:rsid w:val="00BB6C16"/>
    <w:rsid w:val="00BB6CE9"/>
    <w:rsid w:val="00BB7F8B"/>
    <w:rsid w:val="00BB7FC2"/>
    <w:rsid w:val="00BC0707"/>
    <w:rsid w:val="00BC103E"/>
    <w:rsid w:val="00BC1C28"/>
    <w:rsid w:val="00BC1DB4"/>
    <w:rsid w:val="00BC20F0"/>
    <w:rsid w:val="00BC22F5"/>
    <w:rsid w:val="00BC27B3"/>
    <w:rsid w:val="00BC392D"/>
    <w:rsid w:val="00BC4783"/>
    <w:rsid w:val="00BC58CF"/>
    <w:rsid w:val="00BC5F7C"/>
    <w:rsid w:val="00BC636C"/>
    <w:rsid w:val="00BC6562"/>
    <w:rsid w:val="00BC6C25"/>
    <w:rsid w:val="00BC6DE3"/>
    <w:rsid w:val="00BC6EAC"/>
    <w:rsid w:val="00BC7757"/>
    <w:rsid w:val="00BD0A25"/>
    <w:rsid w:val="00BD12C4"/>
    <w:rsid w:val="00BD1B1E"/>
    <w:rsid w:val="00BD1D1D"/>
    <w:rsid w:val="00BD2B8A"/>
    <w:rsid w:val="00BD2E5A"/>
    <w:rsid w:val="00BD3BE1"/>
    <w:rsid w:val="00BD4B57"/>
    <w:rsid w:val="00BD52A3"/>
    <w:rsid w:val="00BD54FD"/>
    <w:rsid w:val="00BD55A1"/>
    <w:rsid w:val="00BD5843"/>
    <w:rsid w:val="00BD5F26"/>
    <w:rsid w:val="00BD633F"/>
    <w:rsid w:val="00BD656F"/>
    <w:rsid w:val="00BD70F3"/>
    <w:rsid w:val="00BD73B6"/>
    <w:rsid w:val="00BD743A"/>
    <w:rsid w:val="00BD7544"/>
    <w:rsid w:val="00BD7A85"/>
    <w:rsid w:val="00BE038D"/>
    <w:rsid w:val="00BE063A"/>
    <w:rsid w:val="00BE1757"/>
    <w:rsid w:val="00BE1ABE"/>
    <w:rsid w:val="00BE23BD"/>
    <w:rsid w:val="00BE2CB5"/>
    <w:rsid w:val="00BE314D"/>
    <w:rsid w:val="00BE3B63"/>
    <w:rsid w:val="00BE422C"/>
    <w:rsid w:val="00BE5177"/>
    <w:rsid w:val="00BE52EA"/>
    <w:rsid w:val="00BE58A5"/>
    <w:rsid w:val="00BE5B0F"/>
    <w:rsid w:val="00BE5C2C"/>
    <w:rsid w:val="00BE724E"/>
    <w:rsid w:val="00BE7438"/>
    <w:rsid w:val="00BF004E"/>
    <w:rsid w:val="00BF02D1"/>
    <w:rsid w:val="00BF0B50"/>
    <w:rsid w:val="00BF1B60"/>
    <w:rsid w:val="00BF2507"/>
    <w:rsid w:val="00BF25ED"/>
    <w:rsid w:val="00BF28FB"/>
    <w:rsid w:val="00BF2E13"/>
    <w:rsid w:val="00BF31DA"/>
    <w:rsid w:val="00BF3C7D"/>
    <w:rsid w:val="00BF4267"/>
    <w:rsid w:val="00BF4770"/>
    <w:rsid w:val="00BF49CA"/>
    <w:rsid w:val="00BF4A64"/>
    <w:rsid w:val="00BF4B3F"/>
    <w:rsid w:val="00BF5791"/>
    <w:rsid w:val="00BF6375"/>
    <w:rsid w:val="00BF7482"/>
    <w:rsid w:val="00BF76E0"/>
    <w:rsid w:val="00BF7DB0"/>
    <w:rsid w:val="00C004EF"/>
    <w:rsid w:val="00C00BC2"/>
    <w:rsid w:val="00C00D73"/>
    <w:rsid w:val="00C010BA"/>
    <w:rsid w:val="00C01830"/>
    <w:rsid w:val="00C0223A"/>
    <w:rsid w:val="00C02792"/>
    <w:rsid w:val="00C03440"/>
    <w:rsid w:val="00C034D3"/>
    <w:rsid w:val="00C035BF"/>
    <w:rsid w:val="00C03BFC"/>
    <w:rsid w:val="00C04186"/>
    <w:rsid w:val="00C043C2"/>
    <w:rsid w:val="00C0464C"/>
    <w:rsid w:val="00C0491E"/>
    <w:rsid w:val="00C04F67"/>
    <w:rsid w:val="00C050F4"/>
    <w:rsid w:val="00C0639C"/>
    <w:rsid w:val="00C06A42"/>
    <w:rsid w:val="00C06ADD"/>
    <w:rsid w:val="00C06E2C"/>
    <w:rsid w:val="00C07013"/>
    <w:rsid w:val="00C07283"/>
    <w:rsid w:val="00C07968"/>
    <w:rsid w:val="00C07CC7"/>
    <w:rsid w:val="00C07E05"/>
    <w:rsid w:val="00C10FF3"/>
    <w:rsid w:val="00C116D7"/>
    <w:rsid w:val="00C1170A"/>
    <w:rsid w:val="00C1171C"/>
    <w:rsid w:val="00C11722"/>
    <w:rsid w:val="00C11C52"/>
    <w:rsid w:val="00C130E1"/>
    <w:rsid w:val="00C13334"/>
    <w:rsid w:val="00C135C3"/>
    <w:rsid w:val="00C1430D"/>
    <w:rsid w:val="00C14644"/>
    <w:rsid w:val="00C14B54"/>
    <w:rsid w:val="00C14CAA"/>
    <w:rsid w:val="00C14DE9"/>
    <w:rsid w:val="00C15805"/>
    <w:rsid w:val="00C1655E"/>
    <w:rsid w:val="00C165A3"/>
    <w:rsid w:val="00C1687A"/>
    <w:rsid w:val="00C16AA6"/>
    <w:rsid w:val="00C16C5F"/>
    <w:rsid w:val="00C17045"/>
    <w:rsid w:val="00C1798F"/>
    <w:rsid w:val="00C200E9"/>
    <w:rsid w:val="00C20B06"/>
    <w:rsid w:val="00C215FB"/>
    <w:rsid w:val="00C21C26"/>
    <w:rsid w:val="00C21E55"/>
    <w:rsid w:val="00C22C44"/>
    <w:rsid w:val="00C22FE4"/>
    <w:rsid w:val="00C2315A"/>
    <w:rsid w:val="00C23E90"/>
    <w:rsid w:val="00C24173"/>
    <w:rsid w:val="00C2422D"/>
    <w:rsid w:val="00C24E46"/>
    <w:rsid w:val="00C253FA"/>
    <w:rsid w:val="00C25424"/>
    <w:rsid w:val="00C255AC"/>
    <w:rsid w:val="00C25F80"/>
    <w:rsid w:val="00C27123"/>
    <w:rsid w:val="00C27A63"/>
    <w:rsid w:val="00C300A6"/>
    <w:rsid w:val="00C305A3"/>
    <w:rsid w:val="00C309A0"/>
    <w:rsid w:val="00C30C59"/>
    <w:rsid w:val="00C30EBF"/>
    <w:rsid w:val="00C31E93"/>
    <w:rsid w:val="00C32844"/>
    <w:rsid w:val="00C32C8D"/>
    <w:rsid w:val="00C333F6"/>
    <w:rsid w:val="00C33E0C"/>
    <w:rsid w:val="00C34EAB"/>
    <w:rsid w:val="00C3564A"/>
    <w:rsid w:val="00C362A4"/>
    <w:rsid w:val="00C36CD6"/>
    <w:rsid w:val="00C377F3"/>
    <w:rsid w:val="00C412AC"/>
    <w:rsid w:val="00C41693"/>
    <w:rsid w:val="00C41AFA"/>
    <w:rsid w:val="00C41E26"/>
    <w:rsid w:val="00C429E7"/>
    <w:rsid w:val="00C43145"/>
    <w:rsid w:val="00C4347A"/>
    <w:rsid w:val="00C43E03"/>
    <w:rsid w:val="00C448EF"/>
    <w:rsid w:val="00C449F6"/>
    <w:rsid w:val="00C452CA"/>
    <w:rsid w:val="00C46049"/>
    <w:rsid w:val="00C46799"/>
    <w:rsid w:val="00C469A3"/>
    <w:rsid w:val="00C46B93"/>
    <w:rsid w:val="00C46DA2"/>
    <w:rsid w:val="00C46F3B"/>
    <w:rsid w:val="00C4755C"/>
    <w:rsid w:val="00C515B4"/>
    <w:rsid w:val="00C5193E"/>
    <w:rsid w:val="00C51D35"/>
    <w:rsid w:val="00C521F0"/>
    <w:rsid w:val="00C527D6"/>
    <w:rsid w:val="00C52916"/>
    <w:rsid w:val="00C5313B"/>
    <w:rsid w:val="00C53F06"/>
    <w:rsid w:val="00C54581"/>
    <w:rsid w:val="00C54773"/>
    <w:rsid w:val="00C5496F"/>
    <w:rsid w:val="00C551F4"/>
    <w:rsid w:val="00C554A3"/>
    <w:rsid w:val="00C55ACA"/>
    <w:rsid w:val="00C55AD1"/>
    <w:rsid w:val="00C55E92"/>
    <w:rsid w:val="00C55F01"/>
    <w:rsid w:val="00C560A3"/>
    <w:rsid w:val="00C56A2D"/>
    <w:rsid w:val="00C57889"/>
    <w:rsid w:val="00C605CF"/>
    <w:rsid w:val="00C60766"/>
    <w:rsid w:val="00C60785"/>
    <w:rsid w:val="00C60F2D"/>
    <w:rsid w:val="00C6131E"/>
    <w:rsid w:val="00C61B90"/>
    <w:rsid w:val="00C62BAE"/>
    <w:rsid w:val="00C634EF"/>
    <w:rsid w:val="00C639CB"/>
    <w:rsid w:val="00C63F01"/>
    <w:rsid w:val="00C63FBB"/>
    <w:rsid w:val="00C64122"/>
    <w:rsid w:val="00C64B7C"/>
    <w:rsid w:val="00C64BFA"/>
    <w:rsid w:val="00C6533A"/>
    <w:rsid w:val="00C66560"/>
    <w:rsid w:val="00C66D00"/>
    <w:rsid w:val="00C6758E"/>
    <w:rsid w:val="00C67A16"/>
    <w:rsid w:val="00C67F43"/>
    <w:rsid w:val="00C72015"/>
    <w:rsid w:val="00C7274F"/>
    <w:rsid w:val="00C7381C"/>
    <w:rsid w:val="00C7383A"/>
    <w:rsid w:val="00C740CC"/>
    <w:rsid w:val="00C747E8"/>
    <w:rsid w:val="00C7495E"/>
    <w:rsid w:val="00C758A1"/>
    <w:rsid w:val="00C75BA6"/>
    <w:rsid w:val="00C75D7F"/>
    <w:rsid w:val="00C761C0"/>
    <w:rsid w:val="00C763D6"/>
    <w:rsid w:val="00C765B1"/>
    <w:rsid w:val="00C76A00"/>
    <w:rsid w:val="00C76DF6"/>
    <w:rsid w:val="00C77B7F"/>
    <w:rsid w:val="00C80E3D"/>
    <w:rsid w:val="00C810F9"/>
    <w:rsid w:val="00C81A94"/>
    <w:rsid w:val="00C826DE"/>
    <w:rsid w:val="00C827E2"/>
    <w:rsid w:val="00C829E9"/>
    <w:rsid w:val="00C82D3F"/>
    <w:rsid w:val="00C83445"/>
    <w:rsid w:val="00C835A9"/>
    <w:rsid w:val="00C838CB"/>
    <w:rsid w:val="00C8473D"/>
    <w:rsid w:val="00C849C6"/>
    <w:rsid w:val="00C84AF6"/>
    <w:rsid w:val="00C84BA0"/>
    <w:rsid w:val="00C856B6"/>
    <w:rsid w:val="00C85F30"/>
    <w:rsid w:val="00C863A2"/>
    <w:rsid w:val="00C8647C"/>
    <w:rsid w:val="00C86FA4"/>
    <w:rsid w:val="00C870AB"/>
    <w:rsid w:val="00C8759E"/>
    <w:rsid w:val="00C87629"/>
    <w:rsid w:val="00C87987"/>
    <w:rsid w:val="00C87F60"/>
    <w:rsid w:val="00C905F7"/>
    <w:rsid w:val="00C90910"/>
    <w:rsid w:val="00C91700"/>
    <w:rsid w:val="00C91B74"/>
    <w:rsid w:val="00C91BB7"/>
    <w:rsid w:val="00C92273"/>
    <w:rsid w:val="00C928AD"/>
    <w:rsid w:val="00C92FAC"/>
    <w:rsid w:val="00C92FB6"/>
    <w:rsid w:val="00C93170"/>
    <w:rsid w:val="00C93B4E"/>
    <w:rsid w:val="00C941CF"/>
    <w:rsid w:val="00C94BE7"/>
    <w:rsid w:val="00C95263"/>
    <w:rsid w:val="00C955CE"/>
    <w:rsid w:val="00C957A2"/>
    <w:rsid w:val="00C95CE0"/>
    <w:rsid w:val="00C9672D"/>
    <w:rsid w:val="00C97359"/>
    <w:rsid w:val="00C973E0"/>
    <w:rsid w:val="00C97E09"/>
    <w:rsid w:val="00C97EEB"/>
    <w:rsid w:val="00CA022F"/>
    <w:rsid w:val="00CA03F9"/>
    <w:rsid w:val="00CA0536"/>
    <w:rsid w:val="00CA098B"/>
    <w:rsid w:val="00CA0A14"/>
    <w:rsid w:val="00CA12BC"/>
    <w:rsid w:val="00CA12E7"/>
    <w:rsid w:val="00CA17AE"/>
    <w:rsid w:val="00CA220C"/>
    <w:rsid w:val="00CA26AA"/>
    <w:rsid w:val="00CA2F57"/>
    <w:rsid w:val="00CA322C"/>
    <w:rsid w:val="00CA3565"/>
    <w:rsid w:val="00CA37EE"/>
    <w:rsid w:val="00CA409E"/>
    <w:rsid w:val="00CA48A3"/>
    <w:rsid w:val="00CA52A1"/>
    <w:rsid w:val="00CA5475"/>
    <w:rsid w:val="00CA554E"/>
    <w:rsid w:val="00CA63AD"/>
    <w:rsid w:val="00CA6796"/>
    <w:rsid w:val="00CA6BE7"/>
    <w:rsid w:val="00CA785A"/>
    <w:rsid w:val="00CA79CC"/>
    <w:rsid w:val="00CA7C04"/>
    <w:rsid w:val="00CA7E26"/>
    <w:rsid w:val="00CA7F9C"/>
    <w:rsid w:val="00CB028C"/>
    <w:rsid w:val="00CB0397"/>
    <w:rsid w:val="00CB11D6"/>
    <w:rsid w:val="00CB1A26"/>
    <w:rsid w:val="00CB2833"/>
    <w:rsid w:val="00CB2B1F"/>
    <w:rsid w:val="00CB32C5"/>
    <w:rsid w:val="00CB3713"/>
    <w:rsid w:val="00CB3778"/>
    <w:rsid w:val="00CB43CC"/>
    <w:rsid w:val="00CB5681"/>
    <w:rsid w:val="00CB5D59"/>
    <w:rsid w:val="00CB6389"/>
    <w:rsid w:val="00CB660A"/>
    <w:rsid w:val="00CB69B4"/>
    <w:rsid w:val="00CB6D90"/>
    <w:rsid w:val="00CB713D"/>
    <w:rsid w:val="00CB7B07"/>
    <w:rsid w:val="00CC0CDC"/>
    <w:rsid w:val="00CC0FDD"/>
    <w:rsid w:val="00CC1816"/>
    <w:rsid w:val="00CC1E04"/>
    <w:rsid w:val="00CC2594"/>
    <w:rsid w:val="00CC29DE"/>
    <w:rsid w:val="00CC2BCD"/>
    <w:rsid w:val="00CC2CEF"/>
    <w:rsid w:val="00CC2D4D"/>
    <w:rsid w:val="00CC2EA3"/>
    <w:rsid w:val="00CC303C"/>
    <w:rsid w:val="00CC32E4"/>
    <w:rsid w:val="00CC3A08"/>
    <w:rsid w:val="00CC416A"/>
    <w:rsid w:val="00CC454E"/>
    <w:rsid w:val="00CC462B"/>
    <w:rsid w:val="00CC490D"/>
    <w:rsid w:val="00CC4931"/>
    <w:rsid w:val="00CC4ABF"/>
    <w:rsid w:val="00CC4B52"/>
    <w:rsid w:val="00CC4C45"/>
    <w:rsid w:val="00CC5178"/>
    <w:rsid w:val="00CC518D"/>
    <w:rsid w:val="00CC57A7"/>
    <w:rsid w:val="00CC596B"/>
    <w:rsid w:val="00CC641A"/>
    <w:rsid w:val="00CC781C"/>
    <w:rsid w:val="00CD0003"/>
    <w:rsid w:val="00CD00EA"/>
    <w:rsid w:val="00CD0425"/>
    <w:rsid w:val="00CD0AA3"/>
    <w:rsid w:val="00CD0C92"/>
    <w:rsid w:val="00CD0CD2"/>
    <w:rsid w:val="00CD2D76"/>
    <w:rsid w:val="00CD3628"/>
    <w:rsid w:val="00CD3CFD"/>
    <w:rsid w:val="00CD4105"/>
    <w:rsid w:val="00CD428A"/>
    <w:rsid w:val="00CD43DB"/>
    <w:rsid w:val="00CD48DE"/>
    <w:rsid w:val="00CD4C94"/>
    <w:rsid w:val="00CD61BF"/>
    <w:rsid w:val="00CD6A8D"/>
    <w:rsid w:val="00CD6CBF"/>
    <w:rsid w:val="00CD701A"/>
    <w:rsid w:val="00CD77D2"/>
    <w:rsid w:val="00CD7F49"/>
    <w:rsid w:val="00CD7F5A"/>
    <w:rsid w:val="00CE09A9"/>
    <w:rsid w:val="00CE135F"/>
    <w:rsid w:val="00CE191F"/>
    <w:rsid w:val="00CE2455"/>
    <w:rsid w:val="00CE2597"/>
    <w:rsid w:val="00CE31F4"/>
    <w:rsid w:val="00CE344B"/>
    <w:rsid w:val="00CE3C13"/>
    <w:rsid w:val="00CE3C8E"/>
    <w:rsid w:val="00CE3D84"/>
    <w:rsid w:val="00CE470E"/>
    <w:rsid w:val="00CE52B7"/>
    <w:rsid w:val="00CE5EE7"/>
    <w:rsid w:val="00CE6262"/>
    <w:rsid w:val="00CE62FC"/>
    <w:rsid w:val="00CE731C"/>
    <w:rsid w:val="00CF02E4"/>
    <w:rsid w:val="00CF0458"/>
    <w:rsid w:val="00CF0608"/>
    <w:rsid w:val="00CF0614"/>
    <w:rsid w:val="00CF0948"/>
    <w:rsid w:val="00CF0A67"/>
    <w:rsid w:val="00CF0F01"/>
    <w:rsid w:val="00CF27DE"/>
    <w:rsid w:val="00CF3A0A"/>
    <w:rsid w:val="00CF3BF5"/>
    <w:rsid w:val="00CF3FE8"/>
    <w:rsid w:val="00CF4BBB"/>
    <w:rsid w:val="00CF50B4"/>
    <w:rsid w:val="00CF5E14"/>
    <w:rsid w:val="00CF5E7B"/>
    <w:rsid w:val="00CF6974"/>
    <w:rsid w:val="00CF6F62"/>
    <w:rsid w:val="00CF6FD8"/>
    <w:rsid w:val="00CF70D9"/>
    <w:rsid w:val="00CF77FE"/>
    <w:rsid w:val="00D00487"/>
    <w:rsid w:val="00D00710"/>
    <w:rsid w:val="00D00A16"/>
    <w:rsid w:val="00D00BA5"/>
    <w:rsid w:val="00D00DEC"/>
    <w:rsid w:val="00D01CF1"/>
    <w:rsid w:val="00D02288"/>
    <w:rsid w:val="00D027BA"/>
    <w:rsid w:val="00D0354E"/>
    <w:rsid w:val="00D03807"/>
    <w:rsid w:val="00D03FAF"/>
    <w:rsid w:val="00D041CA"/>
    <w:rsid w:val="00D04CB1"/>
    <w:rsid w:val="00D04F3C"/>
    <w:rsid w:val="00D0516E"/>
    <w:rsid w:val="00D055AC"/>
    <w:rsid w:val="00D05F76"/>
    <w:rsid w:val="00D06178"/>
    <w:rsid w:val="00D06544"/>
    <w:rsid w:val="00D06604"/>
    <w:rsid w:val="00D0697B"/>
    <w:rsid w:val="00D07446"/>
    <w:rsid w:val="00D07636"/>
    <w:rsid w:val="00D07AF8"/>
    <w:rsid w:val="00D07B53"/>
    <w:rsid w:val="00D101C4"/>
    <w:rsid w:val="00D11571"/>
    <w:rsid w:val="00D11923"/>
    <w:rsid w:val="00D11B12"/>
    <w:rsid w:val="00D136BB"/>
    <w:rsid w:val="00D13A26"/>
    <w:rsid w:val="00D14050"/>
    <w:rsid w:val="00D1461E"/>
    <w:rsid w:val="00D14C40"/>
    <w:rsid w:val="00D150FC"/>
    <w:rsid w:val="00D163C0"/>
    <w:rsid w:val="00D16A19"/>
    <w:rsid w:val="00D16EF3"/>
    <w:rsid w:val="00D1715D"/>
    <w:rsid w:val="00D200E3"/>
    <w:rsid w:val="00D205EA"/>
    <w:rsid w:val="00D207E6"/>
    <w:rsid w:val="00D20BD0"/>
    <w:rsid w:val="00D20D4A"/>
    <w:rsid w:val="00D20F95"/>
    <w:rsid w:val="00D2106F"/>
    <w:rsid w:val="00D2136A"/>
    <w:rsid w:val="00D213C7"/>
    <w:rsid w:val="00D2473E"/>
    <w:rsid w:val="00D2542A"/>
    <w:rsid w:val="00D256AE"/>
    <w:rsid w:val="00D27198"/>
    <w:rsid w:val="00D27359"/>
    <w:rsid w:val="00D27D4C"/>
    <w:rsid w:val="00D30058"/>
    <w:rsid w:val="00D306A4"/>
    <w:rsid w:val="00D30B0D"/>
    <w:rsid w:val="00D30B22"/>
    <w:rsid w:val="00D30DB3"/>
    <w:rsid w:val="00D31AAC"/>
    <w:rsid w:val="00D31F97"/>
    <w:rsid w:val="00D339FB"/>
    <w:rsid w:val="00D33E01"/>
    <w:rsid w:val="00D349AA"/>
    <w:rsid w:val="00D34FE6"/>
    <w:rsid w:val="00D354C8"/>
    <w:rsid w:val="00D35591"/>
    <w:rsid w:val="00D35D22"/>
    <w:rsid w:val="00D35DCC"/>
    <w:rsid w:val="00D35F31"/>
    <w:rsid w:val="00D36317"/>
    <w:rsid w:val="00D3658F"/>
    <w:rsid w:val="00D3706B"/>
    <w:rsid w:val="00D37BE0"/>
    <w:rsid w:val="00D40575"/>
    <w:rsid w:val="00D40F56"/>
    <w:rsid w:val="00D410F6"/>
    <w:rsid w:val="00D414C6"/>
    <w:rsid w:val="00D4162B"/>
    <w:rsid w:val="00D41A7D"/>
    <w:rsid w:val="00D420B7"/>
    <w:rsid w:val="00D43421"/>
    <w:rsid w:val="00D439D7"/>
    <w:rsid w:val="00D43C77"/>
    <w:rsid w:val="00D43F5A"/>
    <w:rsid w:val="00D4427A"/>
    <w:rsid w:val="00D444A4"/>
    <w:rsid w:val="00D449F8"/>
    <w:rsid w:val="00D45463"/>
    <w:rsid w:val="00D455B0"/>
    <w:rsid w:val="00D46205"/>
    <w:rsid w:val="00D46A53"/>
    <w:rsid w:val="00D478BE"/>
    <w:rsid w:val="00D47991"/>
    <w:rsid w:val="00D50AAD"/>
    <w:rsid w:val="00D51428"/>
    <w:rsid w:val="00D51928"/>
    <w:rsid w:val="00D5347A"/>
    <w:rsid w:val="00D535F7"/>
    <w:rsid w:val="00D53AA6"/>
    <w:rsid w:val="00D53D35"/>
    <w:rsid w:val="00D5409F"/>
    <w:rsid w:val="00D542C4"/>
    <w:rsid w:val="00D5492C"/>
    <w:rsid w:val="00D54B8F"/>
    <w:rsid w:val="00D54BFC"/>
    <w:rsid w:val="00D55A8A"/>
    <w:rsid w:val="00D56211"/>
    <w:rsid w:val="00D565A0"/>
    <w:rsid w:val="00D56856"/>
    <w:rsid w:val="00D56893"/>
    <w:rsid w:val="00D57415"/>
    <w:rsid w:val="00D57580"/>
    <w:rsid w:val="00D578B1"/>
    <w:rsid w:val="00D57999"/>
    <w:rsid w:val="00D57BE4"/>
    <w:rsid w:val="00D6011B"/>
    <w:rsid w:val="00D60255"/>
    <w:rsid w:val="00D60A0A"/>
    <w:rsid w:val="00D60DE1"/>
    <w:rsid w:val="00D60E2D"/>
    <w:rsid w:val="00D6121E"/>
    <w:rsid w:val="00D61CDB"/>
    <w:rsid w:val="00D61CE6"/>
    <w:rsid w:val="00D626AC"/>
    <w:rsid w:val="00D628B0"/>
    <w:rsid w:val="00D636FF"/>
    <w:rsid w:val="00D63ABB"/>
    <w:rsid w:val="00D63ADA"/>
    <w:rsid w:val="00D63B76"/>
    <w:rsid w:val="00D64097"/>
    <w:rsid w:val="00D646B5"/>
    <w:rsid w:val="00D64CB5"/>
    <w:rsid w:val="00D64CC4"/>
    <w:rsid w:val="00D64D09"/>
    <w:rsid w:val="00D65504"/>
    <w:rsid w:val="00D65DF6"/>
    <w:rsid w:val="00D66200"/>
    <w:rsid w:val="00D67031"/>
    <w:rsid w:val="00D672FB"/>
    <w:rsid w:val="00D67508"/>
    <w:rsid w:val="00D677C6"/>
    <w:rsid w:val="00D67F9F"/>
    <w:rsid w:val="00D7044E"/>
    <w:rsid w:val="00D7076F"/>
    <w:rsid w:val="00D708B0"/>
    <w:rsid w:val="00D7110C"/>
    <w:rsid w:val="00D71389"/>
    <w:rsid w:val="00D71D0C"/>
    <w:rsid w:val="00D727DF"/>
    <w:rsid w:val="00D72C24"/>
    <w:rsid w:val="00D735BF"/>
    <w:rsid w:val="00D735EB"/>
    <w:rsid w:val="00D73988"/>
    <w:rsid w:val="00D7418C"/>
    <w:rsid w:val="00D747E9"/>
    <w:rsid w:val="00D75D6C"/>
    <w:rsid w:val="00D7639E"/>
    <w:rsid w:val="00D765A0"/>
    <w:rsid w:val="00D76CB7"/>
    <w:rsid w:val="00D7750D"/>
    <w:rsid w:val="00D77C47"/>
    <w:rsid w:val="00D77E6C"/>
    <w:rsid w:val="00D80699"/>
    <w:rsid w:val="00D80778"/>
    <w:rsid w:val="00D80DF1"/>
    <w:rsid w:val="00D80F7B"/>
    <w:rsid w:val="00D81790"/>
    <w:rsid w:val="00D81B11"/>
    <w:rsid w:val="00D82776"/>
    <w:rsid w:val="00D828FA"/>
    <w:rsid w:val="00D848BF"/>
    <w:rsid w:val="00D8557F"/>
    <w:rsid w:val="00D86A60"/>
    <w:rsid w:val="00D86E61"/>
    <w:rsid w:val="00D8721D"/>
    <w:rsid w:val="00D87ED3"/>
    <w:rsid w:val="00D90330"/>
    <w:rsid w:val="00D91536"/>
    <w:rsid w:val="00D92A04"/>
    <w:rsid w:val="00D92B86"/>
    <w:rsid w:val="00D9301B"/>
    <w:rsid w:val="00D934C9"/>
    <w:rsid w:val="00D937EC"/>
    <w:rsid w:val="00D94A71"/>
    <w:rsid w:val="00D957DF"/>
    <w:rsid w:val="00D95840"/>
    <w:rsid w:val="00D95C02"/>
    <w:rsid w:val="00D9601C"/>
    <w:rsid w:val="00D97169"/>
    <w:rsid w:val="00DA06F2"/>
    <w:rsid w:val="00DA0EDE"/>
    <w:rsid w:val="00DA0FCD"/>
    <w:rsid w:val="00DA1075"/>
    <w:rsid w:val="00DA1E43"/>
    <w:rsid w:val="00DA23F9"/>
    <w:rsid w:val="00DA2FEC"/>
    <w:rsid w:val="00DA311D"/>
    <w:rsid w:val="00DA32E8"/>
    <w:rsid w:val="00DA345F"/>
    <w:rsid w:val="00DA3485"/>
    <w:rsid w:val="00DA3D96"/>
    <w:rsid w:val="00DA4A35"/>
    <w:rsid w:val="00DA4AB5"/>
    <w:rsid w:val="00DA57C2"/>
    <w:rsid w:val="00DA5E16"/>
    <w:rsid w:val="00DA644B"/>
    <w:rsid w:val="00DA6654"/>
    <w:rsid w:val="00DA6706"/>
    <w:rsid w:val="00DA6908"/>
    <w:rsid w:val="00DA6B1E"/>
    <w:rsid w:val="00DA7CBD"/>
    <w:rsid w:val="00DB085D"/>
    <w:rsid w:val="00DB1879"/>
    <w:rsid w:val="00DB19E6"/>
    <w:rsid w:val="00DB21AB"/>
    <w:rsid w:val="00DB3273"/>
    <w:rsid w:val="00DB36F2"/>
    <w:rsid w:val="00DB3A2B"/>
    <w:rsid w:val="00DB4210"/>
    <w:rsid w:val="00DB4815"/>
    <w:rsid w:val="00DB580B"/>
    <w:rsid w:val="00DB6BE5"/>
    <w:rsid w:val="00DB6FCF"/>
    <w:rsid w:val="00DB70FB"/>
    <w:rsid w:val="00DB71B9"/>
    <w:rsid w:val="00DB7235"/>
    <w:rsid w:val="00DB753F"/>
    <w:rsid w:val="00DB761F"/>
    <w:rsid w:val="00DC0C8D"/>
    <w:rsid w:val="00DC0E8A"/>
    <w:rsid w:val="00DC1D9B"/>
    <w:rsid w:val="00DC281A"/>
    <w:rsid w:val="00DC3528"/>
    <w:rsid w:val="00DC3CB0"/>
    <w:rsid w:val="00DC3CEC"/>
    <w:rsid w:val="00DC3EBB"/>
    <w:rsid w:val="00DC4F72"/>
    <w:rsid w:val="00DC5450"/>
    <w:rsid w:val="00DC55ED"/>
    <w:rsid w:val="00DC5DF2"/>
    <w:rsid w:val="00DC63E9"/>
    <w:rsid w:val="00DC728D"/>
    <w:rsid w:val="00DC74FD"/>
    <w:rsid w:val="00DC76F0"/>
    <w:rsid w:val="00DC7B56"/>
    <w:rsid w:val="00DD0055"/>
    <w:rsid w:val="00DD0940"/>
    <w:rsid w:val="00DD0950"/>
    <w:rsid w:val="00DD096E"/>
    <w:rsid w:val="00DD0AB7"/>
    <w:rsid w:val="00DD1002"/>
    <w:rsid w:val="00DD42BA"/>
    <w:rsid w:val="00DD5577"/>
    <w:rsid w:val="00DD5F7C"/>
    <w:rsid w:val="00DD631E"/>
    <w:rsid w:val="00DD7996"/>
    <w:rsid w:val="00DD7AD8"/>
    <w:rsid w:val="00DE0205"/>
    <w:rsid w:val="00DE042A"/>
    <w:rsid w:val="00DE102E"/>
    <w:rsid w:val="00DE2C29"/>
    <w:rsid w:val="00DE2DAC"/>
    <w:rsid w:val="00DE340E"/>
    <w:rsid w:val="00DE352C"/>
    <w:rsid w:val="00DE391E"/>
    <w:rsid w:val="00DE39F8"/>
    <w:rsid w:val="00DE3D38"/>
    <w:rsid w:val="00DE3E26"/>
    <w:rsid w:val="00DE3FF9"/>
    <w:rsid w:val="00DE4BAC"/>
    <w:rsid w:val="00DE508C"/>
    <w:rsid w:val="00DE5EAB"/>
    <w:rsid w:val="00DE64CD"/>
    <w:rsid w:val="00DE6C31"/>
    <w:rsid w:val="00DE6EEA"/>
    <w:rsid w:val="00DE7725"/>
    <w:rsid w:val="00DF02A7"/>
    <w:rsid w:val="00DF0A86"/>
    <w:rsid w:val="00DF0A88"/>
    <w:rsid w:val="00DF0C72"/>
    <w:rsid w:val="00DF105D"/>
    <w:rsid w:val="00DF134E"/>
    <w:rsid w:val="00DF1B9C"/>
    <w:rsid w:val="00DF1F55"/>
    <w:rsid w:val="00DF1F62"/>
    <w:rsid w:val="00DF32D6"/>
    <w:rsid w:val="00DF3386"/>
    <w:rsid w:val="00DF354B"/>
    <w:rsid w:val="00DF3CC2"/>
    <w:rsid w:val="00DF437A"/>
    <w:rsid w:val="00DF55BA"/>
    <w:rsid w:val="00DF6258"/>
    <w:rsid w:val="00DF6BB9"/>
    <w:rsid w:val="00DF7BA4"/>
    <w:rsid w:val="00E00995"/>
    <w:rsid w:val="00E00EFF"/>
    <w:rsid w:val="00E00F47"/>
    <w:rsid w:val="00E00FE0"/>
    <w:rsid w:val="00E01FBD"/>
    <w:rsid w:val="00E02047"/>
    <w:rsid w:val="00E023D8"/>
    <w:rsid w:val="00E02706"/>
    <w:rsid w:val="00E03521"/>
    <w:rsid w:val="00E03AE4"/>
    <w:rsid w:val="00E04007"/>
    <w:rsid w:val="00E053FF"/>
    <w:rsid w:val="00E0558C"/>
    <w:rsid w:val="00E061E9"/>
    <w:rsid w:val="00E06568"/>
    <w:rsid w:val="00E0671B"/>
    <w:rsid w:val="00E06FEF"/>
    <w:rsid w:val="00E07360"/>
    <w:rsid w:val="00E100D3"/>
    <w:rsid w:val="00E107DE"/>
    <w:rsid w:val="00E10B75"/>
    <w:rsid w:val="00E11155"/>
    <w:rsid w:val="00E115CA"/>
    <w:rsid w:val="00E1385D"/>
    <w:rsid w:val="00E13AB5"/>
    <w:rsid w:val="00E13E07"/>
    <w:rsid w:val="00E142E9"/>
    <w:rsid w:val="00E14F8A"/>
    <w:rsid w:val="00E15997"/>
    <w:rsid w:val="00E15C62"/>
    <w:rsid w:val="00E161B2"/>
    <w:rsid w:val="00E1628B"/>
    <w:rsid w:val="00E16941"/>
    <w:rsid w:val="00E1697C"/>
    <w:rsid w:val="00E16C44"/>
    <w:rsid w:val="00E17294"/>
    <w:rsid w:val="00E17391"/>
    <w:rsid w:val="00E17E81"/>
    <w:rsid w:val="00E20303"/>
    <w:rsid w:val="00E20520"/>
    <w:rsid w:val="00E2100D"/>
    <w:rsid w:val="00E216AC"/>
    <w:rsid w:val="00E21A5F"/>
    <w:rsid w:val="00E21E7D"/>
    <w:rsid w:val="00E2226C"/>
    <w:rsid w:val="00E23369"/>
    <w:rsid w:val="00E23523"/>
    <w:rsid w:val="00E23578"/>
    <w:rsid w:val="00E2402F"/>
    <w:rsid w:val="00E2404A"/>
    <w:rsid w:val="00E2451E"/>
    <w:rsid w:val="00E24815"/>
    <w:rsid w:val="00E24CA7"/>
    <w:rsid w:val="00E2519D"/>
    <w:rsid w:val="00E257DE"/>
    <w:rsid w:val="00E26ECB"/>
    <w:rsid w:val="00E2775B"/>
    <w:rsid w:val="00E279A9"/>
    <w:rsid w:val="00E27B73"/>
    <w:rsid w:val="00E27CC4"/>
    <w:rsid w:val="00E27CD0"/>
    <w:rsid w:val="00E3000E"/>
    <w:rsid w:val="00E30CA4"/>
    <w:rsid w:val="00E30E42"/>
    <w:rsid w:val="00E31174"/>
    <w:rsid w:val="00E31515"/>
    <w:rsid w:val="00E326E8"/>
    <w:rsid w:val="00E339AA"/>
    <w:rsid w:val="00E33AFE"/>
    <w:rsid w:val="00E341C2"/>
    <w:rsid w:val="00E342FA"/>
    <w:rsid w:val="00E34CDF"/>
    <w:rsid w:val="00E35DA7"/>
    <w:rsid w:val="00E3624D"/>
    <w:rsid w:val="00E36A00"/>
    <w:rsid w:val="00E371AF"/>
    <w:rsid w:val="00E37B45"/>
    <w:rsid w:val="00E37CB9"/>
    <w:rsid w:val="00E37FC2"/>
    <w:rsid w:val="00E423DE"/>
    <w:rsid w:val="00E424C2"/>
    <w:rsid w:val="00E427F2"/>
    <w:rsid w:val="00E4291B"/>
    <w:rsid w:val="00E42A2F"/>
    <w:rsid w:val="00E42D50"/>
    <w:rsid w:val="00E42DE5"/>
    <w:rsid w:val="00E43A69"/>
    <w:rsid w:val="00E44653"/>
    <w:rsid w:val="00E44D25"/>
    <w:rsid w:val="00E44FC6"/>
    <w:rsid w:val="00E4582E"/>
    <w:rsid w:val="00E45B88"/>
    <w:rsid w:val="00E460FA"/>
    <w:rsid w:val="00E46597"/>
    <w:rsid w:val="00E46DF7"/>
    <w:rsid w:val="00E4712D"/>
    <w:rsid w:val="00E47993"/>
    <w:rsid w:val="00E47A1C"/>
    <w:rsid w:val="00E47EDF"/>
    <w:rsid w:val="00E5067B"/>
    <w:rsid w:val="00E50E36"/>
    <w:rsid w:val="00E513D9"/>
    <w:rsid w:val="00E53753"/>
    <w:rsid w:val="00E537D2"/>
    <w:rsid w:val="00E545BD"/>
    <w:rsid w:val="00E54755"/>
    <w:rsid w:val="00E54949"/>
    <w:rsid w:val="00E550AC"/>
    <w:rsid w:val="00E553AA"/>
    <w:rsid w:val="00E55689"/>
    <w:rsid w:val="00E55C3E"/>
    <w:rsid w:val="00E560EE"/>
    <w:rsid w:val="00E56400"/>
    <w:rsid w:val="00E56532"/>
    <w:rsid w:val="00E57529"/>
    <w:rsid w:val="00E60C21"/>
    <w:rsid w:val="00E611BA"/>
    <w:rsid w:val="00E6164E"/>
    <w:rsid w:val="00E61E5A"/>
    <w:rsid w:val="00E62797"/>
    <w:rsid w:val="00E62BB0"/>
    <w:rsid w:val="00E62C24"/>
    <w:rsid w:val="00E63992"/>
    <w:rsid w:val="00E63E14"/>
    <w:rsid w:val="00E65264"/>
    <w:rsid w:val="00E65520"/>
    <w:rsid w:val="00E656B9"/>
    <w:rsid w:val="00E6614F"/>
    <w:rsid w:val="00E66175"/>
    <w:rsid w:val="00E665B4"/>
    <w:rsid w:val="00E66CC5"/>
    <w:rsid w:val="00E675C2"/>
    <w:rsid w:val="00E67A6E"/>
    <w:rsid w:val="00E7150D"/>
    <w:rsid w:val="00E7174C"/>
    <w:rsid w:val="00E71B31"/>
    <w:rsid w:val="00E723B7"/>
    <w:rsid w:val="00E724C5"/>
    <w:rsid w:val="00E72DDF"/>
    <w:rsid w:val="00E73099"/>
    <w:rsid w:val="00E73243"/>
    <w:rsid w:val="00E7364D"/>
    <w:rsid w:val="00E747C0"/>
    <w:rsid w:val="00E74E7F"/>
    <w:rsid w:val="00E7526B"/>
    <w:rsid w:val="00E753B5"/>
    <w:rsid w:val="00E755FF"/>
    <w:rsid w:val="00E7572E"/>
    <w:rsid w:val="00E7591C"/>
    <w:rsid w:val="00E75AB2"/>
    <w:rsid w:val="00E75EE1"/>
    <w:rsid w:val="00E7680A"/>
    <w:rsid w:val="00E76CA4"/>
    <w:rsid w:val="00E77D83"/>
    <w:rsid w:val="00E80C53"/>
    <w:rsid w:val="00E80D84"/>
    <w:rsid w:val="00E8140E"/>
    <w:rsid w:val="00E8149D"/>
    <w:rsid w:val="00E8168C"/>
    <w:rsid w:val="00E81FDF"/>
    <w:rsid w:val="00E82520"/>
    <w:rsid w:val="00E829E2"/>
    <w:rsid w:val="00E83106"/>
    <w:rsid w:val="00E83410"/>
    <w:rsid w:val="00E8362B"/>
    <w:rsid w:val="00E84018"/>
    <w:rsid w:val="00E849AB"/>
    <w:rsid w:val="00E84BB6"/>
    <w:rsid w:val="00E8562B"/>
    <w:rsid w:val="00E8594E"/>
    <w:rsid w:val="00E87104"/>
    <w:rsid w:val="00E87379"/>
    <w:rsid w:val="00E876AD"/>
    <w:rsid w:val="00E87CFF"/>
    <w:rsid w:val="00E87F3C"/>
    <w:rsid w:val="00E906E0"/>
    <w:rsid w:val="00E90D10"/>
    <w:rsid w:val="00E919C7"/>
    <w:rsid w:val="00E91D18"/>
    <w:rsid w:val="00E92AC0"/>
    <w:rsid w:val="00E932D1"/>
    <w:rsid w:val="00E9340E"/>
    <w:rsid w:val="00E935E4"/>
    <w:rsid w:val="00E93775"/>
    <w:rsid w:val="00E94004"/>
    <w:rsid w:val="00E95440"/>
    <w:rsid w:val="00E95521"/>
    <w:rsid w:val="00E95891"/>
    <w:rsid w:val="00E95B81"/>
    <w:rsid w:val="00E95BE5"/>
    <w:rsid w:val="00E95C84"/>
    <w:rsid w:val="00E96A8B"/>
    <w:rsid w:val="00E96CF7"/>
    <w:rsid w:val="00E979E6"/>
    <w:rsid w:val="00E97A74"/>
    <w:rsid w:val="00EA16A3"/>
    <w:rsid w:val="00EA3965"/>
    <w:rsid w:val="00EA45BF"/>
    <w:rsid w:val="00EA47D5"/>
    <w:rsid w:val="00EA5076"/>
    <w:rsid w:val="00EA50F1"/>
    <w:rsid w:val="00EA5243"/>
    <w:rsid w:val="00EA5390"/>
    <w:rsid w:val="00EA6D1F"/>
    <w:rsid w:val="00EA6E98"/>
    <w:rsid w:val="00EA717E"/>
    <w:rsid w:val="00EA71E2"/>
    <w:rsid w:val="00EA7905"/>
    <w:rsid w:val="00EA7A27"/>
    <w:rsid w:val="00EA7E5A"/>
    <w:rsid w:val="00EB0354"/>
    <w:rsid w:val="00EB0820"/>
    <w:rsid w:val="00EB086C"/>
    <w:rsid w:val="00EB10CC"/>
    <w:rsid w:val="00EB12B5"/>
    <w:rsid w:val="00EB197C"/>
    <w:rsid w:val="00EB1A86"/>
    <w:rsid w:val="00EB1BE4"/>
    <w:rsid w:val="00EB221D"/>
    <w:rsid w:val="00EB2DF9"/>
    <w:rsid w:val="00EB3634"/>
    <w:rsid w:val="00EB3AC9"/>
    <w:rsid w:val="00EB527A"/>
    <w:rsid w:val="00EB52E9"/>
    <w:rsid w:val="00EB5CF0"/>
    <w:rsid w:val="00EB6264"/>
    <w:rsid w:val="00EB63A9"/>
    <w:rsid w:val="00EB6FAE"/>
    <w:rsid w:val="00EB79D6"/>
    <w:rsid w:val="00EB7DE2"/>
    <w:rsid w:val="00EB7FC2"/>
    <w:rsid w:val="00EC00D8"/>
    <w:rsid w:val="00EC0309"/>
    <w:rsid w:val="00EC0920"/>
    <w:rsid w:val="00EC0FBD"/>
    <w:rsid w:val="00EC1063"/>
    <w:rsid w:val="00EC1AF9"/>
    <w:rsid w:val="00EC24E6"/>
    <w:rsid w:val="00EC29EE"/>
    <w:rsid w:val="00EC2BFE"/>
    <w:rsid w:val="00EC3BB9"/>
    <w:rsid w:val="00EC4127"/>
    <w:rsid w:val="00EC498A"/>
    <w:rsid w:val="00EC55C1"/>
    <w:rsid w:val="00EC5B97"/>
    <w:rsid w:val="00EC5E14"/>
    <w:rsid w:val="00EC7A59"/>
    <w:rsid w:val="00ED08F6"/>
    <w:rsid w:val="00ED0B45"/>
    <w:rsid w:val="00ED0D04"/>
    <w:rsid w:val="00ED0D7C"/>
    <w:rsid w:val="00ED16D5"/>
    <w:rsid w:val="00ED1AED"/>
    <w:rsid w:val="00ED36DB"/>
    <w:rsid w:val="00ED371A"/>
    <w:rsid w:val="00ED39DA"/>
    <w:rsid w:val="00ED4274"/>
    <w:rsid w:val="00ED457F"/>
    <w:rsid w:val="00ED4E35"/>
    <w:rsid w:val="00ED51FF"/>
    <w:rsid w:val="00ED546C"/>
    <w:rsid w:val="00ED5470"/>
    <w:rsid w:val="00ED65B8"/>
    <w:rsid w:val="00ED67CD"/>
    <w:rsid w:val="00ED69DF"/>
    <w:rsid w:val="00ED6EBC"/>
    <w:rsid w:val="00ED7C59"/>
    <w:rsid w:val="00EE0951"/>
    <w:rsid w:val="00EE099D"/>
    <w:rsid w:val="00EE1641"/>
    <w:rsid w:val="00EE1E8C"/>
    <w:rsid w:val="00EE3587"/>
    <w:rsid w:val="00EE3B6E"/>
    <w:rsid w:val="00EE3CEE"/>
    <w:rsid w:val="00EE41EA"/>
    <w:rsid w:val="00EE485B"/>
    <w:rsid w:val="00EE4B04"/>
    <w:rsid w:val="00EE6506"/>
    <w:rsid w:val="00EE698E"/>
    <w:rsid w:val="00EE7B64"/>
    <w:rsid w:val="00EF078C"/>
    <w:rsid w:val="00EF0D00"/>
    <w:rsid w:val="00EF14A4"/>
    <w:rsid w:val="00EF1BC1"/>
    <w:rsid w:val="00EF259F"/>
    <w:rsid w:val="00EF2C8F"/>
    <w:rsid w:val="00EF30F1"/>
    <w:rsid w:val="00EF49B1"/>
    <w:rsid w:val="00EF4BAD"/>
    <w:rsid w:val="00EF5947"/>
    <w:rsid w:val="00EF623A"/>
    <w:rsid w:val="00EF6331"/>
    <w:rsid w:val="00EF64DE"/>
    <w:rsid w:val="00F004E4"/>
    <w:rsid w:val="00F00DE6"/>
    <w:rsid w:val="00F00F98"/>
    <w:rsid w:val="00F01D3B"/>
    <w:rsid w:val="00F01F81"/>
    <w:rsid w:val="00F02018"/>
    <w:rsid w:val="00F026AC"/>
    <w:rsid w:val="00F027D5"/>
    <w:rsid w:val="00F03707"/>
    <w:rsid w:val="00F037AC"/>
    <w:rsid w:val="00F03A1B"/>
    <w:rsid w:val="00F03B84"/>
    <w:rsid w:val="00F04433"/>
    <w:rsid w:val="00F04810"/>
    <w:rsid w:val="00F04D7F"/>
    <w:rsid w:val="00F04E9E"/>
    <w:rsid w:val="00F05876"/>
    <w:rsid w:val="00F0668A"/>
    <w:rsid w:val="00F07F0D"/>
    <w:rsid w:val="00F10092"/>
    <w:rsid w:val="00F100C8"/>
    <w:rsid w:val="00F104CF"/>
    <w:rsid w:val="00F10D71"/>
    <w:rsid w:val="00F116D9"/>
    <w:rsid w:val="00F13364"/>
    <w:rsid w:val="00F14CAB"/>
    <w:rsid w:val="00F14CD9"/>
    <w:rsid w:val="00F1541E"/>
    <w:rsid w:val="00F15AA7"/>
    <w:rsid w:val="00F15B24"/>
    <w:rsid w:val="00F163E7"/>
    <w:rsid w:val="00F176C4"/>
    <w:rsid w:val="00F17ED8"/>
    <w:rsid w:val="00F20250"/>
    <w:rsid w:val="00F204A5"/>
    <w:rsid w:val="00F213A2"/>
    <w:rsid w:val="00F21910"/>
    <w:rsid w:val="00F21B89"/>
    <w:rsid w:val="00F22313"/>
    <w:rsid w:val="00F22987"/>
    <w:rsid w:val="00F239BA"/>
    <w:rsid w:val="00F245D3"/>
    <w:rsid w:val="00F252A2"/>
    <w:rsid w:val="00F25A61"/>
    <w:rsid w:val="00F25EE7"/>
    <w:rsid w:val="00F275D6"/>
    <w:rsid w:val="00F2762C"/>
    <w:rsid w:val="00F27779"/>
    <w:rsid w:val="00F27BC8"/>
    <w:rsid w:val="00F3094D"/>
    <w:rsid w:val="00F30E84"/>
    <w:rsid w:val="00F31484"/>
    <w:rsid w:val="00F316B7"/>
    <w:rsid w:val="00F319BD"/>
    <w:rsid w:val="00F31E2F"/>
    <w:rsid w:val="00F32551"/>
    <w:rsid w:val="00F32AEC"/>
    <w:rsid w:val="00F32CBB"/>
    <w:rsid w:val="00F32D45"/>
    <w:rsid w:val="00F3304E"/>
    <w:rsid w:val="00F33AB4"/>
    <w:rsid w:val="00F35725"/>
    <w:rsid w:val="00F35C01"/>
    <w:rsid w:val="00F3624C"/>
    <w:rsid w:val="00F36F69"/>
    <w:rsid w:val="00F372F3"/>
    <w:rsid w:val="00F3756F"/>
    <w:rsid w:val="00F37C18"/>
    <w:rsid w:val="00F40127"/>
    <w:rsid w:val="00F4086C"/>
    <w:rsid w:val="00F41131"/>
    <w:rsid w:val="00F41854"/>
    <w:rsid w:val="00F41A62"/>
    <w:rsid w:val="00F41BA7"/>
    <w:rsid w:val="00F41C5A"/>
    <w:rsid w:val="00F41DF4"/>
    <w:rsid w:val="00F41F1D"/>
    <w:rsid w:val="00F42333"/>
    <w:rsid w:val="00F42CBE"/>
    <w:rsid w:val="00F43086"/>
    <w:rsid w:val="00F43C31"/>
    <w:rsid w:val="00F44C02"/>
    <w:rsid w:val="00F44ED0"/>
    <w:rsid w:val="00F4645E"/>
    <w:rsid w:val="00F4692D"/>
    <w:rsid w:val="00F46BB9"/>
    <w:rsid w:val="00F47399"/>
    <w:rsid w:val="00F4778B"/>
    <w:rsid w:val="00F503BC"/>
    <w:rsid w:val="00F506F4"/>
    <w:rsid w:val="00F50711"/>
    <w:rsid w:val="00F50A35"/>
    <w:rsid w:val="00F50ACD"/>
    <w:rsid w:val="00F50E6B"/>
    <w:rsid w:val="00F51389"/>
    <w:rsid w:val="00F535C5"/>
    <w:rsid w:val="00F53A79"/>
    <w:rsid w:val="00F53B39"/>
    <w:rsid w:val="00F53E25"/>
    <w:rsid w:val="00F554F4"/>
    <w:rsid w:val="00F56080"/>
    <w:rsid w:val="00F56BFC"/>
    <w:rsid w:val="00F56FC5"/>
    <w:rsid w:val="00F56FCF"/>
    <w:rsid w:val="00F57250"/>
    <w:rsid w:val="00F60078"/>
    <w:rsid w:val="00F6152E"/>
    <w:rsid w:val="00F6387C"/>
    <w:rsid w:val="00F63997"/>
    <w:rsid w:val="00F63BDC"/>
    <w:rsid w:val="00F63D40"/>
    <w:rsid w:val="00F641D7"/>
    <w:rsid w:val="00F64D28"/>
    <w:rsid w:val="00F64E8C"/>
    <w:rsid w:val="00F65ECF"/>
    <w:rsid w:val="00F660BD"/>
    <w:rsid w:val="00F66DC9"/>
    <w:rsid w:val="00F66E8B"/>
    <w:rsid w:val="00F70EB6"/>
    <w:rsid w:val="00F710EA"/>
    <w:rsid w:val="00F71280"/>
    <w:rsid w:val="00F72034"/>
    <w:rsid w:val="00F74C6A"/>
    <w:rsid w:val="00F750B6"/>
    <w:rsid w:val="00F752E0"/>
    <w:rsid w:val="00F76AE9"/>
    <w:rsid w:val="00F76C2B"/>
    <w:rsid w:val="00F773AD"/>
    <w:rsid w:val="00F776E2"/>
    <w:rsid w:val="00F7779D"/>
    <w:rsid w:val="00F77B03"/>
    <w:rsid w:val="00F77D49"/>
    <w:rsid w:val="00F77D4D"/>
    <w:rsid w:val="00F80608"/>
    <w:rsid w:val="00F8091E"/>
    <w:rsid w:val="00F813F1"/>
    <w:rsid w:val="00F81571"/>
    <w:rsid w:val="00F81A99"/>
    <w:rsid w:val="00F821DC"/>
    <w:rsid w:val="00F8220B"/>
    <w:rsid w:val="00F82B13"/>
    <w:rsid w:val="00F83933"/>
    <w:rsid w:val="00F8486D"/>
    <w:rsid w:val="00F84AB5"/>
    <w:rsid w:val="00F84E88"/>
    <w:rsid w:val="00F85028"/>
    <w:rsid w:val="00F85887"/>
    <w:rsid w:val="00F868BD"/>
    <w:rsid w:val="00F86AA6"/>
    <w:rsid w:val="00F871B0"/>
    <w:rsid w:val="00F87B0B"/>
    <w:rsid w:val="00F87CBA"/>
    <w:rsid w:val="00F87CCD"/>
    <w:rsid w:val="00F87F28"/>
    <w:rsid w:val="00F907C9"/>
    <w:rsid w:val="00F9091B"/>
    <w:rsid w:val="00F9092C"/>
    <w:rsid w:val="00F90B30"/>
    <w:rsid w:val="00F912BB"/>
    <w:rsid w:val="00F91C93"/>
    <w:rsid w:val="00F91FC0"/>
    <w:rsid w:val="00F923D4"/>
    <w:rsid w:val="00F92AE0"/>
    <w:rsid w:val="00F94116"/>
    <w:rsid w:val="00F94143"/>
    <w:rsid w:val="00F94194"/>
    <w:rsid w:val="00F95419"/>
    <w:rsid w:val="00F95B16"/>
    <w:rsid w:val="00F95E20"/>
    <w:rsid w:val="00F9625D"/>
    <w:rsid w:val="00F962B7"/>
    <w:rsid w:val="00F96495"/>
    <w:rsid w:val="00F96EA6"/>
    <w:rsid w:val="00F96FB0"/>
    <w:rsid w:val="00F974A1"/>
    <w:rsid w:val="00F975FD"/>
    <w:rsid w:val="00F97858"/>
    <w:rsid w:val="00F97BC1"/>
    <w:rsid w:val="00FA0798"/>
    <w:rsid w:val="00FA0B7B"/>
    <w:rsid w:val="00FA0C80"/>
    <w:rsid w:val="00FA0C93"/>
    <w:rsid w:val="00FA0F58"/>
    <w:rsid w:val="00FA1B19"/>
    <w:rsid w:val="00FA1E66"/>
    <w:rsid w:val="00FA31DB"/>
    <w:rsid w:val="00FA323C"/>
    <w:rsid w:val="00FA38F7"/>
    <w:rsid w:val="00FA3A5A"/>
    <w:rsid w:val="00FA3C16"/>
    <w:rsid w:val="00FA4638"/>
    <w:rsid w:val="00FA4B95"/>
    <w:rsid w:val="00FA4DB8"/>
    <w:rsid w:val="00FA527E"/>
    <w:rsid w:val="00FA69EC"/>
    <w:rsid w:val="00FA712C"/>
    <w:rsid w:val="00FB0A31"/>
    <w:rsid w:val="00FB0F37"/>
    <w:rsid w:val="00FB11FD"/>
    <w:rsid w:val="00FB1336"/>
    <w:rsid w:val="00FB1702"/>
    <w:rsid w:val="00FB2329"/>
    <w:rsid w:val="00FB2ACF"/>
    <w:rsid w:val="00FB2C4D"/>
    <w:rsid w:val="00FB2E2F"/>
    <w:rsid w:val="00FB317A"/>
    <w:rsid w:val="00FB3558"/>
    <w:rsid w:val="00FB395F"/>
    <w:rsid w:val="00FB3AB7"/>
    <w:rsid w:val="00FB3E2F"/>
    <w:rsid w:val="00FB3F25"/>
    <w:rsid w:val="00FB40D3"/>
    <w:rsid w:val="00FB4914"/>
    <w:rsid w:val="00FB54DF"/>
    <w:rsid w:val="00FB55E8"/>
    <w:rsid w:val="00FB5918"/>
    <w:rsid w:val="00FB5E23"/>
    <w:rsid w:val="00FB60AC"/>
    <w:rsid w:val="00FB77DB"/>
    <w:rsid w:val="00FB7DFB"/>
    <w:rsid w:val="00FB7E55"/>
    <w:rsid w:val="00FC1600"/>
    <w:rsid w:val="00FC1927"/>
    <w:rsid w:val="00FC1F67"/>
    <w:rsid w:val="00FC37CB"/>
    <w:rsid w:val="00FC48E8"/>
    <w:rsid w:val="00FC4A29"/>
    <w:rsid w:val="00FC4A7D"/>
    <w:rsid w:val="00FC5D05"/>
    <w:rsid w:val="00FC686E"/>
    <w:rsid w:val="00FC6BAD"/>
    <w:rsid w:val="00FC6E33"/>
    <w:rsid w:val="00FC7068"/>
    <w:rsid w:val="00FC70BE"/>
    <w:rsid w:val="00FD05ED"/>
    <w:rsid w:val="00FD13CD"/>
    <w:rsid w:val="00FD1C44"/>
    <w:rsid w:val="00FD24ED"/>
    <w:rsid w:val="00FD2589"/>
    <w:rsid w:val="00FD2A78"/>
    <w:rsid w:val="00FD2FC4"/>
    <w:rsid w:val="00FD406E"/>
    <w:rsid w:val="00FD4F02"/>
    <w:rsid w:val="00FD513C"/>
    <w:rsid w:val="00FD5AC9"/>
    <w:rsid w:val="00FD5C2F"/>
    <w:rsid w:val="00FD6D61"/>
    <w:rsid w:val="00FD6D7A"/>
    <w:rsid w:val="00FD70DB"/>
    <w:rsid w:val="00FD7C16"/>
    <w:rsid w:val="00FE0399"/>
    <w:rsid w:val="00FE0869"/>
    <w:rsid w:val="00FE12BC"/>
    <w:rsid w:val="00FE178A"/>
    <w:rsid w:val="00FE241B"/>
    <w:rsid w:val="00FE254F"/>
    <w:rsid w:val="00FE270B"/>
    <w:rsid w:val="00FE2CD4"/>
    <w:rsid w:val="00FE366A"/>
    <w:rsid w:val="00FE3AED"/>
    <w:rsid w:val="00FE4E52"/>
    <w:rsid w:val="00FE5C02"/>
    <w:rsid w:val="00FE63DA"/>
    <w:rsid w:val="00FE6752"/>
    <w:rsid w:val="00FE67C2"/>
    <w:rsid w:val="00FE71FB"/>
    <w:rsid w:val="00FE7738"/>
    <w:rsid w:val="00FE7EB1"/>
    <w:rsid w:val="00FF1762"/>
    <w:rsid w:val="00FF2C92"/>
    <w:rsid w:val="00FF3333"/>
    <w:rsid w:val="00FF39FB"/>
    <w:rsid w:val="00FF550A"/>
    <w:rsid w:val="00FF6B1A"/>
    <w:rsid w:val="00FF6C37"/>
    <w:rsid w:val="00FF6D10"/>
    <w:rsid w:val="00FF6F96"/>
    <w:rsid w:val="00FF6F9D"/>
    <w:rsid w:val="00FF7385"/>
    <w:rsid w:val="00FF7BF0"/>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946CF9"/>
  <w15:docId w15:val="{24410513-2CD3-4D89-8D53-7DC3E8A8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38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58438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584387"/>
    <w:pPr>
      <w:pBdr>
        <w:top w:val="none" w:sz="0" w:space="0" w:color="auto"/>
      </w:pBdr>
      <w:spacing w:before="180"/>
      <w:outlineLvl w:val="1"/>
    </w:pPr>
    <w:rPr>
      <w:sz w:val="32"/>
    </w:rPr>
  </w:style>
  <w:style w:type="paragraph" w:styleId="Heading3">
    <w:name w:val="heading 3"/>
    <w:basedOn w:val="Heading2"/>
    <w:next w:val="Normal"/>
    <w:link w:val="Heading3Char"/>
    <w:qFormat/>
    <w:rsid w:val="00584387"/>
    <w:pPr>
      <w:spacing w:before="120"/>
      <w:outlineLvl w:val="2"/>
    </w:pPr>
    <w:rPr>
      <w:sz w:val="28"/>
    </w:rPr>
  </w:style>
  <w:style w:type="paragraph" w:styleId="Heading4">
    <w:name w:val="heading 4"/>
    <w:basedOn w:val="Heading3"/>
    <w:next w:val="Normal"/>
    <w:link w:val="Heading4Char"/>
    <w:qFormat/>
    <w:rsid w:val="00584387"/>
    <w:pPr>
      <w:ind w:left="1418" w:hanging="1418"/>
      <w:outlineLvl w:val="3"/>
    </w:pPr>
    <w:rPr>
      <w:sz w:val="24"/>
    </w:rPr>
  </w:style>
  <w:style w:type="paragraph" w:styleId="Heading5">
    <w:name w:val="heading 5"/>
    <w:basedOn w:val="Heading4"/>
    <w:next w:val="Normal"/>
    <w:link w:val="Heading5Char"/>
    <w:qFormat/>
    <w:rsid w:val="00584387"/>
    <w:pPr>
      <w:ind w:left="1701" w:hanging="1701"/>
      <w:outlineLvl w:val="4"/>
    </w:pPr>
    <w:rPr>
      <w:sz w:val="22"/>
    </w:rPr>
  </w:style>
  <w:style w:type="paragraph" w:styleId="Heading6">
    <w:name w:val="heading 6"/>
    <w:basedOn w:val="H6"/>
    <w:next w:val="Normal"/>
    <w:link w:val="Heading6Char"/>
    <w:qFormat/>
    <w:rsid w:val="00584387"/>
    <w:pPr>
      <w:outlineLvl w:val="5"/>
    </w:pPr>
  </w:style>
  <w:style w:type="paragraph" w:styleId="Heading7">
    <w:name w:val="heading 7"/>
    <w:basedOn w:val="H6"/>
    <w:next w:val="Normal"/>
    <w:link w:val="Heading7Char"/>
    <w:qFormat/>
    <w:rsid w:val="00584387"/>
    <w:pPr>
      <w:outlineLvl w:val="6"/>
    </w:pPr>
  </w:style>
  <w:style w:type="paragraph" w:styleId="Heading8">
    <w:name w:val="heading 8"/>
    <w:basedOn w:val="Heading1"/>
    <w:next w:val="Normal"/>
    <w:link w:val="Heading8Char"/>
    <w:qFormat/>
    <w:rsid w:val="00584387"/>
    <w:pPr>
      <w:ind w:left="0" w:firstLine="0"/>
      <w:outlineLvl w:val="7"/>
    </w:pPr>
  </w:style>
  <w:style w:type="paragraph" w:styleId="Heading9">
    <w:name w:val="heading 9"/>
    <w:basedOn w:val="Heading8"/>
    <w:next w:val="Normal"/>
    <w:link w:val="Heading9Char"/>
    <w:qFormat/>
    <w:rsid w:val="00584387"/>
    <w:pPr>
      <w:outlineLvl w:val="8"/>
    </w:pPr>
  </w:style>
  <w:style w:type="character" w:default="1" w:styleId="DefaultParagraphFont">
    <w:name w:val="Default Paragraph Font"/>
    <w:uiPriority w:val="1"/>
    <w:semiHidden/>
    <w:unhideWhenUsed/>
    <w:rsid w:val="005843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4387"/>
  </w:style>
  <w:style w:type="character" w:customStyle="1" w:styleId="Heading1Char">
    <w:name w:val="Heading 1 Char"/>
    <w:link w:val="Heading1"/>
    <w:rsid w:val="001317BC"/>
    <w:rPr>
      <w:rFonts w:ascii="Arial" w:hAnsi="Arial"/>
      <w:sz w:val="36"/>
      <w:lang w:val="en-GB" w:eastAsia="en-US"/>
    </w:rPr>
  </w:style>
  <w:style w:type="character" w:customStyle="1" w:styleId="Heading2Char">
    <w:name w:val="Heading 2 Char"/>
    <w:link w:val="Heading2"/>
    <w:rsid w:val="00013AEF"/>
    <w:rPr>
      <w:rFonts w:ascii="Arial" w:hAnsi="Arial"/>
      <w:sz w:val="32"/>
      <w:lang w:val="en-GB" w:eastAsia="en-US"/>
    </w:rPr>
  </w:style>
  <w:style w:type="character" w:customStyle="1" w:styleId="Heading3Char">
    <w:name w:val="Heading 3 Char"/>
    <w:link w:val="Heading3"/>
    <w:rsid w:val="00E6614F"/>
    <w:rPr>
      <w:rFonts w:ascii="Arial" w:hAnsi="Arial"/>
      <w:sz w:val="28"/>
      <w:lang w:val="en-GB" w:eastAsia="en-US"/>
    </w:rPr>
  </w:style>
  <w:style w:type="character" w:customStyle="1" w:styleId="Heading4Char">
    <w:name w:val="Heading 4 Char"/>
    <w:link w:val="Heading4"/>
    <w:rsid w:val="00E6614F"/>
    <w:rPr>
      <w:rFonts w:ascii="Arial" w:hAnsi="Arial"/>
      <w:sz w:val="24"/>
      <w:lang w:val="en-GB" w:eastAsia="en-US"/>
    </w:rPr>
  </w:style>
  <w:style w:type="character" w:customStyle="1" w:styleId="Heading5Char">
    <w:name w:val="Heading 5 Char"/>
    <w:link w:val="Heading5"/>
    <w:rsid w:val="00F50ACD"/>
    <w:rPr>
      <w:rFonts w:ascii="Arial" w:hAnsi="Arial"/>
      <w:sz w:val="22"/>
      <w:lang w:val="en-GB" w:eastAsia="en-US"/>
    </w:rPr>
  </w:style>
  <w:style w:type="paragraph" w:customStyle="1" w:styleId="H6">
    <w:name w:val="H6"/>
    <w:basedOn w:val="Heading5"/>
    <w:next w:val="Normal"/>
    <w:rsid w:val="00584387"/>
    <w:pPr>
      <w:ind w:left="1985" w:hanging="1985"/>
      <w:outlineLvl w:val="9"/>
    </w:pPr>
    <w:rPr>
      <w:sz w:val="20"/>
    </w:rPr>
  </w:style>
  <w:style w:type="character" w:customStyle="1" w:styleId="Heading6Char">
    <w:name w:val="Heading 6 Char"/>
    <w:basedOn w:val="DefaultParagraphFont"/>
    <w:link w:val="Heading6"/>
    <w:rsid w:val="00DA7CBD"/>
    <w:rPr>
      <w:rFonts w:ascii="Arial" w:hAnsi="Arial"/>
      <w:lang w:val="en-GB" w:eastAsia="en-US"/>
    </w:rPr>
  </w:style>
  <w:style w:type="character" w:customStyle="1" w:styleId="Heading7Char">
    <w:name w:val="Heading 7 Char"/>
    <w:basedOn w:val="DefaultParagraphFont"/>
    <w:link w:val="Heading7"/>
    <w:rsid w:val="00DA7CBD"/>
    <w:rPr>
      <w:rFonts w:ascii="Arial" w:hAnsi="Arial"/>
      <w:lang w:val="en-GB" w:eastAsia="en-US"/>
    </w:rPr>
  </w:style>
  <w:style w:type="character" w:customStyle="1" w:styleId="Heading8Char">
    <w:name w:val="Heading 8 Char"/>
    <w:link w:val="Heading8"/>
    <w:rsid w:val="000106A4"/>
    <w:rPr>
      <w:rFonts w:ascii="Arial" w:hAnsi="Arial"/>
      <w:sz w:val="36"/>
      <w:lang w:val="en-GB" w:eastAsia="en-US"/>
    </w:rPr>
  </w:style>
  <w:style w:type="character" w:customStyle="1" w:styleId="Heading9Char">
    <w:name w:val="Heading 9 Char"/>
    <w:basedOn w:val="DefaultParagraphFont"/>
    <w:link w:val="Heading9"/>
    <w:rsid w:val="00DA7CBD"/>
    <w:rPr>
      <w:rFonts w:ascii="Arial" w:hAnsi="Arial"/>
      <w:sz w:val="36"/>
      <w:lang w:val="en-GB" w:eastAsia="en-US"/>
    </w:rPr>
  </w:style>
  <w:style w:type="paragraph" w:styleId="TOC9">
    <w:name w:val="toc 9"/>
    <w:basedOn w:val="TOC8"/>
    <w:rsid w:val="00584387"/>
    <w:pPr>
      <w:ind w:left="1418" w:hanging="1418"/>
    </w:pPr>
  </w:style>
  <w:style w:type="paragraph" w:styleId="TOC8">
    <w:name w:val="toc 8"/>
    <w:basedOn w:val="TOC1"/>
    <w:rsid w:val="00584387"/>
    <w:pPr>
      <w:spacing w:before="180"/>
      <w:ind w:left="2693" w:hanging="2693"/>
    </w:pPr>
    <w:rPr>
      <w:b/>
    </w:rPr>
  </w:style>
  <w:style w:type="paragraph" w:styleId="TOC1">
    <w:name w:val="toc 1"/>
    <w:rsid w:val="00584387"/>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584387"/>
    <w:pPr>
      <w:keepLines/>
      <w:tabs>
        <w:tab w:val="center" w:pos="4536"/>
        <w:tab w:val="right" w:pos="9072"/>
      </w:tabs>
    </w:pPr>
    <w:rPr>
      <w:noProof/>
    </w:rPr>
  </w:style>
  <w:style w:type="character" w:customStyle="1" w:styleId="ZGSM">
    <w:name w:val="ZGSM"/>
    <w:rsid w:val="00584387"/>
  </w:style>
  <w:style w:type="paragraph" w:styleId="Header">
    <w:name w:val="header"/>
    <w:link w:val="HeaderChar"/>
    <w:rsid w:val="00584387"/>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basedOn w:val="DefaultParagraphFont"/>
    <w:link w:val="Header"/>
    <w:rsid w:val="00DA7CBD"/>
    <w:rPr>
      <w:rFonts w:ascii="Arial" w:hAnsi="Arial"/>
      <w:b/>
      <w:noProof/>
      <w:sz w:val="18"/>
      <w:lang w:val="en-GB" w:eastAsia="en-US"/>
    </w:rPr>
  </w:style>
  <w:style w:type="paragraph" w:customStyle="1" w:styleId="ZD">
    <w:name w:val="ZD"/>
    <w:rsid w:val="0058438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rsid w:val="00584387"/>
    <w:pPr>
      <w:ind w:left="1701" w:hanging="1701"/>
    </w:pPr>
  </w:style>
  <w:style w:type="paragraph" w:styleId="TOC4">
    <w:name w:val="toc 4"/>
    <w:basedOn w:val="TOC3"/>
    <w:rsid w:val="00584387"/>
    <w:pPr>
      <w:ind w:left="1418" w:hanging="1418"/>
    </w:pPr>
  </w:style>
  <w:style w:type="paragraph" w:styleId="TOC3">
    <w:name w:val="toc 3"/>
    <w:basedOn w:val="TOC2"/>
    <w:rsid w:val="00584387"/>
    <w:pPr>
      <w:ind w:left="1134" w:hanging="1134"/>
    </w:pPr>
  </w:style>
  <w:style w:type="paragraph" w:styleId="TOC2">
    <w:name w:val="toc 2"/>
    <w:basedOn w:val="TOC1"/>
    <w:rsid w:val="00584387"/>
    <w:pPr>
      <w:spacing w:before="0"/>
      <w:ind w:left="851" w:hanging="851"/>
    </w:pPr>
    <w:rPr>
      <w:sz w:val="20"/>
    </w:rPr>
  </w:style>
  <w:style w:type="paragraph" w:styleId="Index1">
    <w:name w:val="index 1"/>
    <w:basedOn w:val="Normal"/>
    <w:semiHidden/>
    <w:rsid w:val="00584387"/>
    <w:pPr>
      <w:keepLines/>
    </w:pPr>
  </w:style>
  <w:style w:type="paragraph" w:styleId="Index2">
    <w:name w:val="index 2"/>
    <w:basedOn w:val="Index1"/>
    <w:semiHidden/>
    <w:rsid w:val="00584387"/>
    <w:pPr>
      <w:ind w:left="284"/>
    </w:pPr>
  </w:style>
  <w:style w:type="paragraph" w:customStyle="1" w:styleId="TT">
    <w:name w:val="TT"/>
    <w:basedOn w:val="Heading1"/>
    <w:next w:val="Normal"/>
    <w:rsid w:val="00584387"/>
    <w:pPr>
      <w:outlineLvl w:val="9"/>
    </w:pPr>
  </w:style>
  <w:style w:type="paragraph" w:styleId="Footer">
    <w:name w:val="footer"/>
    <w:basedOn w:val="Header"/>
    <w:link w:val="FooterChar"/>
    <w:rsid w:val="00584387"/>
    <w:pPr>
      <w:jc w:val="center"/>
    </w:pPr>
    <w:rPr>
      <w:i/>
    </w:rPr>
  </w:style>
  <w:style w:type="character" w:customStyle="1" w:styleId="FooterChar">
    <w:name w:val="Footer Char"/>
    <w:link w:val="Footer"/>
    <w:rsid w:val="00C2422D"/>
    <w:rPr>
      <w:rFonts w:ascii="Arial" w:hAnsi="Arial"/>
      <w:b/>
      <w:i/>
      <w:noProof/>
      <w:sz w:val="18"/>
      <w:lang w:val="en-GB" w:eastAsia="en-US"/>
    </w:rPr>
  </w:style>
  <w:style w:type="character" w:styleId="FootnoteReference">
    <w:name w:val="footnote reference"/>
    <w:basedOn w:val="DefaultParagraphFont"/>
    <w:rsid w:val="00584387"/>
    <w:rPr>
      <w:b/>
      <w:position w:val="6"/>
      <w:sz w:val="16"/>
    </w:rPr>
  </w:style>
  <w:style w:type="paragraph" w:styleId="FootnoteText">
    <w:name w:val="footnote text"/>
    <w:basedOn w:val="Normal"/>
    <w:link w:val="FootnoteTextChar"/>
    <w:rsid w:val="00584387"/>
    <w:pPr>
      <w:keepLines/>
      <w:ind w:left="454" w:hanging="454"/>
    </w:pPr>
    <w:rPr>
      <w:sz w:val="16"/>
    </w:rPr>
  </w:style>
  <w:style w:type="character" w:customStyle="1" w:styleId="FootnoteTextChar">
    <w:name w:val="Footnote Text Char"/>
    <w:basedOn w:val="DefaultParagraphFont"/>
    <w:link w:val="FootnoteText"/>
    <w:rsid w:val="00DA7CBD"/>
    <w:rPr>
      <w:sz w:val="16"/>
      <w:lang w:val="en-GB" w:eastAsia="en-US"/>
    </w:rPr>
  </w:style>
  <w:style w:type="paragraph" w:customStyle="1" w:styleId="NF">
    <w:name w:val="NF"/>
    <w:basedOn w:val="NO"/>
    <w:rsid w:val="00584387"/>
    <w:pPr>
      <w:keepNext/>
      <w:spacing w:after="0"/>
    </w:pPr>
    <w:rPr>
      <w:rFonts w:ascii="Arial" w:hAnsi="Arial"/>
      <w:sz w:val="18"/>
    </w:rPr>
  </w:style>
  <w:style w:type="paragraph" w:customStyle="1" w:styleId="NO">
    <w:name w:val="NO"/>
    <w:basedOn w:val="Normal"/>
    <w:link w:val="NOChar"/>
    <w:rsid w:val="00584387"/>
    <w:pPr>
      <w:keepLines/>
      <w:ind w:left="1135" w:hanging="851"/>
    </w:pPr>
  </w:style>
  <w:style w:type="character" w:customStyle="1" w:styleId="NOChar">
    <w:name w:val="NO Char"/>
    <w:link w:val="NO"/>
    <w:rsid w:val="00563737"/>
    <w:rPr>
      <w:lang w:val="en-GB" w:eastAsia="en-US"/>
    </w:rPr>
  </w:style>
  <w:style w:type="paragraph" w:customStyle="1" w:styleId="PL">
    <w:name w:val="PL"/>
    <w:rsid w:val="0058438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584387"/>
    <w:pPr>
      <w:jc w:val="right"/>
    </w:pPr>
  </w:style>
  <w:style w:type="paragraph" w:customStyle="1" w:styleId="TAL">
    <w:name w:val="TAL"/>
    <w:basedOn w:val="Normal"/>
    <w:rsid w:val="00584387"/>
    <w:pPr>
      <w:keepNext/>
      <w:keepLines/>
      <w:spacing w:after="0"/>
    </w:pPr>
    <w:rPr>
      <w:rFonts w:ascii="Arial" w:hAnsi="Arial"/>
      <w:sz w:val="18"/>
    </w:rPr>
  </w:style>
  <w:style w:type="paragraph" w:styleId="ListNumber2">
    <w:name w:val="List Number 2"/>
    <w:basedOn w:val="ListNumber"/>
    <w:rsid w:val="00584387"/>
    <w:pPr>
      <w:ind w:left="851"/>
    </w:pPr>
  </w:style>
  <w:style w:type="paragraph" w:styleId="ListNumber">
    <w:name w:val="List Number"/>
    <w:basedOn w:val="List"/>
    <w:rsid w:val="00584387"/>
  </w:style>
  <w:style w:type="paragraph" w:styleId="List">
    <w:name w:val="List"/>
    <w:basedOn w:val="Normal"/>
    <w:rsid w:val="00584387"/>
    <w:pPr>
      <w:ind w:left="568" w:hanging="284"/>
    </w:pPr>
  </w:style>
  <w:style w:type="paragraph" w:customStyle="1" w:styleId="TAH">
    <w:name w:val="TAH"/>
    <w:basedOn w:val="TAC"/>
    <w:rsid w:val="00584387"/>
    <w:rPr>
      <w:b/>
    </w:rPr>
  </w:style>
  <w:style w:type="paragraph" w:customStyle="1" w:styleId="TAC">
    <w:name w:val="TAC"/>
    <w:basedOn w:val="TAL"/>
    <w:rsid w:val="00584387"/>
    <w:pPr>
      <w:jc w:val="center"/>
    </w:pPr>
  </w:style>
  <w:style w:type="paragraph" w:customStyle="1" w:styleId="LD">
    <w:name w:val="LD"/>
    <w:rsid w:val="00584387"/>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584387"/>
    <w:pPr>
      <w:keepLines/>
      <w:ind w:left="1702" w:hanging="1418"/>
    </w:pPr>
  </w:style>
  <w:style w:type="paragraph" w:customStyle="1" w:styleId="Heading50">
    <w:name w:val="Heading5"/>
    <w:basedOn w:val="Normal"/>
    <w:rsid w:val="00D57BE4"/>
    <w:pPr>
      <w:spacing w:after="0"/>
    </w:pPr>
  </w:style>
  <w:style w:type="paragraph" w:customStyle="1" w:styleId="NW">
    <w:name w:val="NW"/>
    <w:basedOn w:val="NO"/>
    <w:rsid w:val="00584387"/>
    <w:pPr>
      <w:spacing w:after="0"/>
    </w:pPr>
  </w:style>
  <w:style w:type="paragraph" w:customStyle="1" w:styleId="EW">
    <w:name w:val="EW"/>
    <w:basedOn w:val="EX"/>
    <w:rsid w:val="00584387"/>
    <w:pPr>
      <w:spacing w:after="0"/>
    </w:pPr>
  </w:style>
  <w:style w:type="paragraph" w:customStyle="1" w:styleId="B10">
    <w:name w:val="B1"/>
    <w:basedOn w:val="List"/>
    <w:rsid w:val="00584387"/>
    <w:pPr>
      <w:ind w:left="738" w:hanging="454"/>
    </w:pPr>
  </w:style>
  <w:style w:type="paragraph" w:styleId="TOC6">
    <w:name w:val="toc 6"/>
    <w:basedOn w:val="TOC5"/>
    <w:next w:val="Normal"/>
    <w:rsid w:val="00584387"/>
    <w:pPr>
      <w:ind w:left="1985" w:hanging="1985"/>
    </w:pPr>
  </w:style>
  <w:style w:type="paragraph" w:styleId="TOC7">
    <w:name w:val="toc 7"/>
    <w:basedOn w:val="TOC6"/>
    <w:next w:val="Normal"/>
    <w:rsid w:val="00584387"/>
    <w:pPr>
      <w:ind w:left="2268" w:hanging="2268"/>
    </w:pPr>
  </w:style>
  <w:style w:type="paragraph" w:styleId="ListBullet2">
    <w:name w:val="List Bullet 2"/>
    <w:basedOn w:val="ListBullet"/>
    <w:rsid w:val="00584387"/>
    <w:pPr>
      <w:ind w:left="851"/>
    </w:pPr>
  </w:style>
  <w:style w:type="paragraph" w:styleId="ListBullet">
    <w:name w:val="List Bullet"/>
    <w:basedOn w:val="List"/>
    <w:rsid w:val="00584387"/>
  </w:style>
  <w:style w:type="paragraph" w:customStyle="1" w:styleId="EditorsNote">
    <w:name w:val="Editor's Note"/>
    <w:basedOn w:val="NO"/>
    <w:rsid w:val="00584387"/>
    <w:rPr>
      <w:color w:val="FF0000"/>
    </w:rPr>
  </w:style>
  <w:style w:type="paragraph" w:customStyle="1" w:styleId="TH">
    <w:name w:val="TH"/>
    <w:basedOn w:val="FL"/>
    <w:next w:val="FL"/>
    <w:rsid w:val="00584387"/>
  </w:style>
  <w:style w:type="paragraph" w:customStyle="1" w:styleId="FL">
    <w:name w:val="FL"/>
    <w:basedOn w:val="Normal"/>
    <w:rsid w:val="00584387"/>
    <w:pPr>
      <w:keepNext/>
      <w:keepLines/>
      <w:spacing w:before="60"/>
      <w:jc w:val="center"/>
    </w:pPr>
    <w:rPr>
      <w:rFonts w:ascii="Arial" w:hAnsi="Arial"/>
      <w:b/>
    </w:rPr>
  </w:style>
  <w:style w:type="paragraph" w:customStyle="1" w:styleId="ZA">
    <w:name w:val="ZA"/>
    <w:rsid w:val="0058438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58438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Documenttitle">
    <w:name w:val="Document title"/>
    <w:rsid w:val="00D57BE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TAN">
    <w:name w:val="TAN"/>
    <w:basedOn w:val="TAL"/>
    <w:rsid w:val="00584387"/>
    <w:pPr>
      <w:ind w:left="851" w:hanging="851"/>
    </w:pPr>
  </w:style>
  <w:style w:type="paragraph" w:customStyle="1" w:styleId="ZH">
    <w:name w:val="ZH"/>
    <w:rsid w:val="0058438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584387"/>
    <w:pPr>
      <w:keepNext w:val="0"/>
      <w:spacing w:before="0" w:after="240"/>
    </w:pPr>
  </w:style>
  <w:style w:type="paragraph" w:customStyle="1" w:styleId="ZG">
    <w:name w:val="ZG"/>
    <w:rsid w:val="0058438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584387"/>
    <w:pPr>
      <w:ind w:left="1135"/>
    </w:pPr>
  </w:style>
  <w:style w:type="paragraph" w:styleId="List2">
    <w:name w:val="List 2"/>
    <w:basedOn w:val="List"/>
    <w:rsid w:val="00584387"/>
    <w:pPr>
      <w:ind w:left="851"/>
    </w:pPr>
  </w:style>
  <w:style w:type="paragraph" w:styleId="List3">
    <w:name w:val="List 3"/>
    <w:basedOn w:val="List2"/>
    <w:rsid w:val="00584387"/>
    <w:pPr>
      <w:ind w:left="1135"/>
    </w:pPr>
  </w:style>
  <w:style w:type="paragraph" w:styleId="List4">
    <w:name w:val="List 4"/>
    <w:basedOn w:val="List3"/>
    <w:rsid w:val="00584387"/>
    <w:pPr>
      <w:ind w:left="1418"/>
    </w:pPr>
  </w:style>
  <w:style w:type="paragraph" w:styleId="List5">
    <w:name w:val="List 5"/>
    <w:basedOn w:val="List4"/>
    <w:rsid w:val="00584387"/>
    <w:pPr>
      <w:ind w:left="1702"/>
    </w:pPr>
  </w:style>
  <w:style w:type="paragraph" w:styleId="ListBullet4">
    <w:name w:val="List Bullet 4"/>
    <w:basedOn w:val="ListBullet3"/>
    <w:rsid w:val="00584387"/>
    <w:pPr>
      <w:ind w:left="1418"/>
    </w:pPr>
  </w:style>
  <w:style w:type="paragraph" w:styleId="ListBullet5">
    <w:name w:val="List Bullet 5"/>
    <w:basedOn w:val="ListBullet4"/>
    <w:rsid w:val="00584387"/>
    <w:pPr>
      <w:ind w:left="1702"/>
    </w:pPr>
  </w:style>
  <w:style w:type="paragraph" w:customStyle="1" w:styleId="B20">
    <w:name w:val="B2"/>
    <w:basedOn w:val="List2"/>
    <w:rsid w:val="00584387"/>
    <w:pPr>
      <w:ind w:left="1191" w:hanging="454"/>
    </w:pPr>
  </w:style>
  <w:style w:type="paragraph" w:customStyle="1" w:styleId="B30">
    <w:name w:val="B3"/>
    <w:basedOn w:val="List3"/>
    <w:rsid w:val="00584387"/>
    <w:pPr>
      <w:ind w:left="1645" w:hanging="454"/>
    </w:pPr>
  </w:style>
  <w:style w:type="paragraph" w:customStyle="1" w:styleId="B4">
    <w:name w:val="B4"/>
    <w:basedOn w:val="List4"/>
    <w:rsid w:val="00584387"/>
    <w:pPr>
      <w:ind w:left="2098" w:hanging="454"/>
    </w:pPr>
  </w:style>
  <w:style w:type="paragraph" w:customStyle="1" w:styleId="B5">
    <w:name w:val="B5"/>
    <w:basedOn w:val="List5"/>
    <w:rsid w:val="00584387"/>
    <w:pPr>
      <w:ind w:left="2552" w:hanging="454"/>
    </w:pPr>
  </w:style>
  <w:style w:type="paragraph" w:customStyle="1" w:styleId="ZTD">
    <w:name w:val="ZTD"/>
    <w:basedOn w:val="ZB"/>
    <w:rsid w:val="00584387"/>
    <w:pPr>
      <w:framePr w:hRule="auto" w:wrap="notBeside" w:y="852"/>
    </w:pPr>
    <w:rPr>
      <w:i w:val="0"/>
      <w:sz w:val="40"/>
    </w:rPr>
  </w:style>
  <w:style w:type="paragraph" w:styleId="IndexHeading">
    <w:name w:val="index heading"/>
    <w:basedOn w:val="Normal"/>
    <w:next w:val="Normal"/>
    <w:semiHidden/>
    <w:rsid w:val="00E675C2"/>
    <w:pPr>
      <w:pBdr>
        <w:top w:val="single" w:sz="12" w:space="0" w:color="auto"/>
      </w:pBdr>
      <w:spacing w:before="360" w:after="240"/>
    </w:pPr>
    <w:rPr>
      <w:b/>
      <w:i/>
      <w:sz w:val="26"/>
    </w:rPr>
  </w:style>
  <w:style w:type="character" w:styleId="Hyperlink">
    <w:name w:val="Hyperlink"/>
    <w:uiPriority w:val="99"/>
    <w:rsid w:val="00E675C2"/>
    <w:rPr>
      <w:color w:val="0000FF"/>
      <w:u w:val="single"/>
    </w:rPr>
  </w:style>
  <w:style w:type="character" w:styleId="FollowedHyperlink">
    <w:name w:val="FollowedHyperlink"/>
    <w:rsid w:val="00E675C2"/>
    <w:rPr>
      <w:color w:val="800080"/>
      <w:u w:val="single"/>
    </w:rPr>
  </w:style>
  <w:style w:type="character" w:styleId="CommentReference">
    <w:name w:val="annotation reference"/>
    <w:uiPriority w:val="99"/>
    <w:rsid w:val="00E675C2"/>
    <w:rPr>
      <w:sz w:val="16"/>
    </w:rPr>
  </w:style>
  <w:style w:type="paragraph" w:styleId="CommentText">
    <w:name w:val="annotation text"/>
    <w:basedOn w:val="Normal"/>
    <w:link w:val="CommentTextChar"/>
    <w:uiPriority w:val="99"/>
    <w:rsid w:val="00E675C2"/>
  </w:style>
  <w:style w:type="character" w:customStyle="1" w:styleId="CommentTextChar">
    <w:name w:val="Comment Text Char"/>
    <w:link w:val="CommentText"/>
    <w:uiPriority w:val="99"/>
    <w:rsid w:val="00C4755C"/>
    <w:rPr>
      <w:lang w:eastAsia="en-US"/>
    </w:rPr>
  </w:style>
  <w:style w:type="paragraph" w:customStyle="1" w:styleId="B1">
    <w:name w:val="B1+"/>
    <w:basedOn w:val="B10"/>
    <w:link w:val="B1Car"/>
    <w:rsid w:val="00584387"/>
    <w:pPr>
      <w:numPr>
        <w:numId w:val="1"/>
      </w:numPr>
    </w:pPr>
  </w:style>
  <w:style w:type="character" w:customStyle="1" w:styleId="B1Car">
    <w:name w:val="B1+ Car"/>
    <w:link w:val="B1"/>
    <w:rsid w:val="000C153B"/>
    <w:rPr>
      <w:lang w:val="en-GB" w:eastAsia="en-US"/>
    </w:rPr>
  </w:style>
  <w:style w:type="paragraph" w:customStyle="1" w:styleId="B3">
    <w:name w:val="B3+"/>
    <w:basedOn w:val="B30"/>
    <w:rsid w:val="00584387"/>
    <w:pPr>
      <w:numPr>
        <w:numId w:val="3"/>
      </w:numPr>
      <w:tabs>
        <w:tab w:val="left" w:pos="1134"/>
      </w:tabs>
    </w:pPr>
  </w:style>
  <w:style w:type="paragraph" w:customStyle="1" w:styleId="B2">
    <w:name w:val="B2+"/>
    <w:basedOn w:val="B20"/>
    <w:rsid w:val="00584387"/>
    <w:pPr>
      <w:numPr>
        <w:numId w:val="2"/>
      </w:numPr>
    </w:pPr>
  </w:style>
  <w:style w:type="paragraph" w:customStyle="1" w:styleId="BL">
    <w:name w:val="BL"/>
    <w:basedOn w:val="Normal"/>
    <w:rsid w:val="00584387"/>
    <w:pPr>
      <w:numPr>
        <w:numId w:val="4"/>
      </w:numPr>
    </w:pPr>
  </w:style>
  <w:style w:type="paragraph" w:customStyle="1" w:styleId="BN">
    <w:name w:val="BN"/>
    <w:basedOn w:val="Normal"/>
    <w:rsid w:val="00584387"/>
    <w:pPr>
      <w:numPr>
        <w:numId w:val="9"/>
      </w:numPr>
    </w:pPr>
  </w:style>
  <w:style w:type="paragraph" w:customStyle="1" w:styleId="TAJ">
    <w:name w:val="TAJ"/>
    <w:basedOn w:val="Normal"/>
    <w:rsid w:val="00584387"/>
    <w:pPr>
      <w:keepNext/>
      <w:keepLines/>
      <w:spacing w:after="0"/>
      <w:jc w:val="both"/>
    </w:pPr>
    <w:rPr>
      <w:rFonts w:ascii="Arial" w:hAnsi="Arial"/>
      <w:sz w:val="18"/>
    </w:rPr>
  </w:style>
  <w:style w:type="paragraph" w:styleId="BodyText">
    <w:name w:val="Body Text"/>
    <w:basedOn w:val="Normal"/>
    <w:link w:val="BodyTextChar"/>
    <w:uiPriority w:val="99"/>
    <w:rsid w:val="00E675C2"/>
    <w:pPr>
      <w:keepNext/>
      <w:spacing w:after="140"/>
    </w:pPr>
  </w:style>
  <w:style w:type="character" w:customStyle="1" w:styleId="BodyTextChar">
    <w:name w:val="Body Text Char"/>
    <w:basedOn w:val="DefaultParagraphFont"/>
    <w:link w:val="BodyText"/>
    <w:uiPriority w:val="99"/>
    <w:rsid w:val="00DA7CBD"/>
    <w:rPr>
      <w:lang w:val="en-GB" w:eastAsia="en-US"/>
    </w:rPr>
  </w:style>
  <w:style w:type="paragraph" w:styleId="BlockText">
    <w:name w:val="Block Text"/>
    <w:basedOn w:val="Normal"/>
    <w:rsid w:val="00E675C2"/>
    <w:pPr>
      <w:spacing w:after="120"/>
      <w:ind w:left="1440" w:right="1440"/>
    </w:pPr>
  </w:style>
  <w:style w:type="paragraph" w:styleId="BodyText2">
    <w:name w:val="Body Text 2"/>
    <w:basedOn w:val="Normal"/>
    <w:link w:val="BodyText2Char"/>
    <w:uiPriority w:val="99"/>
    <w:rsid w:val="00E675C2"/>
    <w:pPr>
      <w:spacing w:after="120" w:line="480" w:lineRule="auto"/>
    </w:pPr>
  </w:style>
  <w:style w:type="character" w:customStyle="1" w:styleId="BodyText2Char">
    <w:name w:val="Body Text 2 Char"/>
    <w:basedOn w:val="DefaultParagraphFont"/>
    <w:link w:val="BodyText2"/>
    <w:uiPriority w:val="99"/>
    <w:rsid w:val="00DA7CBD"/>
    <w:rPr>
      <w:lang w:val="en-GB" w:eastAsia="en-US"/>
    </w:rPr>
  </w:style>
  <w:style w:type="paragraph" w:styleId="BodyText3">
    <w:name w:val="Body Text 3"/>
    <w:basedOn w:val="Normal"/>
    <w:link w:val="BodyText3Char"/>
    <w:uiPriority w:val="99"/>
    <w:rsid w:val="00E675C2"/>
    <w:pPr>
      <w:spacing w:after="120"/>
    </w:pPr>
    <w:rPr>
      <w:sz w:val="16"/>
      <w:szCs w:val="16"/>
    </w:rPr>
  </w:style>
  <w:style w:type="character" w:customStyle="1" w:styleId="BodyText3Char">
    <w:name w:val="Body Text 3 Char"/>
    <w:basedOn w:val="DefaultParagraphFont"/>
    <w:link w:val="BodyText3"/>
    <w:uiPriority w:val="99"/>
    <w:rsid w:val="00DA7CBD"/>
    <w:rPr>
      <w:sz w:val="16"/>
      <w:szCs w:val="16"/>
      <w:lang w:val="en-GB" w:eastAsia="en-US"/>
    </w:rPr>
  </w:style>
  <w:style w:type="paragraph" w:styleId="BodyTextFirstIndent">
    <w:name w:val="Body Text First Indent"/>
    <w:basedOn w:val="BodyText"/>
    <w:link w:val="BodyTextFirstIndentChar"/>
    <w:rsid w:val="00E675C2"/>
    <w:pPr>
      <w:keepNext w:val="0"/>
      <w:spacing w:after="120"/>
      <w:ind w:firstLine="210"/>
    </w:pPr>
  </w:style>
  <w:style w:type="character" w:customStyle="1" w:styleId="BodyTextFirstIndentChar">
    <w:name w:val="Body Text First Indent Char"/>
    <w:basedOn w:val="BodyTextChar"/>
    <w:link w:val="BodyTextFirstIndent"/>
    <w:rsid w:val="00DA7CBD"/>
    <w:rPr>
      <w:lang w:val="en-GB" w:eastAsia="en-US"/>
    </w:rPr>
  </w:style>
  <w:style w:type="paragraph" w:styleId="BodyTextIndent">
    <w:name w:val="Body Text Indent"/>
    <w:basedOn w:val="Normal"/>
    <w:link w:val="BodyTextIndentChar"/>
    <w:rsid w:val="00E675C2"/>
    <w:pPr>
      <w:spacing w:after="120"/>
      <w:ind w:left="283"/>
    </w:pPr>
  </w:style>
  <w:style w:type="character" w:customStyle="1" w:styleId="BodyTextIndentChar">
    <w:name w:val="Body Text Indent Char"/>
    <w:basedOn w:val="DefaultParagraphFont"/>
    <w:link w:val="BodyTextIndent"/>
    <w:rsid w:val="00DA7CBD"/>
    <w:rPr>
      <w:lang w:val="en-GB" w:eastAsia="en-US"/>
    </w:rPr>
  </w:style>
  <w:style w:type="paragraph" w:styleId="BodyTextFirstIndent2">
    <w:name w:val="Body Text First Indent 2"/>
    <w:basedOn w:val="BodyTextIndent"/>
    <w:link w:val="BodyTextFirstIndent2Char"/>
    <w:rsid w:val="00E675C2"/>
    <w:pPr>
      <w:ind w:firstLine="210"/>
    </w:pPr>
  </w:style>
  <w:style w:type="character" w:customStyle="1" w:styleId="BodyTextFirstIndent2Char">
    <w:name w:val="Body Text First Indent 2 Char"/>
    <w:basedOn w:val="BodyTextIndentChar"/>
    <w:link w:val="BodyTextFirstIndent2"/>
    <w:rsid w:val="00DA7CBD"/>
    <w:rPr>
      <w:lang w:val="en-GB" w:eastAsia="en-US"/>
    </w:rPr>
  </w:style>
  <w:style w:type="paragraph" w:styleId="BodyTextIndent2">
    <w:name w:val="Body Text Indent 2"/>
    <w:basedOn w:val="Normal"/>
    <w:link w:val="BodyTextIndent2Char"/>
    <w:rsid w:val="00E675C2"/>
    <w:pPr>
      <w:spacing w:after="120" w:line="480" w:lineRule="auto"/>
      <w:ind w:left="283"/>
    </w:pPr>
  </w:style>
  <w:style w:type="character" w:customStyle="1" w:styleId="BodyTextIndent2Char">
    <w:name w:val="Body Text Indent 2 Char"/>
    <w:basedOn w:val="DefaultParagraphFont"/>
    <w:link w:val="BodyTextIndent2"/>
    <w:rsid w:val="00DA7CBD"/>
    <w:rPr>
      <w:lang w:val="en-GB" w:eastAsia="en-US"/>
    </w:rPr>
  </w:style>
  <w:style w:type="paragraph" w:styleId="BodyTextIndent3">
    <w:name w:val="Body Text Indent 3"/>
    <w:basedOn w:val="Normal"/>
    <w:link w:val="BodyTextIndent3Char"/>
    <w:rsid w:val="00E675C2"/>
    <w:pPr>
      <w:spacing w:after="120"/>
      <w:ind w:left="283"/>
    </w:pPr>
    <w:rPr>
      <w:sz w:val="16"/>
      <w:szCs w:val="16"/>
    </w:rPr>
  </w:style>
  <w:style w:type="character" w:customStyle="1" w:styleId="BodyTextIndent3Char">
    <w:name w:val="Body Text Indent 3 Char"/>
    <w:basedOn w:val="DefaultParagraphFont"/>
    <w:link w:val="BodyTextIndent3"/>
    <w:rsid w:val="00DA7CBD"/>
    <w:rPr>
      <w:sz w:val="16"/>
      <w:szCs w:val="16"/>
      <w:lang w:val="en-GB" w:eastAsia="en-US"/>
    </w:rPr>
  </w:style>
  <w:style w:type="paragraph" w:styleId="Caption">
    <w:name w:val="caption"/>
    <w:basedOn w:val="Normal"/>
    <w:next w:val="Normal"/>
    <w:uiPriority w:val="35"/>
    <w:qFormat/>
    <w:rsid w:val="00E675C2"/>
    <w:pPr>
      <w:spacing w:before="120" w:after="120"/>
    </w:pPr>
    <w:rPr>
      <w:b/>
      <w:bCs/>
    </w:rPr>
  </w:style>
  <w:style w:type="paragraph" w:styleId="Closing">
    <w:name w:val="Closing"/>
    <w:basedOn w:val="Normal"/>
    <w:link w:val="ClosingChar"/>
    <w:rsid w:val="00E675C2"/>
    <w:pPr>
      <w:ind w:left="4252"/>
    </w:pPr>
  </w:style>
  <w:style w:type="character" w:customStyle="1" w:styleId="ClosingChar">
    <w:name w:val="Closing Char"/>
    <w:basedOn w:val="DefaultParagraphFont"/>
    <w:link w:val="Closing"/>
    <w:rsid w:val="00DA7CBD"/>
    <w:rPr>
      <w:lang w:val="en-GB" w:eastAsia="en-US"/>
    </w:rPr>
  </w:style>
  <w:style w:type="paragraph" w:styleId="Date">
    <w:name w:val="Date"/>
    <w:basedOn w:val="Normal"/>
    <w:next w:val="Normal"/>
    <w:link w:val="DateChar"/>
    <w:rsid w:val="00E675C2"/>
  </w:style>
  <w:style w:type="character" w:customStyle="1" w:styleId="DateChar">
    <w:name w:val="Date Char"/>
    <w:basedOn w:val="DefaultParagraphFont"/>
    <w:link w:val="Date"/>
    <w:rsid w:val="00DA7CBD"/>
    <w:rPr>
      <w:lang w:val="en-GB" w:eastAsia="en-US"/>
    </w:rPr>
  </w:style>
  <w:style w:type="paragraph" w:styleId="DocumentMap">
    <w:name w:val="Document Map"/>
    <w:basedOn w:val="Normal"/>
    <w:link w:val="DocumentMapChar"/>
    <w:semiHidden/>
    <w:rsid w:val="00E675C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A7CBD"/>
    <w:rPr>
      <w:rFonts w:ascii="Tahoma" w:hAnsi="Tahoma" w:cs="Tahoma"/>
      <w:shd w:val="clear" w:color="auto" w:fill="000080"/>
      <w:lang w:val="en-GB" w:eastAsia="en-US"/>
    </w:rPr>
  </w:style>
  <w:style w:type="paragraph" w:styleId="E-mailSignature">
    <w:name w:val="E-mail Signature"/>
    <w:basedOn w:val="Normal"/>
    <w:link w:val="E-mailSignatureChar"/>
    <w:rsid w:val="00E675C2"/>
  </w:style>
  <w:style w:type="character" w:customStyle="1" w:styleId="E-mailSignatureChar">
    <w:name w:val="E-mail Signature Char"/>
    <w:basedOn w:val="DefaultParagraphFont"/>
    <w:link w:val="E-mailSignature"/>
    <w:rsid w:val="00DA7CBD"/>
    <w:rPr>
      <w:lang w:val="en-GB" w:eastAsia="en-US"/>
    </w:rPr>
  </w:style>
  <w:style w:type="character" w:styleId="Emphasis">
    <w:name w:val="Emphasis"/>
    <w:uiPriority w:val="20"/>
    <w:qFormat/>
    <w:rsid w:val="00E675C2"/>
    <w:rPr>
      <w:i/>
      <w:iCs/>
    </w:rPr>
  </w:style>
  <w:style w:type="character" w:styleId="EndnoteReference">
    <w:name w:val="endnote reference"/>
    <w:semiHidden/>
    <w:rsid w:val="00E675C2"/>
    <w:rPr>
      <w:vertAlign w:val="superscript"/>
    </w:rPr>
  </w:style>
  <w:style w:type="paragraph" w:styleId="EndnoteText">
    <w:name w:val="endnote text"/>
    <w:basedOn w:val="Normal"/>
    <w:link w:val="EndnoteTextChar"/>
    <w:semiHidden/>
    <w:rsid w:val="00E675C2"/>
  </w:style>
  <w:style w:type="character" w:customStyle="1" w:styleId="EndnoteTextChar">
    <w:name w:val="Endnote Text Char"/>
    <w:basedOn w:val="DefaultParagraphFont"/>
    <w:link w:val="EndnoteText"/>
    <w:semiHidden/>
    <w:rsid w:val="00DA7CBD"/>
    <w:rPr>
      <w:lang w:val="en-GB" w:eastAsia="en-US"/>
    </w:rPr>
  </w:style>
  <w:style w:type="paragraph" w:styleId="EnvelopeAddress">
    <w:name w:val="envelope address"/>
    <w:basedOn w:val="Normal"/>
    <w:rsid w:val="00E675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E675C2"/>
    <w:rPr>
      <w:rFonts w:ascii="Arial" w:hAnsi="Arial" w:cs="Arial"/>
    </w:rPr>
  </w:style>
  <w:style w:type="character" w:styleId="HTMLAcronym">
    <w:name w:val="HTML Acronym"/>
    <w:basedOn w:val="DefaultParagraphFont"/>
    <w:rsid w:val="00E675C2"/>
  </w:style>
  <w:style w:type="paragraph" w:styleId="HTMLAddress">
    <w:name w:val="HTML Address"/>
    <w:basedOn w:val="Normal"/>
    <w:link w:val="HTMLAddressChar"/>
    <w:rsid w:val="00E675C2"/>
    <w:rPr>
      <w:i/>
      <w:iCs/>
    </w:rPr>
  </w:style>
  <w:style w:type="character" w:customStyle="1" w:styleId="HTMLAddressChar">
    <w:name w:val="HTML Address Char"/>
    <w:basedOn w:val="DefaultParagraphFont"/>
    <w:link w:val="HTMLAddress"/>
    <w:rsid w:val="00DA7CBD"/>
    <w:rPr>
      <w:i/>
      <w:iCs/>
      <w:lang w:val="en-GB" w:eastAsia="en-US"/>
    </w:rPr>
  </w:style>
  <w:style w:type="character" w:styleId="HTMLCite">
    <w:name w:val="HTML Cite"/>
    <w:rsid w:val="00E675C2"/>
    <w:rPr>
      <w:i/>
      <w:iCs/>
    </w:rPr>
  </w:style>
  <w:style w:type="character" w:styleId="HTMLCode">
    <w:name w:val="HTML Code"/>
    <w:rsid w:val="00E675C2"/>
    <w:rPr>
      <w:rFonts w:ascii="Courier New" w:hAnsi="Courier New"/>
      <w:sz w:val="20"/>
      <w:szCs w:val="20"/>
    </w:rPr>
  </w:style>
  <w:style w:type="character" w:styleId="HTMLDefinition">
    <w:name w:val="HTML Definition"/>
    <w:rsid w:val="00E675C2"/>
    <w:rPr>
      <w:i/>
      <w:iCs/>
    </w:rPr>
  </w:style>
  <w:style w:type="character" w:styleId="HTMLKeyboard">
    <w:name w:val="HTML Keyboard"/>
    <w:rsid w:val="00E675C2"/>
    <w:rPr>
      <w:rFonts w:ascii="Courier New" w:hAnsi="Courier New"/>
      <w:sz w:val="20"/>
      <w:szCs w:val="20"/>
    </w:rPr>
  </w:style>
  <w:style w:type="paragraph" w:styleId="HTMLPreformatted">
    <w:name w:val="HTML Preformatted"/>
    <w:basedOn w:val="Normal"/>
    <w:link w:val="HTMLPreformattedChar"/>
    <w:rsid w:val="00E675C2"/>
    <w:rPr>
      <w:rFonts w:ascii="Courier New" w:hAnsi="Courier New" w:cs="Courier New"/>
    </w:rPr>
  </w:style>
  <w:style w:type="character" w:customStyle="1" w:styleId="HTMLPreformattedChar">
    <w:name w:val="HTML Preformatted Char"/>
    <w:basedOn w:val="DefaultParagraphFont"/>
    <w:link w:val="HTMLPreformatted"/>
    <w:rsid w:val="00DA7CBD"/>
    <w:rPr>
      <w:rFonts w:ascii="Courier New" w:hAnsi="Courier New" w:cs="Courier New"/>
      <w:lang w:val="en-GB" w:eastAsia="en-US"/>
    </w:rPr>
  </w:style>
  <w:style w:type="character" w:styleId="HTMLSample">
    <w:name w:val="HTML Sample"/>
    <w:rsid w:val="00E675C2"/>
    <w:rPr>
      <w:rFonts w:ascii="Courier New" w:hAnsi="Courier New"/>
    </w:rPr>
  </w:style>
  <w:style w:type="character" w:styleId="HTMLTypewriter">
    <w:name w:val="HTML Typewriter"/>
    <w:rsid w:val="00E675C2"/>
    <w:rPr>
      <w:rFonts w:ascii="Courier New" w:hAnsi="Courier New"/>
      <w:sz w:val="20"/>
      <w:szCs w:val="20"/>
    </w:rPr>
  </w:style>
  <w:style w:type="character" w:styleId="HTMLVariable">
    <w:name w:val="HTML Variable"/>
    <w:rsid w:val="00E675C2"/>
    <w:rPr>
      <w:i/>
      <w:iCs/>
    </w:rPr>
  </w:style>
  <w:style w:type="paragraph" w:styleId="Index3">
    <w:name w:val="index 3"/>
    <w:basedOn w:val="Normal"/>
    <w:next w:val="Normal"/>
    <w:autoRedefine/>
    <w:semiHidden/>
    <w:rsid w:val="00E675C2"/>
    <w:pPr>
      <w:ind w:left="600" w:hanging="200"/>
    </w:pPr>
  </w:style>
  <w:style w:type="paragraph" w:styleId="Index4">
    <w:name w:val="index 4"/>
    <w:basedOn w:val="Normal"/>
    <w:next w:val="Normal"/>
    <w:autoRedefine/>
    <w:semiHidden/>
    <w:rsid w:val="00E675C2"/>
    <w:pPr>
      <w:ind w:left="800" w:hanging="200"/>
    </w:pPr>
  </w:style>
  <w:style w:type="paragraph" w:styleId="Index5">
    <w:name w:val="index 5"/>
    <w:basedOn w:val="Normal"/>
    <w:next w:val="Normal"/>
    <w:autoRedefine/>
    <w:semiHidden/>
    <w:rsid w:val="00E675C2"/>
    <w:pPr>
      <w:ind w:left="1000" w:hanging="200"/>
    </w:pPr>
  </w:style>
  <w:style w:type="paragraph" w:styleId="Index6">
    <w:name w:val="index 6"/>
    <w:basedOn w:val="Normal"/>
    <w:next w:val="Normal"/>
    <w:autoRedefine/>
    <w:semiHidden/>
    <w:rsid w:val="00E675C2"/>
    <w:pPr>
      <w:ind w:left="1200" w:hanging="200"/>
    </w:pPr>
  </w:style>
  <w:style w:type="paragraph" w:styleId="Index7">
    <w:name w:val="index 7"/>
    <w:basedOn w:val="Normal"/>
    <w:next w:val="Normal"/>
    <w:autoRedefine/>
    <w:semiHidden/>
    <w:rsid w:val="00E675C2"/>
    <w:pPr>
      <w:ind w:left="1400" w:hanging="200"/>
    </w:pPr>
  </w:style>
  <w:style w:type="paragraph" w:styleId="Index8">
    <w:name w:val="index 8"/>
    <w:basedOn w:val="Normal"/>
    <w:next w:val="Normal"/>
    <w:autoRedefine/>
    <w:semiHidden/>
    <w:rsid w:val="00E675C2"/>
    <w:pPr>
      <w:ind w:left="1600" w:hanging="200"/>
    </w:pPr>
  </w:style>
  <w:style w:type="paragraph" w:styleId="Index9">
    <w:name w:val="index 9"/>
    <w:basedOn w:val="Normal"/>
    <w:next w:val="Normal"/>
    <w:autoRedefine/>
    <w:semiHidden/>
    <w:rsid w:val="00E675C2"/>
    <w:pPr>
      <w:ind w:left="1800" w:hanging="200"/>
    </w:pPr>
  </w:style>
  <w:style w:type="character" w:styleId="LineNumber">
    <w:name w:val="line number"/>
    <w:basedOn w:val="DefaultParagraphFont"/>
    <w:rsid w:val="00E675C2"/>
  </w:style>
  <w:style w:type="paragraph" w:styleId="ListContinue">
    <w:name w:val="List Continue"/>
    <w:basedOn w:val="Normal"/>
    <w:uiPriority w:val="99"/>
    <w:rsid w:val="00E675C2"/>
    <w:pPr>
      <w:spacing w:after="120"/>
      <w:ind w:left="283"/>
    </w:pPr>
  </w:style>
  <w:style w:type="paragraph" w:styleId="ListContinue2">
    <w:name w:val="List Continue 2"/>
    <w:basedOn w:val="Normal"/>
    <w:uiPriority w:val="99"/>
    <w:rsid w:val="00E675C2"/>
    <w:pPr>
      <w:spacing w:after="120"/>
      <w:ind w:left="566"/>
    </w:pPr>
  </w:style>
  <w:style w:type="paragraph" w:styleId="ListContinue3">
    <w:name w:val="List Continue 3"/>
    <w:basedOn w:val="Normal"/>
    <w:uiPriority w:val="99"/>
    <w:rsid w:val="00E675C2"/>
    <w:pPr>
      <w:spacing w:after="120"/>
      <w:ind w:left="849"/>
    </w:pPr>
  </w:style>
  <w:style w:type="paragraph" w:styleId="ListContinue4">
    <w:name w:val="List Continue 4"/>
    <w:basedOn w:val="Normal"/>
    <w:rsid w:val="00E675C2"/>
    <w:pPr>
      <w:spacing w:after="120"/>
      <w:ind w:left="1132"/>
    </w:pPr>
  </w:style>
  <w:style w:type="paragraph" w:styleId="ListContinue5">
    <w:name w:val="List Continue 5"/>
    <w:basedOn w:val="Normal"/>
    <w:rsid w:val="00E675C2"/>
    <w:pPr>
      <w:spacing w:after="120"/>
      <w:ind w:left="1415"/>
    </w:pPr>
  </w:style>
  <w:style w:type="paragraph" w:styleId="ListNumber3">
    <w:name w:val="List Number 3"/>
    <w:basedOn w:val="Normal"/>
    <w:uiPriority w:val="99"/>
    <w:rsid w:val="00E675C2"/>
    <w:pPr>
      <w:numPr>
        <w:numId w:val="5"/>
      </w:numPr>
      <w:tabs>
        <w:tab w:val="clear" w:pos="926"/>
        <w:tab w:val="num" w:pos="360"/>
      </w:tabs>
      <w:ind w:left="360"/>
    </w:pPr>
  </w:style>
  <w:style w:type="paragraph" w:styleId="ListNumber4">
    <w:name w:val="List Number 4"/>
    <w:basedOn w:val="Normal"/>
    <w:rsid w:val="00E675C2"/>
    <w:pPr>
      <w:numPr>
        <w:numId w:val="6"/>
      </w:numPr>
    </w:pPr>
  </w:style>
  <w:style w:type="paragraph" w:styleId="ListNumber5">
    <w:name w:val="List Number 5"/>
    <w:basedOn w:val="Normal"/>
    <w:rsid w:val="00E675C2"/>
    <w:pPr>
      <w:numPr>
        <w:numId w:val="7"/>
      </w:numPr>
    </w:pPr>
  </w:style>
  <w:style w:type="paragraph" w:styleId="MacroText">
    <w:name w:val="macro"/>
    <w:link w:val="MacroTextChar"/>
    <w:uiPriority w:val="99"/>
    <w:rsid w:val="00E675C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basedOn w:val="DefaultParagraphFont"/>
    <w:link w:val="MacroText"/>
    <w:uiPriority w:val="99"/>
    <w:rsid w:val="00DA7CBD"/>
    <w:rPr>
      <w:rFonts w:ascii="Courier New" w:hAnsi="Courier New" w:cs="Courier New"/>
      <w:lang w:val="en-GB" w:eastAsia="en-US"/>
    </w:rPr>
  </w:style>
  <w:style w:type="paragraph" w:styleId="MessageHeader">
    <w:name w:val="Message Header"/>
    <w:basedOn w:val="Normal"/>
    <w:link w:val="MessageHeaderChar"/>
    <w:rsid w:val="00E675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A7CBD"/>
    <w:rPr>
      <w:rFonts w:ascii="Arial" w:hAnsi="Arial" w:cs="Arial"/>
      <w:sz w:val="24"/>
      <w:szCs w:val="24"/>
      <w:shd w:val="pct20" w:color="auto" w:fill="auto"/>
      <w:lang w:val="en-GB" w:eastAsia="en-US"/>
    </w:rPr>
  </w:style>
  <w:style w:type="paragraph" w:styleId="NormalWeb">
    <w:name w:val="Normal (Web)"/>
    <w:basedOn w:val="Normal"/>
    <w:rsid w:val="00E675C2"/>
    <w:rPr>
      <w:sz w:val="24"/>
      <w:szCs w:val="24"/>
    </w:rPr>
  </w:style>
  <w:style w:type="paragraph" w:styleId="NormalIndent">
    <w:name w:val="Normal Indent"/>
    <w:basedOn w:val="Normal"/>
    <w:rsid w:val="00E675C2"/>
    <w:pPr>
      <w:ind w:left="720"/>
    </w:pPr>
  </w:style>
  <w:style w:type="paragraph" w:styleId="NoteHeading">
    <w:name w:val="Note Heading"/>
    <w:basedOn w:val="Normal"/>
    <w:next w:val="Normal"/>
    <w:link w:val="NoteHeadingChar"/>
    <w:rsid w:val="00E675C2"/>
  </w:style>
  <w:style w:type="character" w:customStyle="1" w:styleId="NoteHeadingChar">
    <w:name w:val="Note Heading Char"/>
    <w:basedOn w:val="DefaultParagraphFont"/>
    <w:link w:val="NoteHeading"/>
    <w:rsid w:val="00DA7CBD"/>
    <w:rPr>
      <w:lang w:val="en-GB" w:eastAsia="en-US"/>
    </w:rPr>
  </w:style>
  <w:style w:type="character" w:styleId="PageNumber">
    <w:name w:val="page number"/>
    <w:basedOn w:val="DefaultParagraphFont"/>
    <w:rsid w:val="00E675C2"/>
  </w:style>
  <w:style w:type="paragraph" w:styleId="PlainText">
    <w:name w:val="Plain Text"/>
    <w:basedOn w:val="Normal"/>
    <w:link w:val="PlainTextChar"/>
    <w:rsid w:val="00E675C2"/>
    <w:rPr>
      <w:rFonts w:ascii="Courier New" w:hAnsi="Courier New" w:cs="Courier New"/>
    </w:rPr>
  </w:style>
  <w:style w:type="character" w:customStyle="1" w:styleId="PlainTextChar">
    <w:name w:val="Plain Text Char"/>
    <w:basedOn w:val="DefaultParagraphFont"/>
    <w:link w:val="PlainText"/>
    <w:rsid w:val="00DA7CBD"/>
    <w:rPr>
      <w:rFonts w:ascii="Courier New" w:hAnsi="Courier New" w:cs="Courier New"/>
      <w:lang w:val="en-GB" w:eastAsia="en-US"/>
    </w:rPr>
  </w:style>
  <w:style w:type="paragraph" w:styleId="Salutation">
    <w:name w:val="Salutation"/>
    <w:basedOn w:val="Normal"/>
    <w:next w:val="Normal"/>
    <w:link w:val="SalutationChar"/>
    <w:rsid w:val="00E675C2"/>
  </w:style>
  <w:style w:type="character" w:customStyle="1" w:styleId="SalutationChar">
    <w:name w:val="Salutation Char"/>
    <w:basedOn w:val="DefaultParagraphFont"/>
    <w:link w:val="Salutation"/>
    <w:rsid w:val="00DA7CBD"/>
    <w:rPr>
      <w:lang w:val="en-GB" w:eastAsia="en-US"/>
    </w:rPr>
  </w:style>
  <w:style w:type="paragraph" w:styleId="Signature">
    <w:name w:val="Signature"/>
    <w:basedOn w:val="Normal"/>
    <w:link w:val="SignatureChar"/>
    <w:rsid w:val="00E675C2"/>
    <w:pPr>
      <w:ind w:left="4252"/>
    </w:pPr>
  </w:style>
  <w:style w:type="character" w:customStyle="1" w:styleId="SignatureChar">
    <w:name w:val="Signature Char"/>
    <w:basedOn w:val="DefaultParagraphFont"/>
    <w:link w:val="Signature"/>
    <w:rsid w:val="00DA7CBD"/>
    <w:rPr>
      <w:lang w:val="en-GB" w:eastAsia="en-US"/>
    </w:rPr>
  </w:style>
  <w:style w:type="character" w:styleId="Strong">
    <w:name w:val="Strong"/>
    <w:uiPriority w:val="22"/>
    <w:qFormat/>
    <w:rsid w:val="00E675C2"/>
    <w:rPr>
      <w:b/>
      <w:bCs/>
    </w:rPr>
  </w:style>
  <w:style w:type="paragraph" w:styleId="Subtitle">
    <w:name w:val="Subtitle"/>
    <w:basedOn w:val="Normal"/>
    <w:link w:val="SubtitleChar"/>
    <w:uiPriority w:val="11"/>
    <w:qFormat/>
    <w:rsid w:val="00E675C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DA7CBD"/>
    <w:rPr>
      <w:rFonts w:ascii="Arial" w:hAnsi="Arial" w:cs="Arial"/>
      <w:sz w:val="24"/>
      <w:szCs w:val="24"/>
      <w:lang w:val="en-GB" w:eastAsia="en-US"/>
    </w:rPr>
  </w:style>
  <w:style w:type="paragraph" w:styleId="TableofAuthorities">
    <w:name w:val="table of authorities"/>
    <w:basedOn w:val="Normal"/>
    <w:next w:val="Normal"/>
    <w:semiHidden/>
    <w:rsid w:val="00E675C2"/>
    <w:pPr>
      <w:ind w:left="200" w:hanging="200"/>
    </w:pPr>
  </w:style>
  <w:style w:type="paragraph" w:styleId="TableofFigures">
    <w:name w:val="table of figures"/>
    <w:basedOn w:val="Normal"/>
    <w:next w:val="Normal"/>
    <w:semiHidden/>
    <w:rsid w:val="00E675C2"/>
    <w:pPr>
      <w:ind w:left="400" w:hanging="400"/>
    </w:pPr>
  </w:style>
  <w:style w:type="paragraph" w:styleId="Title">
    <w:name w:val="Title"/>
    <w:basedOn w:val="Normal"/>
    <w:link w:val="TitleChar"/>
    <w:uiPriority w:val="10"/>
    <w:qFormat/>
    <w:rsid w:val="00E6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DA7CBD"/>
    <w:rPr>
      <w:rFonts w:ascii="Arial" w:hAnsi="Arial" w:cs="Arial"/>
      <w:b/>
      <w:bCs/>
      <w:kern w:val="28"/>
      <w:sz w:val="32"/>
      <w:szCs w:val="32"/>
      <w:lang w:val="en-GB" w:eastAsia="en-US"/>
    </w:rPr>
  </w:style>
  <w:style w:type="paragraph" w:styleId="TOAHeading">
    <w:name w:val="toa heading"/>
    <w:basedOn w:val="Normal"/>
    <w:next w:val="Normal"/>
    <w:semiHidden/>
    <w:rsid w:val="00E675C2"/>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uiPriority w:val="59"/>
    <w:rsid w:val="00F720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584387"/>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584387"/>
    <w:pPr>
      <w:keepNext/>
      <w:keepLines/>
      <w:numPr>
        <w:numId w:val="17"/>
      </w:numPr>
      <w:tabs>
        <w:tab w:val="left" w:pos="1109"/>
      </w:tabs>
      <w:spacing w:after="0"/>
      <w:ind w:left="1100" w:hanging="380"/>
    </w:pPr>
    <w:rPr>
      <w:rFonts w:ascii="Arial" w:hAnsi="Arial"/>
      <w:sz w:val="18"/>
    </w:rPr>
  </w:style>
  <w:style w:type="paragraph" w:customStyle="1" w:styleId="ColorfulShading-Accent12">
    <w:name w:val="Colorful Shading - Accent 12"/>
    <w:hidden/>
    <w:uiPriority w:val="99"/>
    <w:semiHidden/>
    <w:rsid w:val="003879E2"/>
    <w:rPr>
      <w:lang w:val="en-GB" w:eastAsia="en-US"/>
    </w:rPr>
  </w:style>
  <w:style w:type="paragraph" w:styleId="CommentSubject">
    <w:name w:val="annotation subject"/>
    <w:basedOn w:val="CommentText"/>
    <w:next w:val="CommentText"/>
    <w:link w:val="CommentSubjectChar"/>
    <w:rsid w:val="00C4755C"/>
    <w:rPr>
      <w:b/>
      <w:bCs/>
    </w:rPr>
  </w:style>
  <w:style w:type="character" w:customStyle="1" w:styleId="CommentSubjectChar">
    <w:name w:val="Comment Subject Char"/>
    <w:link w:val="CommentSubject"/>
    <w:rsid w:val="00C4755C"/>
    <w:rPr>
      <w:b/>
      <w:bCs/>
      <w:lang w:eastAsia="en-US"/>
    </w:rPr>
  </w:style>
  <w:style w:type="paragraph" w:styleId="Revision">
    <w:name w:val="Revision"/>
    <w:hidden/>
    <w:uiPriority w:val="99"/>
    <w:semiHidden/>
    <w:rsid w:val="00AE7119"/>
    <w:rPr>
      <w:lang w:val="en-GB" w:eastAsia="en-US"/>
    </w:rPr>
  </w:style>
  <w:style w:type="paragraph" w:customStyle="1" w:styleId="ColorfulShading-Accent11">
    <w:name w:val="Colorful Shading - Accent 11"/>
    <w:hidden/>
    <w:uiPriority w:val="99"/>
    <w:semiHidden/>
    <w:rsid w:val="004C4431"/>
    <w:rPr>
      <w:lang w:val="en-GB" w:eastAsia="en-US"/>
    </w:rPr>
  </w:style>
  <w:style w:type="paragraph" w:customStyle="1" w:styleId="FP">
    <w:name w:val="FP"/>
    <w:basedOn w:val="Normal"/>
    <w:rsid w:val="00584387"/>
    <w:pPr>
      <w:spacing w:after="0"/>
    </w:pPr>
  </w:style>
  <w:style w:type="paragraph" w:styleId="ListParagraph">
    <w:name w:val="List Paragraph"/>
    <w:basedOn w:val="Normal"/>
    <w:uiPriority w:val="34"/>
    <w:qFormat/>
    <w:rsid w:val="006D4AF3"/>
    <w:pPr>
      <w:spacing w:after="240" w:line="230" w:lineRule="atLeast"/>
      <w:ind w:left="720"/>
      <w:contextualSpacing/>
      <w:jc w:val="both"/>
    </w:pPr>
    <w:rPr>
      <w:rFonts w:ascii="Cambria" w:eastAsia="Yu Gothic" w:hAnsi="Cambria" w:cs="Cambria"/>
      <w:lang w:eastAsia="fr-FR"/>
    </w:rPr>
  </w:style>
  <w:style w:type="paragraph" w:customStyle="1" w:styleId="ZT">
    <w:name w:val="ZT"/>
    <w:rsid w:val="00584387"/>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58438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584387"/>
    <w:pPr>
      <w:framePr w:wrap="notBeside" w:y="16161"/>
    </w:pPr>
  </w:style>
  <w:style w:type="character" w:customStyle="1" w:styleId="UnresolvedMention1">
    <w:name w:val="Unresolved Mention1"/>
    <w:basedOn w:val="DefaultParagraphFont"/>
    <w:uiPriority w:val="99"/>
    <w:semiHidden/>
    <w:unhideWhenUsed/>
    <w:rsid w:val="00C46049"/>
    <w:rPr>
      <w:color w:val="808080"/>
      <w:shd w:val="clear" w:color="auto" w:fill="E6E6E6"/>
    </w:rPr>
  </w:style>
  <w:style w:type="character" w:customStyle="1" w:styleId="BodyTextChar1">
    <w:name w:val="Body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2Char1">
    <w:name w:val="Body Tex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3Char1">
    <w:name w:val="Body Tex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BodyTextFirstIndentChar1">
    <w:name w:val="Body Text First Indent Char1"/>
    <w:basedOn w:val="BodyTextChar1"/>
    <w:uiPriority w:val="99"/>
    <w:semiHidden/>
    <w:rsid w:val="00DE2DAC"/>
    <w:rPr>
      <w:rFonts w:ascii="Times New Roman" w:eastAsia="Times New Roman" w:hAnsi="Times New Roman" w:cs="Times New Roman" w:hint="default"/>
      <w:sz w:val="20"/>
      <w:szCs w:val="20"/>
    </w:rPr>
  </w:style>
  <w:style w:type="character" w:customStyle="1" w:styleId="BodyTextIndentChar1">
    <w:name w:val="Body Text Inden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FirstIndent2Char1">
    <w:name w:val="Body Text First Indent 2 Char1"/>
    <w:basedOn w:val="BodyTextIndentChar1"/>
    <w:uiPriority w:val="99"/>
    <w:semiHidden/>
    <w:rsid w:val="00DE2DAC"/>
    <w:rPr>
      <w:rFonts w:ascii="Times New Roman" w:eastAsia="Times New Roman" w:hAnsi="Times New Roman" w:cs="Times New Roman" w:hint="default"/>
      <w:sz w:val="20"/>
      <w:szCs w:val="20"/>
    </w:rPr>
  </w:style>
  <w:style w:type="character" w:customStyle="1" w:styleId="BodyTextIndent2Char1">
    <w:name w:val="Body Text Indent 2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BodyTextIndent3Char1">
    <w:name w:val="Body Text Indent 3 Char1"/>
    <w:basedOn w:val="DefaultParagraphFont"/>
    <w:uiPriority w:val="99"/>
    <w:semiHidden/>
    <w:rsid w:val="00DE2DAC"/>
    <w:rPr>
      <w:rFonts w:ascii="Times New Roman" w:eastAsia="Times New Roman" w:hAnsi="Times New Roman" w:cs="Times New Roman" w:hint="default"/>
      <w:sz w:val="16"/>
      <w:szCs w:val="16"/>
    </w:rPr>
  </w:style>
  <w:style w:type="character" w:customStyle="1" w:styleId="ClosingChar1">
    <w:name w:val="Clos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ateChar1">
    <w:name w:val="Dat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DocumentMapChar1">
    <w:name w:val="Document Map Char1"/>
    <w:basedOn w:val="DefaultParagraphFont"/>
    <w:uiPriority w:val="99"/>
    <w:semiHidden/>
    <w:rsid w:val="00DE2DAC"/>
    <w:rPr>
      <w:rFonts w:ascii="Segoe UI" w:eastAsia="Times New Roman" w:hAnsi="Segoe UI" w:cs="Segoe UI" w:hint="default"/>
      <w:sz w:val="16"/>
      <w:szCs w:val="16"/>
    </w:rPr>
  </w:style>
  <w:style w:type="character" w:customStyle="1" w:styleId="E-mailSignatureChar1">
    <w:name w:val="E-mail 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EndnoteTextChar1">
    <w:name w:val="Endnote Text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HTMLAddressChar1">
    <w:name w:val="HTML Address Char1"/>
    <w:basedOn w:val="DefaultParagraphFont"/>
    <w:uiPriority w:val="99"/>
    <w:semiHidden/>
    <w:rsid w:val="00DE2DAC"/>
    <w:rPr>
      <w:rFonts w:ascii="Times New Roman" w:eastAsia="Times New Roman" w:hAnsi="Times New Roman" w:cs="Times New Roman" w:hint="default"/>
      <w:i/>
      <w:iCs/>
      <w:sz w:val="20"/>
      <w:szCs w:val="20"/>
    </w:rPr>
  </w:style>
  <w:style w:type="character" w:customStyle="1" w:styleId="HTMLPreformattedChar1">
    <w:name w:val="HTML Preformatted Char1"/>
    <w:basedOn w:val="DefaultParagraphFont"/>
    <w:uiPriority w:val="99"/>
    <w:semiHidden/>
    <w:rsid w:val="00DE2DAC"/>
    <w:rPr>
      <w:rFonts w:ascii="Consolas" w:eastAsia="Times New Roman" w:hAnsi="Consolas" w:cs="Times New Roman" w:hint="default"/>
      <w:sz w:val="20"/>
      <w:szCs w:val="20"/>
    </w:rPr>
  </w:style>
  <w:style w:type="character" w:customStyle="1" w:styleId="MacroTextChar1">
    <w:name w:val="Macro Text Char1"/>
    <w:basedOn w:val="DefaultParagraphFont"/>
    <w:uiPriority w:val="99"/>
    <w:semiHidden/>
    <w:rsid w:val="00DE2DAC"/>
    <w:rPr>
      <w:rFonts w:ascii="Consolas" w:eastAsia="Times New Roman" w:hAnsi="Consolas" w:cs="Times New Roman" w:hint="default"/>
      <w:sz w:val="20"/>
      <w:szCs w:val="20"/>
    </w:rPr>
  </w:style>
  <w:style w:type="character" w:customStyle="1" w:styleId="MessageHeaderChar1">
    <w:name w:val="Message Header Char1"/>
    <w:basedOn w:val="DefaultParagraphFont"/>
    <w:uiPriority w:val="99"/>
    <w:semiHidden/>
    <w:rsid w:val="00DE2DAC"/>
    <w:rPr>
      <w:rFonts w:ascii="Times New Roman" w:eastAsia="Times New Roman" w:hAnsi="Times New Roman" w:cs="Times New Roman" w:hint="default"/>
      <w:sz w:val="24"/>
      <w:szCs w:val="24"/>
      <w:shd w:val="pct20" w:color="auto" w:fill="auto"/>
    </w:rPr>
  </w:style>
  <w:style w:type="character" w:customStyle="1" w:styleId="NoteHeadingChar1">
    <w:name w:val="Note Heading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PlainTextChar1">
    <w:name w:val="Plain Text Char1"/>
    <w:basedOn w:val="DefaultParagraphFont"/>
    <w:uiPriority w:val="99"/>
    <w:semiHidden/>
    <w:rsid w:val="00DE2DAC"/>
    <w:rPr>
      <w:rFonts w:ascii="Consolas" w:eastAsia="Times New Roman" w:hAnsi="Consolas" w:cs="Times New Roman" w:hint="default"/>
      <w:sz w:val="21"/>
      <w:szCs w:val="21"/>
    </w:rPr>
  </w:style>
  <w:style w:type="character" w:customStyle="1" w:styleId="SalutationChar1">
    <w:name w:val="Salutation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ignatureChar1">
    <w:name w:val="Signature Char1"/>
    <w:basedOn w:val="DefaultParagraphFont"/>
    <w:uiPriority w:val="99"/>
    <w:semiHidden/>
    <w:rsid w:val="00DE2DAC"/>
    <w:rPr>
      <w:rFonts w:ascii="Times New Roman" w:eastAsia="Times New Roman" w:hAnsi="Times New Roman" w:cs="Times New Roman" w:hint="default"/>
      <w:sz w:val="20"/>
      <w:szCs w:val="20"/>
    </w:rPr>
  </w:style>
  <w:style w:type="character" w:customStyle="1" w:styleId="SubtitleChar1">
    <w:name w:val="Subtitle Char1"/>
    <w:basedOn w:val="DefaultParagraphFont"/>
    <w:uiPriority w:val="11"/>
    <w:rsid w:val="00DE2DAC"/>
    <w:rPr>
      <w:rFonts w:ascii="Times New Roman" w:eastAsia="Times New Roman" w:hAnsi="Times New Roman" w:cs="Times New Roman" w:hint="default"/>
      <w:color w:val="5A5A5A" w:themeColor="text1" w:themeTint="A5"/>
      <w:spacing w:val="15"/>
    </w:rPr>
  </w:style>
  <w:style w:type="character" w:customStyle="1" w:styleId="TitleChar1">
    <w:name w:val="Title Char1"/>
    <w:basedOn w:val="DefaultParagraphFont"/>
    <w:uiPriority w:val="10"/>
    <w:rsid w:val="00DE2DAC"/>
    <w:rPr>
      <w:rFonts w:ascii="Times New Roman" w:eastAsia="Times New Roman" w:hAnsi="Times New Roman" w:cs="Times New Roman" w:hint="default"/>
      <w:spacing w:val="-10"/>
      <w:kern w:val="28"/>
      <w:sz w:val="56"/>
      <w:szCs w:val="56"/>
    </w:rPr>
  </w:style>
  <w:style w:type="character" w:customStyle="1" w:styleId="UnresolvedMention2">
    <w:name w:val="Unresolved Mention2"/>
    <w:basedOn w:val="DefaultParagraphFont"/>
    <w:uiPriority w:val="99"/>
    <w:semiHidden/>
    <w:unhideWhenUsed/>
    <w:rsid w:val="003709E6"/>
    <w:rPr>
      <w:color w:val="808080"/>
      <w:shd w:val="clear" w:color="auto" w:fill="E6E6E6"/>
    </w:rPr>
  </w:style>
  <w:style w:type="character" w:customStyle="1" w:styleId="UnresolvedMention3">
    <w:name w:val="Unresolved Mention3"/>
    <w:basedOn w:val="DefaultParagraphFont"/>
    <w:uiPriority w:val="99"/>
    <w:semiHidden/>
    <w:unhideWhenUsed/>
    <w:rsid w:val="002F7B70"/>
    <w:rPr>
      <w:color w:val="808080"/>
      <w:shd w:val="clear" w:color="auto" w:fill="E6E6E6"/>
    </w:rPr>
  </w:style>
  <w:style w:type="character" w:customStyle="1" w:styleId="UnresolvedMention4">
    <w:name w:val="Unresolved Mention4"/>
    <w:basedOn w:val="DefaultParagraphFont"/>
    <w:uiPriority w:val="99"/>
    <w:semiHidden/>
    <w:unhideWhenUsed/>
    <w:rsid w:val="006369AF"/>
    <w:rPr>
      <w:color w:val="808080"/>
      <w:shd w:val="clear" w:color="auto" w:fill="E6E6E6"/>
    </w:rPr>
  </w:style>
  <w:style w:type="character" w:customStyle="1" w:styleId="UnresolvedMention5">
    <w:name w:val="Unresolved Mention5"/>
    <w:basedOn w:val="DefaultParagraphFont"/>
    <w:uiPriority w:val="99"/>
    <w:semiHidden/>
    <w:unhideWhenUsed/>
    <w:rsid w:val="00ED7C59"/>
    <w:rPr>
      <w:color w:val="605E5C"/>
      <w:shd w:val="clear" w:color="auto" w:fill="E1DFDD"/>
    </w:rPr>
  </w:style>
  <w:style w:type="character" w:customStyle="1" w:styleId="UnresolvedMention6">
    <w:name w:val="Unresolved Mention6"/>
    <w:basedOn w:val="DefaultParagraphFont"/>
    <w:uiPriority w:val="99"/>
    <w:semiHidden/>
    <w:unhideWhenUsed/>
    <w:rsid w:val="00EE3CEE"/>
    <w:rPr>
      <w:color w:val="605E5C"/>
      <w:shd w:val="clear" w:color="auto" w:fill="E1DFDD"/>
    </w:rPr>
  </w:style>
  <w:style w:type="character" w:customStyle="1" w:styleId="UnresolvedMention7">
    <w:name w:val="Unresolved Mention7"/>
    <w:basedOn w:val="DefaultParagraphFont"/>
    <w:uiPriority w:val="99"/>
    <w:semiHidden/>
    <w:unhideWhenUsed/>
    <w:rsid w:val="00706CD2"/>
    <w:rPr>
      <w:color w:val="605E5C"/>
      <w:shd w:val="clear" w:color="auto" w:fill="E1DFDD"/>
    </w:rPr>
  </w:style>
  <w:style w:type="character" w:customStyle="1" w:styleId="fielddata">
    <w:name w:val="fielddata"/>
    <w:basedOn w:val="DefaultParagraphFont"/>
    <w:rsid w:val="00976831"/>
    <w:rPr>
      <w:rFonts w:ascii="Arial" w:hAnsi="Arial" w:cs="Arial" w:hint="default"/>
      <w:color w:val="000000"/>
      <w:sz w:val="17"/>
      <w:szCs w:val="17"/>
    </w:rPr>
  </w:style>
  <w:style w:type="character" w:customStyle="1" w:styleId="UnresolvedMention8">
    <w:name w:val="Unresolved Mention8"/>
    <w:basedOn w:val="DefaultParagraphFont"/>
    <w:uiPriority w:val="99"/>
    <w:semiHidden/>
    <w:unhideWhenUsed/>
    <w:rsid w:val="006C54B3"/>
    <w:rPr>
      <w:color w:val="605E5C"/>
      <w:shd w:val="clear" w:color="auto" w:fill="E1DFDD"/>
    </w:rPr>
  </w:style>
  <w:style w:type="character" w:styleId="UnresolvedMention">
    <w:name w:val="Unresolved Mention"/>
    <w:basedOn w:val="DefaultParagraphFont"/>
    <w:uiPriority w:val="99"/>
    <w:semiHidden/>
    <w:unhideWhenUsed/>
    <w:rsid w:val="00681C88"/>
    <w:rPr>
      <w:color w:val="605E5C"/>
      <w:shd w:val="clear" w:color="auto" w:fill="E1DFDD"/>
    </w:rPr>
  </w:style>
  <w:style w:type="paragraph" w:styleId="NoSpacing">
    <w:name w:val="No Spacing"/>
    <w:uiPriority w:val="1"/>
    <w:qFormat/>
    <w:rsid w:val="00C810F9"/>
    <w:rPr>
      <w:rFonts w:asciiTheme="minorHAnsi" w:eastAsiaTheme="minorEastAsia" w:hAnsiTheme="minorHAnsi" w:cstheme="minorBidi"/>
      <w:sz w:val="22"/>
      <w:szCs w:val="22"/>
      <w:lang w:val="en-US" w:eastAsia="en-US"/>
    </w:rPr>
  </w:style>
  <w:style w:type="paragraph" w:styleId="Quote">
    <w:name w:val="Quote"/>
    <w:basedOn w:val="Normal"/>
    <w:next w:val="Normal"/>
    <w:link w:val="QuoteChar"/>
    <w:uiPriority w:val="29"/>
    <w:qFormat/>
    <w:rsid w:val="00C810F9"/>
    <w:rPr>
      <w:i/>
      <w:iCs/>
      <w:color w:val="000000" w:themeColor="text1"/>
    </w:rPr>
  </w:style>
  <w:style w:type="character" w:customStyle="1" w:styleId="QuoteChar">
    <w:name w:val="Quote Char"/>
    <w:basedOn w:val="DefaultParagraphFont"/>
    <w:link w:val="Quote"/>
    <w:uiPriority w:val="29"/>
    <w:rsid w:val="00C810F9"/>
    <w:rPr>
      <w:i/>
      <w:iCs/>
      <w:color w:val="000000" w:themeColor="text1"/>
      <w:lang w:val="en-GB" w:eastAsia="en-US"/>
    </w:rPr>
  </w:style>
  <w:style w:type="paragraph" w:styleId="IntenseQuote">
    <w:name w:val="Intense Quote"/>
    <w:basedOn w:val="Normal"/>
    <w:next w:val="Normal"/>
    <w:link w:val="IntenseQuoteChar"/>
    <w:uiPriority w:val="30"/>
    <w:qFormat/>
    <w:rsid w:val="00C810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10F9"/>
    <w:rPr>
      <w:b/>
      <w:bCs/>
      <w:i/>
      <w:iCs/>
      <w:color w:val="4F81BD" w:themeColor="accent1"/>
      <w:lang w:val="en-GB" w:eastAsia="en-US"/>
    </w:rPr>
  </w:style>
  <w:style w:type="character" w:styleId="SubtleEmphasis">
    <w:name w:val="Subtle Emphasis"/>
    <w:basedOn w:val="DefaultParagraphFont"/>
    <w:uiPriority w:val="19"/>
    <w:qFormat/>
    <w:rsid w:val="00C810F9"/>
    <w:rPr>
      <w:i/>
      <w:iCs/>
      <w:color w:val="808080" w:themeColor="text1" w:themeTint="7F"/>
    </w:rPr>
  </w:style>
  <w:style w:type="character" w:styleId="IntenseEmphasis">
    <w:name w:val="Intense Emphasis"/>
    <w:basedOn w:val="DefaultParagraphFont"/>
    <w:uiPriority w:val="21"/>
    <w:qFormat/>
    <w:rsid w:val="00C810F9"/>
    <w:rPr>
      <w:b/>
      <w:bCs/>
      <w:i/>
      <w:iCs/>
      <w:color w:val="4F81BD" w:themeColor="accent1"/>
    </w:rPr>
  </w:style>
  <w:style w:type="character" w:styleId="SubtleReference">
    <w:name w:val="Subtle Reference"/>
    <w:basedOn w:val="DefaultParagraphFont"/>
    <w:uiPriority w:val="31"/>
    <w:qFormat/>
    <w:rsid w:val="00C810F9"/>
    <w:rPr>
      <w:smallCaps/>
      <w:color w:val="C0504D" w:themeColor="accent2"/>
      <w:u w:val="single"/>
    </w:rPr>
  </w:style>
  <w:style w:type="character" w:styleId="IntenseReference">
    <w:name w:val="Intense Reference"/>
    <w:basedOn w:val="DefaultParagraphFont"/>
    <w:uiPriority w:val="32"/>
    <w:qFormat/>
    <w:rsid w:val="00C810F9"/>
    <w:rPr>
      <w:b/>
      <w:bCs/>
      <w:smallCaps/>
      <w:color w:val="C0504D" w:themeColor="accent2"/>
      <w:spacing w:val="5"/>
      <w:u w:val="single"/>
    </w:rPr>
  </w:style>
  <w:style w:type="character" w:styleId="BookTitle">
    <w:name w:val="Book Title"/>
    <w:basedOn w:val="DefaultParagraphFont"/>
    <w:uiPriority w:val="33"/>
    <w:qFormat/>
    <w:rsid w:val="00C810F9"/>
    <w:rPr>
      <w:b/>
      <w:bCs/>
      <w:smallCaps/>
      <w:spacing w:val="5"/>
    </w:rPr>
  </w:style>
  <w:style w:type="paragraph" w:styleId="TOCHeading">
    <w:name w:val="TOC Heading"/>
    <w:basedOn w:val="Heading1"/>
    <w:next w:val="Normal"/>
    <w:uiPriority w:val="39"/>
    <w:semiHidden/>
    <w:unhideWhenUsed/>
    <w:qFormat/>
    <w:rsid w:val="00C810F9"/>
    <w:pPr>
      <w:outlineLvl w:val="9"/>
    </w:pPr>
  </w:style>
  <w:style w:type="table" w:styleId="LightShading">
    <w:name w:val="Light Shading"/>
    <w:basedOn w:val="TableNormal"/>
    <w:uiPriority w:val="60"/>
    <w:rsid w:val="00C810F9"/>
    <w:rPr>
      <w:rFonts w:asciiTheme="minorHAnsi" w:eastAsiaTheme="minorEastAsia"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810F9"/>
    <w:rPr>
      <w:rFonts w:asciiTheme="minorHAnsi" w:eastAsiaTheme="minorEastAsia"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810F9"/>
    <w:rPr>
      <w:rFonts w:asciiTheme="minorHAnsi" w:eastAsiaTheme="minorEastAsia" w:hAnsiTheme="minorHAnsi" w:cstheme="minorBidi"/>
      <w:color w:val="943634" w:themeColor="accent2" w:themeShade="BF"/>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810F9"/>
    <w:rPr>
      <w:rFonts w:asciiTheme="minorHAnsi" w:eastAsiaTheme="minorEastAsia" w:hAnsiTheme="minorHAnsi" w:cstheme="minorBidi"/>
      <w:color w:val="76923C" w:themeColor="accent3" w:themeShade="BF"/>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810F9"/>
    <w:rPr>
      <w:rFonts w:asciiTheme="minorHAnsi" w:eastAsiaTheme="minorEastAsia" w:hAnsiTheme="minorHAnsi" w:cstheme="minorBidi"/>
      <w:color w:val="5F497A" w:themeColor="accent4" w:themeShade="BF"/>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810F9"/>
    <w:rPr>
      <w:rFonts w:asciiTheme="minorHAnsi" w:eastAsiaTheme="minorEastAsia" w:hAnsiTheme="minorHAnsi" w:cstheme="minorBidi"/>
      <w:color w:val="31849B" w:themeColor="accent5" w:themeShade="BF"/>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810F9"/>
    <w:rPr>
      <w:rFonts w:asciiTheme="minorHAnsi" w:eastAsiaTheme="minorEastAsia" w:hAnsiTheme="minorHAnsi" w:cstheme="minorBidi"/>
      <w:color w:val="E36C0A" w:themeColor="accent6" w:themeShade="BF"/>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810F9"/>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810F9"/>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810F9"/>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810F9"/>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810F9"/>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810F9"/>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810F9"/>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810F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810F9"/>
    <w:rPr>
      <w:rFonts w:asciiTheme="minorHAnsi" w:eastAsiaTheme="minorEastAsia"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810F9"/>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810F9"/>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810F9"/>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810F9"/>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810F9"/>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810F9"/>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810F9"/>
    <w:rPr>
      <w:rFonts w:asciiTheme="minorHAnsi" w:eastAsiaTheme="minorEastAsia" w:hAnsiTheme="minorHAnsi" w:cstheme="minorBidi"/>
      <w:color w:val="FFFFFF" w:themeColor="background1"/>
      <w:sz w:val="22"/>
      <w:szCs w:val="22"/>
      <w:lang w:val="en-US"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810F9"/>
    <w:rPr>
      <w:rFonts w:asciiTheme="minorHAnsi" w:eastAsiaTheme="minorEastAsia" w:hAnsiTheme="minorHAnsi" w:cstheme="minorBidi"/>
      <w:color w:val="000000" w:themeColor="text1"/>
      <w:sz w:val="22"/>
      <w:szCs w:val="22"/>
      <w:lang w:val="en-US"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116">
      <w:bodyDiv w:val="1"/>
      <w:marLeft w:val="0"/>
      <w:marRight w:val="0"/>
      <w:marTop w:val="0"/>
      <w:marBottom w:val="0"/>
      <w:divBdr>
        <w:top w:val="none" w:sz="0" w:space="0" w:color="auto"/>
        <w:left w:val="none" w:sz="0" w:space="0" w:color="auto"/>
        <w:bottom w:val="none" w:sz="0" w:space="0" w:color="auto"/>
        <w:right w:val="none" w:sz="0" w:space="0" w:color="auto"/>
      </w:divBdr>
    </w:div>
    <w:div w:id="30955945">
      <w:bodyDiv w:val="1"/>
      <w:marLeft w:val="0"/>
      <w:marRight w:val="0"/>
      <w:marTop w:val="0"/>
      <w:marBottom w:val="0"/>
      <w:divBdr>
        <w:top w:val="none" w:sz="0" w:space="0" w:color="auto"/>
        <w:left w:val="none" w:sz="0" w:space="0" w:color="auto"/>
        <w:bottom w:val="none" w:sz="0" w:space="0" w:color="auto"/>
        <w:right w:val="none" w:sz="0" w:space="0" w:color="auto"/>
      </w:divBdr>
    </w:div>
    <w:div w:id="54088596">
      <w:bodyDiv w:val="1"/>
      <w:marLeft w:val="0"/>
      <w:marRight w:val="0"/>
      <w:marTop w:val="0"/>
      <w:marBottom w:val="0"/>
      <w:divBdr>
        <w:top w:val="none" w:sz="0" w:space="0" w:color="auto"/>
        <w:left w:val="none" w:sz="0" w:space="0" w:color="auto"/>
        <w:bottom w:val="none" w:sz="0" w:space="0" w:color="auto"/>
        <w:right w:val="none" w:sz="0" w:space="0" w:color="auto"/>
      </w:divBdr>
    </w:div>
    <w:div w:id="57362301">
      <w:bodyDiv w:val="1"/>
      <w:marLeft w:val="0"/>
      <w:marRight w:val="0"/>
      <w:marTop w:val="0"/>
      <w:marBottom w:val="0"/>
      <w:divBdr>
        <w:top w:val="none" w:sz="0" w:space="0" w:color="auto"/>
        <w:left w:val="none" w:sz="0" w:space="0" w:color="auto"/>
        <w:bottom w:val="none" w:sz="0" w:space="0" w:color="auto"/>
        <w:right w:val="none" w:sz="0" w:space="0" w:color="auto"/>
      </w:divBdr>
    </w:div>
    <w:div w:id="61098122">
      <w:bodyDiv w:val="1"/>
      <w:marLeft w:val="0"/>
      <w:marRight w:val="0"/>
      <w:marTop w:val="0"/>
      <w:marBottom w:val="0"/>
      <w:divBdr>
        <w:top w:val="none" w:sz="0" w:space="0" w:color="auto"/>
        <w:left w:val="none" w:sz="0" w:space="0" w:color="auto"/>
        <w:bottom w:val="none" w:sz="0" w:space="0" w:color="auto"/>
        <w:right w:val="none" w:sz="0" w:space="0" w:color="auto"/>
      </w:divBdr>
      <w:divsChild>
        <w:div w:id="790317305">
          <w:marLeft w:val="0"/>
          <w:marRight w:val="0"/>
          <w:marTop w:val="0"/>
          <w:marBottom w:val="0"/>
          <w:divBdr>
            <w:top w:val="none" w:sz="0" w:space="0" w:color="auto"/>
            <w:left w:val="none" w:sz="0" w:space="0" w:color="auto"/>
            <w:bottom w:val="none" w:sz="0" w:space="0" w:color="auto"/>
            <w:right w:val="none" w:sz="0" w:space="0" w:color="auto"/>
          </w:divBdr>
        </w:div>
      </w:divsChild>
    </w:div>
    <w:div w:id="65033887">
      <w:bodyDiv w:val="1"/>
      <w:marLeft w:val="0"/>
      <w:marRight w:val="0"/>
      <w:marTop w:val="0"/>
      <w:marBottom w:val="0"/>
      <w:divBdr>
        <w:top w:val="none" w:sz="0" w:space="0" w:color="auto"/>
        <w:left w:val="none" w:sz="0" w:space="0" w:color="auto"/>
        <w:bottom w:val="none" w:sz="0" w:space="0" w:color="auto"/>
        <w:right w:val="none" w:sz="0" w:space="0" w:color="auto"/>
      </w:divBdr>
    </w:div>
    <w:div w:id="81414666">
      <w:bodyDiv w:val="1"/>
      <w:marLeft w:val="0"/>
      <w:marRight w:val="0"/>
      <w:marTop w:val="0"/>
      <w:marBottom w:val="0"/>
      <w:divBdr>
        <w:top w:val="none" w:sz="0" w:space="0" w:color="auto"/>
        <w:left w:val="none" w:sz="0" w:space="0" w:color="auto"/>
        <w:bottom w:val="none" w:sz="0" w:space="0" w:color="auto"/>
        <w:right w:val="none" w:sz="0" w:space="0" w:color="auto"/>
      </w:divBdr>
    </w:div>
    <w:div w:id="84157882">
      <w:bodyDiv w:val="1"/>
      <w:marLeft w:val="45"/>
      <w:marRight w:val="45"/>
      <w:marTop w:val="45"/>
      <w:marBottom w:val="45"/>
      <w:divBdr>
        <w:top w:val="none" w:sz="0" w:space="0" w:color="auto"/>
        <w:left w:val="none" w:sz="0" w:space="0" w:color="auto"/>
        <w:bottom w:val="none" w:sz="0" w:space="0" w:color="auto"/>
        <w:right w:val="none" w:sz="0" w:space="0" w:color="auto"/>
      </w:divBdr>
      <w:divsChild>
        <w:div w:id="43340793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6773589">
      <w:bodyDiv w:val="1"/>
      <w:marLeft w:val="0"/>
      <w:marRight w:val="0"/>
      <w:marTop w:val="0"/>
      <w:marBottom w:val="0"/>
      <w:divBdr>
        <w:top w:val="none" w:sz="0" w:space="0" w:color="auto"/>
        <w:left w:val="none" w:sz="0" w:space="0" w:color="auto"/>
        <w:bottom w:val="none" w:sz="0" w:space="0" w:color="auto"/>
        <w:right w:val="none" w:sz="0" w:space="0" w:color="auto"/>
      </w:divBdr>
      <w:divsChild>
        <w:div w:id="449277320">
          <w:blockQuote w:val="1"/>
          <w:marLeft w:val="600"/>
          <w:marRight w:val="0"/>
          <w:marTop w:val="0"/>
          <w:marBottom w:val="0"/>
          <w:divBdr>
            <w:top w:val="none" w:sz="0" w:space="0" w:color="auto"/>
            <w:left w:val="none" w:sz="0" w:space="0" w:color="auto"/>
            <w:bottom w:val="none" w:sz="0" w:space="0" w:color="auto"/>
            <w:right w:val="none" w:sz="0" w:space="0" w:color="auto"/>
          </w:divBdr>
          <w:divsChild>
            <w:div w:id="5489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2346">
      <w:bodyDiv w:val="1"/>
      <w:marLeft w:val="45"/>
      <w:marRight w:val="45"/>
      <w:marTop w:val="45"/>
      <w:marBottom w:val="45"/>
      <w:divBdr>
        <w:top w:val="none" w:sz="0" w:space="0" w:color="auto"/>
        <w:left w:val="none" w:sz="0" w:space="0" w:color="auto"/>
        <w:bottom w:val="none" w:sz="0" w:space="0" w:color="auto"/>
        <w:right w:val="none" w:sz="0" w:space="0" w:color="auto"/>
      </w:divBdr>
      <w:divsChild>
        <w:div w:id="576940553">
          <w:marLeft w:val="0"/>
          <w:marRight w:val="0"/>
          <w:marTop w:val="0"/>
          <w:marBottom w:val="0"/>
          <w:divBdr>
            <w:top w:val="single" w:sz="6" w:space="0" w:color="auto"/>
            <w:left w:val="single" w:sz="6" w:space="0" w:color="auto"/>
            <w:bottom w:val="single" w:sz="6" w:space="0" w:color="auto"/>
            <w:right w:val="single" w:sz="6" w:space="0" w:color="auto"/>
          </w:divBdr>
        </w:div>
      </w:divsChild>
    </w:div>
    <w:div w:id="104036513">
      <w:bodyDiv w:val="1"/>
      <w:marLeft w:val="0"/>
      <w:marRight w:val="0"/>
      <w:marTop w:val="0"/>
      <w:marBottom w:val="0"/>
      <w:divBdr>
        <w:top w:val="none" w:sz="0" w:space="0" w:color="auto"/>
        <w:left w:val="none" w:sz="0" w:space="0" w:color="auto"/>
        <w:bottom w:val="none" w:sz="0" w:space="0" w:color="auto"/>
        <w:right w:val="none" w:sz="0" w:space="0" w:color="auto"/>
      </w:divBdr>
      <w:divsChild>
        <w:div w:id="1193689970">
          <w:marLeft w:val="0"/>
          <w:marRight w:val="0"/>
          <w:marTop w:val="0"/>
          <w:marBottom w:val="0"/>
          <w:divBdr>
            <w:top w:val="none" w:sz="0" w:space="0" w:color="auto"/>
            <w:left w:val="none" w:sz="0" w:space="0" w:color="auto"/>
            <w:bottom w:val="none" w:sz="0" w:space="0" w:color="auto"/>
            <w:right w:val="none" w:sz="0" w:space="0" w:color="auto"/>
          </w:divBdr>
        </w:div>
      </w:divsChild>
    </w:div>
    <w:div w:id="121772791">
      <w:bodyDiv w:val="1"/>
      <w:marLeft w:val="0"/>
      <w:marRight w:val="0"/>
      <w:marTop w:val="0"/>
      <w:marBottom w:val="0"/>
      <w:divBdr>
        <w:top w:val="none" w:sz="0" w:space="0" w:color="auto"/>
        <w:left w:val="none" w:sz="0" w:space="0" w:color="auto"/>
        <w:bottom w:val="none" w:sz="0" w:space="0" w:color="auto"/>
        <w:right w:val="none" w:sz="0" w:space="0" w:color="auto"/>
      </w:divBdr>
    </w:div>
    <w:div w:id="127165030">
      <w:bodyDiv w:val="1"/>
      <w:marLeft w:val="0"/>
      <w:marRight w:val="0"/>
      <w:marTop w:val="0"/>
      <w:marBottom w:val="0"/>
      <w:divBdr>
        <w:top w:val="none" w:sz="0" w:space="0" w:color="auto"/>
        <w:left w:val="none" w:sz="0" w:space="0" w:color="auto"/>
        <w:bottom w:val="none" w:sz="0" w:space="0" w:color="auto"/>
        <w:right w:val="none" w:sz="0" w:space="0" w:color="auto"/>
      </w:divBdr>
    </w:div>
    <w:div w:id="147480650">
      <w:bodyDiv w:val="1"/>
      <w:marLeft w:val="0"/>
      <w:marRight w:val="0"/>
      <w:marTop w:val="0"/>
      <w:marBottom w:val="0"/>
      <w:divBdr>
        <w:top w:val="none" w:sz="0" w:space="0" w:color="auto"/>
        <w:left w:val="none" w:sz="0" w:space="0" w:color="auto"/>
        <w:bottom w:val="none" w:sz="0" w:space="0" w:color="auto"/>
        <w:right w:val="none" w:sz="0" w:space="0" w:color="auto"/>
      </w:divBdr>
    </w:div>
    <w:div w:id="170680823">
      <w:bodyDiv w:val="1"/>
      <w:marLeft w:val="0"/>
      <w:marRight w:val="0"/>
      <w:marTop w:val="0"/>
      <w:marBottom w:val="0"/>
      <w:divBdr>
        <w:top w:val="none" w:sz="0" w:space="0" w:color="auto"/>
        <w:left w:val="none" w:sz="0" w:space="0" w:color="auto"/>
        <w:bottom w:val="none" w:sz="0" w:space="0" w:color="auto"/>
        <w:right w:val="none" w:sz="0" w:space="0" w:color="auto"/>
      </w:divBdr>
    </w:div>
    <w:div w:id="175659776">
      <w:bodyDiv w:val="1"/>
      <w:marLeft w:val="0"/>
      <w:marRight w:val="0"/>
      <w:marTop w:val="0"/>
      <w:marBottom w:val="0"/>
      <w:divBdr>
        <w:top w:val="none" w:sz="0" w:space="0" w:color="auto"/>
        <w:left w:val="none" w:sz="0" w:space="0" w:color="auto"/>
        <w:bottom w:val="none" w:sz="0" w:space="0" w:color="auto"/>
        <w:right w:val="none" w:sz="0" w:space="0" w:color="auto"/>
      </w:divBdr>
    </w:div>
    <w:div w:id="187064539">
      <w:bodyDiv w:val="1"/>
      <w:marLeft w:val="0"/>
      <w:marRight w:val="0"/>
      <w:marTop w:val="0"/>
      <w:marBottom w:val="0"/>
      <w:divBdr>
        <w:top w:val="none" w:sz="0" w:space="0" w:color="auto"/>
        <w:left w:val="none" w:sz="0" w:space="0" w:color="auto"/>
        <w:bottom w:val="none" w:sz="0" w:space="0" w:color="auto"/>
        <w:right w:val="none" w:sz="0" w:space="0" w:color="auto"/>
      </w:divBdr>
    </w:div>
    <w:div w:id="201213993">
      <w:bodyDiv w:val="1"/>
      <w:marLeft w:val="0"/>
      <w:marRight w:val="0"/>
      <w:marTop w:val="0"/>
      <w:marBottom w:val="0"/>
      <w:divBdr>
        <w:top w:val="none" w:sz="0" w:space="0" w:color="auto"/>
        <w:left w:val="none" w:sz="0" w:space="0" w:color="auto"/>
        <w:bottom w:val="none" w:sz="0" w:space="0" w:color="auto"/>
        <w:right w:val="none" w:sz="0" w:space="0" w:color="auto"/>
      </w:divBdr>
    </w:div>
    <w:div w:id="227613105">
      <w:bodyDiv w:val="1"/>
      <w:marLeft w:val="0"/>
      <w:marRight w:val="0"/>
      <w:marTop w:val="0"/>
      <w:marBottom w:val="0"/>
      <w:divBdr>
        <w:top w:val="none" w:sz="0" w:space="0" w:color="auto"/>
        <w:left w:val="none" w:sz="0" w:space="0" w:color="auto"/>
        <w:bottom w:val="none" w:sz="0" w:space="0" w:color="auto"/>
        <w:right w:val="none" w:sz="0" w:space="0" w:color="auto"/>
      </w:divBdr>
    </w:div>
    <w:div w:id="232355762">
      <w:bodyDiv w:val="1"/>
      <w:marLeft w:val="0"/>
      <w:marRight w:val="0"/>
      <w:marTop w:val="0"/>
      <w:marBottom w:val="0"/>
      <w:divBdr>
        <w:top w:val="none" w:sz="0" w:space="0" w:color="auto"/>
        <w:left w:val="none" w:sz="0" w:space="0" w:color="auto"/>
        <w:bottom w:val="none" w:sz="0" w:space="0" w:color="auto"/>
        <w:right w:val="none" w:sz="0" w:space="0" w:color="auto"/>
      </w:divBdr>
    </w:div>
    <w:div w:id="277302867">
      <w:bodyDiv w:val="1"/>
      <w:marLeft w:val="0"/>
      <w:marRight w:val="0"/>
      <w:marTop w:val="0"/>
      <w:marBottom w:val="0"/>
      <w:divBdr>
        <w:top w:val="none" w:sz="0" w:space="0" w:color="auto"/>
        <w:left w:val="none" w:sz="0" w:space="0" w:color="auto"/>
        <w:bottom w:val="none" w:sz="0" w:space="0" w:color="auto"/>
        <w:right w:val="none" w:sz="0" w:space="0" w:color="auto"/>
      </w:divBdr>
    </w:div>
    <w:div w:id="288633302">
      <w:bodyDiv w:val="1"/>
      <w:marLeft w:val="0"/>
      <w:marRight w:val="0"/>
      <w:marTop w:val="0"/>
      <w:marBottom w:val="0"/>
      <w:divBdr>
        <w:top w:val="none" w:sz="0" w:space="0" w:color="auto"/>
        <w:left w:val="none" w:sz="0" w:space="0" w:color="auto"/>
        <w:bottom w:val="none" w:sz="0" w:space="0" w:color="auto"/>
        <w:right w:val="none" w:sz="0" w:space="0" w:color="auto"/>
      </w:divBdr>
    </w:div>
    <w:div w:id="303195341">
      <w:bodyDiv w:val="1"/>
      <w:marLeft w:val="0"/>
      <w:marRight w:val="0"/>
      <w:marTop w:val="0"/>
      <w:marBottom w:val="0"/>
      <w:divBdr>
        <w:top w:val="none" w:sz="0" w:space="0" w:color="auto"/>
        <w:left w:val="none" w:sz="0" w:space="0" w:color="auto"/>
        <w:bottom w:val="none" w:sz="0" w:space="0" w:color="auto"/>
        <w:right w:val="none" w:sz="0" w:space="0" w:color="auto"/>
      </w:divBdr>
    </w:div>
    <w:div w:id="335965221">
      <w:bodyDiv w:val="1"/>
      <w:marLeft w:val="0"/>
      <w:marRight w:val="0"/>
      <w:marTop w:val="0"/>
      <w:marBottom w:val="0"/>
      <w:divBdr>
        <w:top w:val="none" w:sz="0" w:space="0" w:color="auto"/>
        <w:left w:val="none" w:sz="0" w:space="0" w:color="auto"/>
        <w:bottom w:val="none" w:sz="0" w:space="0" w:color="auto"/>
        <w:right w:val="none" w:sz="0" w:space="0" w:color="auto"/>
      </w:divBdr>
    </w:div>
    <w:div w:id="403333650">
      <w:bodyDiv w:val="1"/>
      <w:marLeft w:val="0"/>
      <w:marRight w:val="0"/>
      <w:marTop w:val="0"/>
      <w:marBottom w:val="0"/>
      <w:divBdr>
        <w:top w:val="none" w:sz="0" w:space="0" w:color="auto"/>
        <w:left w:val="none" w:sz="0" w:space="0" w:color="auto"/>
        <w:bottom w:val="none" w:sz="0" w:space="0" w:color="auto"/>
        <w:right w:val="none" w:sz="0" w:space="0" w:color="auto"/>
      </w:divBdr>
    </w:div>
    <w:div w:id="406001407">
      <w:bodyDiv w:val="1"/>
      <w:marLeft w:val="0"/>
      <w:marRight w:val="0"/>
      <w:marTop w:val="0"/>
      <w:marBottom w:val="0"/>
      <w:divBdr>
        <w:top w:val="none" w:sz="0" w:space="0" w:color="auto"/>
        <w:left w:val="none" w:sz="0" w:space="0" w:color="auto"/>
        <w:bottom w:val="none" w:sz="0" w:space="0" w:color="auto"/>
        <w:right w:val="none" w:sz="0" w:space="0" w:color="auto"/>
      </w:divBdr>
    </w:div>
    <w:div w:id="432822772">
      <w:bodyDiv w:val="1"/>
      <w:marLeft w:val="0"/>
      <w:marRight w:val="0"/>
      <w:marTop w:val="0"/>
      <w:marBottom w:val="0"/>
      <w:divBdr>
        <w:top w:val="none" w:sz="0" w:space="0" w:color="auto"/>
        <w:left w:val="none" w:sz="0" w:space="0" w:color="auto"/>
        <w:bottom w:val="none" w:sz="0" w:space="0" w:color="auto"/>
        <w:right w:val="none" w:sz="0" w:space="0" w:color="auto"/>
      </w:divBdr>
    </w:div>
    <w:div w:id="450128180">
      <w:bodyDiv w:val="1"/>
      <w:marLeft w:val="0"/>
      <w:marRight w:val="0"/>
      <w:marTop w:val="0"/>
      <w:marBottom w:val="0"/>
      <w:divBdr>
        <w:top w:val="none" w:sz="0" w:space="0" w:color="auto"/>
        <w:left w:val="none" w:sz="0" w:space="0" w:color="auto"/>
        <w:bottom w:val="none" w:sz="0" w:space="0" w:color="auto"/>
        <w:right w:val="none" w:sz="0" w:space="0" w:color="auto"/>
      </w:divBdr>
    </w:div>
    <w:div w:id="459806983">
      <w:bodyDiv w:val="1"/>
      <w:marLeft w:val="0"/>
      <w:marRight w:val="0"/>
      <w:marTop w:val="0"/>
      <w:marBottom w:val="0"/>
      <w:divBdr>
        <w:top w:val="none" w:sz="0" w:space="0" w:color="auto"/>
        <w:left w:val="none" w:sz="0" w:space="0" w:color="auto"/>
        <w:bottom w:val="none" w:sz="0" w:space="0" w:color="auto"/>
        <w:right w:val="none" w:sz="0" w:space="0" w:color="auto"/>
      </w:divBdr>
    </w:div>
    <w:div w:id="473789909">
      <w:bodyDiv w:val="1"/>
      <w:marLeft w:val="0"/>
      <w:marRight w:val="0"/>
      <w:marTop w:val="0"/>
      <w:marBottom w:val="0"/>
      <w:divBdr>
        <w:top w:val="none" w:sz="0" w:space="0" w:color="auto"/>
        <w:left w:val="none" w:sz="0" w:space="0" w:color="auto"/>
        <w:bottom w:val="none" w:sz="0" w:space="0" w:color="auto"/>
        <w:right w:val="none" w:sz="0" w:space="0" w:color="auto"/>
      </w:divBdr>
    </w:div>
    <w:div w:id="496919940">
      <w:bodyDiv w:val="1"/>
      <w:marLeft w:val="0"/>
      <w:marRight w:val="0"/>
      <w:marTop w:val="0"/>
      <w:marBottom w:val="0"/>
      <w:divBdr>
        <w:top w:val="none" w:sz="0" w:space="0" w:color="auto"/>
        <w:left w:val="none" w:sz="0" w:space="0" w:color="auto"/>
        <w:bottom w:val="none" w:sz="0" w:space="0" w:color="auto"/>
        <w:right w:val="none" w:sz="0" w:space="0" w:color="auto"/>
      </w:divBdr>
    </w:div>
    <w:div w:id="512688524">
      <w:bodyDiv w:val="1"/>
      <w:marLeft w:val="0"/>
      <w:marRight w:val="0"/>
      <w:marTop w:val="0"/>
      <w:marBottom w:val="0"/>
      <w:divBdr>
        <w:top w:val="none" w:sz="0" w:space="0" w:color="auto"/>
        <w:left w:val="none" w:sz="0" w:space="0" w:color="auto"/>
        <w:bottom w:val="none" w:sz="0" w:space="0" w:color="auto"/>
        <w:right w:val="none" w:sz="0" w:space="0" w:color="auto"/>
      </w:divBdr>
    </w:div>
    <w:div w:id="557404763">
      <w:bodyDiv w:val="1"/>
      <w:marLeft w:val="0"/>
      <w:marRight w:val="0"/>
      <w:marTop w:val="0"/>
      <w:marBottom w:val="0"/>
      <w:divBdr>
        <w:top w:val="none" w:sz="0" w:space="0" w:color="auto"/>
        <w:left w:val="none" w:sz="0" w:space="0" w:color="auto"/>
        <w:bottom w:val="none" w:sz="0" w:space="0" w:color="auto"/>
        <w:right w:val="none" w:sz="0" w:space="0" w:color="auto"/>
      </w:divBdr>
    </w:div>
    <w:div w:id="558327666">
      <w:bodyDiv w:val="1"/>
      <w:marLeft w:val="0"/>
      <w:marRight w:val="0"/>
      <w:marTop w:val="0"/>
      <w:marBottom w:val="0"/>
      <w:divBdr>
        <w:top w:val="none" w:sz="0" w:space="0" w:color="auto"/>
        <w:left w:val="none" w:sz="0" w:space="0" w:color="auto"/>
        <w:bottom w:val="none" w:sz="0" w:space="0" w:color="auto"/>
        <w:right w:val="none" w:sz="0" w:space="0" w:color="auto"/>
      </w:divBdr>
    </w:div>
    <w:div w:id="569315908">
      <w:bodyDiv w:val="1"/>
      <w:marLeft w:val="0"/>
      <w:marRight w:val="0"/>
      <w:marTop w:val="0"/>
      <w:marBottom w:val="0"/>
      <w:divBdr>
        <w:top w:val="none" w:sz="0" w:space="0" w:color="auto"/>
        <w:left w:val="none" w:sz="0" w:space="0" w:color="auto"/>
        <w:bottom w:val="none" w:sz="0" w:space="0" w:color="auto"/>
        <w:right w:val="none" w:sz="0" w:space="0" w:color="auto"/>
      </w:divBdr>
      <w:divsChild>
        <w:div w:id="879362112">
          <w:marLeft w:val="0"/>
          <w:marRight w:val="0"/>
          <w:marTop w:val="0"/>
          <w:marBottom w:val="360"/>
          <w:divBdr>
            <w:top w:val="none" w:sz="0" w:space="0" w:color="auto"/>
            <w:left w:val="none" w:sz="0" w:space="0" w:color="auto"/>
            <w:bottom w:val="none" w:sz="0" w:space="0" w:color="auto"/>
            <w:right w:val="none" w:sz="0" w:space="0" w:color="auto"/>
          </w:divBdr>
          <w:divsChild>
            <w:div w:id="1049836953">
              <w:marLeft w:val="0"/>
              <w:marRight w:val="0"/>
              <w:marTop w:val="0"/>
              <w:marBottom w:val="0"/>
              <w:divBdr>
                <w:top w:val="none" w:sz="0" w:space="0" w:color="auto"/>
                <w:left w:val="none" w:sz="0" w:space="0" w:color="auto"/>
                <w:bottom w:val="none" w:sz="0" w:space="0" w:color="auto"/>
                <w:right w:val="none" w:sz="0" w:space="0" w:color="auto"/>
              </w:divBdr>
              <w:divsChild>
                <w:div w:id="17304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7833">
      <w:bodyDiv w:val="1"/>
      <w:marLeft w:val="0"/>
      <w:marRight w:val="0"/>
      <w:marTop w:val="0"/>
      <w:marBottom w:val="0"/>
      <w:divBdr>
        <w:top w:val="none" w:sz="0" w:space="0" w:color="auto"/>
        <w:left w:val="none" w:sz="0" w:space="0" w:color="auto"/>
        <w:bottom w:val="none" w:sz="0" w:space="0" w:color="auto"/>
        <w:right w:val="none" w:sz="0" w:space="0" w:color="auto"/>
      </w:divBdr>
    </w:div>
    <w:div w:id="587156734">
      <w:bodyDiv w:val="1"/>
      <w:marLeft w:val="0"/>
      <w:marRight w:val="0"/>
      <w:marTop w:val="0"/>
      <w:marBottom w:val="0"/>
      <w:divBdr>
        <w:top w:val="none" w:sz="0" w:space="0" w:color="auto"/>
        <w:left w:val="none" w:sz="0" w:space="0" w:color="auto"/>
        <w:bottom w:val="none" w:sz="0" w:space="0" w:color="auto"/>
        <w:right w:val="none" w:sz="0" w:space="0" w:color="auto"/>
      </w:divBdr>
    </w:div>
    <w:div w:id="671378043">
      <w:bodyDiv w:val="1"/>
      <w:marLeft w:val="0"/>
      <w:marRight w:val="0"/>
      <w:marTop w:val="0"/>
      <w:marBottom w:val="0"/>
      <w:divBdr>
        <w:top w:val="none" w:sz="0" w:space="0" w:color="auto"/>
        <w:left w:val="none" w:sz="0" w:space="0" w:color="auto"/>
        <w:bottom w:val="none" w:sz="0" w:space="0" w:color="auto"/>
        <w:right w:val="none" w:sz="0" w:space="0" w:color="auto"/>
      </w:divBdr>
    </w:div>
    <w:div w:id="679504629">
      <w:bodyDiv w:val="1"/>
      <w:marLeft w:val="0"/>
      <w:marRight w:val="0"/>
      <w:marTop w:val="0"/>
      <w:marBottom w:val="0"/>
      <w:divBdr>
        <w:top w:val="none" w:sz="0" w:space="0" w:color="auto"/>
        <w:left w:val="none" w:sz="0" w:space="0" w:color="auto"/>
        <w:bottom w:val="none" w:sz="0" w:space="0" w:color="auto"/>
        <w:right w:val="none" w:sz="0" w:space="0" w:color="auto"/>
      </w:divBdr>
    </w:div>
    <w:div w:id="706216749">
      <w:bodyDiv w:val="1"/>
      <w:marLeft w:val="0"/>
      <w:marRight w:val="0"/>
      <w:marTop w:val="0"/>
      <w:marBottom w:val="0"/>
      <w:divBdr>
        <w:top w:val="none" w:sz="0" w:space="0" w:color="auto"/>
        <w:left w:val="none" w:sz="0" w:space="0" w:color="auto"/>
        <w:bottom w:val="none" w:sz="0" w:space="0" w:color="auto"/>
        <w:right w:val="none" w:sz="0" w:space="0" w:color="auto"/>
      </w:divBdr>
    </w:div>
    <w:div w:id="715930676">
      <w:bodyDiv w:val="1"/>
      <w:marLeft w:val="0"/>
      <w:marRight w:val="0"/>
      <w:marTop w:val="0"/>
      <w:marBottom w:val="0"/>
      <w:divBdr>
        <w:top w:val="none" w:sz="0" w:space="0" w:color="auto"/>
        <w:left w:val="none" w:sz="0" w:space="0" w:color="auto"/>
        <w:bottom w:val="none" w:sz="0" w:space="0" w:color="auto"/>
        <w:right w:val="none" w:sz="0" w:space="0" w:color="auto"/>
      </w:divBdr>
    </w:div>
    <w:div w:id="761340300">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75906557">
      <w:bodyDiv w:val="1"/>
      <w:marLeft w:val="0"/>
      <w:marRight w:val="0"/>
      <w:marTop w:val="0"/>
      <w:marBottom w:val="0"/>
      <w:divBdr>
        <w:top w:val="none" w:sz="0" w:space="0" w:color="auto"/>
        <w:left w:val="none" w:sz="0" w:space="0" w:color="auto"/>
        <w:bottom w:val="none" w:sz="0" w:space="0" w:color="auto"/>
        <w:right w:val="none" w:sz="0" w:space="0" w:color="auto"/>
      </w:divBdr>
    </w:div>
    <w:div w:id="791940735">
      <w:bodyDiv w:val="1"/>
      <w:marLeft w:val="0"/>
      <w:marRight w:val="0"/>
      <w:marTop w:val="0"/>
      <w:marBottom w:val="0"/>
      <w:divBdr>
        <w:top w:val="none" w:sz="0" w:space="0" w:color="auto"/>
        <w:left w:val="none" w:sz="0" w:space="0" w:color="auto"/>
        <w:bottom w:val="none" w:sz="0" w:space="0" w:color="auto"/>
        <w:right w:val="none" w:sz="0" w:space="0" w:color="auto"/>
      </w:divBdr>
    </w:div>
    <w:div w:id="803278984">
      <w:bodyDiv w:val="1"/>
      <w:marLeft w:val="0"/>
      <w:marRight w:val="0"/>
      <w:marTop w:val="0"/>
      <w:marBottom w:val="0"/>
      <w:divBdr>
        <w:top w:val="none" w:sz="0" w:space="0" w:color="auto"/>
        <w:left w:val="none" w:sz="0" w:space="0" w:color="auto"/>
        <w:bottom w:val="none" w:sz="0" w:space="0" w:color="auto"/>
        <w:right w:val="none" w:sz="0" w:space="0" w:color="auto"/>
      </w:divBdr>
    </w:div>
    <w:div w:id="818111461">
      <w:bodyDiv w:val="1"/>
      <w:marLeft w:val="0"/>
      <w:marRight w:val="0"/>
      <w:marTop w:val="0"/>
      <w:marBottom w:val="0"/>
      <w:divBdr>
        <w:top w:val="none" w:sz="0" w:space="0" w:color="auto"/>
        <w:left w:val="none" w:sz="0" w:space="0" w:color="auto"/>
        <w:bottom w:val="none" w:sz="0" w:space="0" w:color="auto"/>
        <w:right w:val="none" w:sz="0" w:space="0" w:color="auto"/>
      </w:divBdr>
    </w:div>
    <w:div w:id="823159039">
      <w:bodyDiv w:val="1"/>
      <w:marLeft w:val="0"/>
      <w:marRight w:val="0"/>
      <w:marTop w:val="0"/>
      <w:marBottom w:val="0"/>
      <w:divBdr>
        <w:top w:val="none" w:sz="0" w:space="0" w:color="auto"/>
        <w:left w:val="none" w:sz="0" w:space="0" w:color="auto"/>
        <w:bottom w:val="none" w:sz="0" w:space="0" w:color="auto"/>
        <w:right w:val="none" w:sz="0" w:space="0" w:color="auto"/>
      </w:divBdr>
    </w:div>
    <w:div w:id="856430129">
      <w:bodyDiv w:val="1"/>
      <w:marLeft w:val="0"/>
      <w:marRight w:val="0"/>
      <w:marTop w:val="0"/>
      <w:marBottom w:val="0"/>
      <w:divBdr>
        <w:top w:val="none" w:sz="0" w:space="0" w:color="auto"/>
        <w:left w:val="none" w:sz="0" w:space="0" w:color="auto"/>
        <w:bottom w:val="none" w:sz="0" w:space="0" w:color="auto"/>
        <w:right w:val="none" w:sz="0" w:space="0" w:color="auto"/>
      </w:divBdr>
    </w:div>
    <w:div w:id="881210516">
      <w:bodyDiv w:val="1"/>
      <w:marLeft w:val="0"/>
      <w:marRight w:val="0"/>
      <w:marTop w:val="0"/>
      <w:marBottom w:val="0"/>
      <w:divBdr>
        <w:top w:val="none" w:sz="0" w:space="0" w:color="auto"/>
        <w:left w:val="none" w:sz="0" w:space="0" w:color="auto"/>
        <w:bottom w:val="none" w:sz="0" w:space="0" w:color="auto"/>
        <w:right w:val="none" w:sz="0" w:space="0" w:color="auto"/>
      </w:divBdr>
    </w:div>
    <w:div w:id="920717436">
      <w:bodyDiv w:val="1"/>
      <w:marLeft w:val="0"/>
      <w:marRight w:val="0"/>
      <w:marTop w:val="0"/>
      <w:marBottom w:val="0"/>
      <w:divBdr>
        <w:top w:val="none" w:sz="0" w:space="0" w:color="auto"/>
        <w:left w:val="none" w:sz="0" w:space="0" w:color="auto"/>
        <w:bottom w:val="none" w:sz="0" w:space="0" w:color="auto"/>
        <w:right w:val="none" w:sz="0" w:space="0" w:color="auto"/>
      </w:divBdr>
    </w:div>
    <w:div w:id="943734993">
      <w:bodyDiv w:val="1"/>
      <w:marLeft w:val="0"/>
      <w:marRight w:val="0"/>
      <w:marTop w:val="0"/>
      <w:marBottom w:val="0"/>
      <w:divBdr>
        <w:top w:val="none" w:sz="0" w:space="0" w:color="auto"/>
        <w:left w:val="none" w:sz="0" w:space="0" w:color="auto"/>
        <w:bottom w:val="none" w:sz="0" w:space="0" w:color="auto"/>
        <w:right w:val="none" w:sz="0" w:space="0" w:color="auto"/>
      </w:divBdr>
    </w:div>
    <w:div w:id="947198074">
      <w:bodyDiv w:val="1"/>
      <w:marLeft w:val="0"/>
      <w:marRight w:val="0"/>
      <w:marTop w:val="0"/>
      <w:marBottom w:val="0"/>
      <w:divBdr>
        <w:top w:val="none" w:sz="0" w:space="0" w:color="auto"/>
        <w:left w:val="none" w:sz="0" w:space="0" w:color="auto"/>
        <w:bottom w:val="none" w:sz="0" w:space="0" w:color="auto"/>
        <w:right w:val="none" w:sz="0" w:space="0" w:color="auto"/>
      </w:divBdr>
    </w:div>
    <w:div w:id="1000734806">
      <w:bodyDiv w:val="1"/>
      <w:marLeft w:val="0"/>
      <w:marRight w:val="0"/>
      <w:marTop w:val="0"/>
      <w:marBottom w:val="0"/>
      <w:divBdr>
        <w:top w:val="none" w:sz="0" w:space="0" w:color="auto"/>
        <w:left w:val="none" w:sz="0" w:space="0" w:color="auto"/>
        <w:bottom w:val="none" w:sz="0" w:space="0" w:color="auto"/>
        <w:right w:val="none" w:sz="0" w:space="0" w:color="auto"/>
      </w:divBdr>
    </w:div>
    <w:div w:id="1012074369">
      <w:bodyDiv w:val="1"/>
      <w:marLeft w:val="0"/>
      <w:marRight w:val="0"/>
      <w:marTop w:val="0"/>
      <w:marBottom w:val="0"/>
      <w:divBdr>
        <w:top w:val="none" w:sz="0" w:space="0" w:color="auto"/>
        <w:left w:val="none" w:sz="0" w:space="0" w:color="auto"/>
        <w:bottom w:val="none" w:sz="0" w:space="0" w:color="auto"/>
        <w:right w:val="none" w:sz="0" w:space="0" w:color="auto"/>
      </w:divBdr>
    </w:div>
    <w:div w:id="1014502821">
      <w:bodyDiv w:val="1"/>
      <w:marLeft w:val="0"/>
      <w:marRight w:val="0"/>
      <w:marTop w:val="0"/>
      <w:marBottom w:val="0"/>
      <w:divBdr>
        <w:top w:val="none" w:sz="0" w:space="0" w:color="auto"/>
        <w:left w:val="none" w:sz="0" w:space="0" w:color="auto"/>
        <w:bottom w:val="none" w:sz="0" w:space="0" w:color="auto"/>
        <w:right w:val="none" w:sz="0" w:space="0" w:color="auto"/>
      </w:divBdr>
    </w:div>
    <w:div w:id="1038503636">
      <w:bodyDiv w:val="1"/>
      <w:marLeft w:val="0"/>
      <w:marRight w:val="0"/>
      <w:marTop w:val="0"/>
      <w:marBottom w:val="0"/>
      <w:divBdr>
        <w:top w:val="none" w:sz="0" w:space="0" w:color="auto"/>
        <w:left w:val="none" w:sz="0" w:space="0" w:color="auto"/>
        <w:bottom w:val="none" w:sz="0" w:space="0" w:color="auto"/>
        <w:right w:val="none" w:sz="0" w:space="0" w:color="auto"/>
      </w:divBdr>
    </w:div>
    <w:div w:id="1048719339">
      <w:bodyDiv w:val="1"/>
      <w:marLeft w:val="0"/>
      <w:marRight w:val="0"/>
      <w:marTop w:val="0"/>
      <w:marBottom w:val="0"/>
      <w:divBdr>
        <w:top w:val="none" w:sz="0" w:space="0" w:color="auto"/>
        <w:left w:val="none" w:sz="0" w:space="0" w:color="auto"/>
        <w:bottom w:val="none" w:sz="0" w:space="0" w:color="auto"/>
        <w:right w:val="none" w:sz="0" w:space="0" w:color="auto"/>
      </w:divBdr>
    </w:div>
    <w:div w:id="1051341346">
      <w:bodyDiv w:val="1"/>
      <w:marLeft w:val="0"/>
      <w:marRight w:val="0"/>
      <w:marTop w:val="0"/>
      <w:marBottom w:val="0"/>
      <w:divBdr>
        <w:top w:val="none" w:sz="0" w:space="0" w:color="auto"/>
        <w:left w:val="none" w:sz="0" w:space="0" w:color="auto"/>
        <w:bottom w:val="none" w:sz="0" w:space="0" w:color="auto"/>
        <w:right w:val="none" w:sz="0" w:space="0" w:color="auto"/>
      </w:divBdr>
    </w:div>
    <w:div w:id="1063869862">
      <w:bodyDiv w:val="1"/>
      <w:marLeft w:val="45"/>
      <w:marRight w:val="45"/>
      <w:marTop w:val="45"/>
      <w:marBottom w:val="45"/>
      <w:divBdr>
        <w:top w:val="none" w:sz="0" w:space="0" w:color="auto"/>
        <w:left w:val="none" w:sz="0" w:space="0" w:color="auto"/>
        <w:bottom w:val="none" w:sz="0" w:space="0" w:color="auto"/>
        <w:right w:val="none" w:sz="0" w:space="0" w:color="auto"/>
      </w:divBdr>
      <w:divsChild>
        <w:div w:id="219829619">
          <w:marLeft w:val="0"/>
          <w:marRight w:val="0"/>
          <w:marTop w:val="0"/>
          <w:marBottom w:val="0"/>
          <w:divBdr>
            <w:top w:val="single" w:sz="6" w:space="0" w:color="auto"/>
            <w:left w:val="single" w:sz="6" w:space="0" w:color="auto"/>
            <w:bottom w:val="single" w:sz="6" w:space="0" w:color="auto"/>
            <w:right w:val="single" w:sz="6" w:space="0" w:color="auto"/>
          </w:divBdr>
        </w:div>
      </w:divsChild>
    </w:div>
    <w:div w:id="1073694796">
      <w:bodyDiv w:val="1"/>
      <w:marLeft w:val="0"/>
      <w:marRight w:val="0"/>
      <w:marTop w:val="0"/>
      <w:marBottom w:val="0"/>
      <w:divBdr>
        <w:top w:val="none" w:sz="0" w:space="0" w:color="auto"/>
        <w:left w:val="none" w:sz="0" w:space="0" w:color="auto"/>
        <w:bottom w:val="none" w:sz="0" w:space="0" w:color="auto"/>
        <w:right w:val="none" w:sz="0" w:space="0" w:color="auto"/>
      </w:divBdr>
    </w:div>
    <w:div w:id="1080563688">
      <w:bodyDiv w:val="1"/>
      <w:marLeft w:val="0"/>
      <w:marRight w:val="0"/>
      <w:marTop w:val="0"/>
      <w:marBottom w:val="0"/>
      <w:divBdr>
        <w:top w:val="none" w:sz="0" w:space="0" w:color="auto"/>
        <w:left w:val="none" w:sz="0" w:space="0" w:color="auto"/>
        <w:bottom w:val="none" w:sz="0" w:space="0" w:color="auto"/>
        <w:right w:val="none" w:sz="0" w:space="0" w:color="auto"/>
      </w:divBdr>
    </w:div>
    <w:div w:id="1122193171">
      <w:bodyDiv w:val="1"/>
      <w:marLeft w:val="0"/>
      <w:marRight w:val="0"/>
      <w:marTop w:val="0"/>
      <w:marBottom w:val="0"/>
      <w:divBdr>
        <w:top w:val="none" w:sz="0" w:space="0" w:color="auto"/>
        <w:left w:val="none" w:sz="0" w:space="0" w:color="auto"/>
        <w:bottom w:val="none" w:sz="0" w:space="0" w:color="auto"/>
        <w:right w:val="none" w:sz="0" w:space="0" w:color="auto"/>
      </w:divBdr>
      <w:divsChild>
        <w:div w:id="469834302">
          <w:marLeft w:val="0"/>
          <w:marRight w:val="0"/>
          <w:marTop w:val="0"/>
          <w:marBottom w:val="240"/>
          <w:divBdr>
            <w:top w:val="none" w:sz="0" w:space="0" w:color="auto"/>
            <w:left w:val="none" w:sz="0" w:space="0" w:color="auto"/>
            <w:bottom w:val="none" w:sz="0" w:space="0" w:color="auto"/>
            <w:right w:val="none" w:sz="0" w:space="0" w:color="auto"/>
          </w:divBdr>
        </w:div>
      </w:divsChild>
    </w:div>
    <w:div w:id="1135372468">
      <w:bodyDiv w:val="1"/>
      <w:marLeft w:val="0"/>
      <w:marRight w:val="0"/>
      <w:marTop w:val="0"/>
      <w:marBottom w:val="0"/>
      <w:divBdr>
        <w:top w:val="none" w:sz="0" w:space="0" w:color="auto"/>
        <w:left w:val="none" w:sz="0" w:space="0" w:color="auto"/>
        <w:bottom w:val="none" w:sz="0" w:space="0" w:color="auto"/>
        <w:right w:val="none" w:sz="0" w:space="0" w:color="auto"/>
      </w:divBdr>
    </w:div>
    <w:div w:id="1146438939">
      <w:bodyDiv w:val="1"/>
      <w:marLeft w:val="0"/>
      <w:marRight w:val="0"/>
      <w:marTop w:val="0"/>
      <w:marBottom w:val="0"/>
      <w:divBdr>
        <w:top w:val="none" w:sz="0" w:space="0" w:color="auto"/>
        <w:left w:val="none" w:sz="0" w:space="0" w:color="auto"/>
        <w:bottom w:val="none" w:sz="0" w:space="0" w:color="auto"/>
        <w:right w:val="none" w:sz="0" w:space="0" w:color="auto"/>
      </w:divBdr>
    </w:div>
    <w:div w:id="1150832122">
      <w:bodyDiv w:val="1"/>
      <w:marLeft w:val="0"/>
      <w:marRight w:val="0"/>
      <w:marTop w:val="0"/>
      <w:marBottom w:val="0"/>
      <w:divBdr>
        <w:top w:val="none" w:sz="0" w:space="0" w:color="auto"/>
        <w:left w:val="none" w:sz="0" w:space="0" w:color="auto"/>
        <w:bottom w:val="none" w:sz="0" w:space="0" w:color="auto"/>
        <w:right w:val="none" w:sz="0" w:space="0" w:color="auto"/>
      </w:divBdr>
    </w:div>
    <w:div w:id="1164324894">
      <w:bodyDiv w:val="1"/>
      <w:marLeft w:val="0"/>
      <w:marRight w:val="0"/>
      <w:marTop w:val="0"/>
      <w:marBottom w:val="0"/>
      <w:divBdr>
        <w:top w:val="none" w:sz="0" w:space="0" w:color="auto"/>
        <w:left w:val="none" w:sz="0" w:space="0" w:color="auto"/>
        <w:bottom w:val="none" w:sz="0" w:space="0" w:color="auto"/>
        <w:right w:val="none" w:sz="0" w:space="0" w:color="auto"/>
      </w:divBdr>
    </w:div>
    <w:div w:id="1168594068">
      <w:bodyDiv w:val="1"/>
      <w:marLeft w:val="0"/>
      <w:marRight w:val="0"/>
      <w:marTop w:val="0"/>
      <w:marBottom w:val="0"/>
      <w:divBdr>
        <w:top w:val="none" w:sz="0" w:space="0" w:color="auto"/>
        <w:left w:val="none" w:sz="0" w:space="0" w:color="auto"/>
        <w:bottom w:val="none" w:sz="0" w:space="0" w:color="auto"/>
        <w:right w:val="none" w:sz="0" w:space="0" w:color="auto"/>
      </w:divBdr>
    </w:div>
    <w:div w:id="1178811489">
      <w:bodyDiv w:val="1"/>
      <w:marLeft w:val="45"/>
      <w:marRight w:val="45"/>
      <w:marTop w:val="45"/>
      <w:marBottom w:val="45"/>
      <w:divBdr>
        <w:top w:val="none" w:sz="0" w:space="0" w:color="auto"/>
        <w:left w:val="none" w:sz="0" w:space="0" w:color="auto"/>
        <w:bottom w:val="none" w:sz="0" w:space="0" w:color="auto"/>
        <w:right w:val="none" w:sz="0" w:space="0" w:color="auto"/>
      </w:divBdr>
      <w:divsChild>
        <w:div w:id="383456119">
          <w:marLeft w:val="0"/>
          <w:marRight w:val="0"/>
          <w:marTop w:val="0"/>
          <w:marBottom w:val="0"/>
          <w:divBdr>
            <w:top w:val="single" w:sz="6" w:space="0" w:color="auto"/>
            <w:left w:val="single" w:sz="6" w:space="0" w:color="auto"/>
            <w:bottom w:val="single" w:sz="6" w:space="0" w:color="auto"/>
            <w:right w:val="single" w:sz="6" w:space="0" w:color="auto"/>
          </w:divBdr>
        </w:div>
      </w:divsChild>
    </w:div>
    <w:div w:id="1191063591">
      <w:bodyDiv w:val="1"/>
      <w:marLeft w:val="0"/>
      <w:marRight w:val="0"/>
      <w:marTop w:val="0"/>
      <w:marBottom w:val="0"/>
      <w:divBdr>
        <w:top w:val="none" w:sz="0" w:space="0" w:color="auto"/>
        <w:left w:val="none" w:sz="0" w:space="0" w:color="auto"/>
        <w:bottom w:val="none" w:sz="0" w:space="0" w:color="auto"/>
        <w:right w:val="none" w:sz="0" w:space="0" w:color="auto"/>
      </w:divBdr>
    </w:div>
    <w:div w:id="1203054905">
      <w:bodyDiv w:val="1"/>
      <w:marLeft w:val="0"/>
      <w:marRight w:val="0"/>
      <w:marTop w:val="0"/>
      <w:marBottom w:val="0"/>
      <w:divBdr>
        <w:top w:val="none" w:sz="0" w:space="0" w:color="auto"/>
        <w:left w:val="none" w:sz="0" w:space="0" w:color="auto"/>
        <w:bottom w:val="none" w:sz="0" w:space="0" w:color="auto"/>
        <w:right w:val="none" w:sz="0" w:space="0" w:color="auto"/>
      </w:divBdr>
    </w:div>
    <w:div w:id="1229799811">
      <w:bodyDiv w:val="1"/>
      <w:marLeft w:val="0"/>
      <w:marRight w:val="0"/>
      <w:marTop w:val="0"/>
      <w:marBottom w:val="0"/>
      <w:divBdr>
        <w:top w:val="none" w:sz="0" w:space="0" w:color="auto"/>
        <w:left w:val="none" w:sz="0" w:space="0" w:color="auto"/>
        <w:bottom w:val="none" w:sz="0" w:space="0" w:color="auto"/>
        <w:right w:val="none" w:sz="0" w:space="0" w:color="auto"/>
      </w:divBdr>
    </w:div>
    <w:div w:id="1275096757">
      <w:bodyDiv w:val="1"/>
      <w:marLeft w:val="0"/>
      <w:marRight w:val="0"/>
      <w:marTop w:val="0"/>
      <w:marBottom w:val="0"/>
      <w:divBdr>
        <w:top w:val="none" w:sz="0" w:space="0" w:color="auto"/>
        <w:left w:val="none" w:sz="0" w:space="0" w:color="auto"/>
        <w:bottom w:val="none" w:sz="0" w:space="0" w:color="auto"/>
        <w:right w:val="none" w:sz="0" w:space="0" w:color="auto"/>
      </w:divBdr>
    </w:div>
    <w:div w:id="1303073760">
      <w:bodyDiv w:val="1"/>
      <w:marLeft w:val="0"/>
      <w:marRight w:val="0"/>
      <w:marTop w:val="0"/>
      <w:marBottom w:val="0"/>
      <w:divBdr>
        <w:top w:val="none" w:sz="0" w:space="0" w:color="auto"/>
        <w:left w:val="none" w:sz="0" w:space="0" w:color="auto"/>
        <w:bottom w:val="none" w:sz="0" w:space="0" w:color="auto"/>
        <w:right w:val="none" w:sz="0" w:space="0" w:color="auto"/>
      </w:divBdr>
    </w:div>
    <w:div w:id="1316303947">
      <w:bodyDiv w:val="1"/>
      <w:marLeft w:val="45"/>
      <w:marRight w:val="45"/>
      <w:marTop w:val="45"/>
      <w:marBottom w:val="45"/>
      <w:divBdr>
        <w:top w:val="none" w:sz="0" w:space="0" w:color="auto"/>
        <w:left w:val="none" w:sz="0" w:space="0" w:color="auto"/>
        <w:bottom w:val="none" w:sz="0" w:space="0" w:color="auto"/>
        <w:right w:val="none" w:sz="0" w:space="0" w:color="auto"/>
      </w:divBdr>
      <w:divsChild>
        <w:div w:id="1046221123">
          <w:marLeft w:val="0"/>
          <w:marRight w:val="0"/>
          <w:marTop w:val="0"/>
          <w:marBottom w:val="0"/>
          <w:divBdr>
            <w:top w:val="single" w:sz="6" w:space="0" w:color="auto"/>
            <w:left w:val="single" w:sz="6" w:space="0" w:color="auto"/>
            <w:bottom w:val="single" w:sz="6" w:space="0" w:color="auto"/>
            <w:right w:val="single" w:sz="6" w:space="0" w:color="auto"/>
          </w:divBdr>
        </w:div>
      </w:divsChild>
    </w:div>
    <w:div w:id="1346439944">
      <w:bodyDiv w:val="1"/>
      <w:marLeft w:val="0"/>
      <w:marRight w:val="0"/>
      <w:marTop w:val="0"/>
      <w:marBottom w:val="0"/>
      <w:divBdr>
        <w:top w:val="none" w:sz="0" w:space="0" w:color="auto"/>
        <w:left w:val="none" w:sz="0" w:space="0" w:color="auto"/>
        <w:bottom w:val="none" w:sz="0" w:space="0" w:color="auto"/>
        <w:right w:val="none" w:sz="0" w:space="0" w:color="auto"/>
      </w:divBdr>
    </w:div>
    <w:div w:id="1355497038">
      <w:bodyDiv w:val="1"/>
      <w:marLeft w:val="0"/>
      <w:marRight w:val="0"/>
      <w:marTop w:val="0"/>
      <w:marBottom w:val="0"/>
      <w:divBdr>
        <w:top w:val="none" w:sz="0" w:space="0" w:color="auto"/>
        <w:left w:val="none" w:sz="0" w:space="0" w:color="auto"/>
        <w:bottom w:val="none" w:sz="0" w:space="0" w:color="auto"/>
        <w:right w:val="none" w:sz="0" w:space="0" w:color="auto"/>
      </w:divBdr>
    </w:div>
    <w:div w:id="1356230619">
      <w:bodyDiv w:val="1"/>
      <w:marLeft w:val="0"/>
      <w:marRight w:val="0"/>
      <w:marTop w:val="0"/>
      <w:marBottom w:val="0"/>
      <w:divBdr>
        <w:top w:val="none" w:sz="0" w:space="0" w:color="auto"/>
        <w:left w:val="none" w:sz="0" w:space="0" w:color="auto"/>
        <w:bottom w:val="none" w:sz="0" w:space="0" w:color="auto"/>
        <w:right w:val="none" w:sz="0" w:space="0" w:color="auto"/>
      </w:divBdr>
    </w:div>
    <w:div w:id="1360935745">
      <w:bodyDiv w:val="1"/>
      <w:marLeft w:val="0"/>
      <w:marRight w:val="0"/>
      <w:marTop w:val="0"/>
      <w:marBottom w:val="0"/>
      <w:divBdr>
        <w:top w:val="none" w:sz="0" w:space="0" w:color="auto"/>
        <w:left w:val="none" w:sz="0" w:space="0" w:color="auto"/>
        <w:bottom w:val="none" w:sz="0" w:space="0" w:color="auto"/>
        <w:right w:val="none" w:sz="0" w:space="0" w:color="auto"/>
      </w:divBdr>
    </w:div>
    <w:div w:id="1380200152">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83622159">
      <w:bodyDiv w:val="1"/>
      <w:marLeft w:val="0"/>
      <w:marRight w:val="0"/>
      <w:marTop w:val="0"/>
      <w:marBottom w:val="0"/>
      <w:divBdr>
        <w:top w:val="none" w:sz="0" w:space="0" w:color="auto"/>
        <w:left w:val="none" w:sz="0" w:space="0" w:color="auto"/>
        <w:bottom w:val="none" w:sz="0" w:space="0" w:color="auto"/>
        <w:right w:val="none" w:sz="0" w:space="0" w:color="auto"/>
      </w:divBdr>
    </w:div>
    <w:div w:id="1484469941">
      <w:bodyDiv w:val="1"/>
      <w:marLeft w:val="0"/>
      <w:marRight w:val="0"/>
      <w:marTop w:val="0"/>
      <w:marBottom w:val="0"/>
      <w:divBdr>
        <w:top w:val="none" w:sz="0" w:space="0" w:color="auto"/>
        <w:left w:val="none" w:sz="0" w:space="0" w:color="auto"/>
        <w:bottom w:val="none" w:sz="0" w:space="0" w:color="auto"/>
        <w:right w:val="none" w:sz="0" w:space="0" w:color="auto"/>
      </w:divBdr>
    </w:div>
    <w:div w:id="1489394656">
      <w:bodyDiv w:val="1"/>
      <w:marLeft w:val="0"/>
      <w:marRight w:val="0"/>
      <w:marTop w:val="0"/>
      <w:marBottom w:val="0"/>
      <w:divBdr>
        <w:top w:val="none" w:sz="0" w:space="0" w:color="auto"/>
        <w:left w:val="none" w:sz="0" w:space="0" w:color="auto"/>
        <w:bottom w:val="none" w:sz="0" w:space="0" w:color="auto"/>
        <w:right w:val="none" w:sz="0" w:space="0" w:color="auto"/>
      </w:divBdr>
    </w:div>
    <w:div w:id="1497113115">
      <w:bodyDiv w:val="1"/>
      <w:marLeft w:val="0"/>
      <w:marRight w:val="0"/>
      <w:marTop w:val="0"/>
      <w:marBottom w:val="0"/>
      <w:divBdr>
        <w:top w:val="none" w:sz="0" w:space="0" w:color="auto"/>
        <w:left w:val="none" w:sz="0" w:space="0" w:color="auto"/>
        <w:bottom w:val="none" w:sz="0" w:space="0" w:color="auto"/>
        <w:right w:val="none" w:sz="0" w:space="0" w:color="auto"/>
      </w:divBdr>
    </w:div>
    <w:div w:id="1519154795">
      <w:bodyDiv w:val="1"/>
      <w:marLeft w:val="0"/>
      <w:marRight w:val="0"/>
      <w:marTop w:val="0"/>
      <w:marBottom w:val="0"/>
      <w:divBdr>
        <w:top w:val="none" w:sz="0" w:space="0" w:color="auto"/>
        <w:left w:val="none" w:sz="0" w:space="0" w:color="auto"/>
        <w:bottom w:val="none" w:sz="0" w:space="0" w:color="auto"/>
        <w:right w:val="none" w:sz="0" w:space="0" w:color="auto"/>
      </w:divBdr>
    </w:div>
    <w:div w:id="1530221505">
      <w:bodyDiv w:val="1"/>
      <w:marLeft w:val="0"/>
      <w:marRight w:val="0"/>
      <w:marTop w:val="0"/>
      <w:marBottom w:val="0"/>
      <w:divBdr>
        <w:top w:val="none" w:sz="0" w:space="0" w:color="auto"/>
        <w:left w:val="none" w:sz="0" w:space="0" w:color="auto"/>
        <w:bottom w:val="none" w:sz="0" w:space="0" w:color="auto"/>
        <w:right w:val="none" w:sz="0" w:space="0" w:color="auto"/>
      </w:divBdr>
    </w:div>
    <w:div w:id="1571774289">
      <w:bodyDiv w:val="1"/>
      <w:marLeft w:val="0"/>
      <w:marRight w:val="0"/>
      <w:marTop w:val="0"/>
      <w:marBottom w:val="0"/>
      <w:divBdr>
        <w:top w:val="none" w:sz="0" w:space="0" w:color="auto"/>
        <w:left w:val="none" w:sz="0" w:space="0" w:color="auto"/>
        <w:bottom w:val="none" w:sz="0" w:space="0" w:color="auto"/>
        <w:right w:val="none" w:sz="0" w:space="0" w:color="auto"/>
      </w:divBdr>
    </w:div>
    <w:div w:id="1588492203">
      <w:bodyDiv w:val="1"/>
      <w:marLeft w:val="0"/>
      <w:marRight w:val="0"/>
      <w:marTop w:val="0"/>
      <w:marBottom w:val="0"/>
      <w:divBdr>
        <w:top w:val="none" w:sz="0" w:space="0" w:color="auto"/>
        <w:left w:val="none" w:sz="0" w:space="0" w:color="auto"/>
        <w:bottom w:val="none" w:sz="0" w:space="0" w:color="auto"/>
        <w:right w:val="none" w:sz="0" w:space="0" w:color="auto"/>
      </w:divBdr>
    </w:div>
    <w:div w:id="1613707851">
      <w:bodyDiv w:val="1"/>
      <w:marLeft w:val="0"/>
      <w:marRight w:val="0"/>
      <w:marTop w:val="0"/>
      <w:marBottom w:val="0"/>
      <w:divBdr>
        <w:top w:val="none" w:sz="0" w:space="0" w:color="auto"/>
        <w:left w:val="none" w:sz="0" w:space="0" w:color="auto"/>
        <w:bottom w:val="none" w:sz="0" w:space="0" w:color="auto"/>
        <w:right w:val="none" w:sz="0" w:space="0" w:color="auto"/>
      </w:divBdr>
    </w:div>
    <w:div w:id="1619409402">
      <w:bodyDiv w:val="1"/>
      <w:marLeft w:val="0"/>
      <w:marRight w:val="0"/>
      <w:marTop w:val="0"/>
      <w:marBottom w:val="0"/>
      <w:divBdr>
        <w:top w:val="none" w:sz="0" w:space="0" w:color="auto"/>
        <w:left w:val="none" w:sz="0" w:space="0" w:color="auto"/>
        <w:bottom w:val="none" w:sz="0" w:space="0" w:color="auto"/>
        <w:right w:val="none" w:sz="0" w:space="0" w:color="auto"/>
      </w:divBdr>
    </w:div>
    <w:div w:id="1639148390">
      <w:bodyDiv w:val="1"/>
      <w:marLeft w:val="0"/>
      <w:marRight w:val="0"/>
      <w:marTop w:val="0"/>
      <w:marBottom w:val="0"/>
      <w:divBdr>
        <w:top w:val="none" w:sz="0" w:space="0" w:color="auto"/>
        <w:left w:val="none" w:sz="0" w:space="0" w:color="auto"/>
        <w:bottom w:val="none" w:sz="0" w:space="0" w:color="auto"/>
        <w:right w:val="none" w:sz="0" w:space="0" w:color="auto"/>
      </w:divBdr>
    </w:div>
    <w:div w:id="16422282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77461713">
      <w:bodyDiv w:val="1"/>
      <w:marLeft w:val="0"/>
      <w:marRight w:val="0"/>
      <w:marTop w:val="0"/>
      <w:marBottom w:val="0"/>
      <w:divBdr>
        <w:top w:val="none" w:sz="0" w:space="0" w:color="auto"/>
        <w:left w:val="none" w:sz="0" w:space="0" w:color="auto"/>
        <w:bottom w:val="none" w:sz="0" w:space="0" w:color="auto"/>
        <w:right w:val="none" w:sz="0" w:space="0" w:color="auto"/>
      </w:divBdr>
    </w:div>
    <w:div w:id="1697728018">
      <w:bodyDiv w:val="1"/>
      <w:marLeft w:val="0"/>
      <w:marRight w:val="0"/>
      <w:marTop w:val="0"/>
      <w:marBottom w:val="0"/>
      <w:divBdr>
        <w:top w:val="none" w:sz="0" w:space="0" w:color="auto"/>
        <w:left w:val="none" w:sz="0" w:space="0" w:color="auto"/>
        <w:bottom w:val="none" w:sz="0" w:space="0" w:color="auto"/>
        <w:right w:val="none" w:sz="0" w:space="0" w:color="auto"/>
      </w:divBdr>
    </w:div>
    <w:div w:id="1714228222">
      <w:bodyDiv w:val="1"/>
      <w:marLeft w:val="0"/>
      <w:marRight w:val="0"/>
      <w:marTop w:val="0"/>
      <w:marBottom w:val="0"/>
      <w:divBdr>
        <w:top w:val="none" w:sz="0" w:space="0" w:color="auto"/>
        <w:left w:val="none" w:sz="0" w:space="0" w:color="auto"/>
        <w:bottom w:val="none" w:sz="0" w:space="0" w:color="auto"/>
        <w:right w:val="none" w:sz="0" w:space="0" w:color="auto"/>
      </w:divBdr>
    </w:div>
    <w:div w:id="1718973476">
      <w:bodyDiv w:val="1"/>
      <w:marLeft w:val="0"/>
      <w:marRight w:val="0"/>
      <w:marTop w:val="0"/>
      <w:marBottom w:val="0"/>
      <w:divBdr>
        <w:top w:val="none" w:sz="0" w:space="0" w:color="auto"/>
        <w:left w:val="none" w:sz="0" w:space="0" w:color="auto"/>
        <w:bottom w:val="none" w:sz="0" w:space="0" w:color="auto"/>
        <w:right w:val="none" w:sz="0" w:space="0" w:color="auto"/>
      </w:divBdr>
    </w:div>
    <w:div w:id="1732193930">
      <w:bodyDiv w:val="1"/>
      <w:marLeft w:val="0"/>
      <w:marRight w:val="0"/>
      <w:marTop w:val="0"/>
      <w:marBottom w:val="0"/>
      <w:divBdr>
        <w:top w:val="none" w:sz="0" w:space="0" w:color="auto"/>
        <w:left w:val="none" w:sz="0" w:space="0" w:color="auto"/>
        <w:bottom w:val="none" w:sz="0" w:space="0" w:color="auto"/>
        <w:right w:val="none" w:sz="0" w:space="0" w:color="auto"/>
      </w:divBdr>
    </w:div>
    <w:div w:id="1737439080">
      <w:bodyDiv w:val="1"/>
      <w:marLeft w:val="45"/>
      <w:marRight w:val="45"/>
      <w:marTop w:val="45"/>
      <w:marBottom w:val="45"/>
      <w:divBdr>
        <w:top w:val="none" w:sz="0" w:space="0" w:color="auto"/>
        <w:left w:val="none" w:sz="0" w:space="0" w:color="auto"/>
        <w:bottom w:val="none" w:sz="0" w:space="0" w:color="auto"/>
        <w:right w:val="none" w:sz="0" w:space="0" w:color="auto"/>
      </w:divBdr>
      <w:divsChild>
        <w:div w:id="1148980748">
          <w:marLeft w:val="0"/>
          <w:marRight w:val="0"/>
          <w:marTop w:val="0"/>
          <w:marBottom w:val="0"/>
          <w:divBdr>
            <w:top w:val="single" w:sz="6" w:space="0" w:color="auto"/>
            <w:left w:val="single" w:sz="6" w:space="0" w:color="auto"/>
            <w:bottom w:val="single" w:sz="6" w:space="0" w:color="auto"/>
            <w:right w:val="single" w:sz="6" w:space="0" w:color="auto"/>
          </w:divBdr>
        </w:div>
      </w:divsChild>
    </w:div>
    <w:div w:id="1742484987">
      <w:bodyDiv w:val="1"/>
      <w:marLeft w:val="0"/>
      <w:marRight w:val="0"/>
      <w:marTop w:val="0"/>
      <w:marBottom w:val="0"/>
      <w:divBdr>
        <w:top w:val="none" w:sz="0" w:space="0" w:color="auto"/>
        <w:left w:val="none" w:sz="0" w:space="0" w:color="auto"/>
        <w:bottom w:val="none" w:sz="0" w:space="0" w:color="auto"/>
        <w:right w:val="none" w:sz="0" w:space="0" w:color="auto"/>
      </w:divBdr>
    </w:div>
    <w:div w:id="1749880620">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2891450">
      <w:bodyDiv w:val="1"/>
      <w:marLeft w:val="0"/>
      <w:marRight w:val="0"/>
      <w:marTop w:val="0"/>
      <w:marBottom w:val="0"/>
      <w:divBdr>
        <w:top w:val="none" w:sz="0" w:space="0" w:color="auto"/>
        <w:left w:val="none" w:sz="0" w:space="0" w:color="auto"/>
        <w:bottom w:val="none" w:sz="0" w:space="0" w:color="auto"/>
        <w:right w:val="none" w:sz="0" w:space="0" w:color="auto"/>
      </w:divBdr>
    </w:div>
    <w:div w:id="1775437988">
      <w:bodyDiv w:val="1"/>
      <w:marLeft w:val="0"/>
      <w:marRight w:val="0"/>
      <w:marTop w:val="0"/>
      <w:marBottom w:val="0"/>
      <w:divBdr>
        <w:top w:val="none" w:sz="0" w:space="0" w:color="auto"/>
        <w:left w:val="none" w:sz="0" w:space="0" w:color="auto"/>
        <w:bottom w:val="none" w:sz="0" w:space="0" w:color="auto"/>
        <w:right w:val="none" w:sz="0" w:space="0" w:color="auto"/>
      </w:divBdr>
    </w:div>
    <w:div w:id="1794402505">
      <w:bodyDiv w:val="1"/>
      <w:marLeft w:val="0"/>
      <w:marRight w:val="0"/>
      <w:marTop w:val="0"/>
      <w:marBottom w:val="0"/>
      <w:divBdr>
        <w:top w:val="none" w:sz="0" w:space="0" w:color="auto"/>
        <w:left w:val="none" w:sz="0" w:space="0" w:color="auto"/>
        <w:bottom w:val="none" w:sz="0" w:space="0" w:color="auto"/>
        <w:right w:val="none" w:sz="0" w:space="0" w:color="auto"/>
      </w:divBdr>
    </w:div>
    <w:div w:id="1816872957">
      <w:bodyDiv w:val="1"/>
      <w:marLeft w:val="0"/>
      <w:marRight w:val="0"/>
      <w:marTop w:val="0"/>
      <w:marBottom w:val="0"/>
      <w:divBdr>
        <w:top w:val="none" w:sz="0" w:space="0" w:color="auto"/>
        <w:left w:val="none" w:sz="0" w:space="0" w:color="auto"/>
        <w:bottom w:val="none" w:sz="0" w:space="0" w:color="auto"/>
        <w:right w:val="none" w:sz="0" w:space="0" w:color="auto"/>
      </w:divBdr>
    </w:div>
    <w:div w:id="1824275206">
      <w:bodyDiv w:val="1"/>
      <w:marLeft w:val="0"/>
      <w:marRight w:val="0"/>
      <w:marTop w:val="0"/>
      <w:marBottom w:val="0"/>
      <w:divBdr>
        <w:top w:val="none" w:sz="0" w:space="0" w:color="auto"/>
        <w:left w:val="none" w:sz="0" w:space="0" w:color="auto"/>
        <w:bottom w:val="none" w:sz="0" w:space="0" w:color="auto"/>
        <w:right w:val="none" w:sz="0" w:space="0" w:color="auto"/>
      </w:divBdr>
    </w:div>
    <w:div w:id="1890804609">
      <w:bodyDiv w:val="1"/>
      <w:marLeft w:val="0"/>
      <w:marRight w:val="0"/>
      <w:marTop w:val="0"/>
      <w:marBottom w:val="0"/>
      <w:divBdr>
        <w:top w:val="none" w:sz="0" w:space="0" w:color="auto"/>
        <w:left w:val="none" w:sz="0" w:space="0" w:color="auto"/>
        <w:bottom w:val="none" w:sz="0" w:space="0" w:color="auto"/>
        <w:right w:val="none" w:sz="0" w:space="0" w:color="auto"/>
      </w:divBdr>
    </w:div>
    <w:div w:id="1912958097">
      <w:bodyDiv w:val="1"/>
      <w:marLeft w:val="0"/>
      <w:marRight w:val="0"/>
      <w:marTop w:val="0"/>
      <w:marBottom w:val="0"/>
      <w:divBdr>
        <w:top w:val="none" w:sz="0" w:space="0" w:color="auto"/>
        <w:left w:val="none" w:sz="0" w:space="0" w:color="auto"/>
        <w:bottom w:val="none" w:sz="0" w:space="0" w:color="auto"/>
        <w:right w:val="none" w:sz="0" w:space="0" w:color="auto"/>
      </w:divBdr>
    </w:div>
    <w:div w:id="1939635779">
      <w:bodyDiv w:val="1"/>
      <w:marLeft w:val="0"/>
      <w:marRight w:val="0"/>
      <w:marTop w:val="0"/>
      <w:marBottom w:val="0"/>
      <w:divBdr>
        <w:top w:val="none" w:sz="0" w:space="0" w:color="auto"/>
        <w:left w:val="none" w:sz="0" w:space="0" w:color="auto"/>
        <w:bottom w:val="none" w:sz="0" w:space="0" w:color="auto"/>
        <w:right w:val="none" w:sz="0" w:space="0" w:color="auto"/>
      </w:divBdr>
    </w:div>
    <w:div w:id="1941329110">
      <w:bodyDiv w:val="1"/>
      <w:marLeft w:val="0"/>
      <w:marRight w:val="0"/>
      <w:marTop w:val="0"/>
      <w:marBottom w:val="0"/>
      <w:divBdr>
        <w:top w:val="none" w:sz="0" w:space="0" w:color="auto"/>
        <w:left w:val="none" w:sz="0" w:space="0" w:color="auto"/>
        <w:bottom w:val="none" w:sz="0" w:space="0" w:color="auto"/>
        <w:right w:val="none" w:sz="0" w:space="0" w:color="auto"/>
      </w:divBdr>
    </w:div>
    <w:div w:id="1945453486">
      <w:bodyDiv w:val="1"/>
      <w:marLeft w:val="45"/>
      <w:marRight w:val="45"/>
      <w:marTop w:val="45"/>
      <w:marBottom w:val="45"/>
      <w:divBdr>
        <w:top w:val="none" w:sz="0" w:space="0" w:color="auto"/>
        <w:left w:val="none" w:sz="0" w:space="0" w:color="auto"/>
        <w:bottom w:val="none" w:sz="0" w:space="0" w:color="auto"/>
        <w:right w:val="none" w:sz="0" w:space="0" w:color="auto"/>
      </w:divBdr>
      <w:divsChild>
        <w:div w:id="2072652706">
          <w:marLeft w:val="0"/>
          <w:marRight w:val="0"/>
          <w:marTop w:val="0"/>
          <w:marBottom w:val="0"/>
          <w:divBdr>
            <w:top w:val="single" w:sz="6" w:space="0" w:color="auto"/>
            <w:left w:val="single" w:sz="6" w:space="0" w:color="auto"/>
            <w:bottom w:val="single" w:sz="6" w:space="0" w:color="auto"/>
            <w:right w:val="single" w:sz="6" w:space="0" w:color="auto"/>
          </w:divBdr>
        </w:div>
      </w:divsChild>
    </w:div>
    <w:div w:id="195173633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017029846">
      <w:bodyDiv w:val="1"/>
      <w:marLeft w:val="0"/>
      <w:marRight w:val="0"/>
      <w:marTop w:val="0"/>
      <w:marBottom w:val="0"/>
      <w:divBdr>
        <w:top w:val="none" w:sz="0" w:space="0" w:color="auto"/>
        <w:left w:val="none" w:sz="0" w:space="0" w:color="auto"/>
        <w:bottom w:val="none" w:sz="0" w:space="0" w:color="auto"/>
        <w:right w:val="none" w:sz="0" w:space="0" w:color="auto"/>
      </w:divBdr>
    </w:div>
    <w:div w:id="2017996816">
      <w:bodyDiv w:val="1"/>
      <w:marLeft w:val="0"/>
      <w:marRight w:val="0"/>
      <w:marTop w:val="0"/>
      <w:marBottom w:val="0"/>
      <w:divBdr>
        <w:top w:val="none" w:sz="0" w:space="0" w:color="auto"/>
        <w:left w:val="none" w:sz="0" w:space="0" w:color="auto"/>
        <w:bottom w:val="none" w:sz="0" w:space="0" w:color="auto"/>
        <w:right w:val="none" w:sz="0" w:space="0" w:color="auto"/>
      </w:divBdr>
    </w:div>
    <w:div w:id="2025747791">
      <w:bodyDiv w:val="1"/>
      <w:marLeft w:val="0"/>
      <w:marRight w:val="0"/>
      <w:marTop w:val="0"/>
      <w:marBottom w:val="0"/>
      <w:divBdr>
        <w:top w:val="none" w:sz="0" w:space="0" w:color="auto"/>
        <w:left w:val="none" w:sz="0" w:space="0" w:color="auto"/>
        <w:bottom w:val="none" w:sz="0" w:space="0" w:color="auto"/>
        <w:right w:val="none" w:sz="0" w:space="0" w:color="auto"/>
      </w:divBdr>
    </w:div>
    <w:div w:id="2079474798">
      <w:bodyDiv w:val="1"/>
      <w:marLeft w:val="0"/>
      <w:marRight w:val="0"/>
      <w:marTop w:val="0"/>
      <w:marBottom w:val="0"/>
      <w:divBdr>
        <w:top w:val="none" w:sz="0" w:space="0" w:color="auto"/>
        <w:left w:val="none" w:sz="0" w:space="0" w:color="auto"/>
        <w:bottom w:val="none" w:sz="0" w:space="0" w:color="auto"/>
        <w:right w:val="none" w:sz="0" w:space="0" w:color="auto"/>
      </w:divBdr>
    </w:div>
    <w:div w:id="2113938521">
      <w:bodyDiv w:val="1"/>
      <w:marLeft w:val="0"/>
      <w:marRight w:val="0"/>
      <w:marTop w:val="0"/>
      <w:marBottom w:val="0"/>
      <w:divBdr>
        <w:top w:val="none" w:sz="0" w:space="0" w:color="auto"/>
        <w:left w:val="none" w:sz="0" w:space="0" w:color="auto"/>
        <w:bottom w:val="none" w:sz="0" w:space="0" w:color="auto"/>
        <w:right w:val="none" w:sz="0" w:space="0" w:color="auto"/>
      </w:divBdr>
    </w:div>
    <w:div w:id="2122142797">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 w:id="214703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labs.etsi.org/rep/HF/en301549/-/issues/40%23note_3677" TargetMode="External"/><Relationship Id="rId13" Type="http://schemas.openxmlformats.org/officeDocument/2006/relationships/hyperlink" Target="https://labs.etsi.org/rep/HF/en301549/-/issues/40%23note_3677" TargetMode="External"/><Relationship Id="rId18" Type="http://schemas.openxmlformats.org/officeDocument/2006/relationships/hyperlink" Target="https://labs.etsi.org/rep/HF/en301549/-/issues/40%23note_3677" TargetMode="External"/><Relationship Id="rId3" Type="http://schemas.openxmlformats.org/officeDocument/2006/relationships/hyperlink" Target="https://labs.etsi.org/rep/HF/en301549/-/issues/40%23note_3677" TargetMode="External"/><Relationship Id="rId7" Type="http://schemas.openxmlformats.org/officeDocument/2006/relationships/hyperlink" Target="https://labs.etsi.org/rep/HF/en301549/-/issues/40%23note_3677" TargetMode="External"/><Relationship Id="rId12" Type="http://schemas.openxmlformats.org/officeDocument/2006/relationships/hyperlink" Target="https://labs.etsi.org/rep/HF/en301549/-/issues/40%23note_3677" TargetMode="External"/><Relationship Id="rId17" Type="http://schemas.openxmlformats.org/officeDocument/2006/relationships/hyperlink" Target="https://labs.etsi.org/rep/HF/en301549/-/issues/40%23note_3677" TargetMode="External"/><Relationship Id="rId2" Type="http://schemas.openxmlformats.org/officeDocument/2006/relationships/hyperlink" Target="https://labs.etsi.org/rep/HF/en301549/-/issues/171" TargetMode="External"/><Relationship Id="rId16" Type="http://schemas.openxmlformats.org/officeDocument/2006/relationships/hyperlink" Target="https://labs.etsi.org/rep/HF/en301549/-/issues/40%23note_3677" TargetMode="External"/><Relationship Id="rId1" Type="http://schemas.openxmlformats.org/officeDocument/2006/relationships/hyperlink" Target="https://labs.etsi.org/rep/HF/en301549/-/issues/171" TargetMode="External"/><Relationship Id="rId6" Type="http://schemas.openxmlformats.org/officeDocument/2006/relationships/hyperlink" Target="https://labs.etsi.org/rep/HF/en301549/-/issues/40%23note_3677" TargetMode="External"/><Relationship Id="rId11" Type="http://schemas.openxmlformats.org/officeDocument/2006/relationships/hyperlink" Target="https://labs.etsi.org/rep/HF/en301549/-/issues/40%23note_3677" TargetMode="External"/><Relationship Id="rId5" Type="http://schemas.openxmlformats.org/officeDocument/2006/relationships/hyperlink" Target="https://labs.etsi.org/rep/HF/en301549/-/issues/40%23note_3677" TargetMode="External"/><Relationship Id="rId15" Type="http://schemas.openxmlformats.org/officeDocument/2006/relationships/hyperlink" Target="https://labs.etsi.org/rep/HF/en301549/-/issues/40%23note_3677" TargetMode="External"/><Relationship Id="rId10" Type="http://schemas.openxmlformats.org/officeDocument/2006/relationships/hyperlink" Target="https://labs.etsi.org/rep/HF/en301549/-/issues/40%23note_3677" TargetMode="External"/><Relationship Id="rId4" Type="http://schemas.openxmlformats.org/officeDocument/2006/relationships/hyperlink" Target="https://labs.etsi.org/rep/HF/en301549/-/issues/40%23note_3677" TargetMode="External"/><Relationship Id="rId9" Type="http://schemas.openxmlformats.org/officeDocument/2006/relationships/hyperlink" Target="https://labs.etsi.org/rep/HF/en301549/-/issues/40%23note_3677" TargetMode="External"/><Relationship Id="rId14" Type="http://schemas.openxmlformats.org/officeDocument/2006/relationships/hyperlink" Target="https://labs.etsi.org/rep/HF/en301549/-/issues/40%23note_3677"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s://www.w3.org/TR/WCAG21/" TargetMode="External"/><Relationship Id="rId299" Type="http://schemas.openxmlformats.org/officeDocument/2006/relationships/hyperlink" Target="https://www.w3.org/TR/WCAG21/" TargetMode="External"/><Relationship Id="rId21" Type="http://schemas.openxmlformats.org/officeDocument/2006/relationships/hyperlink" Target="http://portal.etsi.org/Help/editHelp!/Howtostart/ETSIDraftingRules.aspx" TargetMode="External"/><Relationship Id="rId63" Type="http://schemas.openxmlformats.org/officeDocument/2006/relationships/hyperlink" Target="https://www.w3.org/TR/WCAG21/" TargetMode="External"/><Relationship Id="rId159" Type="http://schemas.openxmlformats.org/officeDocument/2006/relationships/hyperlink" Target="https://www.w3.org/TR/WCAG21/" TargetMode="External"/><Relationship Id="rId324" Type="http://schemas.openxmlformats.org/officeDocument/2006/relationships/hyperlink" Target="https://www.w3.org/TR/WCAG21/" TargetMode="External"/><Relationship Id="rId366" Type="http://schemas.openxmlformats.org/officeDocument/2006/relationships/hyperlink" Target="https://www.w3.org/TR/WCAG21/" TargetMode="External"/><Relationship Id="rId170" Type="http://schemas.openxmlformats.org/officeDocument/2006/relationships/hyperlink" Target="https://www.w3.org/TR/WCAG21/" TargetMode="External"/><Relationship Id="rId226" Type="http://schemas.openxmlformats.org/officeDocument/2006/relationships/hyperlink" Target="https://www.w3.org/TR/WCAG21/" TargetMode="External"/><Relationship Id="rId268" Type="http://schemas.openxmlformats.org/officeDocument/2006/relationships/hyperlink" Target="https://www.w3.org/TR/WCAG21/" TargetMode="External"/><Relationship Id="rId32" Type="http://schemas.openxmlformats.org/officeDocument/2006/relationships/hyperlink" Target="http://www.w3.org/TR/UAAG20/" TargetMode="External"/><Relationship Id="rId74" Type="http://schemas.openxmlformats.org/officeDocument/2006/relationships/hyperlink" Target="https://www.w3.org/TR/WCAG21/" TargetMode="External"/><Relationship Id="rId128" Type="http://schemas.openxmlformats.org/officeDocument/2006/relationships/hyperlink" Target="https://www.w3.org/TR/WCAG21/" TargetMode="External"/><Relationship Id="rId335" Type="http://schemas.openxmlformats.org/officeDocument/2006/relationships/hyperlink" Target="https://www.w3.org/TR/WCAG21/" TargetMode="External"/><Relationship Id="rId377" Type="http://schemas.microsoft.com/office/2011/relationships/people" Target="people.xml"/><Relationship Id="rId5" Type="http://schemas.openxmlformats.org/officeDocument/2006/relationships/settings" Target="settings.xml"/><Relationship Id="rId181" Type="http://schemas.openxmlformats.org/officeDocument/2006/relationships/hyperlink" Target="https://www.w3.org/TR/WCAG21/" TargetMode="External"/><Relationship Id="rId237" Type="http://schemas.openxmlformats.org/officeDocument/2006/relationships/hyperlink" Target="https://www.w3.org/TR/WCAG21/" TargetMode="External"/><Relationship Id="rId279" Type="http://schemas.openxmlformats.org/officeDocument/2006/relationships/hyperlink" Target="https://www.w3.org/TR/WCAG21/" TargetMode="External"/><Relationship Id="rId43" Type="http://schemas.openxmlformats.org/officeDocument/2006/relationships/image" Target="media/image11.png"/><Relationship Id="rId139" Type="http://schemas.openxmlformats.org/officeDocument/2006/relationships/hyperlink" Target="https://www.w3.org/TR/WCAG21/" TargetMode="External"/><Relationship Id="rId290" Type="http://schemas.openxmlformats.org/officeDocument/2006/relationships/hyperlink" Target="https://www.w3.org/TR/WCAG21/" TargetMode="External"/><Relationship Id="rId304" Type="http://schemas.openxmlformats.org/officeDocument/2006/relationships/hyperlink" Target="https://www.w3.org/TR/WCAG21/" TargetMode="External"/><Relationship Id="rId346" Type="http://schemas.openxmlformats.org/officeDocument/2006/relationships/hyperlink" Target="https://www.w3.org/TR/WCAG21/" TargetMode="External"/><Relationship Id="rId85" Type="http://schemas.openxmlformats.org/officeDocument/2006/relationships/hyperlink" Target="https://www.w3.org/TR/WCAG21/" TargetMode="External"/><Relationship Id="rId150" Type="http://schemas.openxmlformats.org/officeDocument/2006/relationships/hyperlink" Target="https://www.w3.org/TR/WCAG21/" TargetMode="External"/><Relationship Id="rId192" Type="http://schemas.openxmlformats.org/officeDocument/2006/relationships/hyperlink" Target="https://www.w3.org/TR/WCAG21/" TargetMode="External"/><Relationship Id="rId206" Type="http://schemas.openxmlformats.org/officeDocument/2006/relationships/hyperlink" Target="https://www.w3.org/TR/WCAG21/" TargetMode="External"/><Relationship Id="rId248" Type="http://schemas.openxmlformats.org/officeDocument/2006/relationships/hyperlink" Target="https://www.w3.org/TR/WCAG21/" TargetMode="External"/><Relationship Id="rId12" Type="http://schemas.openxmlformats.org/officeDocument/2006/relationships/image" Target="media/image3.png"/><Relationship Id="rId108" Type="http://schemas.openxmlformats.org/officeDocument/2006/relationships/hyperlink" Target="https://www.w3.org/TR/WCAG21/" TargetMode="External"/><Relationship Id="rId315" Type="http://schemas.openxmlformats.org/officeDocument/2006/relationships/hyperlink" Target="https://www.w3.org/TR/WCAG21/" TargetMode="External"/><Relationship Id="rId357" Type="http://schemas.openxmlformats.org/officeDocument/2006/relationships/hyperlink" Target="https://www.w3.org/TR/WCAG21/" TargetMode="External"/><Relationship Id="rId54" Type="http://schemas.openxmlformats.org/officeDocument/2006/relationships/hyperlink" Target="https://www.w3.org/TR/WCAG21/" TargetMode="External"/><Relationship Id="rId96" Type="http://schemas.openxmlformats.org/officeDocument/2006/relationships/hyperlink" Target="https://www.w3.org/TR/WCAG21/" TargetMode="External"/><Relationship Id="rId161" Type="http://schemas.openxmlformats.org/officeDocument/2006/relationships/hyperlink" Target="https://www.w3.org/TR/WCAG21/" TargetMode="External"/><Relationship Id="rId217" Type="http://schemas.openxmlformats.org/officeDocument/2006/relationships/hyperlink" Target="https://www.w3.org/TR/WCAG21/" TargetMode="External"/><Relationship Id="rId259" Type="http://schemas.openxmlformats.org/officeDocument/2006/relationships/hyperlink" Target="https://www.w3.org/TR/WCAG21/" TargetMode="External"/><Relationship Id="rId23" Type="http://schemas.openxmlformats.org/officeDocument/2006/relationships/hyperlink" Target="http://www.w3.org/Consortium/Legal/IPR-FAQ" TargetMode="External"/><Relationship Id="rId119" Type="http://schemas.openxmlformats.org/officeDocument/2006/relationships/hyperlink" Target="https://www.w3.org/TR/WCAG21/" TargetMode="External"/><Relationship Id="rId270" Type="http://schemas.openxmlformats.org/officeDocument/2006/relationships/hyperlink" Target="https://www.w3.org/TR/WCAG21/" TargetMode="External"/><Relationship Id="rId326" Type="http://schemas.openxmlformats.org/officeDocument/2006/relationships/hyperlink" Target="https://www.w3.org/TR/WCAG21/" TargetMode="External"/><Relationship Id="rId65" Type="http://schemas.openxmlformats.org/officeDocument/2006/relationships/hyperlink" Target="https://www.w3.org/TR/WCAG21/" TargetMode="External"/><Relationship Id="rId130" Type="http://schemas.openxmlformats.org/officeDocument/2006/relationships/hyperlink" Target="https://www.w3.org/TR/WCAG21/" TargetMode="External"/><Relationship Id="rId368" Type="http://schemas.openxmlformats.org/officeDocument/2006/relationships/hyperlink" Target="https://www.w3.org/TR/WCAG21/" TargetMode="External"/><Relationship Id="rId172" Type="http://schemas.openxmlformats.org/officeDocument/2006/relationships/hyperlink" Target="https://www.w3.org/TR/WCAG21/" TargetMode="External"/><Relationship Id="rId228" Type="http://schemas.openxmlformats.org/officeDocument/2006/relationships/hyperlink" Target="https://w3c.github.io/wcag21/guidelines/" TargetMode="External"/><Relationship Id="rId281" Type="http://schemas.openxmlformats.org/officeDocument/2006/relationships/hyperlink" Target="https://www.w3.org/TR/WCAG21/" TargetMode="External"/><Relationship Id="rId337" Type="http://schemas.openxmlformats.org/officeDocument/2006/relationships/hyperlink" Target="https://www.w3.org/TR/WCAG21/" TargetMode="External"/><Relationship Id="rId34" Type="http://schemas.openxmlformats.org/officeDocument/2006/relationships/comments" Target="comments.xml"/><Relationship Id="rId76" Type="http://schemas.openxmlformats.org/officeDocument/2006/relationships/hyperlink" Target="https://www.w3.org/TR/WCAG21/" TargetMode="External"/><Relationship Id="rId141" Type="http://schemas.openxmlformats.org/officeDocument/2006/relationships/hyperlink" Target="https://www.w3.org/TR/WCAG21/" TargetMode="External"/><Relationship Id="rId7" Type="http://schemas.openxmlformats.org/officeDocument/2006/relationships/footnotes" Target="footnotes.xml"/><Relationship Id="rId183" Type="http://schemas.openxmlformats.org/officeDocument/2006/relationships/hyperlink" Target="https://www.w3.org/TR/WCAG21/" TargetMode="External"/><Relationship Id="rId239" Type="http://schemas.openxmlformats.org/officeDocument/2006/relationships/hyperlink" Target="https://www.w3.org/TR/WCAG21/" TargetMode="External"/><Relationship Id="rId250" Type="http://schemas.openxmlformats.org/officeDocument/2006/relationships/hyperlink" Target="https://www.w3.org/TR/WCAG21/" TargetMode="External"/><Relationship Id="rId292" Type="http://schemas.openxmlformats.org/officeDocument/2006/relationships/hyperlink" Target="https://www.w3.org/TR/WCAG21/" TargetMode="External"/><Relationship Id="rId306" Type="http://schemas.openxmlformats.org/officeDocument/2006/relationships/hyperlink" Target="https://www.w3.org/TR/WCAG21/" TargetMode="External"/><Relationship Id="rId45" Type="http://schemas.openxmlformats.org/officeDocument/2006/relationships/image" Target="media/image13.png"/><Relationship Id="rId87" Type="http://schemas.openxmlformats.org/officeDocument/2006/relationships/hyperlink" Target="https://www.w3.org/TR/WCAG21/" TargetMode="External"/><Relationship Id="rId110" Type="http://schemas.openxmlformats.org/officeDocument/2006/relationships/hyperlink" Target="https://www.w3.org/TR/WCAG21/" TargetMode="External"/><Relationship Id="rId348" Type="http://schemas.openxmlformats.org/officeDocument/2006/relationships/hyperlink" Target="https://www.w3.org/TR/WCAG21/" TargetMode="External"/><Relationship Id="rId152" Type="http://schemas.openxmlformats.org/officeDocument/2006/relationships/hyperlink" Target="https://www.w3.org/TR/WCAG21/" TargetMode="External"/><Relationship Id="rId194" Type="http://schemas.openxmlformats.org/officeDocument/2006/relationships/hyperlink" Target="https://www.w3.org/TR/WCAG21/" TargetMode="External"/><Relationship Id="rId208" Type="http://schemas.openxmlformats.org/officeDocument/2006/relationships/hyperlink" Target="https://www.w3.org/TR/WCAG21/" TargetMode="External"/><Relationship Id="rId261" Type="http://schemas.openxmlformats.org/officeDocument/2006/relationships/hyperlink" Target="https://www.w3.org/TR/WCAG21/" TargetMode="External"/><Relationship Id="rId14" Type="http://schemas.openxmlformats.org/officeDocument/2006/relationships/image" Target="media/image4.jpeg"/><Relationship Id="rId56" Type="http://schemas.openxmlformats.org/officeDocument/2006/relationships/hyperlink" Target="https://www.w3.org/TR/WCAG21/" TargetMode="External"/><Relationship Id="rId317" Type="http://schemas.openxmlformats.org/officeDocument/2006/relationships/hyperlink" Target="https://www.w3.org/TR/WCAG21/" TargetMode="External"/><Relationship Id="rId359" Type="http://schemas.openxmlformats.org/officeDocument/2006/relationships/hyperlink" Target="https://www.w3.org/TR/WCAG21/" TargetMode="External"/><Relationship Id="rId98" Type="http://schemas.openxmlformats.org/officeDocument/2006/relationships/hyperlink" Target="https://www.w3.org/TR/WCAG21/" TargetMode="External"/><Relationship Id="rId121" Type="http://schemas.openxmlformats.org/officeDocument/2006/relationships/hyperlink" Target="https://www.w3.org/TR/WCAG21/" TargetMode="External"/><Relationship Id="rId163" Type="http://schemas.openxmlformats.org/officeDocument/2006/relationships/hyperlink" Target="https://www.w3.org/TR/WCAG21/" TargetMode="External"/><Relationship Id="rId219" Type="http://schemas.openxmlformats.org/officeDocument/2006/relationships/hyperlink" Target="https://www.w3.org/TR/WCAG21/" TargetMode="External"/><Relationship Id="rId370" Type="http://schemas.openxmlformats.org/officeDocument/2006/relationships/hyperlink" Target="https://www.w3.org/TR/WCAG21/" TargetMode="External"/><Relationship Id="rId230" Type="http://schemas.openxmlformats.org/officeDocument/2006/relationships/hyperlink" Target="https://www.w3.org/TR/WCAG21/" TargetMode="External"/><Relationship Id="rId25" Type="http://schemas.openxmlformats.org/officeDocument/2006/relationships/hyperlink" Target="http://www.w3.org/Consortium/Legal/IPR-FAQ" TargetMode="External"/><Relationship Id="rId67" Type="http://schemas.openxmlformats.org/officeDocument/2006/relationships/hyperlink" Target="https://www.w3.org/TR/WCAG21/" TargetMode="External"/><Relationship Id="rId272" Type="http://schemas.openxmlformats.org/officeDocument/2006/relationships/hyperlink" Target="https://www.w3.org/TR/WCAG21/" TargetMode="External"/><Relationship Id="rId328" Type="http://schemas.openxmlformats.org/officeDocument/2006/relationships/hyperlink" Target="https://www.w3.org/TR/WCAG21/" TargetMode="External"/><Relationship Id="rId132" Type="http://schemas.openxmlformats.org/officeDocument/2006/relationships/hyperlink" Target="https://www.w3.org/TR/WCAG21/" TargetMode="External"/><Relationship Id="rId174" Type="http://schemas.openxmlformats.org/officeDocument/2006/relationships/hyperlink" Target="https://www.w3.org/TR/WCAG21/" TargetMode="External"/><Relationship Id="rId241" Type="http://schemas.openxmlformats.org/officeDocument/2006/relationships/hyperlink" Target="https://www.w3.org/TR/WCAG21/" TargetMode="External"/><Relationship Id="rId36" Type="http://schemas.microsoft.com/office/2016/09/relationships/commentsIds" Target="commentsIds.xml"/><Relationship Id="rId283" Type="http://schemas.openxmlformats.org/officeDocument/2006/relationships/hyperlink" Target="https://www.w3.org/TR/WCAG21/" TargetMode="External"/><Relationship Id="rId339" Type="http://schemas.openxmlformats.org/officeDocument/2006/relationships/hyperlink" Target="https://www.w3.org/TR/WCAG21/" TargetMode="External"/><Relationship Id="rId78" Type="http://schemas.openxmlformats.org/officeDocument/2006/relationships/hyperlink" Target="https://www.w3.org/TR/WCAG21/" TargetMode="External"/><Relationship Id="rId101" Type="http://schemas.openxmlformats.org/officeDocument/2006/relationships/hyperlink" Target="https://www.w3.org/TR/WCAG21/" TargetMode="External"/><Relationship Id="rId143" Type="http://schemas.openxmlformats.org/officeDocument/2006/relationships/hyperlink" Target="https://www.w3.org/TR/WCAG21/" TargetMode="External"/><Relationship Id="rId185" Type="http://schemas.openxmlformats.org/officeDocument/2006/relationships/hyperlink" Target="https://www.w3.org/TR/WCAG21/" TargetMode="External"/><Relationship Id="rId350" Type="http://schemas.openxmlformats.org/officeDocument/2006/relationships/hyperlink" Target="https://www.w3.org/TR/WCAG21/" TargetMode="External"/><Relationship Id="rId9" Type="http://schemas.openxmlformats.org/officeDocument/2006/relationships/image" Target="media/image1.jpeg"/><Relationship Id="rId210" Type="http://schemas.openxmlformats.org/officeDocument/2006/relationships/hyperlink" Target="https://www.w3.org/TR/WCAG21/" TargetMode="External"/><Relationship Id="rId26" Type="http://schemas.openxmlformats.org/officeDocument/2006/relationships/hyperlink" Target="https://docbox.etsi.org/Reference" TargetMode="External"/><Relationship Id="rId231" Type="http://schemas.openxmlformats.org/officeDocument/2006/relationships/hyperlink" Target="https://w3c.github.io/wcag21/guidelines/" TargetMode="External"/><Relationship Id="rId252" Type="http://schemas.openxmlformats.org/officeDocument/2006/relationships/image" Target="media/image18.png"/><Relationship Id="rId273" Type="http://schemas.openxmlformats.org/officeDocument/2006/relationships/hyperlink" Target="https://www.w3.org/TR/WCAG21/" TargetMode="External"/><Relationship Id="rId294" Type="http://schemas.openxmlformats.org/officeDocument/2006/relationships/hyperlink" Target="https://www.w3.org/TR/WCAG21/" TargetMode="External"/><Relationship Id="rId308" Type="http://schemas.openxmlformats.org/officeDocument/2006/relationships/hyperlink" Target="https://www.w3.org/TR/WCAG21/" TargetMode="External"/><Relationship Id="rId329" Type="http://schemas.openxmlformats.org/officeDocument/2006/relationships/hyperlink" Target="https://www.w3.org/TR/WCAG21/" TargetMode="External"/><Relationship Id="rId47" Type="http://schemas.openxmlformats.org/officeDocument/2006/relationships/image" Target="media/image15.png"/><Relationship Id="rId68" Type="http://schemas.openxmlformats.org/officeDocument/2006/relationships/hyperlink" Target="https://www.w3.org/TR/WCAG21/" TargetMode="External"/><Relationship Id="rId89" Type="http://schemas.openxmlformats.org/officeDocument/2006/relationships/hyperlink" Target="https://www.w3.org/TR/WCAG21/" TargetMode="External"/><Relationship Id="rId112" Type="http://schemas.openxmlformats.org/officeDocument/2006/relationships/hyperlink" Target="https://www.w3.org/TR/WCAG21/" TargetMode="External"/><Relationship Id="rId133" Type="http://schemas.openxmlformats.org/officeDocument/2006/relationships/hyperlink" Target="https://www.w3.org/TR/WCAG21/" TargetMode="External"/><Relationship Id="rId154" Type="http://schemas.openxmlformats.org/officeDocument/2006/relationships/hyperlink" Target="https://www.w3.org/TR/WCAG21/" TargetMode="External"/><Relationship Id="rId175" Type="http://schemas.openxmlformats.org/officeDocument/2006/relationships/hyperlink" Target="https://www.w3.org/TR/WCAG21/" TargetMode="External"/><Relationship Id="rId340" Type="http://schemas.openxmlformats.org/officeDocument/2006/relationships/hyperlink" Target="https://www.w3.org/TR/WCAG21/" TargetMode="External"/><Relationship Id="rId361" Type="http://schemas.openxmlformats.org/officeDocument/2006/relationships/hyperlink" Target="https://www.w3.org/TR/WCAG21/" TargetMode="External"/><Relationship Id="rId196" Type="http://schemas.openxmlformats.org/officeDocument/2006/relationships/hyperlink" Target="https://www.w3.org/TR/WCAG21/" TargetMode="External"/><Relationship Id="rId200" Type="http://schemas.openxmlformats.org/officeDocument/2006/relationships/hyperlink" Target="https://www.w3.org/TR/WCAG21/" TargetMode="External"/><Relationship Id="rId16" Type="http://schemas.openxmlformats.org/officeDocument/2006/relationships/header" Target="header1.xml"/><Relationship Id="rId221" Type="http://schemas.openxmlformats.org/officeDocument/2006/relationships/hyperlink" Target="https://www.w3.org/TR/WCAG21/" TargetMode="External"/><Relationship Id="rId242" Type="http://schemas.openxmlformats.org/officeDocument/2006/relationships/hyperlink" Target="https://www.w3.org/TR/WCAG21/" TargetMode="External"/><Relationship Id="rId263" Type="http://schemas.openxmlformats.org/officeDocument/2006/relationships/hyperlink" Target="https://www.w3.org/TR/WCAG21/" TargetMode="External"/><Relationship Id="rId284" Type="http://schemas.openxmlformats.org/officeDocument/2006/relationships/hyperlink" Target="https://www.w3.org/TR/WCAG21/" TargetMode="External"/><Relationship Id="rId319" Type="http://schemas.openxmlformats.org/officeDocument/2006/relationships/hyperlink" Target="https://www.w3.org/TR/WCAG21/" TargetMode="External"/><Relationship Id="rId37" Type="http://schemas.microsoft.com/office/2018/08/relationships/commentsExtensible" Target="commentsExtensible.xml"/><Relationship Id="rId58" Type="http://schemas.openxmlformats.org/officeDocument/2006/relationships/hyperlink" Target="https://www.w3.org/TR/WCAG21/" TargetMode="External"/><Relationship Id="rId79" Type="http://schemas.openxmlformats.org/officeDocument/2006/relationships/hyperlink" Target="https://www.w3.org/TR/WCAG21/" TargetMode="External"/><Relationship Id="rId102" Type="http://schemas.openxmlformats.org/officeDocument/2006/relationships/hyperlink" Target="https://www.w3.org/TR/WCAG21/" TargetMode="External"/><Relationship Id="rId123" Type="http://schemas.openxmlformats.org/officeDocument/2006/relationships/hyperlink" Target="https://www.w3.org/TR/WCAG21/" TargetMode="External"/><Relationship Id="rId144" Type="http://schemas.openxmlformats.org/officeDocument/2006/relationships/hyperlink" Target="https://www.w3.org/TR/WCAG21/" TargetMode="External"/><Relationship Id="rId330" Type="http://schemas.openxmlformats.org/officeDocument/2006/relationships/hyperlink" Target="https://www.w3.org/TR/WCAG21/" TargetMode="External"/><Relationship Id="rId90" Type="http://schemas.openxmlformats.org/officeDocument/2006/relationships/hyperlink" Target="https://www.w3.org/TR/WCAG21/" TargetMode="External"/><Relationship Id="rId165" Type="http://schemas.openxmlformats.org/officeDocument/2006/relationships/hyperlink" Target="https://www.w3.org/TR/WCAG21/" TargetMode="External"/><Relationship Id="rId186" Type="http://schemas.openxmlformats.org/officeDocument/2006/relationships/hyperlink" Target="https://www.w3.org/TR/WCAG21/" TargetMode="External"/><Relationship Id="rId351" Type="http://schemas.openxmlformats.org/officeDocument/2006/relationships/hyperlink" Target="https://www.w3.org/TR/WCAG21/" TargetMode="External"/><Relationship Id="rId372" Type="http://schemas.openxmlformats.org/officeDocument/2006/relationships/hyperlink" Target="https://www.w3.org/WAI/cognitive/" TargetMode="External"/><Relationship Id="rId211" Type="http://schemas.openxmlformats.org/officeDocument/2006/relationships/hyperlink" Target="https://www.w3.org/TR/WCAG21/" TargetMode="External"/><Relationship Id="rId232" Type="http://schemas.openxmlformats.org/officeDocument/2006/relationships/hyperlink" Target="https://www.w3.org/TR/WCAG21/" TargetMode="External"/><Relationship Id="rId253" Type="http://schemas.openxmlformats.org/officeDocument/2006/relationships/image" Target="media/image19.png"/><Relationship Id="rId274" Type="http://schemas.openxmlformats.org/officeDocument/2006/relationships/hyperlink" Target="https://www.w3.org/TR/WCAG21/" TargetMode="External"/><Relationship Id="rId295" Type="http://schemas.openxmlformats.org/officeDocument/2006/relationships/hyperlink" Target="https://www.w3.org/TR/WCAG21/" TargetMode="External"/><Relationship Id="rId309" Type="http://schemas.openxmlformats.org/officeDocument/2006/relationships/hyperlink" Target="https://www.w3.org/TR/WCAG21/" TargetMode="External"/><Relationship Id="rId27" Type="http://schemas.openxmlformats.org/officeDocument/2006/relationships/hyperlink" Target="http://www.w3.org/TR/WCAG20/" TargetMode="External"/><Relationship Id="rId48" Type="http://schemas.openxmlformats.org/officeDocument/2006/relationships/image" Target="media/image16.png"/><Relationship Id="rId69" Type="http://schemas.openxmlformats.org/officeDocument/2006/relationships/hyperlink" Target="https://www.w3.org/TR/WCAG21/" TargetMode="External"/><Relationship Id="rId113" Type="http://schemas.openxmlformats.org/officeDocument/2006/relationships/hyperlink" Target="https://www.w3.org/TR/WCAG21/" TargetMode="External"/><Relationship Id="rId134" Type="http://schemas.openxmlformats.org/officeDocument/2006/relationships/hyperlink" Target="https://www.w3.org/TR/WCAG21/" TargetMode="External"/><Relationship Id="rId320" Type="http://schemas.openxmlformats.org/officeDocument/2006/relationships/hyperlink" Target="https://www.w3.org/TR/WCAG21/" TargetMode="External"/><Relationship Id="rId80" Type="http://schemas.openxmlformats.org/officeDocument/2006/relationships/hyperlink" Target="https://www.w3.org/TR/WCAG21/" TargetMode="External"/><Relationship Id="rId155" Type="http://schemas.openxmlformats.org/officeDocument/2006/relationships/hyperlink" Target="https://www.w3.org/TR/WCAG21/" TargetMode="External"/><Relationship Id="rId176" Type="http://schemas.openxmlformats.org/officeDocument/2006/relationships/hyperlink" Target="https://www.w3.org/TR/WCAG21/" TargetMode="External"/><Relationship Id="rId197" Type="http://schemas.openxmlformats.org/officeDocument/2006/relationships/hyperlink" Target="https://www.w3.org/TR/WCAG21/" TargetMode="External"/><Relationship Id="rId341" Type="http://schemas.openxmlformats.org/officeDocument/2006/relationships/hyperlink" Target="https://www.w3.org/TR/WCAG21/" TargetMode="External"/><Relationship Id="rId362" Type="http://schemas.openxmlformats.org/officeDocument/2006/relationships/hyperlink" Target="https://www.w3.org/TR/WCAG21/" TargetMode="External"/><Relationship Id="rId201" Type="http://schemas.openxmlformats.org/officeDocument/2006/relationships/hyperlink" Target="https://www.w3.org/TR/WCAG21/" TargetMode="External"/><Relationship Id="rId222" Type="http://schemas.openxmlformats.org/officeDocument/2006/relationships/hyperlink" Target="https://www.w3.org/TR/WCAG21/" TargetMode="External"/><Relationship Id="rId243" Type="http://schemas.openxmlformats.org/officeDocument/2006/relationships/hyperlink" Target="https://www.w3.org/TR/WCAG21/" TargetMode="External"/><Relationship Id="rId264" Type="http://schemas.openxmlformats.org/officeDocument/2006/relationships/hyperlink" Target="https://www.w3.org/TR/WCAG21/" TargetMode="External"/><Relationship Id="rId285" Type="http://schemas.openxmlformats.org/officeDocument/2006/relationships/hyperlink" Target="https://www.w3.org/TR/WCAG21/" TargetMode="External"/><Relationship Id="rId17" Type="http://schemas.openxmlformats.org/officeDocument/2006/relationships/hyperlink" Target="http://www.etsi.org/standards-search" TargetMode="External"/><Relationship Id="rId38" Type="http://schemas.openxmlformats.org/officeDocument/2006/relationships/image" Target="media/image6.jpeg"/><Relationship Id="rId59" Type="http://schemas.openxmlformats.org/officeDocument/2006/relationships/hyperlink" Target="https://www.w3.org/TR/WCAG21/" TargetMode="External"/><Relationship Id="rId103" Type="http://schemas.openxmlformats.org/officeDocument/2006/relationships/hyperlink" Target="https://www.w3.org/TR/WCAG21/" TargetMode="External"/><Relationship Id="rId124" Type="http://schemas.openxmlformats.org/officeDocument/2006/relationships/hyperlink" Target="https://www.w3.org/TR/WCAG21/" TargetMode="External"/><Relationship Id="rId310" Type="http://schemas.openxmlformats.org/officeDocument/2006/relationships/hyperlink" Target="https://www.w3.org/TR/WCAG21/" TargetMode="External"/><Relationship Id="rId70" Type="http://schemas.openxmlformats.org/officeDocument/2006/relationships/hyperlink" Target="https://www.w3.org/TR/WCAG21/" TargetMode="External"/><Relationship Id="rId91" Type="http://schemas.openxmlformats.org/officeDocument/2006/relationships/hyperlink" Target="https://www.w3.org/TR/WCAG21/" TargetMode="External"/><Relationship Id="rId145" Type="http://schemas.openxmlformats.org/officeDocument/2006/relationships/hyperlink" Target="https://www.w3.org/TR/WCAG21/" TargetMode="External"/><Relationship Id="rId166" Type="http://schemas.openxmlformats.org/officeDocument/2006/relationships/hyperlink" Target="https://www.w3.org/TR/WCAG21/" TargetMode="External"/><Relationship Id="rId187" Type="http://schemas.openxmlformats.org/officeDocument/2006/relationships/hyperlink" Target="https://www.w3.org/TR/WCAG21/" TargetMode="External"/><Relationship Id="rId331" Type="http://schemas.openxmlformats.org/officeDocument/2006/relationships/hyperlink" Target="https://www.w3.org/TR/WCAG21/" TargetMode="External"/><Relationship Id="rId352" Type="http://schemas.openxmlformats.org/officeDocument/2006/relationships/hyperlink" Target="https://www.w3.org/TR/WCAG21/" TargetMode="External"/><Relationship Id="rId373" Type="http://schemas.openxmlformats.org/officeDocument/2006/relationships/header" Target="header2.xml"/><Relationship Id="rId1" Type="http://schemas.openxmlformats.org/officeDocument/2006/relationships/customXml" Target="../customXml/item1.xml"/><Relationship Id="rId212" Type="http://schemas.openxmlformats.org/officeDocument/2006/relationships/hyperlink" Target="https://www.w3.org/TR/WCAG21/" TargetMode="External"/><Relationship Id="rId233" Type="http://schemas.openxmlformats.org/officeDocument/2006/relationships/hyperlink" Target="https://www.w3.org/TR/WCAG21/" TargetMode="External"/><Relationship Id="rId254" Type="http://schemas.openxmlformats.org/officeDocument/2006/relationships/customXml" Target="ink/ink1.xml"/><Relationship Id="rId28" Type="http://schemas.openxmlformats.org/officeDocument/2006/relationships/hyperlink" Target="http://www.w3.org/TR/WCAG21/" TargetMode="External"/><Relationship Id="rId49" Type="http://schemas.openxmlformats.org/officeDocument/2006/relationships/image" Target="media/image17.png"/><Relationship Id="rId114" Type="http://schemas.openxmlformats.org/officeDocument/2006/relationships/hyperlink" Target="https://www.w3.org/TR/WCAG21/" TargetMode="External"/><Relationship Id="rId275" Type="http://schemas.openxmlformats.org/officeDocument/2006/relationships/hyperlink" Target="https://www.w3.org/TR/WCAG21/" TargetMode="External"/><Relationship Id="rId296" Type="http://schemas.openxmlformats.org/officeDocument/2006/relationships/hyperlink" Target="https://www.w3.org/TR/WCAG21/" TargetMode="External"/><Relationship Id="rId300" Type="http://schemas.openxmlformats.org/officeDocument/2006/relationships/hyperlink" Target="https://www.w3.org/TR/WCAG21/" TargetMode="External"/><Relationship Id="rId60" Type="http://schemas.openxmlformats.org/officeDocument/2006/relationships/hyperlink" Target="https://www.w3.org/TR/WCAG21/" TargetMode="External"/><Relationship Id="rId81" Type="http://schemas.openxmlformats.org/officeDocument/2006/relationships/hyperlink" Target="https://www.w3.org/TR/WCAG21/" TargetMode="External"/><Relationship Id="rId135" Type="http://schemas.openxmlformats.org/officeDocument/2006/relationships/hyperlink" Target="https://www.w3.org/TR/WCAG21/" TargetMode="External"/><Relationship Id="rId156" Type="http://schemas.openxmlformats.org/officeDocument/2006/relationships/hyperlink" Target="http://www.w3.org/WAI/GL/WCAG2ICT-TF/" TargetMode="External"/><Relationship Id="rId177" Type="http://schemas.openxmlformats.org/officeDocument/2006/relationships/hyperlink" Target="https://www.w3.org/TR/WCAG21/" TargetMode="External"/><Relationship Id="rId198" Type="http://schemas.openxmlformats.org/officeDocument/2006/relationships/hyperlink" Target="https://www.w3.org/TR/WCAG21/" TargetMode="External"/><Relationship Id="rId321" Type="http://schemas.openxmlformats.org/officeDocument/2006/relationships/hyperlink" Target="https://www.w3.org/TR/WCAG21/" TargetMode="External"/><Relationship Id="rId342" Type="http://schemas.openxmlformats.org/officeDocument/2006/relationships/hyperlink" Target="https://www.w3.org/TR/WCAG21/" TargetMode="External"/><Relationship Id="rId363" Type="http://schemas.openxmlformats.org/officeDocument/2006/relationships/hyperlink" Target="https://www.w3.org/TR/WCAG21/" TargetMode="External"/><Relationship Id="rId202" Type="http://schemas.openxmlformats.org/officeDocument/2006/relationships/hyperlink" Target="https://www.w3.org/TR/WCAG21/" TargetMode="External"/><Relationship Id="rId223" Type="http://schemas.openxmlformats.org/officeDocument/2006/relationships/hyperlink" Target="https://www.w3.org/TR/WCAG21/" TargetMode="External"/><Relationship Id="rId244" Type="http://schemas.openxmlformats.org/officeDocument/2006/relationships/hyperlink" Target="https://www.w3.org/TR/WCAG21/" TargetMode="External"/><Relationship Id="rId18" Type="http://schemas.openxmlformats.org/officeDocument/2006/relationships/hyperlink" Target="http://www.etsi.org/deliver" TargetMode="External"/><Relationship Id="rId39" Type="http://schemas.openxmlformats.org/officeDocument/2006/relationships/image" Target="media/image7.png"/><Relationship Id="rId265" Type="http://schemas.openxmlformats.org/officeDocument/2006/relationships/hyperlink" Target="https://www.w3.org/TR/WCAG21/" TargetMode="External"/><Relationship Id="rId286" Type="http://schemas.openxmlformats.org/officeDocument/2006/relationships/hyperlink" Target="https://www.w3.org/TR/WCAG21/" TargetMode="External"/><Relationship Id="rId50" Type="http://schemas.openxmlformats.org/officeDocument/2006/relationships/hyperlink" Target="https://www.w3.org/TR/WCAG21/" TargetMode="External"/><Relationship Id="rId104" Type="http://schemas.openxmlformats.org/officeDocument/2006/relationships/hyperlink" Target="https://www.w3.org/TR/WCAG21/" TargetMode="External"/><Relationship Id="rId125" Type="http://schemas.openxmlformats.org/officeDocument/2006/relationships/hyperlink" Target="https://www.w3.org/TR/WCAG21/" TargetMode="External"/><Relationship Id="rId146" Type="http://schemas.openxmlformats.org/officeDocument/2006/relationships/hyperlink" Target="https://www.w3.org/TR/WCAG21/" TargetMode="External"/><Relationship Id="rId167" Type="http://schemas.openxmlformats.org/officeDocument/2006/relationships/hyperlink" Target="https://www.w3.org/TR/WCAG21/" TargetMode="External"/><Relationship Id="rId188" Type="http://schemas.openxmlformats.org/officeDocument/2006/relationships/hyperlink" Target="https://www.w3.org/TR/WCAG21/" TargetMode="External"/><Relationship Id="rId311" Type="http://schemas.openxmlformats.org/officeDocument/2006/relationships/hyperlink" Target="https://www.w3.org/TR/WCAG21/" TargetMode="External"/><Relationship Id="rId332" Type="http://schemas.openxmlformats.org/officeDocument/2006/relationships/hyperlink" Target="https://www.w3.org/TR/WCAG21/" TargetMode="External"/><Relationship Id="rId353" Type="http://schemas.openxmlformats.org/officeDocument/2006/relationships/hyperlink" Target="https://www.w3.org/TR/WCAG21/" TargetMode="External"/><Relationship Id="rId374" Type="http://schemas.openxmlformats.org/officeDocument/2006/relationships/header" Target="header3.xml"/><Relationship Id="rId71" Type="http://schemas.openxmlformats.org/officeDocument/2006/relationships/hyperlink" Target="https://www.w3.org/TR/WCAG21/" TargetMode="External"/><Relationship Id="rId92" Type="http://schemas.openxmlformats.org/officeDocument/2006/relationships/hyperlink" Target="https://www.w3.org/TR/WCAG21/" TargetMode="External"/><Relationship Id="rId213" Type="http://schemas.openxmlformats.org/officeDocument/2006/relationships/hyperlink" Target="https://www.w3.org/TR/WCAG21/" TargetMode="External"/><Relationship Id="rId234" Type="http://schemas.openxmlformats.org/officeDocument/2006/relationships/hyperlink" Target="https://www.w3.org/TR/WCAG21/" TargetMode="External"/><Relationship Id="rId2" Type="http://schemas.openxmlformats.org/officeDocument/2006/relationships/customXml" Target="../customXml/item2.xml"/><Relationship Id="rId29" Type="http://schemas.openxmlformats.org/officeDocument/2006/relationships/hyperlink" Target="https://www.section508.gov/manage/laws-and-policies" TargetMode="External"/><Relationship Id="rId255" Type="http://schemas.openxmlformats.org/officeDocument/2006/relationships/image" Target="media/image20.png"/><Relationship Id="rId276" Type="http://schemas.openxmlformats.org/officeDocument/2006/relationships/hyperlink" Target="https://www.w3.org/TR/WCAG21/" TargetMode="External"/><Relationship Id="rId297" Type="http://schemas.openxmlformats.org/officeDocument/2006/relationships/hyperlink" Target="https://www.w3.org/TR/WCAG21/" TargetMode="External"/><Relationship Id="rId40" Type="http://schemas.openxmlformats.org/officeDocument/2006/relationships/image" Target="media/image8.png"/><Relationship Id="rId115" Type="http://schemas.openxmlformats.org/officeDocument/2006/relationships/hyperlink" Target="https://www.w3.org/TR/WCAG21/" TargetMode="External"/><Relationship Id="rId136" Type="http://schemas.openxmlformats.org/officeDocument/2006/relationships/hyperlink" Target="https://www.w3.org/TR/WCAG21/" TargetMode="External"/><Relationship Id="rId157" Type="http://schemas.openxmlformats.org/officeDocument/2006/relationships/hyperlink" Target="https://www.w3.org/TR/WCAG21/" TargetMode="External"/><Relationship Id="rId178" Type="http://schemas.openxmlformats.org/officeDocument/2006/relationships/hyperlink" Target="https://www.w3.org/TR/WCAG21/" TargetMode="External"/><Relationship Id="rId301" Type="http://schemas.openxmlformats.org/officeDocument/2006/relationships/hyperlink" Target="https://www.w3.org/TR/WCAG21/" TargetMode="External"/><Relationship Id="rId322" Type="http://schemas.openxmlformats.org/officeDocument/2006/relationships/hyperlink" Target="https://www.w3.org/TR/WCAG21/" TargetMode="External"/><Relationship Id="rId343" Type="http://schemas.openxmlformats.org/officeDocument/2006/relationships/hyperlink" Target="https://www.w3.org/TR/WCAG21/" TargetMode="External"/><Relationship Id="rId364" Type="http://schemas.openxmlformats.org/officeDocument/2006/relationships/hyperlink" Target="https://www.w3.org/TR/WCAG21/" TargetMode="External"/><Relationship Id="rId61" Type="http://schemas.openxmlformats.org/officeDocument/2006/relationships/hyperlink" Target="https://www.w3.org/TR/WCAG21/" TargetMode="External"/><Relationship Id="rId82" Type="http://schemas.openxmlformats.org/officeDocument/2006/relationships/hyperlink" Target="https://www.w3.org/TR/WCAG21/" TargetMode="External"/><Relationship Id="rId199" Type="http://schemas.openxmlformats.org/officeDocument/2006/relationships/hyperlink" Target="https://www.w3.org/TR/WCAG21/" TargetMode="External"/><Relationship Id="rId203" Type="http://schemas.openxmlformats.org/officeDocument/2006/relationships/hyperlink" Target="https://www.w3.org/TR/WCAG21/" TargetMode="External"/><Relationship Id="rId19" Type="http://schemas.openxmlformats.org/officeDocument/2006/relationships/hyperlink" Target="https://portal.etsi.org/TB/ETSIDeliverableStatus.aspx" TargetMode="External"/><Relationship Id="rId224" Type="http://schemas.openxmlformats.org/officeDocument/2006/relationships/hyperlink" Target="https://www.w3.org/TR/WCAG21/" TargetMode="External"/><Relationship Id="rId245" Type="http://schemas.openxmlformats.org/officeDocument/2006/relationships/hyperlink" Target="https://www.w3.org/TR/WCAG21/" TargetMode="External"/><Relationship Id="rId266" Type="http://schemas.openxmlformats.org/officeDocument/2006/relationships/hyperlink" Target="https://www.w3.org/TR/WCAG21/" TargetMode="External"/><Relationship Id="rId287" Type="http://schemas.openxmlformats.org/officeDocument/2006/relationships/hyperlink" Target="https://www.w3.org/TR/WCAG21/" TargetMode="External"/><Relationship Id="rId30" Type="http://schemas.openxmlformats.org/officeDocument/2006/relationships/hyperlink" Target="http://www.w3.org/TR/wcag2ict/" TargetMode="External"/><Relationship Id="rId105" Type="http://schemas.openxmlformats.org/officeDocument/2006/relationships/hyperlink" Target="https://www.w3.org/TR/WCAG21/" TargetMode="External"/><Relationship Id="rId126" Type="http://schemas.openxmlformats.org/officeDocument/2006/relationships/hyperlink" Target="https://www.w3.org/TR/WCAG21/" TargetMode="External"/><Relationship Id="rId147" Type="http://schemas.openxmlformats.org/officeDocument/2006/relationships/hyperlink" Target="https://www.w3.org/TR/WCAG21/" TargetMode="External"/><Relationship Id="rId168" Type="http://schemas.openxmlformats.org/officeDocument/2006/relationships/hyperlink" Target="https://www.w3.org/TR/WCAG21/" TargetMode="External"/><Relationship Id="rId312" Type="http://schemas.openxmlformats.org/officeDocument/2006/relationships/hyperlink" Target="https://www.w3.org/TR/WCAG21/" TargetMode="External"/><Relationship Id="rId333" Type="http://schemas.openxmlformats.org/officeDocument/2006/relationships/hyperlink" Target="https://www.w3.org/TR/WCAG21/" TargetMode="External"/><Relationship Id="rId354" Type="http://schemas.openxmlformats.org/officeDocument/2006/relationships/hyperlink" Target="https://www.w3.org/TR/WCAG21/" TargetMode="Externa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s://www.w3.org/TR/WCAG21/" TargetMode="External"/><Relationship Id="rId189" Type="http://schemas.openxmlformats.org/officeDocument/2006/relationships/hyperlink" Target="https://www.w3.org/TR/WCAG21/" TargetMode="External"/><Relationship Id="rId375" Type="http://schemas.openxmlformats.org/officeDocument/2006/relationships/footer" Target="footer1.xml"/><Relationship Id="rId3" Type="http://schemas.openxmlformats.org/officeDocument/2006/relationships/numbering" Target="numbering.xml"/><Relationship Id="rId214" Type="http://schemas.openxmlformats.org/officeDocument/2006/relationships/hyperlink" Target="https://www.w3.org/TR/WCAG21/" TargetMode="External"/><Relationship Id="rId235" Type="http://schemas.openxmlformats.org/officeDocument/2006/relationships/hyperlink" Target="https://www.w3.org/TR/WCAG21/" TargetMode="External"/><Relationship Id="rId256" Type="http://schemas.openxmlformats.org/officeDocument/2006/relationships/image" Target="media/image21.png"/><Relationship Id="rId277" Type="http://schemas.openxmlformats.org/officeDocument/2006/relationships/hyperlink" Target="https://www.w3.org/TR/WCAG21/" TargetMode="External"/><Relationship Id="rId298" Type="http://schemas.openxmlformats.org/officeDocument/2006/relationships/hyperlink" Target="https://www.w3.org/TR/WCAG21/" TargetMode="External"/><Relationship Id="rId116" Type="http://schemas.openxmlformats.org/officeDocument/2006/relationships/hyperlink" Target="https://www.w3.org/TR/WCAG21/" TargetMode="External"/><Relationship Id="rId137" Type="http://schemas.openxmlformats.org/officeDocument/2006/relationships/hyperlink" Target="https://www.w3.org/TR/WCAG21/" TargetMode="External"/><Relationship Id="rId158" Type="http://schemas.openxmlformats.org/officeDocument/2006/relationships/hyperlink" Target="https://www.w3.org/TR/WCAG21/" TargetMode="External"/><Relationship Id="rId302" Type="http://schemas.openxmlformats.org/officeDocument/2006/relationships/hyperlink" Target="https://www.w3.org/TR/WCAG21/" TargetMode="External"/><Relationship Id="rId323" Type="http://schemas.openxmlformats.org/officeDocument/2006/relationships/hyperlink" Target="https://www.w3.org/TR/WCAG21/" TargetMode="External"/><Relationship Id="rId344" Type="http://schemas.openxmlformats.org/officeDocument/2006/relationships/hyperlink" Target="https://www.w3.org/TR/WCAG21/" TargetMode="External"/><Relationship Id="rId20" Type="http://schemas.openxmlformats.org/officeDocument/2006/relationships/hyperlink" Target="https://ipr.etsi.org/" TargetMode="External"/><Relationship Id="rId41" Type="http://schemas.openxmlformats.org/officeDocument/2006/relationships/image" Target="media/image9.png"/><Relationship Id="rId62" Type="http://schemas.openxmlformats.org/officeDocument/2006/relationships/hyperlink" Target="https://www.w3.org/TR/WCAG21/" TargetMode="External"/><Relationship Id="rId83" Type="http://schemas.openxmlformats.org/officeDocument/2006/relationships/hyperlink" Target="https://www.w3.org/TR/WCAG21/" TargetMode="External"/><Relationship Id="rId179" Type="http://schemas.openxmlformats.org/officeDocument/2006/relationships/hyperlink" Target="https://www.w3.org/TR/WCAG21/" TargetMode="External"/><Relationship Id="rId365" Type="http://schemas.openxmlformats.org/officeDocument/2006/relationships/hyperlink" Target="https://www.w3.org/TR/WCAG21/" TargetMode="External"/><Relationship Id="rId190" Type="http://schemas.openxmlformats.org/officeDocument/2006/relationships/hyperlink" Target="https://www.w3.org/TR/WCAG21/" TargetMode="External"/><Relationship Id="rId204" Type="http://schemas.openxmlformats.org/officeDocument/2006/relationships/hyperlink" Target="https://www.w3.org/TR/WCAG21/" TargetMode="External"/><Relationship Id="rId225" Type="http://schemas.openxmlformats.org/officeDocument/2006/relationships/hyperlink" Target="https://www.w3.org/TR/WCAG21/" TargetMode="External"/><Relationship Id="rId246" Type="http://schemas.openxmlformats.org/officeDocument/2006/relationships/hyperlink" Target="https://www.w3.org/TR/WCAG21/" TargetMode="External"/><Relationship Id="rId267" Type="http://schemas.openxmlformats.org/officeDocument/2006/relationships/hyperlink" Target="https://www.w3.org/TR/WCAG21/" TargetMode="External"/><Relationship Id="rId288" Type="http://schemas.openxmlformats.org/officeDocument/2006/relationships/hyperlink" Target="https://www.w3.org/TR/WCAG21/" TargetMode="External"/><Relationship Id="rId106" Type="http://schemas.openxmlformats.org/officeDocument/2006/relationships/hyperlink" Target="https://www.w3.org/TR/WCAG21/" TargetMode="External"/><Relationship Id="rId127" Type="http://schemas.openxmlformats.org/officeDocument/2006/relationships/hyperlink" Target="https://www.w3.org/TR/WCAG21/" TargetMode="External"/><Relationship Id="rId313" Type="http://schemas.openxmlformats.org/officeDocument/2006/relationships/hyperlink" Target="https://www.w3.org/TR/WCAG21/" TargetMode="External"/><Relationship Id="rId10" Type="http://schemas.openxmlformats.org/officeDocument/2006/relationships/image" Target="cid:image001.jpg@01CED596.B3923FC0" TargetMode="External"/><Relationship Id="rId31" Type="http://schemas.openxmlformats.org/officeDocument/2006/relationships/hyperlink" Target="http://www.w3.org/TR/ATAG20/" TargetMode="External"/><Relationship Id="rId52" Type="http://schemas.openxmlformats.org/officeDocument/2006/relationships/hyperlink" Target="https://www.w3.org/TR/WCAG21/" TargetMode="External"/><Relationship Id="rId73" Type="http://schemas.openxmlformats.org/officeDocument/2006/relationships/hyperlink" Target="https://www.w3.org/TR/WCAG21/" TargetMode="External"/><Relationship Id="rId94" Type="http://schemas.openxmlformats.org/officeDocument/2006/relationships/hyperlink" Target="https://www.w3.org/TR/WCAG21/" TargetMode="External"/><Relationship Id="rId148" Type="http://schemas.openxmlformats.org/officeDocument/2006/relationships/hyperlink" Target="https://www.w3.org/TR/WCAG21/" TargetMode="External"/><Relationship Id="rId169" Type="http://schemas.openxmlformats.org/officeDocument/2006/relationships/hyperlink" Target="https://www.w3.org/TR/WCAG21/" TargetMode="External"/><Relationship Id="rId334" Type="http://schemas.openxmlformats.org/officeDocument/2006/relationships/hyperlink" Target="https://www.w3.org/TR/WCAG21/" TargetMode="External"/><Relationship Id="rId355" Type="http://schemas.openxmlformats.org/officeDocument/2006/relationships/hyperlink" Target="https://www.w3.org/TR/WCAG21/" TargetMode="External"/><Relationship Id="rId376" Type="http://schemas.openxmlformats.org/officeDocument/2006/relationships/fontTable" Target="fontTable.xml"/><Relationship Id="rId4" Type="http://schemas.openxmlformats.org/officeDocument/2006/relationships/styles" Target="styles.xml"/><Relationship Id="rId180" Type="http://schemas.openxmlformats.org/officeDocument/2006/relationships/hyperlink" Target="https://www.w3.org/TR/WCAG21/" TargetMode="External"/><Relationship Id="rId215" Type="http://schemas.openxmlformats.org/officeDocument/2006/relationships/hyperlink" Target="https://www.w3.org/TR/WCAG21/" TargetMode="External"/><Relationship Id="rId236" Type="http://schemas.openxmlformats.org/officeDocument/2006/relationships/hyperlink" Target="https://www.w3.org/TR/WCAG21/" TargetMode="External"/><Relationship Id="rId257" Type="http://schemas.openxmlformats.org/officeDocument/2006/relationships/image" Target="media/image22.png"/><Relationship Id="rId278" Type="http://schemas.openxmlformats.org/officeDocument/2006/relationships/hyperlink" Target="https://www.w3.org/TR/WCAG21/" TargetMode="External"/><Relationship Id="rId303" Type="http://schemas.openxmlformats.org/officeDocument/2006/relationships/hyperlink" Target="https://www.w3.org/TR/WCAG21/" TargetMode="External"/><Relationship Id="rId42" Type="http://schemas.openxmlformats.org/officeDocument/2006/relationships/image" Target="media/image10.png"/><Relationship Id="rId84" Type="http://schemas.openxmlformats.org/officeDocument/2006/relationships/hyperlink" Target="https://www.w3.org/TR/WCAG21/" TargetMode="External"/><Relationship Id="rId138" Type="http://schemas.openxmlformats.org/officeDocument/2006/relationships/hyperlink" Target="https://www.w3.org/TR/WCAG21/" TargetMode="External"/><Relationship Id="rId345" Type="http://schemas.openxmlformats.org/officeDocument/2006/relationships/hyperlink" Target="https://www.w3.org/TR/WCAG21/" TargetMode="External"/><Relationship Id="rId191" Type="http://schemas.openxmlformats.org/officeDocument/2006/relationships/hyperlink" Target="https://www.w3.org/TR/WCAG21/" TargetMode="External"/><Relationship Id="rId205" Type="http://schemas.openxmlformats.org/officeDocument/2006/relationships/hyperlink" Target="http://www.w3.org/WAI/GL/WCAG2ICT-TF/" TargetMode="External"/><Relationship Id="rId247" Type="http://schemas.openxmlformats.org/officeDocument/2006/relationships/hyperlink" Target="https://www.w3.org/TR/WCAG21/" TargetMode="External"/><Relationship Id="rId107" Type="http://schemas.openxmlformats.org/officeDocument/2006/relationships/hyperlink" Target="https://www.w3.org/TR/WCAG21/" TargetMode="External"/><Relationship Id="rId289" Type="http://schemas.openxmlformats.org/officeDocument/2006/relationships/hyperlink" Target="https://www.w3.org/TR/WCAG21/" TargetMode="External"/><Relationship Id="rId11" Type="http://schemas.openxmlformats.org/officeDocument/2006/relationships/image" Target="media/image2.png"/><Relationship Id="rId53" Type="http://schemas.openxmlformats.org/officeDocument/2006/relationships/hyperlink" Target="https://www.w3.org/TR/WCAG21/" TargetMode="External"/><Relationship Id="rId149" Type="http://schemas.openxmlformats.org/officeDocument/2006/relationships/hyperlink" Target="https://www.w3.org/TR/WCAG21/" TargetMode="External"/><Relationship Id="rId314" Type="http://schemas.openxmlformats.org/officeDocument/2006/relationships/hyperlink" Target="https://www.w3.org/TR/WCAG21/" TargetMode="External"/><Relationship Id="rId356" Type="http://schemas.openxmlformats.org/officeDocument/2006/relationships/hyperlink" Target="https://www.w3.org/TR/WCAG21/" TargetMode="External"/><Relationship Id="rId95" Type="http://schemas.openxmlformats.org/officeDocument/2006/relationships/hyperlink" Target="https://www.w3.org/TR/WCAG21/" TargetMode="External"/><Relationship Id="rId160" Type="http://schemas.openxmlformats.org/officeDocument/2006/relationships/hyperlink" Target="https://www.w3.org/TR/WCAG21/" TargetMode="External"/><Relationship Id="rId216" Type="http://schemas.openxmlformats.org/officeDocument/2006/relationships/hyperlink" Target="https://www.w3.org/TR/WCAG21/" TargetMode="External"/><Relationship Id="rId258" Type="http://schemas.openxmlformats.org/officeDocument/2006/relationships/image" Target="media/image23.png"/><Relationship Id="rId22" Type="http://schemas.openxmlformats.org/officeDocument/2006/relationships/hyperlink" Target="http://www.w3.org/Consortium/Legal/copyright-documents" TargetMode="External"/><Relationship Id="rId64" Type="http://schemas.openxmlformats.org/officeDocument/2006/relationships/hyperlink" Target="https://www.w3.org/TR/WCAG21/" TargetMode="External"/><Relationship Id="rId118" Type="http://schemas.openxmlformats.org/officeDocument/2006/relationships/hyperlink" Target="https://www.w3.org/TR/WCAG21/" TargetMode="External"/><Relationship Id="rId325" Type="http://schemas.openxmlformats.org/officeDocument/2006/relationships/hyperlink" Target="https://www.w3.org/TR/WCAG21/" TargetMode="External"/><Relationship Id="rId367" Type="http://schemas.openxmlformats.org/officeDocument/2006/relationships/hyperlink" Target="https://www.w3.org/TR/WCAG21/" TargetMode="External"/><Relationship Id="rId171" Type="http://schemas.openxmlformats.org/officeDocument/2006/relationships/hyperlink" Target="https://www.w3.org/TR/WCAG21/" TargetMode="External"/><Relationship Id="rId227" Type="http://schemas.openxmlformats.org/officeDocument/2006/relationships/hyperlink" Target="https://www.w3.org/TR/WCAG21/" TargetMode="External"/><Relationship Id="rId269" Type="http://schemas.openxmlformats.org/officeDocument/2006/relationships/hyperlink" Target="https://www.w3.org/TR/WCAG21/" TargetMode="External"/><Relationship Id="rId33" Type="http://schemas.openxmlformats.org/officeDocument/2006/relationships/hyperlink" Target="https://www.w3.org/wiki/WebSchemas/Accessibility" TargetMode="External"/><Relationship Id="rId129" Type="http://schemas.openxmlformats.org/officeDocument/2006/relationships/hyperlink" Target="https://www.w3.org/TR/WCAG21/" TargetMode="External"/><Relationship Id="rId280" Type="http://schemas.openxmlformats.org/officeDocument/2006/relationships/hyperlink" Target="https://www.w3.org/TR/WCAG21/" TargetMode="External"/><Relationship Id="rId336" Type="http://schemas.openxmlformats.org/officeDocument/2006/relationships/hyperlink" Target="https://www.w3.org/TR/WCAG21/" TargetMode="External"/><Relationship Id="rId75" Type="http://schemas.openxmlformats.org/officeDocument/2006/relationships/hyperlink" Target="https://www.w3.org/TR/WCAG21/" TargetMode="External"/><Relationship Id="rId140" Type="http://schemas.openxmlformats.org/officeDocument/2006/relationships/hyperlink" Target="https://www.w3.org/TR/WCAG21/" TargetMode="External"/><Relationship Id="rId182" Type="http://schemas.openxmlformats.org/officeDocument/2006/relationships/hyperlink" Target="https://www.w3.org/TR/WCAG21/" TargetMode="External"/><Relationship Id="rId378" Type="http://schemas.openxmlformats.org/officeDocument/2006/relationships/theme" Target="theme/theme1.xml"/><Relationship Id="rId6" Type="http://schemas.openxmlformats.org/officeDocument/2006/relationships/webSettings" Target="webSettings.xml"/><Relationship Id="rId238" Type="http://schemas.openxmlformats.org/officeDocument/2006/relationships/hyperlink" Target="https://www.w3.org/TR/WCAG21/" TargetMode="External"/><Relationship Id="rId291" Type="http://schemas.openxmlformats.org/officeDocument/2006/relationships/hyperlink" Target="https://www.w3.org/TR/WCAG21/" TargetMode="External"/><Relationship Id="rId305" Type="http://schemas.openxmlformats.org/officeDocument/2006/relationships/hyperlink" Target="https://www.w3.org/TR/WCAG21/" TargetMode="External"/><Relationship Id="rId347" Type="http://schemas.openxmlformats.org/officeDocument/2006/relationships/hyperlink" Target="https://www.w3.org/TR/WCAG21/" TargetMode="External"/><Relationship Id="rId44" Type="http://schemas.openxmlformats.org/officeDocument/2006/relationships/image" Target="media/image12.png"/><Relationship Id="rId86" Type="http://schemas.openxmlformats.org/officeDocument/2006/relationships/hyperlink" Target="https://www.w3.org/TR/WCAG21/" TargetMode="External"/><Relationship Id="rId151" Type="http://schemas.openxmlformats.org/officeDocument/2006/relationships/hyperlink" Target="https://www.w3.org/TR/WCAG21/" TargetMode="External"/><Relationship Id="rId193" Type="http://schemas.openxmlformats.org/officeDocument/2006/relationships/hyperlink" Target="https://www.w3.org/TR/WCAG21/" TargetMode="External"/><Relationship Id="rId207" Type="http://schemas.openxmlformats.org/officeDocument/2006/relationships/hyperlink" Target="https://www.w3.org/TR/WCAG21/" TargetMode="External"/><Relationship Id="rId249" Type="http://schemas.openxmlformats.org/officeDocument/2006/relationships/hyperlink" Target="https://www.w3.org/TR/WCAG21/" TargetMode="External"/><Relationship Id="rId13" Type="http://schemas.openxmlformats.org/officeDocument/2006/relationships/hyperlink" Target="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 TargetMode="External"/><Relationship Id="rId109" Type="http://schemas.openxmlformats.org/officeDocument/2006/relationships/hyperlink" Target="https://www.w3.org/TR/WCAG21/" TargetMode="External"/><Relationship Id="rId260" Type="http://schemas.openxmlformats.org/officeDocument/2006/relationships/hyperlink" Target="https://www.w3.org/TR/WCAG21/" TargetMode="External"/><Relationship Id="rId316" Type="http://schemas.openxmlformats.org/officeDocument/2006/relationships/hyperlink" Target="https://www.w3.org/TR/WCAG21/" TargetMode="External"/><Relationship Id="rId55" Type="http://schemas.openxmlformats.org/officeDocument/2006/relationships/hyperlink" Target="https://www.w3.org/TR/WCAG21/" TargetMode="External"/><Relationship Id="rId97" Type="http://schemas.openxmlformats.org/officeDocument/2006/relationships/hyperlink" Target="https://www.w3.org/TR/WCAG21/" TargetMode="External"/><Relationship Id="rId120" Type="http://schemas.openxmlformats.org/officeDocument/2006/relationships/hyperlink" Target="https://www.w3.org/TR/WCAG21/" TargetMode="External"/><Relationship Id="rId358" Type="http://schemas.openxmlformats.org/officeDocument/2006/relationships/hyperlink" Target="https://www.w3.org/TR/WCAG21/" TargetMode="External"/><Relationship Id="rId162" Type="http://schemas.openxmlformats.org/officeDocument/2006/relationships/hyperlink" Target="https://www.w3.org/TR/WCAG21/" TargetMode="External"/><Relationship Id="rId218" Type="http://schemas.openxmlformats.org/officeDocument/2006/relationships/hyperlink" Target="https://www.w3.org/TR/WCAG21/" TargetMode="External"/><Relationship Id="rId271" Type="http://schemas.openxmlformats.org/officeDocument/2006/relationships/hyperlink" Target="https://www.w3.org/TR/WCAG21/" TargetMode="External"/><Relationship Id="rId24" Type="http://schemas.openxmlformats.org/officeDocument/2006/relationships/hyperlink" Target="http://www.w3.org/Consortium/Legal/copyright-documents" TargetMode="External"/><Relationship Id="rId66" Type="http://schemas.openxmlformats.org/officeDocument/2006/relationships/hyperlink" Target="https://www.w3.org/TR/WCAG21/" TargetMode="External"/><Relationship Id="rId131" Type="http://schemas.openxmlformats.org/officeDocument/2006/relationships/hyperlink" Target="https://www.w3.org/TR/WCAG21/" TargetMode="External"/><Relationship Id="rId327" Type="http://schemas.openxmlformats.org/officeDocument/2006/relationships/hyperlink" Target="https://www.w3.org/TR/WCAG21/" TargetMode="External"/><Relationship Id="rId369" Type="http://schemas.openxmlformats.org/officeDocument/2006/relationships/hyperlink" Target="https://www.w3.org/TR/WCAG21/" TargetMode="External"/><Relationship Id="rId173" Type="http://schemas.openxmlformats.org/officeDocument/2006/relationships/hyperlink" Target="https://www.w3.org/TR/WCAG21/" TargetMode="External"/><Relationship Id="rId229" Type="http://schemas.openxmlformats.org/officeDocument/2006/relationships/hyperlink" Target="https://www.w3.org/TR/WCAG21/" TargetMode="External"/><Relationship Id="rId240" Type="http://schemas.openxmlformats.org/officeDocument/2006/relationships/hyperlink" Target="https://www.w3.org/TR/WCAG21/" TargetMode="External"/><Relationship Id="rId35" Type="http://schemas.microsoft.com/office/2011/relationships/commentsExtended" Target="commentsExtended.xml"/><Relationship Id="rId77" Type="http://schemas.openxmlformats.org/officeDocument/2006/relationships/hyperlink" Target="https://www.w3.org/TR/WCAG21/" TargetMode="External"/><Relationship Id="rId100" Type="http://schemas.openxmlformats.org/officeDocument/2006/relationships/hyperlink" Target="https://www.w3.org/TR/WCAG21/" TargetMode="External"/><Relationship Id="rId282" Type="http://schemas.openxmlformats.org/officeDocument/2006/relationships/hyperlink" Target="https://www.w3.org/TR/WCAG21/" TargetMode="External"/><Relationship Id="rId338" Type="http://schemas.openxmlformats.org/officeDocument/2006/relationships/hyperlink" Target="https://www.w3.org/TR/WCAG21/" TargetMode="External"/><Relationship Id="rId8" Type="http://schemas.openxmlformats.org/officeDocument/2006/relationships/endnotes" Target="endnotes.xml"/><Relationship Id="rId142" Type="http://schemas.openxmlformats.org/officeDocument/2006/relationships/hyperlink" Target="https://www.w3.org/TR/WCAG21/" TargetMode="External"/><Relationship Id="rId184" Type="http://schemas.openxmlformats.org/officeDocument/2006/relationships/hyperlink" Target="https://www.w3.org/TR/WCAG21/" TargetMode="External"/><Relationship Id="rId251" Type="http://schemas.openxmlformats.org/officeDocument/2006/relationships/hyperlink" Target="https://www.w3.org/TR/WCAG21/" TargetMode="External"/><Relationship Id="rId46" Type="http://schemas.openxmlformats.org/officeDocument/2006/relationships/image" Target="media/image14.emf"/><Relationship Id="rId293" Type="http://schemas.openxmlformats.org/officeDocument/2006/relationships/hyperlink" Target="https://www.w3.org/TR/WCAG21/" TargetMode="External"/><Relationship Id="rId307" Type="http://schemas.openxmlformats.org/officeDocument/2006/relationships/hyperlink" Target="https://www.w3.org/TR/WCAG21/" TargetMode="External"/><Relationship Id="rId349" Type="http://schemas.openxmlformats.org/officeDocument/2006/relationships/hyperlink" Target="https://www.w3.org/TR/WCAG21/" TargetMode="External"/><Relationship Id="rId88" Type="http://schemas.openxmlformats.org/officeDocument/2006/relationships/hyperlink" Target="https://www.w3.org/TR/WCAG21/" TargetMode="External"/><Relationship Id="rId111" Type="http://schemas.openxmlformats.org/officeDocument/2006/relationships/hyperlink" Target="https://www.w3.org/TR/WCAG21/" TargetMode="External"/><Relationship Id="rId153" Type="http://schemas.openxmlformats.org/officeDocument/2006/relationships/hyperlink" Target="https://www.w3.org/TR/WCAG21/" TargetMode="External"/><Relationship Id="rId195" Type="http://schemas.openxmlformats.org/officeDocument/2006/relationships/hyperlink" Target="https://www.w3.org/TR/WCAG21/" TargetMode="External"/><Relationship Id="rId209" Type="http://schemas.openxmlformats.org/officeDocument/2006/relationships/hyperlink" Target="https://www.w3.org/TR/WCAG21/" TargetMode="External"/><Relationship Id="rId360" Type="http://schemas.openxmlformats.org/officeDocument/2006/relationships/hyperlink" Target="https://w3c.github.io/wcag21/guidelines/" TargetMode="External"/><Relationship Id="rId220" Type="http://schemas.openxmlformats.org/officeDocument/2006/relationships/hyperlink" Target="https://www.w3.org/TR/WCAG21/" TargetMode="External"/><Relationship Id="rId15" Type="http://schemas.openxmlformats.org/officeDocument/2006/relationships/image" Target="http://t3.gstatic.com/images?q=tbn:ANd9GcQXbYtAwCL4o2s1G_56-DreyNNaehIdIXgruOI39j9lhTHjQ73qmQ" TargetMode="External"/><Relationship Id="rId57" Type="http://schemas.openxmlformats.org/officeDocument/2006/relationships/hyperlink" Target="https://www.w3.org/TR/WCAG21/" TargetMode="External"/><Relationship Id="rId262" Type="http://schemas.openxmlformats.org/officeDocument/2006/relationships/hyperlink" Target="https://www.w3.org/TR/WCAG21/" TargetMode="External"/><Relationship Id="rId318" Type="http://schemas.openxmlformats.org/officeDocument/2006/relationships/hyperlink" Target="https://www.w3.org/TR/WCAG21/" TargetMode="External"/><Relationship Id="rId99" Type="http://schemas.openxmlformats.org/officeDocument/2006/relationships/hyperlink" Target="https://www.w3.org/TR/WCAG21/" TargetMode="External"/><Relationship Id="rId122" Type="http://schemas.openxmlformats.org/officeDocument/2006/relationships/hyperlink" Target="https://www.w3.org/TR/WCAG21/" TargetMode="External"/><Relationship Id="rId164" Type="http://schemas.openxmlformats.org/officeDocument/2006/relationships/hyperlink" Target="https://www.w3.org/TR/WCAG21/" TargetMode="External"/><Relationship Id="rId371"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20template\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1-08T12:35:00.449"/>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2D8BC-BD96-478E-9B30-01253CE44817}">
  <ds:schemaRefs>
    <ds:schemaRef ds:uri="http://schemas.openxmlformats.org/officeDocument/2006/bibliography"/>
  </ds:schemaRefs>
</ds:datastoreItem>
</file>

<file path=customXml/itemProps2.xml><?xml version="1.0" encoding="utf-8"?>
<ds:datastoreItem xmlns:ds="http://schemas.openxmlformats.org/officeDocument/2006/customXml" ds:itemID="{43DD5C63-0F78-4DBF-8F11-1EB8FB1B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Pages>
  <Words>74697</Words>
  <Characters>425775</Characters>
  <Application>Microsoft Office Word</Application>
  <DocSecurity>8</DocSecurity>
  <Lines>3548</Lines>
  <Paragraphs>998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ETSI EN 301 549 V0.0.51</vt:lpstr>
      <vt:lpstr>Draft ETSI EN 301 549 V0.0.51</vt:lpstr>
    </vt:vector>
  </TitlesOfParts>
  <Company>ETSI Secretariat</Company>
  <LinksUpToDate>false</LinksUpToDate>
  <CharactersWithSpaces>499474</CharactersWithSpaces>
  <SharedDoc>false</SharedDoc>
  <HLinks>
    <vt:vector size="4236" baseType="variant">
      <vt:variant>
        <vt:i4>3014704</vt:i4>
      </vt:variant>
      <vt:variant>
        <vt:i4>4632</vt:i4>
      </vt:variant>
      <vt:variant>
        <vt:i4>0</vt:i4>
      </vt:variant>
      <vt:variant>
        <vt:i4>5</vt:i4>
      </vt:variant>
      <vt:variant>
        <vt:lpwstr>http://www.w3.org/Consortium/Legal/IPR-FAQ</vt:lpwstr>
      </vt:variant>
      <vt:variant>
        <vt:lpwstr/>
      </vt:variant>
      <vt:variant>
        <vt:i4>2555965</vt:i4>
      </vt:variant>
      <vt:variant>
        <vt:i4>4629</vt:i4>
      </vt:variant>
      <vt:variant>
        <vt:i4>0</vt:i4>
      </vt:variant>
      <vt:variant>
        <vt:i4>5</vt:i4>
      </vt:variant>
      <vt:variant>
        <vt:lpwstr>http://www.w3.org/Consortium/Legal/copyright-documents</vt:lpwstr>
      </vt:variant>
      <vt:variant>
        <vt:lpwstr/>
      </vt:variant>
      <vt:variant>
        <vt:i4>5636100</vt:i4>
      </vt:variant>
      <vt:variant>
        <vt:i4>4626</vt:i4>
      </vt:variant>
      <vt:variant>
        <vt:i4>0</vt:i4>
      </vt:variant>
      <vt:variant>
        <vt:i4>5</vt:i4>
      </vt:variant>
      <vt:variant>
        <vt:lpwstr>http://www.w3.org/TR/WCAG20/</vt:lpwstr>
      </vt:variant>
      <vt:variant>
        <vt:lpwstr/>
      </vt:variant>
      <vt:variant>
        <vt:i4>65616</vt:i4>
      </vt:variant>
      <vt:variant>
        <vt:i4>4605</vt:i4>
      </vt:variant>
      <vt:variant>
        <vt:i4>0</vt:i4>
      </vt:variant>
      <vt:variant>
        <vt:i4>5</vt:i4>
      </vt:variant>
      <vt:variant>
        <vt:lpwstr>http://www.w3.org/WAI/GL/WCAG2ICT-TF/</vt:lpwstr>
      </vt:variant>
      <vt:variant>
        <vt:lpwstr/>
      </vt:variant>
      <vt:variant>
        <vt:i4>65616</vt:i4>
      </vt:variant>
      <vt:variant>
        <vt:i4>4587</vt:i4>
      </vt:variant>
      <vt:variant>
        <vt:i4>0</vt:i4>
      </vt:variant>
      <vt:variant>
        <vt:i4>5</vt:i4>
      </vt:variant>
      <vt:variant>
        <vt:lpwstr>http://www.w3.org/WAI/GL/WCAG2ICT-TF/</vt:lpwstr>
      </vt:variant>
      <vt:variant>
        <vt:lpwstr/>
      </vt:variant>
      <vt:variant>
        <vt:i4>3473449</vt:i4>
      </vt:variant>
      <vt:variant>
        <vt:i4>4281</vt:i4>
      </vt:variant>
      <vt:variant>
        <vt:i4>0</vt:i4>
      </vt:variant>
      <vt:variant>
        <vt:i4>5</vt:i4>
      </vt:variant>
      <vt:variant>
        <vt:lpwstr>http://www.w3.org/TR/wcag2ict/</vt:lpwstr>
      </vt:variant>
      <vt:variant>
        <vt:lpwstr/>
      </vt:variant>
      <vt:variant>
        <vt:i4>5636100</vt:i4>
      </vt:variant>
      <vt:variant>
        <vt:i4>4200</vt:i4>
      </vt:variant>
      <vt:variant>
        <vt:i4>0</vt:i4>
      </vt:variant>
      <vt:variant>
        <vt:i4>5</vt:i4>
      </vt:variant>
      <vt:variant>
        <vt:lpwstr>http://www.w3.org/TR/WCAG20/</vt:lpwstr>
      </vt:variant>
      <vt:variant>
        <vt:lpwstr/>
      </vt:variant>
      <vt:variant>
        <vt:i4>1376287</vt:i4>
      </vt:variant>
      <vt:variant>
        <vt:i4>4185</vt:i4>
      </vt:variant>
      <vt:variant>
        <vt:i4>0</vt:i4>
      </vt:variant>
      <vt:variant>
        <vt:i4>5</vt:i4>
      </vt:variant>
      <vt:variant>
        <vt:lpwstr>http://docbox.etsi.org/Reference</vt:lpwstr>
      </vt:variant>
      <vt:variant>
        <vt:lpwstr/>
      </vt:variant>
      <vt:variant>
        <vt:i4>3538988</vt:i4>
      </vt:variant>
      <vt:variant>
        <vt:i4>4164</vt:i4>
      </vt:variant>
      <vt:variant>
        <vt:i4>0</vt:i4>
      </vt:variant>
      <vt:variant>
        <vt:i4>5</vt:i4>
      </vt:variant>
      <vt:variant>
        <vt:lpwstr>http://webapp.etsi.org/IPR/home.asp</vt:lpwstr>
      </vt:variant>
      <vt:variant>
        <vt:lpwstr/>
      </vt:variant>
      <vt:variant>
        <vt:i4>2031666</vt:i4>
      </vt:variant>
      <vt:variant>
        <vt:i4>4157</vt:i4>
      </vt:variant>
      <vt:variant>
        <vt:i4>0</vt:i4>
      </vt:variant>
      <vt:variant>
        <vt:i4>5</vt:i4>
      </vt:variant>
      <vt:variant>
        <vt:lpwstr/>
      </vt:variant>
      <vt:variant>
        <vt:lpwstr>_Toc379802859</vt:lpwstr>
      </vt:variant>
      <vt:variant>
        <vt:i4>2031666</vt:i4>
      </vt:variant>
      <vt:variant>
        <vt:i4>4151</vt:i4>
      </vt:variant>
      <vt:variant>
        <vt:i4>0</vt:i4>
      </vt:variant>
      <vt:variant>
        <vt:i4>5</vt:i4>
      </vt:variant>
      <vt:variant>
        <vt:lpwstr/>
      </vt:variant>
      <vt:variant>
        <vt:lpwstr>_Toc379802858</vt:lpwstr>
      </vt:variant>
      <vt:variant>
        <vt:i4>2031666</vt:i4>
      </vt:variant>
      <vt:variant>
        <vt:i4>4145</vt:i4>
      </vt:variant>
      <vt:variant>
        <vt:i4>0</vt:i4>
      </vt:variant>
      <vt:variant>
        <vt:i4>5</vt:i4>
      </vt:variant>
      <vt:variant>
        <vt:lpwstr/>
      </vt:variant>
      <vt:variant>
        <vt:lpwstr>_Toc379802857</vt:lpwstr>
      </vt:variant>
      <vt:variant>
        <vt:i4>2031666</vt:i4>
      </vt:variant>
      <vt:variant>
        <vt:i4>4139</vt:i4>
      </vt:variant>
      <vt:variant>
        <vt:i4>0</vt:i4>
      </vt:variant>
      <vt:variant>
        <vt:i4>5</vt:i4>
      </vt:variant>
      <vt:variant>
        <vt:lpwstr/>
      </vt:variant>
      <vt:variant>
        <vt:lpwstr>_Toc379802856</vt:lpwstr>
      </vt:variant>
      <vt:variant>
        <vt:i4>2031666</vt:i4>
      </vt:variant>
      <vt:variant>
        <vt:i4>4133</vt:i4>
      </vt:variant>
      <vt:variant>
        <vt:i4>0</vt:i4>
      </vt:variant>
      <vt:variant>
        <vt:i4>5</vt:i4>
      </vt:variant>
      <vt:variant>
        <vt:lpwstr/>
      </vt:variant>
      <vt:variant>
        <vt:lpwstr>_Toc379802855</vt:lpwstr>
      </vt:variant>
      <vt:variant>
        <vt:i4>2031666</vt:i4>
      </vt:variant>
      <vt:variant>
        <vt:i4>4127</vt:i4>
      </vt:variant>
      <vt:variant>
        <vt:i4>0</vt:i4>
      </vt:variant>
      <vt:variant>
        <vt:i4>5</vt:i4>
      </vt:variant>
      <vt:variant>
        <vt:lpwstr/>
      </vt:variant>
      <vt:variant>
        <vt:lpwstr>_Toc379802854</vt:lpwstr>
      </vt:variant>
      <vt:variant>
        <vt:i4>2031666</vt:i4>
      </vt:variant>
      <vt:variant>
        <vt:i4>4121</vt:i4>
      </vt:variant>
      <vt:variant>
        <vt:i4>0</vt:i4>
      </vt:variant>
      <vt:variant>
        <vt:i4>5</vt:i4>
      </vt:variant>
      <vt:variant>
        <vt:lpwstr/>
      </vt:variant>
      <vt:variant>
        <vt:lpwstr>_Toc379802853</vt:lpwstr>
      </vt:variant>
      <vt:variant>
        <vt:i4>2031666</vt:i4>
      </vt:variant>
      <vt:variant>
        <vt:i4>4115</vt:i4>
      </vt:variant>
      <vt:variant>
        <vt:i4>0</vt:i4>
      </vt:variant>
      <vt:variant>
        <vt:i4>5</vt:i4>
      </vt:variant>
      <vt:variant>
        <vt:lpwstr/>
      </vt:variant>
      <vt:variant>
        <vt:lpwstr>_Toc379802852</vt:lpwstr>
      </vt:variant>
      <vt:variant>
        <vt:i4>2031666</vt:i4>
      </vt:variant>
      <vt:variant>
        <vt:i4>4109</vt:i4>
      </vt:variant>
      <vt:variant>
        <vt:i4>0</vt:i4>
      </vt:variant>
      <vt:variant>
        <vt:i4>5</vt:i4>
      </vt:variant>
      <vt:variant>
        <vt:lpwstr/>
      </vt:variant>
      <vt:variant>
        <vt:lpwstr>_Toc379802851</vt:lpwstr>
      </vt:variant>
      <vt:variant>
        <vt:i4>2031666</vt:i4>
      </vt:variant>
      <vt:variant>
        <vt:i4>4103</vt:i4>
      </vt:variant>
      <vt:variant>
        <vt:i4>0</vt:i4>
      </vt:variant>
      <vt:variant>
        <vt:i4>5</vt:i4>
      </vt:variant>
      <vt:variant>
        <vt:lpwstr/>
      </vt:variant>
      <vt:variant>
        <vt:lpwstr>_Toc379802850</vt:lpwstr>
      </vt:variant>
      <vt:variant>
        <vt:i4>1966130</vt:i4>
      </vt:variant>
      <vt:variant>
        <vt:i4>4097</vt:i4>
      </vt:variant>
      <vt:variant>
        <vt:i4>0</vt:i4>
      </vt:variant>
      <vt:variant>
        <vt:i4>5</vt:i4>
      </vt:variant>
      <vt:variant>
        <vt:lpwstr/>
      </vt:variant>
      <vt:variant>
        <vt:lpwstr>_Toc379802849</vt:lpwstr>
      </vt:variant>
      <vt:variant>
        <vt:i4>1966130</vt:i4>
      </vt:variant>
      <vt:variant>
        <vt:i4>4091</vt:i4>
      </vt:variant>
      <vt:variant>
        <vt:i4>0</vt:i4>
      </vt:variant>
      <vt:variant>
        <vt:i4>5</vt:i4>
      </vt:variant>
      <vt:variant>
        <vt:lpwstr/>
      </vt:variant>
      <vt:variant>
        <vt:lpwstr>_Toc379802848</vt:lpwstr>
      </vt:variant>
      <vt:variant>
        <vt:i4>1966130</vt:i4>
      </vt:variant>
      <vt:variant>
        <vt:i4>4085</vt:i4>
      </vt:variant>
      <vt:variant>
        <vt:i4>0</vt:i4>
      </vt:variant>
      <vt:variant>
        <vt:i4>5</vt:i4>
      </vt:variant>
      <vt:variant>
        <vt:lpwstr/>
      </vt:variant>
      <vt:variant>
        <vt:lpwstr>_Toc379802847</vt:lpwstr>
      </vt:variant>
      <vt:variant>
        <vt:i4>1966130</vt:i4>
      </vt:variant>
      <vt:variant>
        <vt:i4>4079</vt:i4>
      </vt:variant>
      <vt:variant>
        <vt:i4>0</vt:i4>
      </vt:variant>
      <vt:variant>
        <vt:i4>5</vt:i4>
      </vt:variant>
      <vt:variant>
        <vt:lpwstr/>
      </vt:variant>
      <vt:variant>
        <vt:lpwstr>_Toc379802846</vt:lpwstr>
      </vt:variant>
      <vt:variant>
        <vt:i4>1966130</vt:i4>
      </vt:variant>
      <vt:variant>
        <vt:i4>4073</vt:i4>
      </vt:variant>
      <vt:variant>
        <vt:i4>0</vt:i4>
      </vt:variant>
      <vt:variant>
        <vt:i4>5</vt:i4>
      </vt:variant>
      <vt:variant>
        <vt:lpwstr/>
      </vt:variant>
      <vt:variant>
        <vt:lpwstr>_Toc379802845</vt:lpwstr>
      </vt:variant>
      <vt:variant>
        <vt:i4>1966130</vt:i4>
      </vt:variant>
      <vt:variant>
        <vt:i4>4067</vt:i4>
      </vt:variant>
      <vt:variant>
        <vt:i4>0</vt:i4>
      </vt:variant>
      <vt:variant>
        <vt:i4>5</vt:i4>
      </vt:variant>
      <vt:variant>
        <vt:lpwstr/>
      </vt:variant>
      <vt:variant>
        <vt:lpwstr>_Toc379802844</vt:lpwstr>
      </vt:variant>
      <vt:variant>
        <vt:i4>1966130</vt:i4>
      </vt:variant>
      <vt:variant>
        <vt:i4>4061</vt:i4>
      </vt:variant>
      <vt:variant>
        <vt:i4>0</vt:i4>
      </vt:variant>
      <vt:variant>
        <vt:i4>5</vt:i4>
      </vt:variant>
      <vt:variant>
        <vt:lpwstr/>
      </vt:variant>
      <vt:variant>
        <vt:lpwstr>_Toc379802843</vt:lpwstr>
      </vt:variant>
      <vt:variant>
        <vt:i4>1966130</vt:i4>
      </vt:variant>
      <vt:variant>
        <vt:i4>4055</vt:i4>
      </vt:variant>
      <vt:variant>
        <vt:i4>0</vt:i4>
      </vt:variant>
      <vt:variant>
        <vt:i4>5</vt:i4>
      </vt:variant>
      <vt:variant>
        <vt:lpwstr/>
      </vt:variant>
      <vt:variant>
        <vt:lpwstr>_Toc379802842</vt:lpwstr>
      </vt:variant>
      <vt:variant>
        <vt:i4>1966130</vt:i4>
      </vt:variant>
      <vt:variant>
        <vt:i4>4049</vt:i4>
      </vt:variant>
      <vt:variant>
        <vt:i4>0</vt:i4>
      </vt:variant>
      <vt:variant>
        <vt:i4>5</vt:i4>
      </vt:variant>
      <vt:variant>
        <vt:lpwstr/>
      </vt:variant>
      <vt:variant>
        <vt:lpwstr>_Toc379802841</vt:lpwstr>
      </vt:variant>
      <vt:variant>
        <vt:i4>1966130</vt:i4>
      </vt:variant>
      <vt:variant>
        <vt:i4>4043</vt:i4>
      </vt:variant>
      <vt:variant>
        <vt:i4>0</vt:i4>
      </vt:variant>
      <vt:variant>
        <vt:i4>5</vt:i4>
      </vt:variant>
      <vt:variant>
        <vt:lpwstr/>
      </vt:variant>
      <vt:variant>
        <vt:lpwstr>_Toc379802840</vt:lpwstr>
      </vt:variant>
      <vt:variant>
        <vt:i4>1638450</vt:i4>
      </vt:variant>
      <vt:variant>
        <vt:i4>4037</vt:i4>
      </vt:variant>
      <vt:variant>
        <vt:i4>0</vt:i4>
      </vt:variant>
      <vt:variant>
        <vt:i4>5</vt:i4>
      </vt:variant>
      <vt:variant>
        <vt:lpwstr/>
      </vt:variant>
      <vt:variant>
        <vt:lpwstr>_Toc379802839</vt:lpwstr>
      </vt:variant>
      <vt:variant>
        <vt:i4>1638450</vt:i4>
      </vt:variant>
      <vt:variant>
        <vt:i4>4031</vt:i4>
      </vt:variant>
      <vt:variant>
        <vt:i4>0</vt:i4>
      </vt:variant>
      <vt:variant>
        <vt:i4>5</vt:i4>
      </vt:variant>
      <vt:variant>
        <vt:lpwstr/>
      </vt:variant>
      <vt:variant>
        <vt:lpwstr>_Toc379802838</vt:lpwstr>
      </vt:variant>
      <vt:variant>
        <vt:i4>1638450</vt:i4>
      </vt:variant>
      <vt:variant>
        <vt:i4>4025</vt:i4>
      </vt:variant>
      <vt:variant>
        <vt:i4>0</vt:i4>
      </vt:variant>
      <vt:variant>
        <vt:i4>5</vt:i4>
      </vt:variant>
      <vt:variant>
        <vt:lpwstr/>
      </vt:variant>
      <vt:variant>
        <vt:lpwstr>_Toc379802837</vt:lpwstr>
      </vt:variant>
      <vt:variant>
        <vt:i4>1638450</vt:i4>
      </vt:variant>
      <vt:variant>
        <vt:i4>4019</vt:i4>
      </vt:variant>
      <vt:variant>
        <vt:i4>0</vt:i4>
      </vt:variant>
      <vt:variant>
        <vt:i4>5</vt:i4>
      </vt:variant>
      <vt:variant>
        <vt:lpwstr/>
      </vt:variant>
      <vt:variant>
        <vt:lpwstr>_Toc379802836</vt:lpwstr>
      </vt:variant>
      <vt:variant>
        <vt:i4>1638450</vt:i4>
      </vt:variant>
      <vt:variant>
        <vt:i4>4013</vt:i4>
      </vt:variant>
      <vt:variant>
        <vt:i4>0</vt:i4>
      </vt:variant>
      <vt:variant>
        <vt:i4>5</vt:i4>
      </vt:variant>
      <vt:variant>
        <vt:lpwstr/>
      </vt:variant>
      <vt:variant>
        <vt:lpwstr>_Toc379802835</vt:lpwstr>
      </vt:variant>
      <vt:variant>
        <vt:i4>1638450</vt:i4>
      </vt:variant>
      <vt:variant>
        <vt:i4>4007</vt:i4>
      </vt:variant>
      <vt:variant>
        <vt:i4>0</vt:i4>
      </vt:variant>
      <vt:variant>
        <vt:i4>5</vt:i4>
      </vt:variant>
      <vt:variant>
        <vt:lpwstr/>
      </vt:variant>
      <vt:variant>
        <vt:lpwstr>_Toc379802834</vt:lpwstr>
      </vt:variant>
      <vt:variant>
        <vt:i4>1638450</vt:i4>
      </vt:variant>
      <vt:variant>
        <vt:i4>4001</vt:i4>
      </vt:variant>
      <vt:variant>
        <vt:i4>0</vt:i4>
      </vt:variant>
      <vt:variant>
        <vt:i4>5</vt:i4>
      </vt:variant>
      <vt:variant>
        <vt:lpwstr/>
      </vt:variant>
      <vt:variant>
        <vt:lpwstr>_Toc379802833</vt:lpwstr>
      </vt:variant>
      <vt:variant>
        <vt:i4>1638450</vt:i4>
      </vt:variant>
      <vt:variant>
        <vt:i4>3995</vt:i4>
      </vt:variant>
      <vt:variant>
        <vt:i4>0</vt:i4>
      </vt:variant>
      <vt:variant>
        <vt:i4>5</vt:i4>
      </vt:variant>
      <vt:variant>
        <vt:lpwstr/>
      </vt:variant>
      <vt:variant>
        <vt:lpwstr>_Toc379802832</vt:lpwstr>
      </vt:variant>
      <vt:variant>
        <vt:i4>1638450</vt:i4>
      </vt:variant>
      <vt:variant>
        <vt:i4>3989</vt:i4>
      </vt:variant>
      <vt:variant>
        <vt:i4>0</vt:i4>
      </vt:variant>
      <vt:variant>
        <vt:i4>5</vt:i4>
      </vt:variant>
      <vt:variant>
        <vt:lpwstr/>
      </vt:variant>
      <vt:variant>
        <vt:lpwstr>_Toc379802831</vt:lpwstr>
      </vt:variant>
      <vt:variant>
        <vt:i4>1638450</vt:i4>
      </vt:variant>
      <vt:variant>
        <vt:i4>3983</vt:i4>
      </vt:variant>
      <vt:variant>
        <vt:i4>0</vt:i4>
      </vt:variant>
      <vt:variant>
        <vt:i4>5</vt:i4>
      </vt:variant>
      <vt:variant>
        <vt:lpwstr/>
      </vt:variant>
      <vt:variant>
        <vt:lpwstr>_Toc379802830</vt:lpwstr>
      </vt:variant>
      <vt:variant>
        <vt:i4>1572914</vt:i4>
      </vt:variant>
      <vt:variant>
        <vt:i4>3977</vt:i4>
      </vt:variant>
      <vt:variant>
        <vt:i4>0</vt:i4>
      </vt:variant>
      <vt:variant>
        <vt:i4>5</vt:i4>
      </vt:variant>
      <vt:variant>
        <vt:lpwstr/>
      </vt:variant>
      <vt:variant>
        <vt:lpwstr>_Toc379802829</vt:lpwstr>
      </vt:variant>
      <vt:variant>
        <vt:i4>1572914</vt:i4>
      </vt:variant>
      <vt:variant>
        <vt:i4>3971</vt:i4>
      </vt:variant>
      <vt:variant>
        <vt:i4>0</vt:i4>
      </vt:variant>
      <vt:variant>
        <vt:i4>5</vt:i4>
      </vt:variant>
      <vt:variant>
        <vt:lpwstr/>
      </vt:variant>
      <vt:variant>
        <vt:lpwstr>_Toc379802828</vt:lpwstr>
      </vt:variant>
      <vt:variant>
        <vt:i4>1572914</vt:i4>
      </vt:variant>
      <vt:variant>
        <vt:i4>3965</vt:i4>
      </vt:variant>
      <vt:variant>
        <vt:i4>0</vt:i4>
      </vt:variant>
      <vt:variant>
        <vt:i4>5</vt:i4>
      </vt:variant>
      <vt:variant>
        <vt:lpwstr/>
      </vt:variant>
      <vt:variant>
        <vt:lpwstr>_Toc379802827</vt:lpwstr>
      </vt:variant>
      <vt:variant>
        <vt:i4>1572914</vt:i4>
      </vt:variant>
      <vt:variant>
        <vt:i4>3959</vt:i4>
      </vt:variant>
      <vt:variant>
        <vt:i4>0</vt:i4>
      </vt:variant>
      <vt:variant>
        <vt:i4>5</vt:i4>
      </vt:variant>
      <vt:variant>
        <vt:lpwstr/>
      </vt:variant>
      <vt:variant>
        <vt:lpwstr>_Toc379802826</vt:lpwstr>
      </vt:variant>
      <vt:variant>
        <vt:i4>1572914</vt:i4>
      </vt:variant>
      <vt:variant>
        <vt:i4>3953</vt:i4>
      </vt:variant>
      <vt:variant>
        <vt:i4>0</vt:i4>
      </vt:variant>
      <vt:variant>
        <vt:i4>5</vt:i4>
      </vt:variant>
      <vt:variant>
        <vt:lpwstr/>
      </vt:variant>
      <vt:variant>
        <vt:lpwstr>_Toc379802825</vt:lpwstr>
      </vt:variant>
      <vt:variant>
        <vt:i4>1572914</vt:i4>
      </vt:variant>
      <vt:variant>
        <vt:i4>3947</vt:i4>
      </vt:variant>
      <vt:variant>
        <vt:i4>0</vt:i4>
      </vt:variant>
      <vt:variant>
        <vt:i4>5</vt:i4>
      </vt:variant>
      <vt:variant>
        <vt:lpwstr/>
      </vt:variant>
      <vt:variant>
        <vt:lpwstr>_Toc379802824</vt:lpwstr>
      </vt:variant>
      <vt:variant>
        <vt:i4>1572914</vt:i4>
      </vt:variant>
      <vt:variant>
        <vt:i4>3941</vt:i4>
      </vt:variant>
      <vt:variant>
        <vt:i4>0</vt:i4>
      </vt:variant>
      <vt:variant>
        <vt:i4>5</vt:i4>
      </vt:variant>
      <vt:variant>
        <vt:lpwstr/>
      </vt:variant>
      <vt:variant>
        <vt:lpwstr>_Toc379802823</vt:lpwstr>
      </vt:variant>
      <vt:variant>
        <vt:i4>1572914</vt:i4>
      </vt:variant>
      <vt:variant>
        <vt:i4>3935</vt:i4>
      </vt:variant>
      <vt:variant>
        <vt:i4>0</vt:i4>
      </vt:variant>
      <vt:variant>
        <vt:i4>5</vt:i4>
      </vt:variant>
      <vt:variant>
        <vt:lpwstr/>
      </vt:variant>
      <vt:variant>
        <vt:lpwstr>_Toc379802822</vt:lpwstr>
      </vt:variant>
      <vt:variant>
        <vt:i4>1572914</vt:i4>
      </vt:variant>
      <vt:variant>
        <vt:i4>3929</vt:i4>
      </vt:variant>
      <vt:variant>
        <vt:i4>0</vt:i4>
      </vt:variant>
      <vt:variant>
        <vt:i4>5</vt:i4>
      </vt:variant>
      <vt:variant>
        <vt:lpwstr/>
      </vt:variant>
      <vt:variant>
        <vt:lpwstr>_Toc379802821</vt:lpwstr>
      </vt:variant>
      <vt:variant>
        <vt:i4>1572914</vt:i4>
      </vt:variant>
      <vt:variant>
        <vt:i4>3923</vt:i4>
      </vt:variant>
      <vt:variant>
        <vt:i4>0</vt:i4>
      </vt:variant>
      <vt:variant>
        <vt:i4>5</vt:i4>
      </vt:variant>
      <vt:variant>
        <vt:lpwstr/>
      </vt:variant>
      <vt:variant>
        <vt:lpwstr>_Toc379802820</vt:lpwstr>
      </vt:variant>
      <vt:variant>
        <vt:i4>1769522</vt:i4>
      </vt:variant>
      <vt:variant>
        <vt:i4>3917</vt:i4>
      </vt:variant>
      <vt:variant>
        <vt:i4>0</vt:i4>
      </vt:variant>
      <vt:variant>
        <vt:i4>5</vt:i4>
      </vt:variant>
      <vt:variant>
        <vt:lpwstr/>
      </vt:variant>
      <vt:variant>
        <vt:lpwstr>_Toc379802819</vt:lpwstr>
      </vt:variant>
      <vt:variant>
        <vt:i4>1769522</vt:i4>
      </vt:variant>
      <vt:variant>
        <vt:i4>3911</vt:i4>
      </vt:variant>
      <vt:variant>
        <vt:i4>0</vt:i4>
      </vt:variant>
      <vt:variant>
        <vt:i4>5</vt:i4>
      </vt:variant>
      <vt:variant>
        <vt:lpwstr/>
      </vt:variant>
      <vt:variant>
        <vt:lpwstr>_Toc379802818</vt:lpwstr>
      </vt:variant>
      <vt:variant>
        <vt:i4>1769522</vt:i4>
      </vt:variant>
      <vt:variant>
        <vt:i4>3905</vt:i4>
      </vt:variant>
      <vt:variant>
        <vt:i4>0</vt:i4>
      </vt:variant>
      <vt:variant>
        <vt:i4>5</vt:i4>
      </vt:variant>
      <vt:variant>
        <vt:lpwstr/>
      </vt:variant>
      <vt:variant>
        <vt:lpwstr>_Toc379802817</vt:lpwstr>
      </vt:variant>
      <vt:variant>
        <vt:i4>1769522</vt:i4>
      </vt:variant>
      <vt:variant>
        <vt:i4>3899</vt:i4>
      </vt:variant>
      <vt:variant>
        <vt:i4>0</vt:i4>
      </vt:variant>
      <vt:variant>
        <vt:i4>5</vt:i4>
      </vt:variant>
      <vt:variant>
        <vt:lpwstr/>
      </vt:variant>
      <vt:variant>
        <vt:lpwstr>_Toc379802816</vt:lpwstr>
      </vt:variant>
      <vt:variant>
        <vt:i4>1769522</vt:i4>
      </vt:variant>
      <vt:variant>
        <vt:i4>3893</vt:i4>
      </vt:variant>
      <vt:variant>
        <vt:i4>0</vt:i4>
      </vt:variant>
      <vt:variant>
        <vt:i4>5</vt:i4>
      </vt:variant>
      <vt:variant>
        <vt:lpwstr/>
      </vt:variant>
      <vt:variant>
        <vt:lpwstr>_Toc379802815</vt:lpwstr>
      </vt:variant>
      <vt:variant>
        <vt:i4>1769522</vt:i4>
      </vt:variant>
      <vt:variant>
        <vt:i4>3887</vt:i4>
      </vt:variant>
      <vt:variant>
        <vt:i4>0</vt:i4>
      </vt:variant>
      <vt:variant>
        <vt:i4>5</vt:i4>
      </vt:variant>
      <vt:variant>
        <vt:lpwstr/>
      </vt:variant>
      <vt:variant>
        <vt:lpwstr>_Toc379802814</vt:lpwstr>
      </vt:variant>
      <vt:variant>
        <vt:i4>1769522</vt:i4>
      </vt:variant>
      <vt:variant>
        <vt:i4>3881</vt:i4>
      </vt:variant>
      <vt:variant>
        <vt:i4>0</vt:i4>
      </vt:variant>
      <vt:variant>
        <vt:i4>5</vt:i4>
      </vt:variant>
      <vt:variant>
        <vt:lpwstr/>
      </vt:variant>
      <vt:variant>
        <vt:lpwstr>_Toc379802813</vt:lpwstr>
      </vt:variant>
      <vt:variant>
        <vt:i4>1769522</vt:i4>
      </vt:variant>
      <vt:variant>
        <vt:i4>3875</vt:i4>
      </vt:variant>
      <vt:variant>
        <vt:i4>0</vt:i4>
      </vt:variant>
      <vt:variant>
        <vt:i4>5</vt:i4>
      </vt:variant>
      <vt:variant>
        <vt:lpwstr/>
      </vt:variant>
      <vt:variant>
        <vt:lpwstr>_Toc379802812</vt:lpwstr>
      </vt:variant>
      <vt:variant>
        <vt:i4>1769522</vt:i4>
      </vt:variant>
      <vt:variant>
        <vt:i4>3869</vt:i4>
      </vt:variant>
      <vt:variant>
        <vt:i4>0</vt:i4>
      </vt:variant>
      <vt:variant>
        <vt:i4>5</vt:i4>
      </vt:variant>
      <vt:variant>
        <vt:lpwstr/>
      </vt:variant>
      <vt:variant>
        <vt:lpwstr>_Toc379802811</vt:lpwstr>
      </vt:variant>
      <vt:variant>
        <vt:i4>1769522</vt:i4>
      </vt:variant>
      <vt:variant>
        <vt:i4>3863</vt:i4>
      </vt:variant>
      <vt:variant>
        <vt:i4>0</vt:i4>
      </vt:variant>
      <vt:variant>
        <vt:i4>5</vt:i4>
      </vt:variant>
      <vt:variant>
        <vt:lpwstr/>
      </vt:variant>
      <vt:variant>
        <vt:lpwstr>_Toc379802810</vt:lpwstr>
      </vt:variant>
      <vt:variant>
        <vt:i4>1703986</vt:i4>
      </vt:variant>
      <vt:variant>
        <vt:i4>3857</vt:i4>
      </vt:variant>
      <vt:variant>
        <vt:i4>0</vt:i4>
      </vt:variant>
      <vt:variant>
        <vt:i4>5</vt:i4>
      </vt:variant>
      <vt:variant>
        <vt:lpwstr/>
      </vt:variant>
      <vt:variant>
        <vt:lpwstr>_Toc379802809</vt:lpwstr>
      </vt:variant>
      <vt:variant>
        <vt:i4>1703986</vt:i4>
      </vt:variant>
      <vt:variant>
        <vt:i4>3851</vt:i4>
      </vt:variant>
      <vt:variant>
        <vt:i4>0</vt:i4>
      </vt:variant>
      <vt:variant>
        <vt:i4>5</vt:i4>
      </vt:variant>
      <vt:variant>
        <vt:lpwstr/>
      </vt:variant>
      <vt:variant>
        <vt:lpwstr>_Toc379802808</vt:lpwstr>
      </vt:variant>
      <vt:variant>
        <vt:i4>1703986</vt:i4>
      </vt:variant>
      <vt:variant>
        <vt:i4>3845</vt:i4>
      </vt:variant>
      <vt:variant>
        <vt:i4>0</vt:i4>
      </vt:variant>
      <vt:variant>
        <vt:i4>5</vt:i4>
      </vt:variant>
      <vt:variant>
        <vt:lpwstr/>
      </vt:variant>
      <vt:variant>
        <vt:lpwstr>_Toc379802807</vt:lpwstr>
      </vt:variant>
      <vt:variant>
        <vt:i4>1703986</vt:i4>
      </vt:variant>
      <vt:variant>
        <vt:i4>3839</vt:i4>
      </vt:variant>
      <vt:variant>
        <vt:i4>0</vt:i4>
      </vt:variant>
      <vt:variant>
        <vt:i4>5</vt:i4>
      </vt:variant>
      <vt:variant>
        <vt:lpwstr/>
      </vt:variant>
      <vt:variant>
        <vt:lpwstr>_Toc379802806</vt:lpwstr>
      </vt:variant>
      <vt:variant>
        <vt:i4>1703986</vt:i4>
      </vt:variant>
      <vt:variant>
        <vt:i4>3833</vt:i4>
      </vt:variant>
      <vt:variant>
        <vt:i4>0</vt:i4>
      </vt:variant>
      <vt:variant>
        <vt:i4>5</vt:i4>
      </vt:variant>
      <vt:variant>
        <vt:lpwstr/>
      </vt:variant>
      <vt:variant>
        <vt:lpwstr>_Toc379802805</vt:lpwstr>
      </vt:variant>
      <vt:variant>
        <vt:i4>1703986</vt:i4>
      </vt:variant>
      <vt:variant>
        <vt:i4>3827</vt:i4>
      </vt:variant>
      <vt:variant>
        <vt:i4>0</vt:i4>
      </vt:variant>
      <vt:variant>
        <vt:i4>5</vt:i4>
      </vt:variant>
      <vt:variant>
        <vt:lpwstr/>
      </vt:variant>
      <vt:variant>
        <vt:lpwstr>_Toc379802804</vt:lpwstr>
      </vt:variant>
      <vt:variant>
        <vt:i4>1703986</vt:i4>
      </vt:variant>
      <vt:variant>
        <vt:i4>3821</vt:i4>
      </vt:variant>
      <vt:variant>
        <vt:i4>0</vt:i4>
      </vt:variant>
      <vt:variant>
        <vt:i4>5</vt:i4>
      </vt:variant>
      <vt:variant>
        <vt:lpwstr/>
      </vt:variant>
      <vt:variant>
        <vt:lpwstr>_Toc379802803</vt:lpwstr>
      </vt:variant>
      <vt:variant>
        <vt:i4>1703986</vt:i4>
      </vt:variant>
      <vt:variant>
        <vt:i4>3815</vt:i4>
      </vt:variant>
      <vt:variant>
        <vt:i4>0</vt:i4>
      </vt:variant>
      <vt:variant>
        <vt:i4>5</vt:i4>
      </vt:variant>
      <vt:variant>
        <vt:lpwstr/>
      </vt:variant>
      <vt:variant>
        <vt:lpwstr>_Toc379802802</vt:lpwstr>
      </vt:variant>
      <vt:variant>
        <vt:i4>1703986</vt:i4>
      </vt:variant>
      <vt:variant>
        <vt:i4>3809</vt:i4>
      </vt:variant>
      <vt:variant>
        <vt:i4>0</vt:i4>
      </vt:variant>
      <vt:variant>
        <vt:i4>5</vt:i4>
      </vt:variant>
      <vt:variant>
        <vt:lpwstr/>
      </vt:variant>
      <vt:variant>
        <vt:lpwstr>_Toc379802801</vt:lpwstr>
      </vt:variant>
      <vt:variant>
        <vt:i4>1703986</vt:i4>
      </vt:variant>
      <vt:variant>
        <vt:i4>3803</vt:i4>
      </vt:variant>
      <vt:variant>
        <vt:i4>0</vt:i4>
      </vt:variant>
      <vt:variant>
        <vt:i4>5</vt:i4>
      </vt:variant>
      <vt:variant>
        <vt:lpwstr/>
      </vt:variant>
      <vt:variant>
        <vt:lpwstr>_Toc379802800</vt:lpwstr>
      </vt:variant>
      <vt:variant>
        <vt:i4>1245245</vt:i4>
      </vt:variant>
      <vt:variant>
        <vt:i4>3797</vt:i4>
      </vt:variant>
      <vt:variant>
        <vt:i4>0</vt:i4>
      </vt:variant>
      <vt:variant>
        <vt:i4>5</vt:i4>
      </vt:variant>
      <vt:variant>
        <vt:lpwstr/>
      </vt:variant>
      <vt:variant>
        <vt:lpwstr>_Toc379802799</vt:lpwstr>
      </vt:variant>
      <vt:variant>
        <vt:i4>1245245</vt:i4>
      </vt:variant>
      <vt:variant>
        <vt:i4>3791</vt:i4>
      </vt:variant>
      <vt:variant>
        <vt:i4>0</vt:i4>
      </vt:variant>
      <vt:variant>
        <vt:i4>5</vt:i4>
      </vt:variant>
      <vt:variant>
        <vt:lpwstr/>
      </vt:variant>
      <vt:variant>
        <vt:lpwstr>_Toc379802798</vt:lpwstr>
      </vt:variant>
      <vt:variant>
        <vt:i4>1245245</vt:i4>
      </vt:variant>
      <vt:variant>
        <vt:i4>3785</vt:i4>
      </vt:variant>
      <vt:variant>
        <vt:i4>0</vt:i4>
      </vt:variant>
      <vt:variant>
        <vt:i4>5</vt:i4>
      </vt:variant>
      <vt:variant>
        <vt:lpwstr/>
      </vt:variant>
      <vt:variant>
        <vt:lpwstr>_Toc379802797</vt:lpwstr>
      </vt:variant>
      <vt:variant>
        <vt:i4>1245245</vt:i4>
      </vt:variant>
      <vt:variant>
        <vt:i4>3779</vt:i4>
      </vt:variant>
      <vt:variant>
        <vt:i4>0</vt:i4>
      </vt:variant>
      <vt:variant>
        <vt:i4>5</vt:i4>
      </vt:variant>
      <vt:variant>
        <vt:lpwstr/>
      </vt:variant>
      <vt:variant>
        <vt:lpwstr>_Toc379802796</vt:lpwstr>
      </vt:variant>
      <vt:variant>
        <vt:i4>1245245</vt:i4>
      </vt:variant>
      <vt:variant>
        <vt:i4>3773</vt:i4>
      </vt:variant>
      <vt:variant>
        <vt:i4>0</vt:i4>
      </vt:variant>
      <vt:variant>
        <vt:i4>5</vt:i4>
      </vt:variant>
      <vt:variant>
        <vt:lpwstr/>
      </vt:variant>
      <vt:variant>
        <vt:lpwstr>_Toc379802795</vt:lpwstr>
      </vt:variant>
      <vt:variant>
        <vt:i4>1245245</vt:i4>
      </vt:variant>
      <vt:variant>
        <vt:i4>3767</vt:i4>
      </vt:variant>
      <vt:variant>
        <vt:i4>0</vt:i4>
      </vt:variant>
      <vt:variant>
        <vt:i4>5</vt:i4>
      </vt:variant>
      <vt:variant>
        <vt:lpwstr/>
      </vt:variant>
      <vt:variant>
        <vt:lpwstr>_Toc379802794</vt:lpwstr>
      </vt:variant>
      <vt:variant>
        <vt:i4>1245245</vt:i4>
      </vt:variant>
      <vt:variant>
        <vt:i4>3761</vt:i4>
      </vt:variant>
      <vt:variant>
        <vt:i4>0</vt:i4>
      </vt:variant>
      <vt:variant>
        <vt:i4>5</vt:i4>
      </vt:variant>
      <vt:variant>
        <vt:lpwstr/>
      </vt:variant>
      <vt:variant>
        <vt:lpwstr>_Toc379802793</vt:lpwstr>
      </vt:variant>
      <vt:variant>
        <vt:i4>1245245</vt:i4>
      </vt:variant>
      <vt:variant>
        <vt:i4>3755</vt:i4>
      </vt:variant>
      <vt:variant>
        <vt:i4>0</vt:i4>
      </vt:variant>
      <vt:variant>
        <vt:i4>5</vt:i4>
      </vt:variant>
      <vt:variant>
        <vt:lpwstr/>
      </vt:variant>
      <vt:variant>
        <vt:lpwstr>_Toc379802792</vt:lpwstr>
      </vt:variant>
      <vt:variant>
        <vt:i4>1245245</vt:i4>
      </vt:variant>
      <vt:variant>
        <vt:i4>3749</vt:i4>
      </vt:variant>
      <vt:variant>
        <vt:i4>0</vt:i4>
      </vt:variant>
      <vt:variant>
        <vt:i4>5</vt:i4>
      </vt:variant>
      <vt:variant>
        <vt:lpwstr/>
      </vt:variant>
      <vt:variant>
        <vt:lpwstr>_Toc379802791</vt:lpwstr>
      </vt:variant>
      <vt:variant>
        <vt:i4>1245245</vt:i4>
      </vt:variant>
      <vt:variant>
        <vt:i4>3743</vt:i4>
      </vt:variant>
      <vt:variant>
        <vt:i4>0</vt:i4>
      </vt:variant>
      <vt:variant>
        <vt:i4>5</vt:i4>
      </vt:variant>
      <vt:variant>
        <vt:lpwstr/>
      </vt:variant>
      <vt:variant>
        <vt:lpwstr>_Toc379802790</vt:lpwstr>
      </vt:variant>
      <vt:variant>
        <vt:i4>1179709</vt:i4>
      </vt:variant>
      <vt:variant>
        <vt:i4>3737</vt:i4>
      </vt:variant>
      <vt:variant>
        <vt:i4>0</vt:i4>
      </vt:variant>
      <vt:variant>
        <vt:i4>5</vt:i4>
      </vt:variant>
      <vt:variant>
        <vt:lpwstr/>
      </vt:variant>
      <vt:variant>
        <vt:lpwstr>_Toc379802789</vt:lpwstr>
      </vt:variant>
      <vt:variant>
        <vt:i4>1179709</vt:i4>
      </vt:variant>
      <vt:variant>
        <vt:i4>3731</vt:i4>
      </vt:variant>
      <vt:variant>
        <vt:i4>0</vt:i4>
      </vt:variant>
      <vt:variant>
        <vt:i4>5</vt:i4>
      </vt:variant>
      <vt:variant>
        <vt:lpwstr/>
      </vt:variant>
      <vt:variant>
        <vt:lpwstr>_Toc379802788</vt:lpwstr>
      </vt:variant>
      <vt:variant>
        <vt:i4>1179709</vt:i4>
      </vt:variant>
      <vt:variant>
        <vt:i4>3725</vt:i4>
      </vt:variant>
      <vt:variant>
        <vt:i4>0</vt:i4>
      </vt:variant>
      <vt:variant>
        <vt:i4>5</vt:i4>
      </vt:variant>
      <vt:variant>
        <vt:lpwstr/>
      </vt:variant>
      <vt:variant>
        <vt:lpwstr>_Toc379802787</vt:lpwstr>
      </vt:variant>
      <vt:variant>
        <vt:i4>1179709</vt:i4>
      </vt:variant>
      <vt:variant>
        <vt:i4>3719</vt:i4>
      </vt:variant>
      <vt:variant>
        <vt:i4>0</vt:i4>
      </vt:variant>
      <vt:variant>
        <vt:i4>5</vt:i4>
      </vt:variant>
      <vt:variant>
        <vt:lpwstr/>
      </vt:variant>
      <vt:variant>
        <vt:lpwstr>_Toc379802786</vt:lpwstr>
      </vt:variant>
      <vt:variant>
        <vt:i4>1179709</vt:i4>
      </vt:variant>
      <vt:variant>
        <vt:i4>3713</vt:i4>
      </vt:variant>
      <vt:variant>
        <vt:i4>0</vt:i4>
      </vt:variant>
      <vt:variant>
        <vt:i4>5</vt:i4>
      </vt:variant>
      <vt:variant>
        <vt:lpwstr/>
      </vt:variant>
      <vt:variant>
        <vt:lpwstr>_Toc379802785</vt:lpwstr>
      </vt:variant>
      <vt:variant>
        <vt:i4>1179709</vt:i4>
      </vt:variant>
      <vt:variant>
        <vt:i4>3707</vt:i4>
      </vt:variant>
      <vt:variant>
        <vt:i4>0</vt:i4>
      </vt:variant>
      <vt:variant>
        <vt:i4>5</vt:i4>
      </vt:variant>
      <vt:variant>
        <vt:lpwstr/>
      </vt:variant>
      <vt:variant>
        <vt:lpwstr>_Toc379802784</vt:lpwstr>
      </vt:variant>
      <vt:variant>
        <vt:i4>1179709</vt:i4>
      </vt:variant>
      <vt:variant>
        <vt:i4>3701</vt:i4>
      </vt:variant>
      <vt:variant>
        <vt:i4>0</vt:i4>
      </vt:variant>
      <vt:variant>
        <vt:i4>5</vt:i4>
      </vt:variant>
      <vt:variant>
        <vt:lpwstr/>
      </vt:variant>
      <vt:variant>
        <vt:lpwstr>_Toc379802783</vt:lpwstr>
      </vt:variant>
      <vt:variant>
        <vt:i4>1179709</vt:i4>
      </vt:variant>
      <vt:variant>
        <vt:i4>3695</vt:i4>
      </vt:variant>
      <vt:variant>
        <vt:i4>0</vt:i4>
      </vt:variant>
      <vt:variant>
        <vt:i4>5</vt:i4>
      </vt:variant>
      <vt:variant>
        <vt:lpwstr/>
      </vt:variant>
      <vt:variant>
        <vt:lpwstr>_Toc379802782</vt:lpwstr>
      </vt:variant>
      <vt:variant>
        <vt:i4>1179709</vt:i4>
      </vt:variant>
      <vt:variant>
        <vt:i4>3689</vt:i4>
      </vt:variant>
      <vt:variant>
        <vt:i4>0</vt:i4>
      </vt:variant>
      <vt:variant>
        <vt:i4>5</vt:i4>
      </vt:variant>
      <vt:variant>
        <vt:lpwstr/>
      </vt:variant>
      <vt:variant>
        <vt:lpwstr>_Toc379802781</vt:lpwstr>
      </vt:variant>
      <vt:variant>
        <vt:i4>1179709</vt:i4>
      </vt:variant>
      <vt:variant>
        <vt:i4>3683</vt:i4>
      </vt:variant>
      <vt:variant>
        <vt:i4>0</vt:i4>
      </vt:variant>
      <vt:variant>
        <vt:i4>5</vt:i4>
      </vt:variant>
      <vt:variant>
        <vt:lpwstr/>
      </vt:variant>
      <vt:variant>
        <vt:lpwstr>_Toc379802780</vt:lpwstr>
      </vt:variant>
      <vt:variant>
        <vt:i4>1900605</vt:i4>
      </vt:variant>
      <vt:variant>
        <vt:i4>3677</vt:i4>
      </vt:variant>
      <vt:variant>
        <vt:i4>0</vt:i4>
      </vt:variant>
      <vt:variant>
        <vt:i4>5</vt:i4>
      </vt:variant>
      <vt:variant>
        <vt:lpwstr/>
      </vt:variant>
      <vt:variant>
        <vt:lpwstr>_Toc379802779</vt:lpwstr>
      </vt:variant>
      <vt:variant>
        <vt:i4>1900605</vt:i4>
      </vt:variant>
      <vt:variant>
        <vt:i4>3671</vt:i4>
      </vt:variant>
      <vt:variant>
        <vt:i4>0</vt:i4>
      </vt:variant>
      <vt:variant>
        <vt:i4>5</vt:i4>
      </vt:variant>
      <vt:variant>
        <vt:lpwstr/>
      </vt:variant>
      <vt:variant>
        <vt:lpwstr>_Toc379802778</vt:lpwstr>
      </vt:variant>
      <vt:variant>
        <vt:i4>1900605</vt:i4>
      </vt:variant>
      <vt:variant>
        <vt:i4>3665</vt:i4>
      </vt:variant>
      <vt:variant>
        <vt:i4>0</vt:i4>
      </vt:variant>
      <vt:variant>
        <vt:i4>5</vt:i4>
      </vt:variant>
      <vt:variant>
        <vt:lpwstr/>
      </vt:variant>
      <vt:variant>
        <vt:lpwstr>_Toc379802777</vt:lpwstr>
      </vt:variant>
      <vt:variant>
        <vt:i4>1900605</vt:i4>
      </vt:variant>
      <vt:variant>
        <vt:i4>3659</vt:i4>
      </vt:variant>
      <vt:variant>
        <vt:i4>0</vt:i4>
      </vt:variant>
      <vt:variant>
        <vt:i4>5</vt:i4>
      </vt:variant>
      <vt:variant>
        <vt:lpwstr/>
      </vt:variant>
      <vt:variant>
        <vt:lpwstr>_Toc379802776</vt:lpwstr>
      </vt:variant>
      <vt:variant>
        <vt:i4>1900605</vt:i4>
      </vt:variant>
      <vt:variant>
        <vt:i4>3653</vt:i4>
      </vt:variant>
      <vt:variant>
        <vt:i4>0</vt:i4>
      </vt:variant>
      <vt:variant>
        <vt:i4>5</vt:i4>
      </vt:variant>
      <vt:variant>
        <vt:lpwstr/>
      </vt:variant>
      <vt:variant>
        <vt:lpwstr>_Toc379802775</vt:lpwstr>
      </vt:variant>
      <vt:variant>
        <vt:i4>1900605</vt:i4>
      </vt:variant>
      <vt:variant>
        <vt:i4>3647</vt:i4>
      </vt:variant>
      <vt:variant>
        <vt:i4>0</vt:i4>
      </vt:variant>
      <vt:variant>
        <vt:i4>5</vt:i4>
      </vt:variant>
      <vt:variant>
        <vt:lpwstr/>
      </vt:variant>
      <vt:variant>
        <vt:lpwstr>_Toc379802774</vt:lpwstr>
      </vt:variant>
      <vt:variant>
        <vt:i4>1900605</vt:i4>
      </vt:variant>
      <vt:variant>
        <vt:i4>3641</vt:i4>
      </vt:variant>
      <vt:variant>
        <vt:i4>0</vt:i4>
      </vt:variant>
      <vt:variant>
        <vt:i4>5</vt:i4>
      </vt:variant>
      <vt:variant>
        <vt:lpwstr/>
      </vt:variant>
      <vt:variant>
        <vt:lpwstr>_Toc379802773</vt:lpwstr>
      </vt:variant>
      <vt:variant>
        <vt:i4>1900605</vt:i4>
      </vt:variant>
      <vt:variant>
        <vt:i4>3635</vt:i4>
      </vt:variant>
      <vt:variant>
        <vt:i4>0</vt:i4>
      </vt:variant>
      <vt:variant>
        <vt:i4>5</vt:i4>
      </vt:variant>
      <vt:variant>
        <vt:lpwstr/>
      </vt:variant>
      <vt:variant>
        <vt:lpwstr>_Toc379802772</vt:lpwstr>
      </vt:variant>
      <vt:variant>
        <vt:i4>1900605</vt:i4>
      </vt:variant>
      <vt:variant>
        <vt:i4>3629</vt:i4>
      </vt:variant>
      <vt:variant>
        <vt:i4>0</vt:i4>
      </vt:variant>
      <vt:variant>
        <vt:i4>5</vt:i4>
      </vt:variant>
      <vt:variant>
        <vt:lpwstr/>
      </vt:variant>
      <vt:variant>
        <vt:lpwstr>_Toc379802771</vt:lpwstr>
      </vt:variant>
      <vt:variant>
        <vt:i4>1900605</vt:i4>
      </vt:variant>
      <vt:variant>
        <vt:i4>3623</vt:i4>
      </vt:variant>
      <vt:variant>
        <vt:i4>0</vt:i4>
      </vt:variant>
      <vt:variant>
        <vt:i4>5</vt:i4>
      </vt:variant>
      <vt:variant>
        <vt:lpwstr/>
      </vt:variant>
      <vt:variant>
        <vt:lpwstr>_Toc379802770</vt:lpwstr>
      </vt:variant>
      <vt:variant>
        <vt:i4>1835069</vt:i4>
      </vt:variant>
      <vt:variant>
        <vt:i4>3617</vt:i4>
      </vt:variant>
      <vt:variant>
        <vt:i4>0</vt:i4>
      </vt:variant>
      <vt:variant>
        <vt:i4>5</vt:i4>
      </vt:variant>
      <vt:variant>
        <vt:lpwstr/>
      </vt:variant>
      <vt:variant>
        <vt:lpwstr>_Toc379802769</vt:lpwstr>
      </vt:variant>
      <vt:variant>
        <vt:i4>1835069</vt:i4>
      </vt:variant>
      <vt:variant>
        <vt:i4>3611</vt:i4>
      </vt:variant>
      <vt:variant>
        <vt:i4>0</vt:i4>
      </vt:variant>
      <vt:variant>
        <vt:i4>5</vt:i4>
      </vt:variant>
      <vt:variant>
        <vt:lpwstr/>
      </vt:variant>
      <vt:variant>
        <vt:lpwstr>_Toc379802768</vt:lpwstr>
      </vt:variant>
      <vt:variant>
        <vt:i4>1835069</vt:i4>
      </vt:variant>
      <vt:variant>
        <vt:i4>3605</vt:i4>
      </vt:variant>
      <vt:variant>
        <vt:i4>0</vt:i4>
      </vt:variant>
      <vt:variant>
        <vt:i4>5</vt:i4>
      </vt:variant>
      <vt:variant>
        <vt:lpwstr/>
      </vt:variant>
      <vt:variant>
        <vt:lpwstr>_Toc379802767</vt:lpwstr>
      </vt:variant>
      <vt:variant>
        <vt:i4>1835069</vt:i4>
      </vt:variant>
      <vt:variant>
        <vt:i4>3599</vt:i4>
      </vt:variant>
      <vt:variant>
        <vt:i4>0</vt:i4>
      </vt:variant>
      <vt:variant>
        <vt:i4>5</vt:i4>
      </vt:variant>
      <vt:variant>
        <vt:lpwstr/>
      </vt:variant>
      <vt:variant>
        <vt:lpwstr>_Toc379802766</vt:lpwstr>
      </vt:variant>
      <vt:variant>
        <vt:i4>1835069</vt:i4>
      </vt:variant>
      <vt:variant>
        <vt:i4>3593</vt:i4>
      </vt:variant>
      <vt:variant>
        <vt:i4>0</vt:i4>
      </vt:variant>
      <vt:variant>
        <vt:i4>5</vt:i4>
      </vt:variant>
      <vt:variant>
        <vt:lpwstr/>
      </vt:variant>
      <vt:variant>
        <vt:lpwstr>_Toc379802765</vt:lpwstr>
      </vt:variant>
      <vt:variant>
        <vt:i4>1835069</vt:i4>
      </vt:variant>
      <vt:variant>
        <vt:i4>3587</vt:i4>
      </vt:variant>
      <vt:variant>
        <vt:i4>0</vt:i4>
      </vt:variant>
      <vt:variant>
        <vt:i4>5</vt:i4>
      </vt:variant>
      <vt:variant>
        <vt:lpwstr/>
      </vt:variant>
      <vt:variant>
        <vt:lpwstr>_Toc379802764</vt:lpwstr>
      </vt:variant>
      <vt:variant>
        <vt:i4>1835069</vt:i4>
      </vt:variant>
      <vt:variant>
        <vt:i4>3581</vt:i4>
      </vt:variant>
      <vt:variant>
        <vt:i4>0</vt:i4>
      </vt:variant>
      <vt:variant>
        <vt:i4>5</vt:i4>
      </vt:variant>
      <vt:variant>
        <vt:lpwstr/>
      </vt:variant>
      <vt:variant>
        <vt:lpwstr>_Toc379802763</vt:lpwstr>
      </vt:variant>
      <vt:variant>
        <vt:i4>1835069</vt:i4>
      </vt:variant>
      <vt:variant>
        <vt:i4>3575</vt:i4>
      </vt:variant>
      <vt:variant>
        <vt:i4>0</vt:i4>
      </vt:variant>
      <vt:variant>
        <vt:i4>5</vt:i4>
      </vt:variant>
      <vt:variant>
        <vt:lpwstr/>
      </vt:variant>
      <vt:variant>
        <vt:lpwstr>_Toc379802762</vt:lpwstr>
      </vt:variant>
      <vt:variant>
        <vt:i4>1835069</vt:i4>
      </vt:variant>
      <vt:variant>
        <vt:i4>3569</vt:i4>
      </vt:variant>
      <vt:variant>
        <vt:i4>0</vt:i4>
      </vt:variant>
      <vt:variant>
        <vt:i4>5</vt:i4>
      </vt:variant>
      <vt:variant>
        <vt:lpwstr/>
      </vt:variant>
      <vt:variant>
        <vt:lpwstr>_Toc379802761</vt:lpwstr>
      </vt:variant>
      <vt:variant>
        <vt:i4>1835069</vt:i4>
      </vt:variant>
      <vt:variant>
        <vt:i4>3563</vt:i4>
      </vt:variant>
      <vt:variant>
        <vt:i4>0</vt:i4>
      </vt:variant>
      <vt:variant>
        <vt:i4>5</vt:i4>
      </vt:variant>
      <vt:variant>
        <vt:lpwstr/>
      </vt:variant>
      <vt:variant>
        <vt:lpwstr>_Toc379802760</vt:lpwstr>
      </vt:variant>
      <vt:variant>
        <vt:i4>2031677</vt:i4>
      </vt:variant>
      <vt:variant>
        <vt:i4>3557</vt:i4>
      </vt:variant>
      <vt:variant>
        <vt:i4>0</vt:i4>
      </vt:variant>
      <vt:variant>
        <vt:i4>5</vt:i4>
      </vt:variant>
      <vt:variant>
        <vt:lpwstr/>
      </vt:variant>
      <vt:variant>
        <vt:lpwstr>_Toc379802759</vt:lpwstr>
      </vt:variant>
      <vt:variant>
        <vt:i4>2031677</vt:i4>
      </vt:variant>
      <vt:variant>
        <vt:i4>3551</vt:i4>
      </vt:variant>
      <vt:variant>
        <vt:i4>0</vt:i4>
      </vt:variant>
      <vt:variant>
        <vt:i4>5</vt:i4>
      </vt:variant>
      <vt:variant>
        <vt:lpwstr/>
      </vt:variant>
      <vt:variant>
        <vt:lpwstr>_Toc379802758</vt:lpwstr>
      </vt:variant>
      <vt:variant>
        <vt:i4>2031677</vt:i4>
      </vt:variant>
      <vt:variant>
        <vt:i4>3545</vt:i4>
      </vt:variant>
      <vt:variant>
        <vt:i4>0</vt:i4>
      </vt:variant>
      <vt:variant>
        <vt:i4>5</vt:i4>
      </vt:variant>
      <vt:variant>
        <vt:lpwstr/>
      </vt:variant>
      <vt:variant>
        <vt:lpwstr>_Toc379802757</vt:lpwstr>
      </vt:variant>
      <vt:variant>
        <vt:i4>2031677</vt:i4>
      </vt:variant>
      <vt:variant>
        <vt:i4>3539</vt:i4>
      </vt:variant>
      <vt:variant>
        <vt:i4>0</vt:i4>
      </vt:variant>
      <vt:variant>
        <vt:i4>5</vt:i4>
      </vt:variant>
      <vt:variant>
        <vt:lpwstr/>
      </vt:variant>
      <vt:variant>
        <vt:lpwstr>_Toc379802756</vt:lpwstr>
      </vt:variant>
      <vt:variant>
        <vt:i4>2031677</vt:i4>
      </vt:variant>
      <vt:variant>
        <vt:i4>3533</vt:i4>
      </vt:variant>
      <vt:variant>
        <vt:i4>0</vt:i4>
      </vt:variant>
      <vt:variant>
        <vt:i4>5</vt:i4>
      </vt:variant>
      <vt:variant>
        <vt:lpwstr/>
      </vt:variant>
      <vt:variant>
        <vt:lpwstr>_Toc379802755</vt:lpwstr>
      </vt:variant>
      <vt:variant>
        <vt:i4>2031677</vt:i4>
      </vt:variant>
      <vt:variant>
        <vt:i4>3527</vt:i4>
      </vt:variant>
      <vt:variant>
        <vt:i4>0</vt:i4>
      </vt:variant>
      <vt:variant>
        <vt:i4>5</vt:i4>
      </vt:variant>
      <vt:variant>
        <vt:lpwstr/>
      </vt:variant>
      <vt:variant>
        <vt:lpwstr>_Toc379802754</vt:lpwstr>
      </vt:variant>
      <vt:variant>
        <vt:i4>2031677</vt:i4>
      </vt:variant>
      <vt:variant>
        <vt:i4>3521</vt:i4>
      </vt:variant>
      <vt:variant>
        <vt:i4>0</vt:i4>
      </vt:variant>
      <vt:variant>
        <vt:i4>5</vt:i4>
      </vt:variant>
      <vt:variant>
        <vt:lpwstr/>
      </vt:variant>
      <vt:variant>
        <vt:lpwstr>_Toc379802753</vt:lpwstr>
      </vt:variant>
      <vt:variant>
        <vt:i4>2031677</vt:i4>
      </vt:variant>
      <vt:variant>
        <vt:i4>3515</vt:i4>
      </vt:variant>
      <vt:variant>
        <vt:i4>0</vt:i4>
      </vt:variant>
      <vt:variant>
        <vt:i4>5</vt:i4>
      </vt:variant>
      <vt:variant>
        <vt:lpwstr/>
      </vt:variant>
      <vt:variant>
        <vt:lpwstr>_Toc379802752</vt:lpwstr>
      </vt:variant>
      <vt:variant>
        <vt:i4>2031677</vt:i4>
      </vt:variant>
      <vt:variant>
        <vt:i4>3509</vt:i4>
      </vt:variant>
      <vt:variant>
        <vt:i4>0</vt:i4>
      </vt:variant>
      <vt:variant>
        <vt:i4>5</vt:i4>
      </vt:variant>
      <vt:variant>
        <vt:lpwstr/>
      </vt:variant>
      <vt:variant>
        <vt:lpwstr>_Toc379802751</vt:lpwstr>
      </vt:variant>
      <vt:variant>
        <vt:i4>2031677</vt:i4>
      </vt:variant>
      <vt:variant>
        <vt:i4>3503</vt:i4>
      </vt:variant>
      <vt:variant>
        <vt:i4>0</vt:i4>
      </vt:variant>
      <vt:variant>
        <vt:i4>5</vt:i4>
      </vt:variant>
      <vt:variant>
        <vt:lpwstr/>
      </vt:variant>
      <vt:variant>
        <vt:lpwstr>_Toc379802750</vt:lpwstr>
      </vt:variant>
      <vt:variant>
        <vt:i4>1966141</vt:i4>
      </vt:variant>
      <vt:variant>
        <vt:i4>3497</vt:i4>
      </vt:variant>
      <vt:variant>
        <vt:i4>0</vt:i4>
      </vt:variant>
      <vt:variant>
        <vt:i4>5</vt:i4>
      </vt:variant>
      <vt:variant>
        <vt:lpwstr/>
      </vt:variant>
      <vt:variant>
        <vt:lpwstr>_Toc379802749</vt:lpwstr>
      </vt:variant>
      <vt:variant>
        <vt:i4>1966141</vt:i4>
      </vt:variant>
      <vt:variant>
        <vt:i4>3491</vt:i4>
      </vt:variant>
      <vt:variant>
        <vt:i4>0</vt:i4>
      </vt:variant>
      <vt:variant>
        <vt:i4>5</vt:i4>
      </vt:variant>
      <vt:variant>
        <vt:lpwstr/>
      </vt:variant>
      <vt:variant>
        <vt:lpwstr>_Toc379802748</vt:lpwstr>
      </vt:variant>
      <vt:variant>
        <vt:i4>1966141</vt:i4>
      </vt:variant>
      <vt:variant>
        <vt:i4>3485</vt:i4>
      </vt:variant>
      <vt:variant>
        <vt:i4>0</vt:i4>
      </vt:variant>
      <vt:variant>
        <vt:i4>5</vt:i4>
      </vt:variant>
      <vt:variant>
        <vt:lpwstr/>
      </vt:variant>
      <vt:variant>
        <vt:lpwstr>_Toc379802747</vt:lpwstr>
      </vt:variant>
      <vt:variant>
        <vt:i4>1966141</vt:i4>
      </vt:variant>
      <vt:variant>
        <vt:i4>3479</vt:i4>
      </vt:variant>
      <vt:variant>
        <vt:i4>0</vt:i4>
      </vt:variant>
      <vt:variant>
        <vt:i4>5</vt:i4>
      </vt:variant>
      <vt:variant>
        <vt:lpwstr/>
      </vt:variant>
      <vt:variant>
        <vt:lpwstr>_Toc379802746</vt:lpwstr>
      </vt:variant>
      <vt:variant>
        <vt:i4>1966141</vt:i4>
      </vt:variant>
      <vt:variant>
        <vt:i4>3473</vt:i4>
      </vt:variant>
      <vt:variant>
        <vt:i4>0</vt:i4>
      </vt:variant>
      <vt:variant>
        <vt:i4>5</vt:i4>
      </vt:variant>
      <vt:variant>
        <vt:lpwstr/>
      </vt:variant>
      <vt:variant>
        <vt:lpwstr>_Toc379802745</vt:lpwstr>
      </vt:variant>
      <vt:variant>
        <vt:i4>1966141</vt:i4>
      </vt:variant>
      <vt:variant>
        <vt:i4>3467</vt:i4>
      </vt:variant>
      <vt:variant>
        <vt:i4>0</vt:i4>
      </vt:variant>
      <vt:variant>
        <vt:i4>5</vt:i4>
      </vt:variant>
      <vt:variant>
        <vt:lpwstr/>
      </vt:variant>
      <vt:variant>
        <vt:lpwstr>_Toc379802744</vt:lpwstr>
      </vt:variant>
      <vt:variant>
        <vt:i4>1966141</vt:i4>
      </vt:variant>
      <vt:variant>
        <vt:i4>3461</vt:i4>
      </vt:variant>
      <vt:variant>
        <vt:i4>0</vt:i4>
      </vt:variant>
      <vt:variant>
        <vt:i4>5</vt:i4>
      </vt:variant>
      <vt:variant>
        <vt:lpwstr/>
      </vt:variant>
      <vt:variant>
        <vt:lpwstr>_Toc379802743</vt:lpwstr>
      </vt:variant>
      <vt:variant>
        <vt:i4>1966141</vt:i4>
      </vt:variant>
      <vt:variant>
        <vt:i4>3455</vt:i4>
      </vt:variant>
      <vt:variant>
        <vt:i4>0</vt:i4>
      </vt:variant>
      <vt:variant>
        <vt:i4>5</vt:i4>
      </vt:variant>
      <vt:variant>
        <vt:lpwstr/>
      </vt:variant>
      <vt:variant>
        <vt:lpwstr>_Toc379802742</vt:lpwstr>
      </vt:variant>
      <vt:variant>
        <vt:i4>1966141</vt:i4>
      </vt:variant>
      <vt:variant>
        <vt:i4>3449</vt:i4>
      </vt:variant>
      <vt:variant>
        <vt:i4>0</vt:i4>
      </vt:variant>
      <vt:variant>
        <vt:i4>5</vt:i4>
      </vt:variant>
      <vt:variant>
        <vt:lpwstr/>
      </vt:variant>
      <vt:variant>
        <vt:lpwstr>_Toc379802741</vt:lpwstr>
      </vt:variant>
      <vt:variant>
        <vt:i4>1966141</vt:i4>
      </vt:variant>
      <vt:variant>
        <vt:i4>3443</vt:i4>
      </vt:variant>
      <vt:variant>
        <vt:i4>0</vt:i4>
      </vt:variant>
      <vt:variant>
        <vt:i4>5</vt:i4>
      </vt:variant>
      <vt:variant>
        <vt:lpwstr/>
      </vt:variant>
      <vt:variant>
        <vt:lpwstr>_Toc379802740</vt:lpwstr>
      </vt:variant>
      <vt:variant>
        <vt:i4>1638461</vt:i4>
      </vt:variant>
      <vt:variant>
        <vt:i4>3437</vt:i4>
      </vt:variant>
      <vt:variant>
        <vt:i4>0</vt:i4>
      </vt:variant>
      <vt:variant>
        <vt:i4>5</vt:i4>
      </vt:variant>
      <vt:variant>
        <vt:lpwstr/>
      </vt:variant>
      <vt:variant>
        <vt:lpwstr>_Toc379802739</vt:lpwstr>
      </vt:variant>
      <vt:variant>
        <vt:i4>1638461</vt:i4>
      </vt:variant>
      <vt:variant>
        <vt:i4>3431</vt:i4>
      </vt:variant>
      <vt:variant>
        <vt:i4>0</vt:i4>
      </vt:variant>
      <vt:variant>
        <vt:i4>5</vt:i4>
      </vt:variant>
      <vt:variant>
        <vt:lpwstr/>
      </vt:variant>
      <vt:variant>
        <vt:lpwstr>_Toc379802738</vt:lpwstr>
      </vt:variant>
      <vt:variant>
        <vt:i4>1638461</vt:i4>
      </vt:variant>
      <vt:variant>
        <vt:i4>3425</vt:i4>
      </vt:variant>
      <vt:variant>
        <vt:i4>0</vt:i4>
      </vt:variant>
      <vt:variant>
        <vt:i4>5</vt:i4>
      </vt:variant>
      <vt:variant>
        <vt:lpwstr/>
      </vt:variant>
      <vt:variant>
        <vt:lpwstr>_Toc379802737</vt:lpwstr>
      </vt:variant>
      <vt:variant>
        <vt:i4>1638461</vt:i4>
      </vt:variant>
      <vt:variant>
        <vt:i4>3419</vt:i4>
      </vt:variant>
      <vt:variant>
        <vt:i4>0</vt:i4>
      </vt:variant>
      <vt:variant>
        <vt:i4>5</vt:i4>
      </vt:variant>
      <vt:variant>
        <vt:lpwstr/>
      </vt:variant>
      <vt:variant>
        <vt:lpwstr>_Toc379802736</vt:lpwstr>
      </vt:variant>
      <vt:variant>
        <vt:i4>1638461</vt:i4>
      </vt:variant>
      <vt:variant>
        <vt:i4>3413</vt:i4>
      </vt:variant>
      <vt:variant>
        <vt:i4>0</vt:i4>
      </vt:variant>
      <vt:variant>
        <vt:i4>5</vt:i4>
      </vt:variant>
      <vt:variant>
        <vt:lpwstr/>
      </vt:variant>
      <vt:variant>
        <vt:lpwstr>_Toc379802735</vt:lpwstr>
      </vt:variant>
      <vt:variant>
        <vt:i4>1638461</vt:i4>
      </vt:variant>
      <vt:variant>
        <vt:i4>3407</vt:i4>
      </vt:variant>
      <vt:variant>
        <vt:i4>0</vt:i4>
      </vt:variant>
      <vt:variant>
        <vt:i4>5</vt:i4>
      </vt:variant>
      <vt:variant>
        <vt:lpwstr/>
      </vt:variant>
      <vt:variant>
        <vt:lpwstr>_Toc379802734</vt:lpwstr>
      </vt:variant>
      <vt:variant>
        <vt:i4>1638461</vt:i4>
      </vt:variant>
      <vt:variant>
        <vt:i4>3401</vt:i4>
      </vt:variant>
      <vt:variant>
        <vt:i4>0</vt:i4>
      </vt:variant>
      <vt:variant>
        <vt:i4>5</vt:i4>
      </vt:variant>
      <vt:variant>
        <vt:lpwstr/>
      </vt:variant>
      <vt:variant>
        <vt:lpwstr>_Toc379802733</vt:lpwstr>
      </vt:variant>
      <vt:variant>
        <vt:i4>1638461</vt:i4>
      </vt:variant>
      <vt:variant>
        <vt:i4>3395</vt:i4>
      </vt:variant>
      <vt:variant>
        <vt:i4>0</vt:i4>
      </vt:variant>
      <vt:variant>
        <vt:i4>5</vt:i4>
      </vt:variant>
      <vt:variant>
        <vt:lpwstr/>
      </vt:variant>
      <vt:variant>
        <vt:lpwstr>_Toc379802732</vt:lpwstr>
      </vt:variant>
      <vt:variant>
        <vt:i4>1638461</vt:i4>
      </vt:variant>
      <vt:variant>
        <vt:i4>3389</vt:i4>
      </vt:variant>
      <vt:variant>
        <vt:i4>0</vt:i4>
      </vt:variant>
      <vt:variant>
        <vt:i4>5</vt:i4>
      </vt:variant>
      <vt:variant>
        <vt:lpwstr/>
      </vt:variant>
      <vt:variant>
        <vt:lpwstr>_Toc379802731</vt:lpwstr>
      </vt:variant>
      <vt:variant>
        <vt:i4>1638461</vt:i4>
      </vt:variant>
      <vt:variant>
        <vt:i4>3383</vt:i4>
      </vt:variant>
      <vt:variant>
        <vt:i4>0</vt:i4>
      </vt:variant>
      <vt:variant>
        <vt:i4>5</vt:i4>
      </vt:variant>
      <vt:variant>
        <vt:lpwstr/>
      </vt:variant>
      <vt:variant>
        <vt:lpwstr>_Toc379802730</vt:lpwstr>
      </vt:variant>
      <vt:variant>
        <vt:i4>1572925</vt:i4>
      </vt:variant>
      <vt:variant>
        <vt:i4>3377</vt:i4>
      </vt:variant>
      <vt:variant>
        <vt:i4>0</vt:i4>
      </vt:variant>
      <vt:variant>
        <vt:i4>5</vt:i4>
      </vt:variant>
      <vt:variant>
        <vt:lpwstr/>
      </vt:variant>
      <vt:variant>
        <vt:lpwstr>_Toc379802729</vt:lpwstr>
      </vt:variant>
      <vt:variant>
        <vt:i4>1572925</vt:i4>
      </vt:variant>
      <vt:variant>
        <vt:i4>3371</vt:i4>
      </vt:variant>
      <vt:variant>
        <vt:i4>0</vt:i4>
      </vt:variant>
      <vt:variant>
        <vt:i4>5</vt:i4>
      </vt:variant>
      <vt:variant>
        <vt:lpwstr/>
      </vt:variant>
      <vt:variant>
        <vt:lpwstr>_Toc379802728</vt:lpwstr>
      </vt:variant>
      <vt:variant>
        <vt:i4>1572925</vt:i4>
      </vt:variant>
      <vt:variant>
        <vt:i4>3365</vt:i4>
      </vt:variant>
      <vt:variant>
        <vt:i4>0</vt:i4>
      </vt:variant>
      <vt:variant>
        <vt:i4>5</vt:i4>
      </vt:variant>
      <vt:variant>
        <vt:lpwstr/>
      </vt:variant>
      <vt:variant>
        <vt:lpwstr>_Toc379802727</vt:lpwstr>
      </vt:variant>
      <vt:variant>
        <vt:i4>1572925</vt:i4>
      </vt:variant>
      <vt:variant>
        <vt:i4>3359</vt:i4>
      </vt:variant>
      <vt:variant>
        <vt:i4>0</vt:i4>
      </vt:variant>
      <vt:variant>
        <vt:i4>5</vt:i4>
      </vt:variant>
      <vt:variant>
        <vt:lpwstr/>
      </vt:variant>
      <vt:variant>
        <vt:lpwstr>_Toc379802726</vt:lpwstr>
      </vt:variant>
      <vt:variant>
        <vt:i4>1572925</vt:i4>
      </vt:variant>
      <vt:variant>
        <vt:i4>3353</vt:i4>
      </vt:variant>
      <vt:variant>
        <vt:i4>0</vt:i4>
      </vt:variant>
      <vt:variant>
        <vt:i4>5</vt:i4>
      </vt:variant>
      <vt:variant>
        <vt:lpwstr/>
      </vt:variant>
      <vt:variant>
        <vt:lpwstr>_Toc379802725</vt:lpwstr>
      </vt:variant>
      <vt:variant>
        <vt:i4>1572925</vt:i4>
      </vt:variant>
      <vt:variant>
        <vt:i4>3347</vt:i4>
      </vt:variant>
      <vt:variant>
        <vt:i4>0</vt:i4>
      </vt:variant>
      <vt:variant>
        <vt:i4>5</vt:i4>
      </vt:variant>
      <vt:variant>
        <vt:lpwstr/>
      </vt:variant>
      <vt:variant>
        <vt:lpwstr>_Toc379802724</vt:lpwstr>
      </vt:variant>
      <vt:variant>
        <vt:i4>1572925</vt:i4>
      </vt:variant>
      <vt:variant>
        <vt:i4>3341</vt:i4>
      </vt:variant>
      <vt:variant>
        <vt:i4>0</vt:i4>
      </vt:variant>
      <vt:variant>
        <vt:i4>5</vt:i4>
      </vt:variant>
      <vt:variant>
        <vt:lpwstr/>
      </vt:variant>
      <vt:variant>
        <vt:lpwstr>_Toc379802723</vt:lpwstr>
      </vt:variant>
      <vt:variant>
        <vt:i4>1572925</vt:i4>
      </vt:variant>
      <vt:variant>
        <vt:i4>3335</vt:i4>
      </vt:variant>
      <vt:variant>
        <vt:i4>0</vt:i4>
      </vt:variant>
      <vt:variant>
        <vt:i4>5</vt:i4>
      </vt:variant>
      <vt:variant>
        <vt:lpwstr/>
      </vt:variant>
      <vt:variant>
        <vt:lpwstr>_Toc379802722</vt:lpwstr>
      </vt:variant>
      <vt:variant>
        <vt:i4>1572925</vt:i4>
      </vt:variant>
      <vt:variant>
        <vt:i4>3329</vt:i4>
      </vt:variant>
      <vt:variant>
        <vt:i4>0</vt:i4>
      </vt:variant>
      <vt:variant>
        <vt:i4>5</vt:i4>
      </vt:variant>
      <vt:variant>
        <vt:lpwstr/>
      </vt:variant>
      <vt:variant>
        <vt:lpwstr>_Toc379802721</vt:lpwstr>
      </vt:variant>
      <vt:variant>
        <vt:i4>1572925</vt:i4>
      </vt:variant>
      <vt:variant>
        <vt:i4>3323</vt:i4>
      </vt:variant>
      <vt:variant>
        <vt:i4>0</vt:i4>
      </vt:variant>
      <vt:variant>
        <vt:i4>5</vt:i4>
      </vt:variant>
      <vt:variant>
        <vt:lpwstr/>
      </vt:variant>
      <vt:variant>
        <vt:lpwstr>_Toc379802720</vt:lpwstr>
      </vt:variant>
      <vt:variant>
        <vt:i4>1769533</vt:i4>
      </vt:variant>
      <vt:variant>
        <vt:i4>3317</vt:i4>
      </vt:variant>
      <vt:variant>
        <vt:i4>0</vt:i4>
      </vt:variant>
      <vt:variant>
        <vt:i4>5</vt:i4>
      </vt:variant>
      <vt:variant>
        <vt:lpwstr/>
      </vt:variant>
      <vt:variant>
        <vt:lpwstr>_Toc379802719</vt:lpwstr>
      </vt:variant>
      <vt:variant>
        <vt:i4>1769533</vt:i4>
      </vt:variant>
      <vt:variant>
        <vt:i4>3311</vt:i4>
      </vt:variant>
      <vt:variant>
        <vt:i4>0</vt:i4>
      </vt:variant>
      <vt:variant>
        <vt:i4>5</vt:i4>
      </vt:variant>
      <vt:variant>
        <vt:lpwstr/>
      </vt:variant>
      <vt:variant>
        <vt:lpwstr>_Toc379802718</vt:lpwstr>
      </vt:variant>
      <vt:variant>
        <vt:i4>1769533</vt:i4>
      </vt:variant>
      <vt:variant>
        <vt:i4>3305</vt:i4>
      </vt:variant>
      <vt:variant>
        <vt:i4>0</vt:i4>
      </vt:variant>
      <vt:variant>
        <vt:i4>5</vt:i4>
      </vt:variant>
      <vt:variant>
        <vt:lpwstr/>
      </vt:variant>
      <vt:variant>
        <vt:lpwstr>_Toc379802717</vt:lpwstr>
      </vt:variant>
      <vt:variant>
        <vt:i4>1769533</vt:i4>
      </vt:variant>
      <vt:variant>
        <vt:i4>3299</vt:i4>
      </vt:variant>
      <vt:variant>
        <vt:i4>0</vt:i4>
      </vt:variant>
      <vt:variant>
        <vt:i4>5</vt:i4>
      </vt:variant>
      <vt:variant>
        <vt:lpwstr/>
      </vt:variant>
      <vt:variant>
        <vt:lpwstr>_Toc379802716</vt:lpwstr>
      </vt:variant>
      <vt:variant>
        <vt:i4>1769533</vt:i4>
      </vt:variant>
      <vt:variant>
        <vt:i4>3293</vt:i4>
      </vt:variant>
      <vt:variant>
        <vt:i4>0</vt:i4>
      </vt:variant>
      <vt:variant>
        <vt:i4>5</vt:i4>
      </vt:variant>
      <vt:variant>
        <vt:lpwstr/>
      </vt:variant>
      <vt:variant>
        <vt:lpwstr>_Toc379802715</vt:lpwstr>
      </vt:variant>
      <vt:variant>
        <vt:i4>1769533</vt:i4>
      </vt:variant>
      <vt:variant>
        <vt:i4>3287</vt:i4>
      </vt:variant>
      <vt:variant>
        <vt:i4>0</vt:i4>
      </vt:variant>
      <vt:variant>
        <vt:i4>5</vt:i4>
      </vt:variant>
      <vt:variant>
        <vt:lpwstr/>
      </vt:variant>
      <vt:variant>
        <vt:lpwstr>_Toc379802714</vt:lpwstr>
      </vt:variant>
      <vt:variant>
        <vt:i4>1769533</vt:i4>
      </vt:variant>
      <vt:variant>
        <vt:i4>3281</vt:i4>
      </vt:variant>
      <vt:variant>
        <vt:i4>0</vt:i4>
      </vt:variant>
      <vt:variant>
        <vt:i4>5</vt:i4>
      </vt:variant>
      <vt:variant>
        <vt:lpwstr/>
      </vt:variant>
      <vt:variant>
        <vt:lpwstr>_Toc379802713</vt:lpwstr>
      </vt:variant>
      <vt:variant>
        <vt:i4>1769533</vt:i4>
      </vt:variant>
      <vt:variant>
        <vt:i4>3275</vt:i4>
      </vt:variant>
      <vt:variant>
        <vt:i4>0</vt:i4>
      </vt:variant>
      <vt:variant>
        <vt:i4>5</vt:i4>
      </vt:variant>
      <vt:variant>
        <vt:lpwstr/>
      </vt:variant>
      <vt:variant>
        <vt:lpwstr>_Toc379802712</vt:lpwstr>
      </vt:variant>
      <vt:variant>
        <vt:i4>1769533</vt:i4>
      </vt:variant>
      <vt:variant>
        <vt:i4>3269</vt:i4>
      </vt:variant>
      <vt:variant>
        <vt:i4>0</vt:i4>
      </vt:variant>
      <vt:variant>
        <vt:i4>5</vt:i4>
      </vt:variant>
      <vt:variant>
        <vt:lpwstr/>
      </vt:variant>
      <vt:variant>
        <vt:lpwstr>_Toc379802711</vt:lpwstr>
      </vt:variant>
      <vt:variant>
        <vt:i4>1769533</vt:i4>
      </vt:variant>
      <vt:variant>
        <vt:i4>3263</vt:i4>
      </vt:variant>
      <vt:variant>
        <vt:i4>0</vt:i4>
      </vt:variant>
      <vt:variant>
        <vt:i4>5</vt:i4>
      </vt:variant>
      <vt:variant>
        <vt:lpwstr/>
      </vt:variant>
      <vt:variant>
        <vt:lpwstr>_Toc379802710</vt:lpwstr>
      </vt:variant>
      <vt:variant>
        <vt:i4>1703997</vt:i4>
      </vt:variant>
      <vt:variant>
        <vt:i4>3257</vt:i4>
      </vt:variant>
      <vt:variant>
        <vt:i4>0</vt:i4>
      </vt:variant>
      <vt:variant>
        <vt:i4>5</vt:i4>
      </vt:variant>
      <vt:variant>
        <vt:lpwstr/>
      </vt:variant>
      <vt:variant>
        <vt:lpwstr>_Toc379802709</vt:lpwstr>
      </vt:variant>
      <vt:variant>
        <vt:i4>1703997</vt:i4>
      </vt:variant>
      <vt:variant>
        <vt:i4>3251</vt:i4>
      </vt:variant>
      <vt:variant>
        <vt:i4>0</vt:i4>
      </vt:variant>
      <vt:variant>
        <vt:i4>5</vt:i4>
      </vt:variant>
      <vt:variant>
        <vt:lpwstr/>
      </vt:variant>
      <vt:variant>
        <vt:lpwstr>_Toc379802708</vt:lpwstr>
      </vt:variant>
      <vt:variant>
        <vt:i4>1703997</vt:i4>
      </vt:variant>
      <vt:variant>
        <vt:i4>3245</vt:i4>
      </vt:variant>
      <vt:variant>
        <vt:i4>0</vt:i4>
      </vt:variant>
      <vt:variant>
        <vt:i4>5</vt:i4>
      </vt:variant>
      <vt:variant>
        <vt:lpwstr/>
      </vt:variant>
      <vt:variant>
        <vt:lpwstr>_Toc379802707</vt:lpwstr>
      </vt:variant>
      <vt:variant>
        <vt:i4>1703997</vt:i4>
      </vt:variant>
      <vt:variant>
        <vt:i4>3239</vt:i4>
      </vt:variant>
      <vt:variant>
        <vt:i4>0</vt:i4>
      </vt:variant>
      <vt:variant>
        <vt:i4>5</vt:i4>
      </vt:variant>
      <vt:variant>
        <vt:lpwstr/>
      </vt:variant>
      <vt:variant>
        <vt:lpwstr>_Toc379802706</vt:lpwstr>
      </vt:variant>
      <vt:variant>
        <vt:i4>1703997</vt:i4>
      </vt:variant>
      <vt:variant>
        <vt:i4>3233</vt:i4>
      </vt:variant>
      <vt:variant>
        <vt:i4>0</vt:i4>
      </vt:variant>
      <vt:variant>
        <vt:i4>5</vt:i4>
      </vt:variant>
      <vt:variant>
        <vt:lpwstr/>
      </vt:variant>
      <vt:variant>
        <vt:lpwstr>_Toc379802705</vt:lpwstr>
      </vt:variant>
      <vt:variant>
        <vt:i4>1703997</vt:i4>
      </vt:variant>
      <vt:variant>
        <vt:i4>3227</vt:i4>
      </vt:variant>
      <vt:variant>
        <vt:i4>0</vt:i4>
      </vt:variant>
      <vt:variant>
        <vt:i4>5</vt:i4>
      </vt:variant>
      <vt:variant>
        <vt:lpwstr/>
      </vt:variant>
      <vt:variant>
        <vt:lpwstr>_Toc379802704</vt:lpwstr>
      </vt:variant>
      <vt:variant>
        <vt:i4>1703997</vt:i4>
      </vt:variant>
      <vt:variant>
        <vt:i4>3221</vt:i4>
      </vt:variant>
      <vt:variant>
        <vt:i4>0</vt:i4>
      </vt:variant>
      <vt:variant>
        <vt:i4>5</vt:i4>
      </vt:variant>
      <vt:variant>
        <vt:lpwstr/>
      </vt:variant>
      <vt:variant>
        <vt:lpwstr>_Toc379802703</vt:lpwstr>
      </vt:variant>
      <vt:variant>
        <vt:i4>1703997</vt:i4>
      </vt:variant>
      <vt:variant>
        <vt:i4>3215</vt:i4>
      </vt:variant>
      <vt:variant>
        <vt:i4>0</vt:i4>
      </vt:variant>
      <vt:variant>
        <vt:i4>5</vt:i4>
      </vt:variant>
      <vt:variant>
        <vt:lpwstr/>
      </vt:variant>
      <vt:variant>
        <vt:lpwstr>_Toc379802702</vt:lpwstr>
      </vt:variant>
      <vt:variant>
        <vt:i4>1703997</vt:i4>
      </vt:variant>
      <vt:variant>
        <vt:i4>3209</vt:i4>
      </vt:variant>
      <vt:variant>
        <vt:i4>0</vt:i4>
      </vt:variant>
      <vt:variant>
        <vt:i4>5</vt:i4>
      </vt:variant>
      <vt:variant>
        <vt:lpwstr/>
      </vt:variant>
      <vt:variant>
        <vt:lpwstr>_Toc379802701</vt:lpwstr>
      </vt:variant>
      <vt:variant>
        <vt:i4>1703997</vt:i4>
      </vt:variant>
      <vt:variant>
        <vt:i4>3203</vt:i4>
      </vt:variant>
      <vt:variant>
        <vt:i4>0</vt:i4>
      </vt:variant>
      <vt:variant>
        <vt:i4>5</vt:i4>
      </vt:variant>
      <vt:variant>
        <vt:lpwstr/>
      </vt:variant>
      <vt:variant>
        <vt:lpwstr>_Toc379802700</vt:lpwstr>
      </vt:variant>
      <vt:variant>
        <vt:i4>1245244</vt:i4>
      </vt:variant>
      <vt:variant>
        <vt:i4>3197</vt:i4>
      </vt:variant>
      <vt:variant>
        <vt:i4>0</vt:i4>
      </vt:variant>
      <vt:variant>
        <vt:i4>5</vt:i4>
      </vt:variant>
      <vt:variant>
        <vt:lpwstr/>
      </vt:variant>
      <vt:variant>
        <vt:lpwstr>_Toc379802699</vt:lpwstr>
      </vt:variant>
      <vt:variant>
        <vt:i4>1245244</vt:i4>
      </vt:variant>
      <vt:variant>
        <vt:i4>3191</vt:i4>
      </vt:variant>
      <vt:variant>
        <vt:i4>0</vt:i4>
      </vt:variant>
      <vt:variant>
        <vt:i4>5</vt:i4>
      </vt:variant>
      <vt:variant>
        <vt:lpwstr/>
      </vt:variant>
      <vt:variant>
        <vt:lpwstr>_Toc379802698</vt:lpwstr>
      </vt:variant>
      <vt:variant>
        <vt:i4>1245244</vt:i4>
      </vt:variant>
      <vt:variant>
        <vt:i4>3185</vt:i4>
      </vt:variant>
      <vt:variant>
        <vt:i4>0</vt:i4>
      </vt:variant>
      <vt:variant>
        <vt:i4>5</vt:i4>
      </vt:variant>
      <vt:variant>
        <vt:lpwstr/>
      </vt:variant>
      <vt:variant>
        <vt:lpwstr>_Toc379802697</vt:lpwstr>
      </vt:variant>
      <vt:variant>
        <vt:i4>1245244</vt:i4>
      </vt:variant>
      <vt:variant>
        <vt:i4>3179</vt:i4>
      </vt:variant>
      <vt:variant>
        <vt:i4>0</vt:i4>
      </vt:variant>
      <vt:variant>
        <vt:i4>5</vt:i4>
      </vt:variant>
      <vt:variant>
        <vt:lpwstr/>
      </vt:variant>
      <vt:variant>
        <vt:lpwstr>_Toc379802696</vt:lpwstr>
      </vt:variant>
      <vt:variant>
        <vt:i4>1245244</vt:i4>
      </vt:variant>
      <vt:variant>
        <vt:i4>3173</vt:i4>
      </vt:variant>
      <vt:variant>
        <vt:i4>0</vt:i4>
      </vt:variant>
      <vt:variant>
        <vt:i4>5</vt:i4>
      </vt:variant>
      <vt:variant>
        <vt:lpwstr/>
      </vt:variant>
      <vt:variant>
        <vt:lpwstr>_Toc379802695</vt:lpwstr>
      </vt:variant>
      <vt:variant>
        <vt:i4>1245244</vt:i4>
      </vt:variant>
      <vt:variant>
        <vt:i4>3167</vt:i4>
      </vt:variant>
      <vt:variant>
        <vt:i4>0</vt:i4>
      </vt:variant>
      <vt:variant>
        <vt:i4>5</vt:i4>
      </vt:variant>
      <vt:variant>
        <vt:lpwstr/>
      </vt:variant>
      <vt:variant>
        <vt:lpwstr>_Toc379802694</vt:lpwstr>
      </vt:variant>
      <vt:variant>
        <vt:i4>1245244</vt:i4>
      </vt:variant>
      <vt:variant>
        <vt:i4>3161</vt:i4>
      </vt:variant>
      <vt:variant>
        <vt:i4>0</vt:i4>
      </vt:variant>
      <vt:variant>
        <vt:i4>5</vt:i4>
      </vt:variant>
      <vt:variant>
        <vt:lpwstr/>
      </vt:variant>
      <vt:variant>
        <vt:lpwstr>_Toc379802693</vt:lpwstr>
      </vt:variant>
      <vt:variant>
        <vt:i4>1245244</vt:i4>
      </vt:variant>
      <vt:variant>
        <vt:i4>3155</vt:i4>
      </vt:variant>
      <vt:variant>
        <vt:i4>0</vt:i4>
      </vt:variant>
      <vt:variant>
        <vt:i4>5</vt:i4>
      </vt:variant>
      <vt:variant>
        <vt:lpwstr/>
      </vt:variant>
      <vt:variant>
        <vt:lpwstr>_Toc379802692</vt:lpwstr>
      </vt:variant>
      <vt:variant>
        <vt:i4>1245244</vt:i4>
      </vt:variant>
      <vt:variant>
        <vt:i4>3149</vt:i4>
      </vt:variant>
      <vt:variant>
        <vt:i4>0</vt:i4>
      </vt:variant>
      <vt:variant>
        <vt:i4>5</vt:i4>
      </vt:variant>
      <vt:variant>
        <vt:lpwstr/>
      </vt:variant>
      <vt:variant>
        <vt:lpwstr>_Toc379802691</vt:lpwstr>
      </vt:variant>
      <vt:variant>
        <vt:i4>1245244</vt:i4>
      </vt:variant>
      <vt:variant>
        <vt:i4>3143</vt:i4>
      </vt:variant>
      <vt:variant>
        <vt:i4>0</vt:i4>
      </vt:variant>
      <vt:variant>
        <vt:i4>5</vt:i4>
      </vt:variant>
      <vt:variant>
        <vt:lpwstr/>
      </vt:variant>
      <vt:variant>
        <vt:lpwstr>_Toc379802690</vt:lpwstr>
      </vt:variant>
      <vt:variant>
        <vt:i4>1179708</vt:i4>
      </vt:variant>
      <vt:variant>
        <vt:i4>3137</vt:i4>
      </vt:variant>
      <vt:variant>
        <vt:i4>0</vt:i4>
      </vt:variant>
      <vt:variant>
        <vt:i4>5</vt:i4>
      </vt:variant>
      <vt:variant>
        <vt:lpwstr/>
      </vt:variant>
      <vt:variant>
        <vt:lpwstr>_Toc379802689</vt:lpwstr>
      </vt:variant>
      <vt:variant>
        <vt:i4>1179708</vt:i4>
      </vt:variant>
      <vt:variant>
        <vt:i4>3131</vt:i4>
      </vt:variant>
      <vt:variant>
        <vt:i4>0</vt:i4>
      </vt:variant>
      <vt:variant>
        <vt:i4>5</vt:i4>
      </vt:variant>
      <vt:variant>
        <vt:lpwstr/>
      </vt:variant>
      <vt:variant>
        <vt:lpwstr>_Toc379802688</vt:lpwstr>
      </vt:variant>
      <vt:variant>
        <vt:i4>1179708</vt:i4>
      </vt:variant>
      <vt:variant>
        <vt:i4>3125</vt:i4>
      </vt:variant>
      <vt:variant>
        <vt:i4>0</vt:i4>
      </vt:variant>
      <vt:variant>
        <vt:i4>5</vt:i4>
      </vt:variant>
      <vt:variant>
        <vt:lpwstr/>
      </vt:variant>
      <vt:variant>
        <vt:lpwstr>_Toc379802687</vt:lpwstr>
      </vt:variant>
      <vt:variant>
        <vt:i4>1179708</vt:i4>
      </vt:variant>
      <vt:variant>
        <vt:i4>3119</vt:i4>
      </vt:variant>
      <vt:variant>
        <vt:i4>0</vt:i4>
      </vt:variant>
      <vt:variant>
        <vt:i4>5</vt:i4>
      </vt:variant>
      <vt:variant>
        <vt:lpwstr/>
      </vt:variant>
      <vt:variant>
        <vt:lpwstr>_Toc379802686</vt:lpwstr>
      </vt:variant>
      <vt:variant>
        <vt:i4>1179708</vt:i4>
      </vt:variant>
      <vt:variant>
        <vt:i4>3113</vt:i4>
      </vt:variant>
      <vt:variant>
        <vt:i4>0</vt:i4>
      </vt:variant>
      <vt:variant>
        <vt:i4>5</vt:i4>
      </vt:variant>
      <vt:variant>
        <vt:lpwstr/>
      </vt:variant>
      <vt:variant>
        <vt:lpwstr>_Toc379802685</vt:lpwstr>
      </vt:variant>
      <vt:variant>
        <vt:i4>1179708</vt:i4>
      </vt:variant>
      <vt:variant>
        <vt:i4>3107</vt:i4>
      </vt:variant>
      <vt:variant>
        <vt:i4>0</vt:i4>
      </vt:variant>
      <vt:variant>
        <vt:i4>5</vt:i4>
      </vt:variant>
      <vt:variant>
        <vt:lpwstr/>
      </vt:variant>
      <vt:variant>
        <vt:lpwstr>_Toc379802684</vt:lpwstr>
      </vt:variant>
      <vt:variant>
        <vt:i4>1179708</vt:i4>
      </vt:variant>
      <vt:variant>
        <vt:i4>3101</vt:i4>
      </vt:variant>
      <vt:variant>
        <vt:i4>0</vt:i4>
      </vt:variant>
      <vt:variant>
        <vt:i4>5</vt:i4>
      </vt:variant>
      <vt:variant>
        <vt:lpwstr/>
      </vt:variant>
      <vt:variant>
        <vt:lpwstr>_Toc379802683</vt:lpwstr>
      </vt:variant>
      <vt:variant>
        <vt:i4>1179708</vt:i4>
      </vt:variant>
      <vt:variant>
        <vt:i4>3095</vt:i4>
      </vt:variant>
      <vt:variant>
        <vt:i4>0</vt:i4>
      </vt:variant>
      <vt:variant>
        <vt:i4>5</vt:i4>
      </vt:variant>
      <vt:variant>
        <vt:lpwstr/>
      </vt:variant>
      <vt:variant>
        <vt:lpwstr>_Toc379802682</vt:lpwstr>
      </vt:variant>
      <vt:variant>
        <vt:i4>1179708</vt:i4>
      </vt:variant>
      <vt:variant>
        <vt:i4>3089</vt:i4>
      </vt:variant>
      <vt:variant>
        <vt:i4>0</vt:i4>
      </vt:variant>
      <vt:variant>
        <vt:i4>5</vt:i4>
      </vt:variant>
      <vt:variant>
        <vt:lpwstr/>
      </vt:variant>
      <vt:variant>
        <vt:lpwstr>_Toc379802681</vt:lpwstr>
      </vt:variant>
      <vt:variant>
        <vt:i4>1179708</vt:i4>
      </vt:variant>
      <vt:variant>
        <vt:i4>3083</vt:i4>
      </vt:variant>
      <vt:variant>
        <vt:i4>0</vt:i4>
      </vt:variant>
      <vt:variant>
        <vt:i4>5</vt:i4>
      </vt:variant>
      <vt:variant>
        <vt:lpwstr/>
      </vt:variant>
      <vt:variant>
        <vt:lpwstr>_Toc379802680</vt:lpwstr>
      </vt:variant>
      <vt:variant>
        <vt:i4>1900604</vt:i4>
      </vt:variant>
      <vt:variant>
        <vt:i4>3077</vt:i4>
      </vt:variant>
      <vt:variant>
        <vt:i4>0</vt:i4>
      </vt:variant>
      <vt:variant>
        <vt:i4>5</vt:i4>
      </vt:variant>
      <vt:variant>
        <vt:lpwstr/>
      </vt:variant>
      <vt:variant>
        <vt:lpwstr>_Toc379802679</vt:lpwstr>
      </vt:variant>
      <vt:variant>
        <vt:i4>1900604</vt:i4>
      </vt:variant>
      <vt:variant>
        <vt:i4>3071</vt:i4>
      </vt:variant>
      <vt:variant>
        <vt:i4>0</vt:i4>
      </vt:variant>
      <vt:variant>
        <vt:i4>5</vt:i4>
      </vt:variant>
      <vt:variant>
        <vt:lpwstr/>
      </vt:variant>
      <vt:variant>
        <vt:lpwstr>_Toc379802678</vt:lpwstr>
      </vt:variant>
      <vt:variant>
        <vt:i4>1900604</vt:i4>
      </vt:variant>
      <vt:variant>
        <vt:i4>3065</vt:i4>
      </vt:variant>
      <vt:variant>
        <vt:i4>0</vt:i4>
      </vt:variant>
      <vt:variant>
        <vt:i4>5</vt:i4>
      </vt:variant>
      <vt:variant>
        <vt:lpwstr/>
      </vt:variant>
      <vt:variant>
        <vt:lpwstr>_Toc379802677</vt:lpwstr>
      </vt:variant>
      <vt:variant>
        <vt:i4>1900604</vt:i4>
      </vt:variant>
      <vt:variant>
        <vt:i4>3059</vt:i4>
      </vt:variant>
      <vt:variant>
        <vt:i4>0</vt:i4>
      </vt:variant>
      <vt:variant>
        <vt:i4>5</vt:i4>
      </vt:variant>
      <vt:variant>
        <vt:lpwstr/>
      </vt:variant>
      <vt:variant>
        <vt:lpwstr>_Toc379802676</vt:lpwstr>
      </vt:variant>
      <vt:variant>
        <vt:i4>1900604</vt:i4>
      </vt:variant>
      <vt:variant>
        <vt:i4>3053</vt:i4>
      </vt:variant>
      <vt:variant>
        <vt:i4>0</vt:i4>
      </vt:variant>
      <vt:variant>
        <vt:i4>5</vt:i4>
      </vt:variant>
      <vt:variant>
        <vt:lpwstr/>
      </vt:variant>
      <vt:variant>
        <vt:lpwstr>_Toc379802675</vt:lpwstr>
      </vt:variant>
      <vt:variant>
        <vt:i4>1900604</vt:i4>
      </vt:variant>
      <vt:variant>
        <vt:i4>3047</vt:i4>
      </vt:variant>
      <vt:variant>
        <vt:i4>0</vt:i4>
      </vt:variant>
      <vt:variant>
        <vt:i4>5</vt:i4>
      </vt:variant>
      <vt:variant>
        <vt:lpwstr/>
      </vt:variant>
      <vt:variant>
        <vt:lpwstr>_Toc379802674</vt:lpwstr>
      </vt:variant>
      <vt:variant>
        <vt:i4>1900604</vt:i4>
      </vt:variant>
      <vt:variant>
        <vt:i4>3041</vt:i4>
      </vt:variant>
      <vt:variant>
        <vt:i4>0</vt:i4>
      </vt:variant>
      <vt:variant>
        <vt:i4>5</vt:i4>
      </vt:variant>
      <vt:variant>
        <vt:lpwstr/>
      </vt:variant>
      <vt:variant>
        <vt:lpwstr>_Toc379802673</vt:lpwstr>
      </vt:variant>
      <vt:variant>
        <vt:i4>1900604</vt:i4>
      </vt:variant>
      <vt:variant>
        <vt:i4>3035</vt:i4>
      </vt:variant>
      <vt:variant>
        <vt:i4>0</vt:i4>
      </vt:variant>
      <vt:variant>
        <vt:i4>5</vt:i4>
      </vt:variant>
      <vt:variant>
        <vt:lpwstr/>
      </vt:variant>
      <vt:variant>
        <vt:lpwstr>_Toc379802672</vt:lpwstr>
      </vt:variant>
      <vt:variant>
        <vt:i4>1900604</vt:i4>
      </vt:variant>
      <vt:variant>
        <vt:i4>3029</vt:i4>
      </vt:variant>
      <vt:variant>
        <vt:i4>0</vt:i4>
      </vt:variant>
      <vt:variant>
        <vt:i4>5</vt:i4>
      </vt:variant>
      <vt:variant>
        <vt:lpwstr/>
      </vt:variant>
      <vt:variant>
        <vt:lpwstr>_Toc379802671</vt:lpwstr>
      </vt:variant>
      <vt:variant>
        <vt:i4>1900604</vt:i4>
      </vt:variant>
      <vt:variant>
        <vt:i4>3023</vt:i4>
      </vt:variant>
      <vt:variant>
        <vt:i4>0</vt:i4>
      </vt:variant>
      <vt:variant>
        <vt:i4>5</vt:i4>
      </vt:variant>
      <vt:variant>
        <vt:lpwstr/>
      </vt:variant>
      <vt:variant>
        <vt:lpwstr>_Toc379802670</vt:lpwstr>
      </vt:variant>
      <vt:variant>
        <vt:i4>1835068</vt:i4>
      </vt:variant>
      <vt:variant>
        <vt:i4>3017</vt:i4>
      </vt:variant>
      <vt:variant>
        <vt:i4>0</vt:i4>
      </vt:variant>
      <vt:variant>
        <vt:i4>5</vt:i4>
      </vt:variant>
      <vt:variant>
        <vt:lpwstr/>
      </vt:variant>
      <vt:variant>
        <vt:lpwstr>_Toc379802669</vt:lpwstr>
      </vt:variant>
      <vt:variant>
        <vt:i4>1835068</vt:i4>
      </vt:variant>
      <vt:variant>
        <vt:i4>3011</vt:i4>
      </vt:variant>
      <vt:variant>
        <vt:i4>0</vt:i4>
      </vt:variant>
      <vt:variant>
        <vt:i4>5</vt:i4>
      </vt:variant>
      <vt:variant>
        <vt:lpwstr/>
      </vt:variant>
      <vt:variant>
        <vt:lpwstr>_Toc379802668</vt:lpwstr>
      </vt:variant>
      <vt:variant>
        <vt:i4>1835068</vt:i4>
      </vt:variant>
      <vt:variant>
        <vt:i4>3005</vt:i4>
      </vt:variant>
      <vt:variant>
        <vt:i4>0</vt:i4>
      </vt:variant>
      <vt:variant>
        <vt:i4>5</vt:i4>
      </vt:variant>
      <vt:variant>
        <vt:lpwstr/>
      </vt:variant>
      <vt:variant>
        <vt:lpwstr>_Toc379802667</vt:lpwstr>
      </vt:variant>
      <vt:variant>
        <vt:i4>1835068</vt:i4>
      </vt:variant>
      <vt:variant>
        <vt:i4>2999</vt:i4>
      </vt:variant>
      <vt:variant>
        <vt:i4>0</vt:i4>
      </vt:variant>
      <vt:variant>
        <vt:i4>5</vt:i4>
      </vt:variant>
      <vt:variant>
        <vt:lpwstr/>
      </vt:variant>
      <vt:variant>
        <vt:lpwstr>_Toc379802666</vt:lpwstr>
      </vt:variant>
      <vt:variant>
        <vt:i4>1835068</vt:i4>
      </vt:variant>
      <vt:variant>
        <vt:i4>2993</vt:i4>
      </vt:variant>
      <vt:variant>
        <vt:i4>0</vt:i4>
      </vt:variant>
      <vt:variant>
        <vt:i4>5</vt:i4>
      </vt:variant>
      <vt:variant>
        <vt:lpwstr/>
      </vt:variant>
      <vt:variant>
        <vt:lpwstr>_Toc379802665</vt:lpwstr>
      </vt:variant>
      <vt:variant>
        <vt:i4>1835068</vt:i4>
      </vt:variant>
      <vt:variant>
        <vt:i4>2987</vt:i4>
      </vt:variant>
      <vt:variant>
        <vt:i4>0</vt:i4>
      </vt:variant>
      <vt:variant>
        <vt:i4>5</vt:i4>
      </vt:variant>
      <vt:variant>
        <vt:lpwstr/>
      </vt:variant>
      <vt:variant>
        <vt:lpwstr>_Toc379802664</vt:lpwstr>
      </vt:variant>
      <vt:variant>
        <vt:i4>1835068</vt:i4>
      </vt:variant>
      <vt:variant>
        <vt:i4>2981</vt:i4>
      </vt:variant>
      <vt:variant>
        <vt:i4>0</vt:i4>
      </vt:variant>
      <vt:variant>
        <vt:i4>5</vt:i4>
      </vt:variant>
      <vt:variant>
        <vt:lpwstr/>
      </vt:variant>
      <vt:variant>
        <vt:lpwstr>_Toc379802663</vt:lpwstr>
      </vt:variant>
      <vt:variant>
        <vt:i4>1835068</vt:i4>
      </vt:variant>
      <vt:variant>
        <vt:i4>2975</vt:i4>
      </vt:variant>
      <vt:variant>
        <vt:i4>0</vt:i4>
      </vt:variant>
      <vt:variant>
        <vt:i4>5</vt:i4>
      </vt:variant>
      <vt:variant>
        <vt:lpwstr/>
      </vt:variant>
      <vt:variant>
        <vt:lpwstr>_Toc379802662</vt:lpwstr>
      </vt:variant>
      <vt:variant>
        <vt:i4>1835068</vt:i4>
      </vt:variant>
      <vt:variant>
        <vt:i4>2969</vt:i4>
      </vt:variant>
      <vt:variant>
        <vt:i4>0</vt:i4>
      </vt:variant>
      <vt:variant>
        <vt:i4>5</vt:i4>
      </vt:variant>
      <vt:variant>
        <vt:lpwstr/>
      </vt:variant>
      <vt:variant>
        <vt:lpwstr>_Toc379802661</vt:lpwstr>
      </vt:variant>
      <vt:variant>
        <vt:i4>1835068</vt:i4>
      </vt:variant>
      <vt:variant>
        <vt:i4>2963</vt:i4>
      </vt:variant>
      <vt:variant>
        <vt:i4>0</vt:i4>
      </vt:variant>
      <vt:variant>
        <vt:i4>5</vt:i4>
      </vt:variant>
      <vt:variant>
        <vt:lpwstr/>
      </vt:variant>
      <vt:variant>
        <vt:lpwstr>_Toc379802660</vt:lpwstr>
      </vt:variant>
      <vt:variant>
        <vt:i4>2031676</vt:i4>
      </vt:variant>
      <vt:variant>
        <vt:i4>2957</vt:i4>
      </vt:variant>
      <vt:variant>
        <vt:i4>0</vt:i4>
      </vt:variant>
      <vt:variant>
        <vt:i4>5</vt:i4>
      </vt:variant>
      <vt:variant>
        <vt:lpwstr/>
      </vt:variant>
      <vt:variant>
        <vt:lpwstr>_Toc379802659</vt:lpwstr>
      </vt:variant>
      <vt:variant>
        <vt:i4>2031676</vt:i4>
      </vt:variant>
      <vt:variant>
        <vt:i4>2951</vt:i4>
      </vt:variant>
      <vt:variant>
        <vt:i4>0</vt:i4>
      </vt:variant>
      <vt:variant>
        <vt:i4>5</vt:i4>
      </vt:variant>
      <vt:variant>
        <vt:lpwstr/>
      </vt:variant>
      <vt:variant>
        <vt:lpwstr>_Toc379802658</vt:lpwstr>
      </vt:variant>
      <vt:variant>
        <vt:i4>2031676</vt:i4>
      </vt:variant>
      <vt:variant>
        <vt:i4>2945</vt:i4>
      </vt:variant>
      <vt:variant>
        <vt:i4>0</vt:i4>
      </vt:variant>
      <vt:variant>
        <vt:i4>5</vt:i4>
      </vt:variant>
      <vt:variant>
        <vt:lpwstr/>
      </vt:variant>
      <vt:variant>
        <vt:lpwstr>_Toc379802657</vt:lpwstr>
      </vt:variant>
      <vt:variant>
        <vt:i4>2031676</vt:i4>
      </vt:variant>
      <vt:variant>
        <vt:i4>2939</vt:i4>
      </vt:variant>
      <vt:variant>
        <vt:i4>0</vt:i4>
      </vt:variant>
      <vt:variant>
        <vt:i4>5</vt:i4>
      </vt:variant>
      <vt:variant>
        <vt:lpwstr/>
      </vt:variant>
      <vt:variant>
        <vt:lpwstr>_Toc379802656</vt:lpwstr>
      </vt:variant>
      <vt:variant>
        <vt:i4>2031676</vt:i4>
      </vt:variant>
      <vt:variant>
        <vt:i4>2933</vt:i4>
      </vt:variant>
      <vt:variant>
        <vt:i4>0</vt:i4>
      </vt:variant>
      <vt:variant>
        <vt:i4>5</vt:i4>
      </vt:variant>
      <vt:variant>
        <vt:lpwstr/>
      </vt:variant>
      <vt:variant>
        <vt:lpwstr>_Toc379802655</vt:lpwstr>
      </vt:variant>
      <vt:variant>
        <vt:i4>2031676</vt:i4>
      </vt:variant>
      <vt:variant>
        <vt:i4>2927</vt:i4>
      </vt:variant>
      <vt:variant>
        <vt:i4>0</vt:i4>
      </vt:variant>
      <vt:variant>
        <vt:i4>5</vt:i4>
      </vt:variant>
      <vt:variant>
        <vt:lpwstr/>
      </vt:variant>
      <vt:variant>
        <vt:lpwstr>_Toc379802654</vt:lpwstr>
      </vt:variant>
      <vt:variant>
        <vt:i4>2031676</vt:i4>
      </vt:variant>
      <vt:variant>
        <vt:i4>2921</vt:i4>
      </vt:variant>
      <vt:variant>
        <vt:i4>0</vt:i4>
      </vt:variant>
      <vt:variant>
        <vt:i4>5</vt:i4>
      </vt:variant>
      <vt:variant>
        <vt:lpwstr/>
      </vt:variant>
      <vt:variant>
        <vt:lpwstr>_Toc379802653</vt:lpwstr>
      </vt:variant>
      <vt:variant>
        <vt:i4>2031676</vt:i4>
      </vt:variant>
      <vt:variant>
        <vt:i4>2915</vt:i4>
      </vt:variant>
      <vt:variant>
        <vt:i4>0</vt:i4>
      </vt:variant>
      <vt:variant>
        <vt:i4>5</vt:i4>
      </vt:variant>
      <vt:variant>
        <vt:lpwstr/>
      </vt:variant>
      <vt:variant>
        <vt:lpwstr>_Toc379802652</vt:lpwstr>
      </vt:variant>
      <vt:variant>
        <vt:i4>2031676</vt:i4>
      </vt:variant>
      <vt:variant>
        <vt:i4>2909</vt:i4>
      </vt:variant>
      <vt:variant>
        <vt:i4>0</vt:i4>
      </vt:variant>
      <vt:variant>
        <vt:i4>5</vt:i4>
      </vt:variant>
      <vt:variant>
        <vt:lpwstr/>
      </vt:variant>
      <vt:variant>
        <vt:lpwstr>_Toc379802651</vt:lpwstr>
      </vt:variant>
      <vt:variant>
        <vt:i4>2031676</vt:i4>
      </vt:variant>
      <vt:variant>
        <vt:i4>2903</vt:i4>
      </vt:variant>
      <vt:variant>
        <vt:i4>0</vt:i4>
      </vt:variant>
      <vt:variant>
        <vt:i4>5</vt:i4>
      </vt:variant>
      <vt:variant>
        <vt:lpwstr/>
      </vt:variant>
      <vt:variant>
        <vt:lpwstr>_Toc379802650</vt:lpwstr>
      </vt:variant>
      <vt:variant>
        <vt:i4>1966140</vt:i4>
      </vt:variant>
      <vt:variant>
        <vt:i4>2897</vt:i4>
      </vt:variant>
      <vt:variant>
        <vt:i4>0</vt:i4>
      </vt:variant>
      <vt:variant>
        <vt:i4>5</vt:i4>
      </vt:variant>
      <vt:variant>
        <vt:lpwstr/>
      </vt:variant>
      <vt:variant>
        <vt:lpwstr>_Toc379802649</vt:lpwstr>
      </vt:variant>
      <vt:variant>
        <vt:i4>1966140</vt:i4>
      </vt:variant>
      <vt:variant>
        <vt:i4>2891</vt:i4>
      </vt:variant>
      <vt:variant>
        <vt:i4>0</vt:i4>
      </vt:variant>
      <vt:variant>
        <vt:i4>5</vt:i4>
      </vt:variant>
      <vt:variant>
        <vt:lpwstr/>
      </vt:variant>
      <vt:variant>
        <vt:lpwstr>_Toc379802648</vt:lpwstr>
      </vt:variant>
      <vt:variant>
        <vt:i4>1966140</vt:i4>
      </vt:variant>
      <vt:variant>
        <vt:i4>2885</vt:i4>
      </vt:variant>
      <vt:variant>
        <vt:i4>0</vt:i4>
      </vt:variant>
      <vt:variant>
        <vt:i4>5</vt:i4>
      </vt:variant>
      <vt:variant>
        <vt:lpwstr/>
      </vt:variant>
      <vt:variant>
        <vt:lpwstr>_Toc379802647</vt:lpwstr>
      </vt:variant>
      <vt:variant>
        <vt:i4>1966140</vt:i4>
      </vt:variant>
      <vt:variant>
        <vt:i4>2879</vt:i4>
      </vt:variant>
      <vt:variant>
        <vt:i4>0</vt:i4>
      </vt:variant>
      <vt:variant>
        <vt:i4>5</vt:i4>
      </vt:variant>
      <vt:variant>
        <vt:lpwstr/>
      </vt:variant>
      <vt:variant>
        <vt:lpwstr>_Toc379802646</vt:lpwstr>
      </vt:variant>
      <vt:variant>
        <vt:i4>1966140</vt:i4>
      </vt:variant>
      <vt:variant>
        <vt:i4>2873</vt:i4>
      </vt:variant>
      <vt:variant>
        <vt:i4>0</vt:i4>
      </vt:variant>
      <vt:variant>
        <vt:i4>5</vt:i4>
      </vt:variant>
      <vt:variant>
        <vt:lpwstr/>
      </vt:variant>
      <vt:variant>
        <vt:lpwstr>_Toc379802645</vt:lpwstr>
      </vt:variant>
      <vt:variant>
        <vt:i4>1966140</vt:i4>
      </vt:variant>
      <vt:variant>
        <vt:i4>2867</vt:i4>
      </vt:variant>
      <vt:variant>
        <vt:i4>0</vt:i4>
      </vt:variant>
      <vt:variant>
        <vt:i4>5</vt:i4>
      </vt:variant>
      <vt:variant>
        <vt:lpwstr/>
      </vt:variant>
      <vt:variant>
        <vt:lpwstr>_Toc379802644</vt:lpwstr>
      </vt:variant>
      <vt:variant>
        <vt:i4>1966140</vt:i4>
      </vt:variant>
      <vt:variant>
        <vt:i4>2861</vt:i4>
      </vt:variant>
      <vt:variant>
        <vt:i4>0</vt:i4>
      </vt:variant>
      <vt:variant>
        <vt:i4>5</vt:i4>
      </vt:variant>
      <vt:variant>
        <vt:lpwstr/>
      </vt:variant>
      <vt:variant>
        <vt:lpwstr>_Toc379802643</vt:lpwstr>
      </vt:variant>
      <vt:variant>
        <vt:i4>1966140</vt:i4>
      </vt:variant>
      <vt:variant>
        <vt:i4>2855</vt:i4>
      </vt:variant>
      <vt:variant>
        <vt:i4>0</vt:i4>
      </vt:variant>
      <vt:variant>
        <vt:i4>5</vt:i4>
      </vt:variant>
      <vt:variant>
        <vt:lpwstr/>
      </vt:variant>
      <vt:variant>
        <vt:lpwstr>_Toc379802642</vt:lpwstr>
      </vt:variant>
      <vt:variant>
        <vt:i4>1966140</vt:i4>
      </vt:variant>
      <vt:variant>
        <vt:i4>2849</vt:i4>
      </vt:variant>
      <vt:variant>
        <vt:i4>0</vt:i4>
      </vt:variant>
      <vt:variant>
        <vt:i4>5</vt:i4>
      </vt:variant>
      <vt:variant>
        <vt:lpwstr/>
      </vt:variant>
      <vt:variant>
        <vt:lpwstr>_Toc379802641</vt:lpwstr>
      </vt:variant>
      <vt:variant>
        <vt:i4>1966140</vt:i4>
      </vt:variant>
      <vt:variant>
        <vt:i4>2843</vt:i4>
      </vt:variant>
      <vt:variant>
        <vt:i4>0</vt:i4>
      </vt:variant>
      <vt:variant>
        <vt:i4>5</vt:i4>
      </vt:variant>
      <vt:variant>
        <vt:lpwstr/>
      </vt:variant>
      <vt:variant>
        <vt:lpwstr>_Toc379802640</vt:lpwstr>
      </vt:variant>
      <vt:variant>
        <vt:i4>1638460</vt:i4>
      </vt:variant>
      <vt:variant>
        <vt:i4>2837</vt:i4>
      </vt:variant>
      <vt:variant>
        <vt:i4>0</vt:i4>
      </vt:variant>
      <vt:variant>
        <vt:i4>5</vt:i4>
      </vt:variant>
      <vt:variant>
        <vt:lpwstr/>
      </vt:variant>
      <vt:variant>
        <vt:lpwstr>_Toc379802639</vt:lpwstr>
      </vt:variant>
      <vt:variant>
        <vt:i4>1638460</vt:i4>
      </vt:variant>
      <vt:variant>
        <vt:i4>2831</vt:i4>
      </vt:variant>
      <vt:variant>
        <vt:i4>0</vt:i4>
      </vt:variant>
      <vt:variant>
        <vt:i4>5</vt:i4>
      </vt:variant>
      <vt:variant>
        <vt:lpwstr/>
      </vt:variant>
      <vt:variant>
        <vt:lpwstr>_Toc379802638</vt:lpwstr>
      </vt:variant>
      <vt:variant>
        <vt:i4>1638460</vt:i4>
      </vt:variant>
      <vt:variant>
        <vt:i4>2825</vt:i4>
      </vt:variant>
      <vt:variant>
        <vt:i4>0</vt:i4>
      </vt:variant>
      <vt:variant>
        <vt:i4>5</vt:i4>
      </vt:variant>
      <vt:variant>
        <vt:lpwstr/>
      </vt:variant>
      <vt:variant>
        <vt:lpwstr>_Toc379802637</vt:lpwstr>
      </vt:variant>
      <vt:variant>
        <vt:i4>1638460</vt:i4>
      </vt:variant>
      <vt:variant>
        <vt:i4>2819</vt:i4>
      </vt:variant>
      <vt:variant>
        <vt:i4>0</vt:i4>
      </vt:variant>
      <vt:variant>
        <vt:i4>5</vt:i4>
      </vt:variant>
      <vt:variant>
        <vt:lpwstr/>
      </vt:variant>
      <vt:variant>
        <vt:lpwstr>_Toc379802636</vt:lpwstr>
      </vt:variant>
      <vt:variant>
        <vt:i4>1638460</vt:i4>
      </vt:variant>
      <vt:variant>
        <vt:i4>2813</vt:i4>
      </vt:variant>
      <vt:variant>
        <vt:i4>0</vt:i4>
      </vt:variant>
      <vt:variant>
        <vt:i4>5</vt:i4>
      </vt:variant>
      <vt:variant>
        <vt:lpwstr/>
      </vt:variant>
      <vt:variant>
        <vt:lpwstr>_Toc379802635</vt:lpwstr>
      </vt:variant>
      <vt:variant>
        <vt:i4>1638460</vt:i4>
      </vt:variant>
      <vt:variant>
        <vt:i4>2807</vt:i4>
      </vt:variant>
      <vt:variant>
        <vt:i4>0</vt:i4>
      </vt:variant>
      <vt:variant>
        <vt:i4>5</vt:i4>
      </vt:variant>
      <vt:variant>
        <vt:lpwstr/>
      </vt:variant>
      <vt:variant>
        <vt:lpwstr>_Toc379802634</vt:lpwstr>
      </vt:variant>
      <vt:variant>
        <vt:i4>1638460</vt:i4>
      </vt:variant>
      <vt:variant>
        <vt:i4>2801</vt:i4>
      </vt:variant>
      <vt:variant>
        <vt:i4>0</vt:i4>
      </vt:variant>
      <vt:variant>
        <vt:i4>5</vt:i4>
      </vt:variant>
      <vt:variant>
        <vt:lpwstr/>
      </vt:variant>
      <vt:variant>
        <vt:lpwstr>_Toc379802633</vt:lpwstr>
      </vt:variant>
      <vt:variant>
        <vt:i4>1638460</vt:i4>
      </vt:variant>
      <vt:variant>
        <vt:i4>2795</vt:i4>
      </vt:variant>
      <vt:variant>
        <vt:i4>0</vt:i4>
      </vt:variant>
      <vt:variant>
        <vt:i4>5</vt:i4>
      </vt:variant>
      <vt:variant>
        <vt:lpwstr/>
      </vt:variant>
      <vt:variant>
        <vt:lpwstr>_Toc379802632</vt:lpwstr>
      </vt:variant>
      <vt:variant>
        <vt:i4>1638460</vt:i4>
      </vt:variant>
      <vt:variant>
        <vt:i4>2789</vt:i4>
      </vt:variant>
      <vt:variant>
        <vt:i4>0</vt:i4>
      </vt:variant>
      <vt:variant>
        <vt:i4>5</vt:i4>
      </vt:variant>
      <vt:variant>
        <vt:lpwstr/>
      </vt:variant>
      <vt:variant>
        <vt:lpwstr>_Toc379802631</vt:lpwstr>
      </vt:variant>
      <vt:variant>
        <vt:i4>1638460</vt:i4>
      </vt:variant>
      <vt:variant>
        <vt:i4>2783</vt:i4>
      </vt:variant>
      <vt:variant>
        <vt:i4>0</vt:i4>
      </vt:variant>
      <vt:variant>
        <vt:i4>5</vt:i4>
      </vt:variant>
      <vt:variant>
        <vt:lpwstr/>
      </vt:variant>
      <vt:variant>
        <vt:lpwstr>_Toc379802630</vt:lpwstr>
      </vt:variant>
      <vt:variant>
        <vt:i4>1572924</vt:i4>
      </vt:variant>
      <vt:variant>
        <vt:i4>2777</vt:i4>
      </vt:variant>
      <vt:variant>
        <vt:i4>0</vt:i4>
      </vt:variant>
      <vt:variant>
        <vt:i4>5</vt:i4>
      </vt:variant>
      <vt:variant>
        <vt:lpwstr/>
      </vt:variant>
      <vt:variant>
        <vt:lpwstr>_Toc379802629</vt:lpwstr>
      </vt:variant>
      <vt:variant>
        <vt:i4>1572924</vt:i4>
      </vt:variant>
      <vt:variant>
        <vt:i4>2771</vt:i4>
      </vt:variant>
      <vt:variant>
        <vt:i4>0</vt:i4>
      </vt:variant>
      <vt:variant>
        <vt:i4>5</vt:i4>
      </vt:variant>
      <vt:variant>
        <vt:lpwstr/>
      </vt:variant>
      <vt:variant>
        <vt:lpwstr>_Toc379802628</vt:lpwstr>
      </vt:variant>
      <vt:variant>
        <vt:i4>1572924</vt:i4>
      </vt:variant>
      <vt:variant>
        <vt:i4>2765</vt:i4>
      </vt:variant>
      <vt:variant>
        <vt:i4>0</vt:i4>
      </vt:variant>
      <vt:variant>
        <vt:i4>5</vt:i4>
      </vt:variant>
      <vt:variant>
        <vt:lpwstr/>
      </vt:variant>
      <vt:variant>
        <vt:lpwstr>_Toc379802627</vt:lpwstr>
      </vt:variant>
      <vt:variant>
        <vt:i4>1572924</vt:i4>
      </vt:variant>
      <vt:variant>
        <vt:i4>2759</vt:i4>
      </vt:variant>
      <vt:variant>
        <vt:i4>0</vt:i4>
      </vt:variant>
      <vt:variant>
        <vt:i4>5</vt:i4>
      </vt:variant>
      <vt:variant>
        <vt:lpwstr/>
      </vt:variant>
      <vt:variant>
        <vt:lpwstr>_Toc379802626</vt:lpwstr>
      </vt:variant>
      <vt:variant>
        <vt:i4>1572924</vt:i4>
      </vt:variant>
      <vt:variant>
        <vt:i4>2753</vt:i4>
      </vt:variant>
      <vt:variant>
        <vt:i4>0</vt:i4>
      </vt:variant>
      <vt:variant>
        <vt:i4>5</vt:i4>
      </vt:variant>
      <vt:variant>
        <vt:lpwstr/>
      </vt:variant>
      <vt:variant>
        <vt:lpwstr>_Toc379802625</vt:lpwstr>
      </vt:variant>
      <vt:variant>
        <vt:i4>1572924</vt:i4>
      </vt:variant>
      <vt:variant>
        <vt:i4>2747</vt:i4>
      </vt:variant>
      <vt:variant>
        <vt:i4>0</vt:i4>
      </vt:variant>
      <vt:variant>
        <vt:i4>5</vt:i4>
      </vt:variant>
      <vt:variant>
        <vt:lpwstr/>
      </vt:variant>
      <vt:variant>
        <vt:lpwstr>_Toc379802624</vt:lpwstr>
      </vt:variant>
      <vt:variant>
        <vt:i4>1572924</vt:i4>
      </vt:variant>
      <vt:variant>
        <vt:i4>2741</vt:i4>
      </vt:variant>
      <vt:variant>
        <vt:i4>0</vt:i4>
      </vt:variant>
      <vt:variant>
        <vt:i4>5</vt:i4>
      </vt:variant>
      <vt:variant>
        <vt:lpwstr/>
      </vt:variant>
      <vt:variant>
        <vt:lpwstr>_Toc379802623</vt:lpwstr>
      </vt:variant>
      <vt:variant>
        <vt:i4>1572924</vt:i4>
      </vt:variant>
      <vt:variant>
        <vt:i4>2735</vt:i4>
      </vt:variant>
      <vt:variant>
        <vt:i4>0</vt:i4>
      </vt:variant>
      <vt:variant>
        <vt:i4>5</vt:i4>
      </vt:variant>
      <vt:variant>
        <vt:lpwstr/>
      </vt:variant>
      <vt:variant>
        <vt:lpwstr>_Toc379802622</vt:lpwstr>
      </vt:variant>
      <vt:variant>
        <vt:i4>1572924</vt:i4>
      </vt:variant>
      <vt:variant>
        <vt:i4>2729</vt:i4>
      </vt:variant>
      <vt:variant>
        <vt:i4>0</vt:i4>
      </vt:variant>
      <vt:variant>
        <vt:i4>5</vt:i4>
      </vt:variant>
      <vt:variant>
        <vt:lpwstr/>
      </vt:variant>
      <vt:variant>
        <vt:lpwstr>_Toc379802621</vt:lpwstr>
      </vt:variant>
      <vt:variant>
        <vt:i4>1572924</vt:i4>
      </vt:variant>
      <vt:variant>
        <vt:i4>2723</vt:i4>
      </vt:variant>
      <vt:variant>
        <vt:i4>0</vt:i4>
      </vt:variant>
      <vt:variant>
        <vt:i4>5</vt:i4>
      </vt:variant>
      <vt:variant>
        <vt:lpwstr/>
      </vt:variant>
      <vt:variant>
        <vt:lpwstr>_Toc379802620</vt:lpwstr>
      </vt:variant>
      <vt:variant>
        <vt:i4>1769532</vt:i4>
      </vt:variant>
      <vt:variant>
        <vt:i4>2717</vt:i4>
      </vt:variant>
      <vt:variant>
        <vt:i4>0</vt:i4>
      </vt:variant>
      <vt:variant>
        <vt:i4>5</vt:i4>
      </vt:variant>
      <vt:variant>
        <vt:lpwstr/>
      </vt:variant>
      <vt:variant>
        <vt:lpwstr>_Toc379802619</vt:lpwstr>
      </vt:variant>
      <vt:variant>
        <vt:i4>1769532</vt:i4>
      </vt:variant>
      <vt:variant>
        <vt:i4>2711</vt:i4>
      </vt:variant>
      <vt:variant>
        <vt:i4>0</vt:i4>
      </vt:variant>
      <vt:variant>
        <vt:i4>5</vt:i4>
      </vt:variant>
      <vt:variant>
        <vt:lpwstr/>
      </vt:variant>
      <vt:variant>
        <vt:lpwstr>_Toc379802618</vt:lpwstr>
      </vt:variant>
      <vt:variant>
        <vt:i4>1769532</vt:i4>
      </vt:variant>
      <vt:variant>
        <vt:i4>2705</vt:i4>
      </vt:variant>
      <vt:variant>
        <vt:i4>0</vt:i4>
      </vt:variant>
      <vt:variant>
        <vt:i4>5</vt:i4>
      </vt:variant>
      <vt:variant>
        <vt:lpwstr/>
      </vt:variant>
      <vt:variant>
        <vt:lpwstr>_Toc379802617</vt:lpwstr>
      </vt:variant>
      <vt:variant>
        <vt:i4>1769532</vt:i4>
      </vt:variant>
      <vt:variant>
        <vt:i4>2699</vt:i4>
      </vt:variant>
      <vt:variant>
        <vt:i4>0</vt:i4>
      </vt:variant>
      <vt:variant>
        <vt:i4>5</vt:i4>
      </vt:variant>
      <vt:variant>
        <vt:lpwstr/>
      </vt:variant>
      <vt:variant>
        <vt:lpwstr>_Toc379802616</vt:lpwstr>
      </vt:variant>
      <vt:variant>
        <vt:i4>1769532</vt:i4>
      </vt:variant>
      <vt:variant>
        <vt:i4>2693</vt:i4>
      </vt:variant>
      <vt:variant>
        <vt:i4>0</vt:i4>
      </vt:variant>
      <vt:variant>
        <vt:i4>5</vt:i4>
      </vt:variant>
      <vt:variant>
        <vt:lpwstr/>
      </vt:variant>
      <vt:variant>
        <vt:lpwstr>_Toc379802615</vt:lpwstr>
      </vt:variant>
      <vt:variant>
        <vt:i4>1769532</vt:i4>
      </vt:variant>
      <vt:variant>
        <vt:i4>2687</vt:i4>
      </vt:variant>
      <vt:variant>
        <vt:i4>0</vt:i4>
      </vt:variant>
      <vt:variant>
        <vt:i4>5</vt:i4>
      </vt:variant>
      <vt:variant>
        <vt:lpwstr/>
      </vt:variant>
      <vt:variant>
        <vt:lpwstr>_Toc379802614</vt:lpwstr>
      </vt:variant>
      <vt:variant>
        <vt:i4>1769532</vt:i4>
      </vt:variant>
      <vt:variant>
        <vt:i4>2681</vt:i4>
      </vt:variant>
      <vt:variant>
        <vt:i4>0</vt:i4>
      </vt:variant>
      <vt:variant>
        <vt:i4>5</vt:i4>
      </vt:variant>
      <vt:variant>
        <vt:lpwstr/>
      </vt:variant>
      <vt:variant>
        <vt:lpwstr>_Toc379802613</vt:lpwstr>
      </vt:variant>
      <vt:variant>
        <vt:i4>1769532</vt:i4>
      </vt:variant>
      <vt:variant>
        <vt:i4>2675</vt:i4>
      </vt:variant>
      <vt:variant>
        <vt:i4>0</vt:i4>
      </vt:variant>
      <vt:variant>
        <vt:i4>5</vt:i4>
      </vt:variant>
      <vt:variant>
        <vt:lpwstr/>
      </vt:variant>
      <vt:variant>
        <vt:lpwstr>_Toc379802612</vt:lpwstr>
      </vt:variant>
      <vt:variant>
        <vt:i4>1769532</vt:i4>
      </vt:variant>
      <vt:variant>
        <vt:i4>2669</vt:i4>
      </vt:variant>
      <vt:variant>
        <vt:i4>0</vt:i4>
      </vt:variant>
      <vt:variant>
        <vt:i4>5</vt:i4>
      </vt:variant>
      <vt:variant>
        <vt:lpwstr/>
      </vt:variant>
      <vt:variant>
        <vt:lpwstr>_Toc379802611</vt:lpwstr>
      </vt:variant>
      <vt:variant>
        <vt:i4>1769532</vt:i4>
      </vt:variant>
      <vt:variant>
        <vt:i4>2663</vt:i4>
      </vt:variant>
      <vt:variant>
        <vt:i4>0</vt:i4>
      </vt:variant>
      <vt:variant>
        <vt:i4>5</vt:i4>
      </vt:variant>
      <vt:variant>
        <vt:lpwstr/>
      </vt:variant>
      <vt:variant>
        <vt:lpwstr>_Toc379802610</vt:lpwstr>
      </vt:variant>
      <vt:variant>
        <vt:i4>1703996</vt:i4>
      </vt:variant>
      <vt:variant>
        <vt:i4>2657</vt:i4>
      </vt:variant>
      <vt:variant>
        <vt:i4>0</vt:i4>
      </vt:variant>
      <vt:variant>
        <vt:i4>5</vt:i4>
      </vt:variant>
      <vt:variant>
        <vt:lpwstr/>
      </vt:variant>
      <vt:variant>
        <vt:lpwstr>_Toc379802609</vt:lpwstr>
      </vt:variant>
      <vt:variant>
        <vt:i4>1703996</vt:i4>
      </vt:variant>
      <vt:variant>
        <vt:i4>2651</vt:i4>
      </vt:variant>
      <vt:variant>
        <vt:i4>0</vt:i4>
      </vt:variant>
      <vt:variant>
        <vt:i4>5</vt:i4>
      </vt:variant>
      <vt:variant>
        <vt:lpwstr/>
      </vt:variant>
      <vt:variant>
        <vt:lpwstr>_Toc379802608</vt:lpwstr>
      </vt:variant>
      <vt:variant>
        <vt:i4>1703996</vt:i4>
      </vt:variant>
      <vt:variant>
        <vt:i4>2645</vt:i4>
      </vt:variant>
      <vt:variant>
        <vt:i4>0</vt:i4>
      </vt:variant>
      <vt:variant>
        <vt:i4>5</vt:i4>
      </vt:variant>
      <vt:variant>
        <vt:lpwstr/>
      </vt:variant>
      <vt:variant>
        <vt:lpwstr>_Toc379802607</vt:lpwstr>
      </vt:variant>
      <vt:variant>
        <vt:i4>1703996</vt:i4>
      </vt:variant>
      <vt:variant>
        <vt:i4>2639</vt:i4>
      </vt:variant>
      <vt:variant>
        <vt:i4>0</vt:i4>
      </vt:variant>
      <vt:variant>
        <vt:i4>5</vt:i4>
      </vt:variant>
      <vt:variant>
        <vt:lpwstr/>
      </vt:variant>
      <vt:variant>
        <vt:lpwstr>_Toc379802606</vt:lpwstr>
      </vt:variant>
      <vt:variant>
        <vt:i4>1703996</vt:i4>
      </vt:variant>
      <vt:variant>
        <vt:i4>2633</vt:i4>
      </vt:variant>
      <vt:variant>
        <vt:i4>0</vt:i4>
      </vt:variant>
      <vt:variant>
        <vt:i4>5</vt:i4>
      </vt:variant>
      <vt:variant>
        <vt:lpwstr/>
      </vt:variant>
      <vt:variant>
        <vt:lpwstr>_Toc379802605</vt:lpwstr>
      </vt:variant>
      <vt:variant>
        <vt:i4>1703996</vt:i4>
      </vt:variant>
      <vt:variant>
        <vt:i4>2627</vt:i4>
      </vt:variant>
      <vt:variant>
        <vt:i4>0</vt:i4>
      </vt:variant>
      <vt:variant>
        <vt:i4>5</vt:i4>
      </vt:variant>
      <vt:variant>
        <vt:lpwstr/>
      </vt:variant>
      <vt:variant>
        <vt:lpwstr>_Toc379802604</vt:lpwstr>
      </vt:variant>
      <vt:variant>
        <vt:i4>1703996</vt:i4>
      </vt:variant>
      <vt:variant>
        <vt:i4>2621</vt:i4>
      </vt:variant>
      <vt:variant>
        <vt:i4>0</vt:i4>
      </vt:variant>
      <vt:variant>
        <vt:i4>5</vt:i4>
      </vt:variant>
      <vt:variant>
        <vt:lpwstr/>
      </vt:variant>
      <vt:variant>
        <vt:lpwstr>_Toc379802603</vt:lpwstr>
      </vt:variant>
      <vt:variant>
        <vt:i4>1703996</vt:i4>
      </vt:variant>
      <vt:variant>
        <vt:i4>2615</vt:i4>
      </vt:variant>
      <vt:variant>
        <vt:i4>0</vt:i4>
      </vt:variant>
      <vt:variant>
        <vt:i4>5</vt:i4>
      </vt:variant>
      <vt:variant>
        <vt:lpwstr/>
      </vt:variant>
      <vt:variant>
        <vt:lpwstr>_Toc379802602</vt:lpwstr>
      </vt:variant>
      <vt:variant>
        <vt:i4>1703996</vt:i4>
      </vt:variant>
      <vt:variant>
        <vt:i4>2609</vt:i4>
      </vt:variant>
      <vt:variant>
        <vt:i4>0</vt:i4>
      </vt:variant>
      <vt:variant>
        <vt:i4>5</vt:i4>
      </vt:variant>
      <vt:variant>
        <vt:lpwstr/>
      </vt:variant>
      <vt:variant>
        <vt:lpwstr>_Toc379802601</vt:lpwstr>
      </vt:variant>
      <vt:variant>
        <vt:i4>1703996</vt:i4>
      </vt:variant>
      <vt:variant>
        <vt:i4>2603</vt:i4>
      </vt:variant>
      <vt:variant>
        <vt:i4>0</vt:i4>
      </vt:variant>
      <vt:variant>
        <vt:i4>5</vt:i4>
      </vt:variant>
      <vt:variant>
        <vt:lpwstr/>
      </vt:variant>
      <vt:variant>
        <vt:lpwstr>_Toc379802600</vt:lpwstr>
      </vt:variant>
      <vt:variant>
        <vt:i4>1245247</vt:i4>
      </vt:variant>
      <vt:variant>
        <vt:i4>2597</vt:i4>
      </vt:variant>
      <vt:variant>
        <vt:i4>0</vt:i4>
      </vt:variant>
      <vt:variant>
        <vt:i4>5</vt:i4>
      </vt:variant>
      <vt:variant>
        <vt:lpwstr/>
      </vt:variant>
      <vt:variant>
        <vt:lpwstr>_Toc379802599</vt:lpwstr>
      </vt:variant>
      <vt:variant>
        <vt:i4>1245247</vt:i4>
      </vt:variant>
      <vt:variant>
        <vt:i4>2591</vt:i4>
      </vt:variant>
      <vt:variant>
        <vt:i4>0</vt:i4>
      </vt:variant>
      <vt:variant>
        <vt:i4>5</vt:i4>
      </vt:variant>
      <vt:variant>
        <vt:lpwstr/>
      </vt:variant>
      <vt:variant>
        <vt:lpwstr>_Toc379802598</vt:lpwstr>
      </vt:variant>
      <vt:variant>
        <vt:i4>1245247</vt:i4>
      </vt:variant>
      <vt:variant>
        <vt:i4>2585</vt:i4>
      </vt:variant>
      <vt:variant>
        <vt:i4>0</vt:i4>
      </vt:variant>
      <vt:variant>
        <vt:i4>5</vt:i4>
      </vt:variant>
      <vt:variant>
        <vt:lpwstr/>
      </vt:variant>
      <vt:variant>
        <vt:lpwstr>_Toc379802597</vt:lpwstr>
      </vt:variant>
      <vt:variant>
        <vt:i4>1245247</vt:i4>
      </vt:variant>
      <vt:variant>
        <vt:i4>2579</vt:i4>
      </vt:variant>
      <vt:variant>
        <vt:i4>0</vt:i4>
      </vt:variant>
      <vt:variant>
        <vt:i4>5</vt:i4>
      </vt:variant>
      <vt:variant>
        <vt:lpwstr/>
      </vt:variant>
      <vt:variant>
        <vt:lpwstr>_Toc379802596</vt:lpwstr>
      </vt:variant>
      <vt:variant>
        <vt:i4>1245247</vt:i4>
      </vt:variant>
      <vt:variant>
        <vt:i4>2573</vt:i4>
      </vt:variant>
      <vt:variant>
        <vt:i4>0</vt:i4>
      </vt:variant>
      <vt:variant>
        <vt:i4>5</vt:i4>
      </vt:variant>
      <vt:variant>
        <vt:lpwstr/>
      </vt:variant>
      <vt:variant>
        <vt:lpwstr>_Toc379802595</vt:lpwstr>
      </vt:variant>
      <vt:variant>
        <vt:i4>1245247</vt:i4>
      </vt:variant>
      <vt:variant>
        <vt:i4>2567</vt:i4>
      </vt:variant>
      <vt:variant>
        <vt:i4>0</vt:i4>
      </vt:variant>
      <vt:variant>
        <vt:i4>5</vt:i4>
      </vt:variant>
      <vt:variant>
        <vt:lpwstr/>
      </vt:variant>
      <vt:variant>
        <vt:lpwstr>_Toc379802594</vt:lpwstr>
      </vt:variant>
      <vt:variant>
        <vt:i4>1245247</vt:i4>
      </vt:variant>
      <vt:variant>
        <vt:i4>2561</vt:i4>
      </vt:variant>
      <vt:variant>
        <vt:i4>0</vt:i4>
      </vt:variant>
      <vt:variant>
        <vt:i4>5</vt:i4>
      </vt:variant>
      <vt:variant>
        <vt:lpwstr/>
      </vt:variant>
      <vt:variant>
        <vt:lpwstr>_Toc379802593</vt:lpwstr>
      </vt:variant>
      <vt:variant>
        <vt:i4>1245247</vt:i4>
      </vt:variant>
      <vt:variant>
        <vt:i4>2555</vt:i4>
      </vt:variant>
      <vt:variant>
        <vt:i4>0</vt:i4>
      </vt:variant>
      <vt:variant>
        <vt:i4>5</vt:i4>
      </vt:variant>
      <vt:variant>
        <vt:lpwstr/>
      </vt:variant>
      <vt:variant>
        <vt:lpwstr>_Toc379802592</vt:lpwstr>
      </vt:variant>
      <vt:variant>
        <vt:i4>1245247</vt:i4>
      </vt:variant>
      <vt:variant>
        <vt:i4>2549</vt:i4>
      </vt:variant>
      <vt:variant>
        <vt:i4>0</vt:i4>
      </vt:variant>
      <vt:variant>
        <vt:i4>5</vt:i4>
      </vt:variant>
      <vt:variant>
        <vt:lpwstr/>
      </vt:variant>
      <vt:variant>
        <vt:lpwstr>_Toc379802591</vt:lpwstr>
      </vt:variant>
      <vt:variant>
        <vt:i4>1245247</vt:i4>
      </vt:variant>
      <vt:variant>
        <vt:i4>2543</vt:i4>
      </vt:variant>
      <vt:variant>
        <vt:i4>0</vt:i4>
      </vt:variant>
      <vt:variant>
        <vt:i4>5</vt:i4>
      </vt:variant>
      <vt:variant>
        <vt:lpwstr/>
      </vt:variant>
      <vt:variant>
        <vt:lpwstr>_Toc379802590</vt:lpwstr>
      </vt:variant>
      <vt:variant>
        <vt:i4>1179711</vt:i4>
      </vt:variant>
      <vt:variant>
        <vt:i4>2537</vt:i4>
      </vt:variant>
      <vt:variant>
        <vt:i4>0</vt:i4>
      </vt:variant>
      <vt:variant>
        <vt:i4>5</vt:i4>
      </vt:variant>
      <vt:variant>
        <vt:lpwstr/>
      </vt:variant>
      <vt:variant>
        <vt:lpwstr>_Toc379802589</vt:lpwstr>
      </vt:variant>
      <vt:variant>
        <vt:i4>1179711</vt:i4>
      </vt:variant>
      <vt:variant>
        <vt:i4>2531</vt:i4>
      </vt:variant>
      <vt:variant>
        <vt:i4>0</vt:i4>
      </vt:variant>
      <vt:variant>
        <vt:i4>5</vt:i4>
      </vt:variant>
      <vt:variant>
        <vt:lpwstr/>
      </vt:variant>
      <vt:variant>
        <vt:lpwstr>_Toc379802588</vt:lpwstr>
      </vt:variant>
      <vt:variant>
        <vt:i4>1179711</vt:i4>
      </vt:variant>
      <vt:variant>
        <vt:i4>2525</vt:i4>
      </vt:variant>
      <vt:variant>
        <vt:i4>0</vt:i4>
      </vt:variant>
      <vt:variant>
        <vt:i4>5</vt:i4>
      </vt:variant>
      <vt:variant>
        <vt:lpwstr/>
      </vt:variant>
      <vt:variant>
        <vt:lpwstr>_Toc379802587</vt:lpwstr>
      </vt:variant>
      <vt:variant>
        <vt:i4>1179711</vt:i4>
      </vt:variant>
      <vt:variant>
        <vt:i4>2519</vt:i4>
      </vt:variant>
      <vt:variant>
        <vt:i4>0</vt:i4>
      </vt:variant>
      <vt:variant>
        <vt:i4>5</vt:i4>
      </vt:variant>
      <vt:variant>
        <vt:lpwstr/>
      </vt:variant>
      <vt:variant>
        <vt:lpwstr>_Toc379802586</vt:lpwstr>
      </vt:variant>
      <vt:variant>
        <vt:i4>1179711</vt:i4>
      </vt:variant>
      <vt:variant>
        <vt:i4>2513</vt:i4>
      </vt:variant>
      <vt:variant>
        <vt:i4>0</vt:i4>
      </vt:variant>
      <vt:variant>
        <vt:i4>5</vt:i4>
      </vt:variant>
      <vt:variant>
        <vt:lpwstr/>
      </vt:variant>
      <vt:variant>
        <vt:lpwstr>_Toc379802585</vt:lpwstr>
      </vt:variant>
      <vt:variant>
        <vt:i4>1179711</vt:i4>
      </vt:variant>
      <vt:variant>
        <vt:i4>2507</vt:i4>
      </vt:variant>
      <vt:variant>
        <vt:i4>0</vt:i4>
      </vt:variant>
      <vt:variant>
        <vt:i4>5</vt:i4>
      </vt:variant>
      <vt:variant>
        <vt:lpwstr/>
      </vt:variant>
      <vt:variant>
        <vt:lpwstr>_Toc379802584</vt:lpwstr>
      </vt:variant>
      <vt:variant>
        <vt:i4>1179711</vt:i4>
      </vt:variant>
      <vt:variant>
        <vt:i4>2501</vt:i4>
      </vt:variant>
      <vt:variant>
        <vt:i4>0</vt:i4>
      </vt:variant>
      <vt:variant>
        <vt:i4>5</vt:i4>
      </vt:variant>
      <vt:variant>
        <vt:lpwstr/>
      </vt:variant>
      <vt:variant>
        <vt:lpwstr>_Toc379802583</vt:lpwstr>
      </vt:variant>
      <vt:variant>
        <vt:i4>1179711</vt:i4>
      </vt:variant>
      <vt:variant>
        <vt:i4>2495</vt:i4>
      </vt:variant>
      <vt:variant>
        <vt:i4>0</vt:i4>
      </vt:variant>
      <vt:variant>
        <vt:i4>5</vt:i4>
      </vt:variant>
      <vt:variant>
        <vt:lpwstr/>
      </vt:variant>
      <vt:variant>
        <vt:lpwstr>_Toc379802582</vt:lpwstr>
      </vt:variant>
      <vt:variant>
        <vt:i4>1179711</vt:i4>
      </vt:variant>
      <vt:variant>
        <vt:i4>2489</vt:i4>
      </vt:variant>
      <vt:variant>
        <vt:i4>0</vt:i4>
      </vt:variant>
      <vt:variant>
        <vt:i4>5</vt:i4>
      </vt:variant>
      <vt:variant>
        <vt:lpwstr/>
      </vt:variant>
      <vt:variant>
        <vt:lpwstr>_Toc379802581</vt:lpwstr>
      </vt:variant>
      <vt:variant>
        <vt:i4>1179711</vt:i4>
      </vt:variant>
      <vt:variant>
        <vt:i4>2483</vt:i4>
      </vt:variant>
      <vt:variant>
        <vt:i4>0</vt:i4>
      </vt:variant>
      <vt:variant>
        <vt:i4>5</vt:i4>
      </vt:variant>
      <vt:variant>
        <vt:lpwstr/>
      </vt:variant>
      <vt:variant>
        <vt:lpwstr>_Toc379802580</vt:lpwstr>
      </vt:variant>
      <vt:variant>
        <vt:i4>1900607</vt:i4>
      </vt:variant>
      <vt:variant>
        <vt:i4>2477</vt:i4>
      </vt:variant>
      <vt:variant>
        <vt:i4>0</vt:i4>
      </vt:variant>
      <vt:variant>
        <vt:i4>5</vt:i4>
      </vt:variant>
      <vt:variant>
        <vt:lpwstr/>
      </vt:variant>
      <vt:variant>
        <vt:lpwstr>_Toc379802579</vt:lpwstr>
      </vt:variant>
      <vt:variant>
        <vt:i4>1900607</vt:i4>
      </vt:variant>
      <vt:variant>
        <vt:i4>2471</vt:i4>
      </vt:variant>
      <vt:variant>
        <vt:i4>0</vt:i4>
      </vt:variant>
      <vt:variant>
        <vt:i4>5</vt:i4>
      </vt:variant>
      <vt:variant>
        <vt:lpwstr/>
      </vt:variant>
      <vt:variant>
        <vt:lpwstr>_Toc379802578</vt:lpwstr>
      </vt:variant>
      <vt:variant>
        <vt:i4>1900607</vt:i4>
      </vt:variant>
      <vt:variant>
        <vt:i4>2465</vt:i4>
      </vt:variant>
      <vt:variant>
        <vt:i4>0</vt:i4>
      </vt:variant>
      <vt:variant>
        <vt:i4>5</vt:i4>
      </vt:variant>
      <vt:variant>
        <vt:lpwstr/>
      </vt:variant>
      <vt:variant>
        <vt:lpwstr>_Toc379802577</vt:lpwstr>
      </vt:variant>
      <vt:variant>
        <vt:i4>1900607</vt:i4>
      </vt:variant>
      <vt:variant>
        <vt:i4>2459</vt:i4>
      </vt:variant>
      <vt:variant>
        <vt:i4>0</vt:i4>
      </vt:variant>
      <vt:variant>
        <vt:i4>5</vt:i4>
      </vt:variant>
      <vt:variant>
        <vt:lpwstr/>
      </vt:variant>
      <vt:variant>
        <vt:lpwstr>_Toc379802576</vt:lpwstr>
      </vt:variant>
      <vt:variant>
        <vt:i4>1900607</vt:i4>
      </vt:variant>
      <vt:variant>
        <vt:i4>2453</vt:i4>
      </vt:variant>
      <vt:variant>
        <vt:i4>0</vt:i4>
      </vt:variant>
      <vt:variant>
        <vt:i4>5</vt:i4>
      </vt:variant>
      <vt:variant>
        <vt:lpwstr/>
      </vt:variant>
      <vt:variant>
        <vt:lpwstr>_Toc379802575</vt:lpwstr>
      </vt:variant>
      <vt:variant>
        <vt:i4>1900607</vt:i4>
      </vt:variant>
      <vt:variant>
        <vt:i4>2447</vt:i4>
      </vt:variant>
      <vt:variant>
        <vt:i4>0</vt:i4>
      </vt:variant>
      <vt:variant>
        <vt:i4>5</vt:i4>
      </vt:variant>
      <vt:variant>
        <vt:lpwstr/>
      </vt:variant>
      <vt:variant>
        <vt:lpwstr>_Toc379802574</vt:lpwstr>
      </vt:variant>
      <vt:variant>
        <vt:i4>1900607</vt:i4>
      </vt:variant>
      <vt:variant>
        <vt:i4>2441</vt:i4>
      </vt:variant>
      <vt:variant>
        <vt:i4>0</vt:i4>
      </vt:variant>
      <vt:variant>
        <vt:i4>5</vt:i4>
      </vt:variant>
      <vt:variant>
        <vt:lpwstr/>
      </vt:variant>
      <vt:variant>
        <vt:lpwstr>_Toc379802573</vt:lpwstr>
      </vt:variant>
      <vt:variant>
        <vt:i4>1900607</vt:i4>
      </vt:variant>
      <vt:variant>
        <vt:i4>2435</vt:i4>
      </vt:variant>
      <vt:variant>
        <vt:i4>0</vt:i4>
      </vt:variant>
      <vt:variant>
        <vt:i4>5</vt:i4>
      </vt:variant>
      <vt:variant>
        <vt:lpwstr/>
      </vt:variant>
      <vt:variant>
        <vt:lpwstr>_Toc379802572</vt:lpwstr>
      </vt:variant>
      <vt:variant>
        <vt:i4>1900607</vt:i4>
      </vt:variant>
      <vt:variant>
        <vt:i4>2429</vt:i4>
      </vt:variant>
      <vt:variant>
        <vt:i4>0</vt:i4>
      </vt:variant>
      <vt:variant>
        <vt:i4>5</vt:i4>
      </vt:variant>
      <vt:variant>
        <vt:lpwstr/>
      </vt:variant>
      <vt:variant>
        <vt:lpwstr>_Toc379802571</vt:lpwstr>
      </vt:variant>
      <vt:variant>
        <vt:i4>1900607</vt:i4>
      </vt:variant>
      <vt:variant>
        <vt:i4>2423</vt:i4>
      </vt:variant>
      <vt:variant>
        <vt:i4>0</vt:i4>
      </vt:variant>
      <vt:variant>
        <vt:i4>5</vt:i4>
      </vt:variant>
      <vt:variant>
        <vt:lpwstr/>
      </vt:variant>
      <vt:variant>
        <vt:lpwstr>_Toc379802570</vt:lpwstr>
      </vt:variant>
      <vt:variant>
        <vt:i4>1835071</vt:i4>
      </vt:variant>
      <vt:variant>
        <vt:i4>2417</vt:i4>
      </vt:variant>
      <vt:variant>
        <vt:i4>0</vt:i4>
      </vt:variant>
      <vt:variant>
        <vt:i4>5</vt:i4>
      </vt:variant>
      <vt:variant>
        <vt:lpwstr/>
      </vt:variant>
      <vt:variant>
        <vt:lpwstr>_Toc379802569</vt:lpwstr>
      </vt:variant>
      <vt:variant>
        <vt:i4>1835071</vt:i4>
      </vt:variant>
      <vt:variant>
        <vt:i4>2411</vt:i4>
      </vt:variant>
      <vt:variant>
        <vt:i4>0</vt:i4>
      </vt:variant>
      <vt:variant>
        <vt:i4>5</vt:i4>
      </vt:variant>
      <vt:variant>
        <vt:lpwstr/>
      </vt:variant>
      <vt:variant>
        <vt:lpwstr>_Toc379802568</vt:lpwstr>
      </vt:variant>
      <vt:variant>
        <vt:i4>1835071</vt:i4>
      </vt:variant>
      <vt:variant>
        <vt:i4>2405</vt:i4>
      </vt:variant>
      <vt:variant>
        <vt:i4>0</vt:i4>
      </vt:variant>
      <vt:variant>
        <vt:i4>5</vt:i4>
      </vt:variant>
      <vt:variant>
        <vt:lpwstr/>
      </vt:variant>
      <vt:variant>
        <vt:lpwstr>_Toc379802567</vt:lpwstr>
      </vt:variant>
      <vt:variant>
        <vt:i4>1835071</vt:i4>
      </vt:variant>
      <vt:variant>
        <vt:i4>2399</vt:i4>
      </vt:variant>
      <vt:variant>
        <vt:i4>0</vt:i4>
      </vt:variant>
      <vt:variant>
        <vt:i4>5</vt:i4>
      </vt:variant>
      <vt:variant>
        <vt:lpwstr/>
      </vt:variant>
      <vt:variant>
        <vt:lpwstr>_Toc379802566</vt:lpwstr>
      </vt:variant>
      <vt:variant>
        <vt:i4>1835071</vt:i4>
      </vt:variant>
      <vt:variant>
        <vt:i4>2393</vt:i4>
      </vt:variant>
      <vt:variant>
        <vt:i4>0</vt:i4>
      </vt:variant>
      <vt:variant>
        <vt:i4>5</vt:i4>
      </vt:variant>
      <vt:variant>
        <vt:lpwstr/>
      </vt:variant>
      <vt:variant>
        <vt:lpwstr>_Toc379802565</vt:lpwstr>
      </vt:variant>
      <vt:variant>
        <vt:i4>1835071</vt:i4>
      </vt:variant>
      <vt:variant>
        <vt:i4>2387</vt:i4>
      </vt:variant>
      <vt:variant>
        <vt:i4>0</vt:i4>
      </vt:variant>
      <vt:variant>
        <vt:i4>5</vt:i4>
      </vt:variant>
      <vt:variant>
        <vt:lpwstr/>
      </vt:variant>
      <vt:variant>
        <vt:lpwstr>_Toc379802564</vt:lpwstr>
      </vt:variant>
      <vt:variant>
        <vt:i4>1835071</vt:i4>
      </vt:variant>
      <vt:variant>
        <vt:i4>2381</vt:i4>
      </vt:variant>
      <vt:variant>
        <vt:i4>0</vt:i4>
      </vt:variant>
      <vt:variant>
        <vt:i4>5</vt:i4>
      </vt:variant>
      <vt:variant>
        <vt:lpwstr/>
      </vt:variant>
      <vt:variant>
        <vt:lpwstr>_Toc379802563</vt:lpwstr>
      </vt:variant>
      <vt:variant>
        <vt:i4>1835071</vt:i4>
      </vt:variant>
      <vt:variant>
        <vt:i4>2375</vt:i4>
      </vt:variant>
      <vt:variant>
        <vt:i4>0</vt:i4>
      </vt:variant>
      <vt:variant>
        <vt:i4>5</vt:i4>
      </vt:variant>
      <vt:variant>
        <vt:lpwstr/>
      </vt:variant>
      <vt:variant>
        <vt:lpwstr>_Toc379802562</vt:lpwstr>
      </vt:variant>
      <vt:variant>
        <vt:i4>1835071</vt:i4>
      </vt:variant>
      <vt:variant>
        <vt:i4>2369</vt:i4>
      </vt:variant>
      <vt:variant>
        <vt:i4>0</vt:i4>
      </vt:variant>
      <vt:variant>
        <vt:i4>5</vt:i4>
      </vt:variant>
      <vt:variant>
        <vt:lpwstr/>
      </vt:variant>
      <vt:variant>
        <vt:lpwstr>_Toc379802561</vt:lpwstr>
      </vt:variant>
      <vt:variant>
        <vt:i4>1835071</vt:i4>
      </vt:variant>
      <vt:variant>
        <vt:i4>2363</vt:i4>
      </vt:variant>
      <vt:variant>
        <vt:i4>0</vt:i4>
      </vt:variant>
      <vt:variant>
        <vt:i4>5</vt:i4>
      </vt:variant>
      <vt:variant>
        <vt:lpwstr/>
      </vt:variant>
      <vt:variant>
        <vt:lpwstr>_Toc379802560</vt:lpwstr>
      </vt:variant>
      <vt:variant>
        <vt:i4>2031679</vt:i4>
      </vt:variant>
      <vt:variant>
        <vt:i4>2357</vt:i4>
      </vt:variant>
      <vt:variant>
        <vt:i4>0</vt:i4>
      </vt:variant>
      <vt:variant>
        <vt:i4>5</vt:i4>
      </vt:variant>
      <vt:variant>
        <vt:lpwstr/>
      </vt:variant>
      <vt:variant>
        <vt:lpwstr>_Toc379802559</vt:lpwstr>
      </vt:variant>
      <vt:variant>
        <vt:i4>2031679</vt:i4>
      </vt:variant>
      <vt:variant>
        <vt:i4>2351</vt:i4>
      </vt:variant>
      <vt:variant>
        <vt:i4>0</vt:i4>
      </vt:variant>
      <vt:variant>
        <vt:i4>5</vt:i4>
      </vt:variant>
      <vt:variant>
        <vt:lpwstr/>
      </vt:variant>
      <vt:variant>
        <vt:lpwstr>_Toc379802558</vt:lpwstr>
      </vt:variant>
      <vt:variant>
        <vt:i4>2031679</vt:i4>
      </vt:variant>
      <vt:variant>
        <vt:i4>2345</vt:i4>
      </vt:variant>
      <vt:variant>
        <vt:i4>0</vt:i4>
      </vt:variant>
      <vt:variant>
        <vt:i4>5</vt:i4>
      </vt:variant>
      <vt:variant>
        <vt:lpwstr/>
      </vt:variant>
      <vt:variant>
        <vt:lpwstr>_Toc379802557</vt:lpwstr>
      </vt:variant>
      <vt:variant>
        <vt:i4>2031679</vt:i4>
      </vt:variant>
      <vt:variant>
        <vt:i4>2339</vt:i4>
      </vt:variant>
      <vt:variant>
        <vt:i4>0</vt:i4>
      </vt:variant>
      <vt:variant>
        <vt:i4>5</vt:i4>
      </vt:variant>
      <vt:variant>
        <vt:lpwstr/>
      </vt:variant>
      <vt:variant>
        <vt:lpwstr>_Toc379802556</vt:lpwstr>
      </vt:variant>
      <vt:variant>
        <vt:i4>2031679</vt:i4>
      </vt:variant>
      <vt:variant>
        <vt:i4>2333</vt:i4>
      </vt:variant>
      <vt:variant>
        <vt:i4>0</vt:i4>
      </vt:variant>
      <vt:variant>
        <vt:i4>5</vt:i4>
      </vt:variant>
      <vt:variant>
        <vt:lpwstr/>
      </vt:variant>
      <vt:variant>
        <vt:lpwstr>_Toc379802555</vt:lpwstr>
      </vt:variant>
      <vt:variant>
        <vt:i4>2031679</vt:i4>
      </vt:variant>
      <vt:variant>
        <vt:i4>2327</vt:i4>
      </vt:variant>
      <vt:variant>
        <vt:i4>0</vt:i4>
      </vt:variant>
      <vt:variant>
        <vt:i4>5</vt:i4>
      </vt:variant>
      <vt:variant>
        <vt:lpwstr/>
      </vt:variant>
      <vt:variant>
        <vt:lpwstr>_Toc379802554</vt:lpwstr>
      </vt:variant>
      <vt:variant>
        <vt:i4>2031679</vt:i4>
      </vt:variant>
      <vt:variant>
        <vt:i4>2321</vt:i4>
      </vt:variant>
      <vt:variant>
        <vt:i4>0</vt:i4>
      </vt:variant>
      <vt:variant>
        <vt:i4>5</vt:i4>
      </vt:variant>
      <vt:variant>
        <vt:lpwstr/>
      </vt:variant>
      <vt:variant>
        <vt:lpwstr>_Toc379802553</vt:lpwstr>
      </vt:variant>
      <vt:variant>
        <vt:i4>2031679</vt:i4>
      </vt:variant>
      <vt:variant>
        <vt:i4>2315</vt:i4>
      </vt:variant>
      <vt:variant>
        <vt:i4>0</vt:i4>
      </vt:variant>
      <vt:variant>
        <vt:i4>5</vt:i4>
      </vt:variant>
      <vt:variant>
        <vt:lpwstr/>
      </vt:variant>
      <vt:variant>
        <vt:lpwstr>_Toc379802552</vt:lpwstr>
      </vt:variant>
      <vt:variant>
        <vt:i4>2031679</vt:i4>
      </vt:variant>
      <vt:variant>
        <vt:i4>2309</vt:i4>
      </vt:variant>
      <vt:variant>
        <vt:i4>0</vt:i4>
      </vt:variant>
      <vt:variant>
        <vt:i4>5</vt:i4>
      </vt:variant>
      <vt:variant>
        <vt:lpwstr/>
      </vt:variant>
      <vt:variant>
        <vt:lpwstr>_Toc379802551</vt:lpwstr>
      </vt:variant>
      <vt:variant>
        <vt:i4>2031679</vt:i4>
      </vt:variant>
      <vt:variant>
        <vt:i4>2303</vt:i4>
      </vt:variant>
      <vt:variant>
        <vt:i4>0</vt:i4>
      </vt:variant>
      <vt:variant>
        <vt:i4>5</vt:i4>
      </vt:variant>
      <vt:variant>
        <vt:lpwstr/>
      </vt:variant>
      <vt:variant>
        <vt:lpwstr>_Toc379802550</vt:lpwstr>
      </vt:variant>
      <vt:variant>
        <vt:i4>1966143</vt:i4>
      </vt:variant>
      <vt:variant>
        <vt:i4>2297</vt:i4>
      </vt:variant>
      <vt:variant>
        <vt:i4>0</vt:i4>
      </vt:variant>
      <vt:variant>
        <vt:i4>5</vt:i4>
      </vt:variant>
      <vt:variant>
        <vt:lpwstr/>
      </vt:variant>
      <vt:variant>
        <vt:lpwstr>_Toc379802549</vt:lpwstr>
      </vt:variant>
      <vt:variant>
        <vt:i4>1966143</vt:i4>
      </vt:variant>
      <vt:variant>
        <vt:i4>2291</vt:i4>
      </vt:variant>
      <vt:variant>
        <vt:i4>0</vt:i4>
      </vt:variant>
      <vt:variant>
        <vt:i4>5</vt:i4>
      </vt:variant>
      <vt:variant>
        <vt:lpwstr/>
      </vt:variant>
      <vt:variant>
        <vt:lpwstr>_Toc379802548</vt:lpwstr>
      </vt:variant>
      <vt:variant>
        <vt:i4>1966143</vt:i4>
      </vt:variant>
      <vt:variant>
        <vt:i4>2285</vt:i4>
      </vt:variant>
      <vt:variant>
        <vt:i4>0</vt:i4>
      </vt:variant>
      <vt:variant>
        <vt:i4>5</vt:i4>
      </vt:variant>
      <vt:variant>
        <vt:lpwstr/>
      </vt:variant>
      <vt:variant>
        <vt:lpwstr>_Toc379802547</vt:lpwstr>
      </vt:variant>
      <vt:variant>
        <vt:i4>1966143</vt:i4>
      </vt:variant>
      <vt:variant>
        <vt:i4>2279</vt:i4>
      </vt:variant>
      <vt:variant>
        <vt:i4>0</vt:i4>
      </vt:variant>
      <vt:variant>
        <vt:i4>5</vt:i4>
      </vt:variant>
      <vt:variant>
        <vt:lpwstr/>
      </vt:variant>
      <vt:variant>
        <vt:lpwstr>_Toc379802546</vt:lpwstr>
      </vt:variant>
      <vt:variant>
        <vt:i4>1966143</vt:i4>
      </vt:variant>
      <vt:variant>
        <vt:i4>2273</vt:i4>
      </vt:variant>
      <vt:variant>
        <vt:i4>0</vt:i4>
      </vt:variant>
      <vt:variant>
        <vt:i4>5</vt:i4>
      </vt:variant>
      <vt:variant>
        <vt:lpwstr/>
      </vt:variant>
      <vt:variant>
        <vt:lpwstr>_Toc379802545</vt:lpwstr>
      </vt:variant>
      <vt:variant>
        <vt:i4>1966143</vt:i4>
      </vt:variant>
      <vt:variant>
        <vt:i4>2267</vt:i4>
      </vt:variant>
      <vt:variant>
        <vt:i4>0</vt:i4>
      </vt:variant>
      <vt:variant>
        <vt:i4>5</vt:i4>
      </vt:variant>
      <vt:variant>
        <vt:lpwstr/>
      </vt:variant>
      <vt:variant>
        <vt:lpwstr>_Toc379802544</vt:lpwstr>
      </vt:variant>
      <vt:variant>
        <vt:i4>1966143</vt:i4>
      </vt:variant>
      <vt:variant>
        <vt:i4>2261</vt:i4>
      </vt:variant>
      <vt:variant>
        <vt:i4>0</vt:i4>
      </vt:variant>
      <vt:variant>
        <vt:i4>5</vt:i4>
      </vt:variant>
      <vt:variant>
        <vt:lpwstr/>
      </vt:variant>
      <vt:variant>
        <vt:lpwstr>_Toc379802543</vt:lpwstr>
      </vt:variant>
      <vt:variant>
        <vt:i4>1966143</vt:i4>
      </vt:variant>
      <vt:variant>
        <vt:i4>2255</vt:i4>
      </vt:variant>
      <vt:variant>
        <vt:i4>0</vt:i4>
      </vt:variant>
      <vt:variant>
        <vt:i4>5</vt:i4>
      </vt:variant>
      <vt:variant>
        <vt:lpwstr/>
      </vt:variant>
      <vt:variant>
        <vt:lpwstr>_Toc379802542</vt:lpwstr>
      </vt:variant>
      <vt:variant>
        <vt:i4>1966143</vt:i4>
      </vt:variant>
      <vt:variant>
        <vt:i4>2249</vt:i4>
      </vt:variant>
      <vt:variant>
        <vt:i4>0</vt:i4>
      </vt:variant>
      <vt:variant>
        <vt:i4>5</vt:i4>
      </vt:variant>
      <vt:variant>
        <vt:lpwstr/>
      </vt:variant>
      <vt:variant>
        <vt:lpwstr>_Toc379802541</vt:lpwstr>
      </vt:variant>
      <vt:variant>
        <vt:i4>1966143</vt:i4>
      </vt:variant>
      <vt:variant>
        <vt:i4>2243</vt:i4>
      </vt:variant>
      <vt:variant>
        <vt:i4>0</vt:i4>
      </vt:variant>
      <vt:variant>
        <vt:i4>5</vt:i4>
      </vt:variant>
      <vt:variant>
        <vt:lpwstr/>
      </vt:variant>
      <vt:variant>
        <vt:lpwstr>_Toc379802540</vt:lpwstr>
      </vt:variant>
      <vt:variant>
        <vt:i4>1638463</vt:i4>
      </vt:variant>
      <vt:variant>
        <vt:i4>2237</vt:i4>
      </vt:variant>
      <vt:variant>
        <vt:i4>0</vt:i4>
      </vt:variant>
      <vt:variant>
        <vt:i4>5</vt:i4>
      </vt:variant>
      <vt:variant>
        <vt:lpwstr/>
      </vt:variant>
      <vt:variant>
        <vt:lpwstr>_Toc379802539</vt:lpwstr>
      </vt:variant>
      <vt:variant>
        <vt:i4>1638463</vt:i4>
      </vt:variant>
      <vt:variant>
        <vt:i4>2231</vt:i4>
      </vt:variant>
      <vt:variant>
        <vt:i4>0</vt:i4>
      </vt:variant>
      <vt:variant>
        <vt:i4>5</vt:i4>
      </vt:variant>
      <vt:variant>
        <vt:lpwstr/>
      </vt:variant>
      <vt:variant>
        <vt:lpwstr>_Toc379802538</vt:lpwstr>
      </vt:variant>
      <vt:variant>
        <vt:i4>1638463</vt:i4>
      </vt:variant>
      <vt:variant>
        <vt:i4>2225</vt:i4>
      </vt:variant>
      <vt:variant>
        <vt:i4>0</vt:i4>
      </vt:variant>
      <vt:variant>
        <vt:i4>5</vt:i4>
      </vt:variant>
      <vt:variant>
        <vt:lpwstr/>
      </vt:variant>
      <vt:variant>
        <vt:lpwstr>_Toc379802537</vt:lpwstr>
      </vt:variant>
      <vt:variant>
        <vt:i4>1638463</vt:i4>
      </vt:variant>
      <vt:variant>
        <vt:i4>2219</vt:i4>
      </vt:variant>
      <vt:variant>
        <vt:i4>0</vt:i4>
      </vt:variant>
      <vt:variant>
        <vt:i4>5</vt:i4>
      </vt:variant>
      <vt:variant>
        <vt:lpwstr/>
      </vt:variant>
      <vt:variant>
        <vt:lpwstr>_Toc379802536</vt:lpwstr>
      </vt:variant>
      <vt:variant>
        <vt:i4>1638463</vt:i4>
      </vt:variant>
      <vt:variant>
        <vt:i4>2213</vt:i4>
      </vt:variant>
      <vt:variant>
        <vt:i4>0</vt:i4>
      </vt:variant>
      <vt:variant>
        <vt:i4>5</vt:i4>
      </vt:variant>
      <vt:variant>
        <vt:lpwstr/>
      </vt:variant>
      <vt:variant>
        <vt:lpwstr>_Toc379802535</vt:lpwstr>
      </vt:variant>
      <vt:variant>
        <vt:i4>1638463</vt:i4>
      </vt:variant>
      <vt:variant>
        <vt:i4>2207</vt:i4>
      </vt:variant>
      <vt:variant>
        <vt:i4>0</vt:i4>
      </vt:variant>
      <vt:variant>
        <vt:i4>5</vt:i4>
      </vt:variant>
      <vt:variant>
        <vt:lpwstr/>
      </vt:variant>
      <vt:variant>
        <vt:lpwstr>_Toc379802534</vt:lpwstr>
      </vt:variant>
      <vt:variant>
        <vt:i4>1638463</vt:i4>
      </vt:variant>
      <vt:variant>
        <vt:i4>2201</vt:i4>
      </vt:variant>
      <vt:variant>
        <vt:i4>0</vt:i4>
      </vt:variant>
      <vt:variant>
        <vt:i4>5</vt:i4>
      </vt:variant>
      <vt:variant>
        <vt:lpwstr/>
      </vt:variant>
      <vt:variant>
        <vt:lpwstr>_Toc379802533</vt:lpwstr>
      </vt:variant>
      <vt:variant>
        <vt:i4>1638463</vt:i4>
      </vt:variant>
      <vt:variant>
        <vt:i4>2195</vt:i4>
      </vt:variant>
      <vt:variant>
        <vt:i4>0</vt:i4>
      </vt:variant>
      <vt:variant>
        <vt:i4>5</vt:i4>
      </vt:variant>
      <vt:variant>
        <vt:lpwstr/>
      </vt:variant>
      <vt:variant>
        <vt:lpwstr>_Toc379802532</vt:lpwstr>
      </vt:variant>
      <vt:variant>
        <vt:i4>1638463</vt:i4>
      </vt:variant>
      <vt:variant>
        <vt:i4>2189</vt:i4>
      </vt:variant>
      <vt:variant>
        <vt:i4>0</vt:i4>
      </vt:variant>
      <vt:variant>
        <vt:i4>5</vt:i4>
      </vt:variant>
      <vt:variant>
        <vt:lpwstr/>
      </vt:variant>
      <vt:variant>
        <vt:lpwstr>_Toc379802531</vt:lpwstr>
      </vt:variant>
      <vt:variant>
        <vt:i4>1638463</vt:i4>
      </vt:variant>
      <vt:variant>
        <vt:i4>2183</vt:i4>
      </vt:variant>
      <vt:variant>
        <vt:i4>0</vt:i4>
      </vt:variant>
      <vt:variant>
        <vt:i4>5</vt:i4>
      </vt:variant>
      <vt:variant>
        <vt:lpwstr/>
      </vt:variant>
      <vt:variant>
        <vt:lpwstr>_Toc379802530</vt:lpwstr>
      </vt:variant>
      <vt:variant>
        <vt:i4>1572927</vt:i4>
      </vt:variant>
      <vt:variant>
        <vt:i4>2177</vt:i4>
      </vt:variant>
      <vt:variant>
        <vt:i4>0</vt:i4>
      </vt:variant>
      <vt:variant>
        <vt:i4>5</vt:i4>
      </vt:variant>
      <vt:variant>
        <vt:lpwstr/>
      </vt:variant>
      <vt:variant>
        <vt:lpwstr>_Toc379802529</vt:lpwstr>
      </vt:variant>
      <vt:variant>
        <vt:i4>1572927</vt:i4>
      </vt:variant>
      <vt:variant>
        <vt:i4>2171</vt:i4>
      </vt:variant>
      <vt:variant>
        <vt:i4>0</vt:i4>
      </vt:variant>
      <vt:variant>
        <vt:i4>5</vt:i4>
      </vt:variant>
      <vt:variant>
        <vt:lpwstr/>
      </vt:variant>
      <vt:variant>
        <vt:lpwstr>_Toc379802528</vt:lpwstr>
      </vt:variant>
      <vt:variant>
        <vt:i4>1572927</vt:i4>
      </vt:variant>
      <vt:variant>
        <vt:i4>2165</vt:i4>
      </vt:variant>
      <vt:variant>
        <vt:i4>0</vt:i4>
      </vt:variant>
      <vt:variant>
        <vt:i4>5</vt:i4>
      </vt:variant>
      <vt:variant>
        <vt:lpwstr/>
      </vt:variant>
      <vt:variant>
        <vt:lpwstr>_Toc379802527</vt:lpwstr>
      </vt:variant>
      <vt:variant>
        <vt:i4>1572927</vt:i4>
      </vt:variant>
      <vt:variant>
        <vt:i4>2159</vt:i4>
      </vt:variant>
      <vt:variant>
        <vt:i4>0</vt:i4>
      </vt:variant>
      <vt:variant>
        <vt:i4>5</vt:i4>
      </vt:variant>
      <vt:variant>
        <vt:lpwstr/>
      </vt:variant>
      <vt:variant>
        <vt:lpwstr>_Toc379802526</vt:lpwstr>
      </vt:variant>
      <vt:variant>
        <vt:i4>1572927</vt:i4>
      </vt:variant>
      <vt:variant>
        <vt:i4>2153</vt:i4>
      </vt:variant>
      <vt:variant>
        <vt:i4>0</vt:i4>
      </vt:variant>
      <vt:variant>
        <vt:i4>5</vt:i4>
      </vt:variant>
      <vt:variant>
        <vt:lpwstr/>
      </vt:variant>
      <vt:variant>
        <vt:lpwstr>_Toc379802525</vt:lpwstr>
      </vt:variant>
      <vt:variant>
        <vt:i4>1572927</vt:i4>
      </vt:variant>
      <vt:variant>
        <vt:i4>2147</vt:i4>
      </vt:variant>
      <vt:variant>
        <vt:i4>0</vt:i4>
      </vt:variant>
      <vt:variant>
        <vt:i4>5</vt:i4>
      </vt:variant>
      <vt:variant>
        <vt:lpwstr/>
      </vt:variant>
      <vt:variant>
        <vt:lpwstr>_Toc379802524</vt:lpwstr>
      </vt:variant>
      <vt:variant>
        <vt:i4>1572927</vt:i4>
      </vt:variant>
      <vt:variant>
        <vt:i4>2141</vt:i4>
      </vt:variant>
      <vt:variant>
        <vt:i4>0</vt:i4>
      </vt:variant>
      <vt:variant>
        <vt:i4>5</vt:i4>
      </vt:variant>
      <vt:variant>
        <vt:lpwstr/>
      </vt:variant>
      <vt:variant>
        <vt:lpwstr>_Toc379802523</vt:lpwstr>
      </vt:variant>
      <vt:variant>
        <vt:i4>1572927</vt:i4>
      </vt:variant>
      <vt:variant>
        <vt:i4>2135</vt:i4>
      </vt:variant>
      <vt:variant>
        <vt:i4>0</vt:i4>
      </vt:variant>
      <vt:variant>
        <vt:i4>5</vt:i4>
      </vt:variant>
      <vt:variant>
        <vt:lpwstr/>
      </vt:variant>
      <vt:variant>
        <vt:lpwstr>_Toc379802522</vt:lpwstr>
      </vt:variant>
      <vt:variant>
        <vt:i4>1572927</vt:i4>
      </vt:variant>
      <vt:variant>
        <vt:i4>2129</vt:i4>
      </vt:variant>
      <vt:variant>
        <vt:i4>0</vt:i4>
      </vt:variant>
      <vt:variant>
        <vt:i4>5</vt:i4>
      </vt:variant>
      <vt:variant>
        <vt:lpwstr/>
      </vt:variant>
      <vt:variant>
        <vt:lpwstr>_Toc379802521</vt:lpwstr>
      </vt:variant>
      <vt:variant>
        <vt:i4>1572927</vt:i4>
      </vt:variant>
      <vt:variant>
        <vt:i4>2123</vt:i4>
      </vt:variant>
      <vt:variant>
        <vt:i4>0</vt:i4>
      </vt:variant>
      <vt:variant>
        <vt:i4>5</vt:i4>
      </vt:variant>
      <vt:variant>
        <vt:lpwstr/>
      </vt:variant>
      <vt:variant>
        <vt:lpwstr>_Toc379802520</vt:lpwstr>
      </vt:variant>
      <vt:variant>
        <vt:i4>1769535</vt:i4>
      </vt:variant>
      <vt:variant>
        <vt:i4>2117</vt:i4>
      </vt:variant>
      <vt:variant>
        <vt:i4>0</vt:i4>
      </vt:variant>
      <vt:variant>
        <vt:i4>5</vt:i4>
      </vt:variant>
      <vt:variant>
        <vt:lpwstr/>
      </vt:variant>
      <vt:variant>
        <vt:lpwstr>_Toc379802519</vt:lpwstr>
      </vt:variant>
      <vt:variant>
        <vt:i4>1769535</vt:i4>
      </vt:variant>
      <vt:variant>
        <vt:i4>2111</vt:i4>
      </vt:variant>
      <vt:variant>
        <vt:i4>0</vt:i4>
      </vt:variant>
      <vt:variant>
        <vt:i4>5</vt:i4>
      </vt:variant>
      <vt:variant>
        <vt:lpwstr/>
      </vt:variant>
      <vt:variant>
        <vt:lpwstr>_Toc379802518</vt:lpwstr>
      </vt:variant>
      <vt:variant>
        <vt:i4>1769535</vt:i4>
      </vt:variant>
      <vt:variant>
        <vt:i4>2105</vt:i4>
      </vt:variant>
      <vt:variant>
        <vt:i4>0</vt:i4>
      </vt:variant>
      <vt:variant>
        <vt:i4>5</vt:i4>
      </vt:variant>
      <vt:variant>
        <vt:lpwstr/>
      </vt:variant>
      <vt:variant>
        <vt:lpwstr>_Toc379802517</vt:lpwstr>
      </vt:variant>
      <vt:variant>
        <vt:i4>1769535</vt:i4>
      </vt:variant>
      <vt:variant>
        <vt:i4>2099</vt:i4>
      </vt:variant>
      <vt:variant>
        <vt:i4>0</vt:i4>
      </vt:variant>
      <vt:variant>
        <vt:i4>5</vt:i4>
      </vt:variant>
      <vt:variant>
        <vt:lpwstr/>
      </vt:variant>
      <vt:variant>
        <vt:lpwstr>_Toc379802516</vt:lpwstr>
      </vt:variant>
      <vt:variant>
        <vt:i4>1769535</vt:i4>
      </vt:variant>
      <vt:variant>
        <vt:i4>2093</vt:i4>
      </vt:variant>
      <vt:variant>
        <vt:i4>0</vt:i4>
      </vt:variant>
      <vt:variant>
        <vt:i4>5</vt:i4>
      </vt:variant>
      <vt:variant>
        <vt:lpwstr/>
      </vt:variant>
      <vt:variant>
        <vt:lpwstr>_Toc379802515</vt:lpwstr>
      </vt:variant>
      <vt:variant>
        <vt:i4>1769535</vt:i4>
      </vt:variant>
      <vt:variant>
        <vt:i4>2087</vt:i4>
      </vt:variant>
      <vt:variant>
        <vt:i4>0</vt:i4>
      </vt:variant>
      <vt:variant>
        <vt:i4>5</vt:i4>
      </vt:variant>
      <vt:variant>
        <vt:lpwstr/>
      </vt:variant>
      <vt:variant>
        <vt:lpwstr>_Toc379802514</vt:lpwstr>
      </vt:variant>
      <vt:variant>
        <vt:i4>1769535</vt:i4>
      </vt:variant>
      <vt:variant>
        <vt:i4>2081</vt:i4>
      </vt:variant>
      <vt:variant>
        <vt:i4>0</vt:i4>
      </vt:variant>
      <vt:variant>
        <vt:i4>5</vt:i4>
      </vt:variant>
      <vt:variant>
        <vt:lpwstr/>
      </vt:variant>
      <vt:variant>
        <vt:lpwstr>_Toc379802513</vt:lpwstr>
      </vt:variant>
      <vt:variant>
        <vt:i4>1769535</vt:i4>
      </vt:variant>
      <vt:variant>
        <vt:i4>2075</vt:i4>
      </vt:variant>
      <vt:variant>
        <vt:i4>0</vt:i4>
      </vt:variant>
      <vt:variant>
        <vt:i4>5</vt:i4>
      </vt:variant>
      <vt:variant>
        <vt:lpwstr/>
      </vt:variant>
      <vt:variant>
        <vt:lpwstr>_Toc379802512</vt:lpwstr>
      </vt:variant>
      <vt:variant>
        <vt:i4>1769535</vt:i4>
      </vt:variant>
      <vt:variant>
        <vt:i4>2069</vt:i4>
      </vt:variant>
      <vt:variant>
        <vt:i4>0</vt:i4>
      </vt:variant>
      <vt:variant>
        <vt:i4>5</vt:i4>
      </vt:variant>
      <vt:variant>
        <vt:lpwstr/>
      </vt:variant>
      <vt:variant>
        <vt:lpwstr>_Toc379802511</vt:lpwstr>
      </vt:variant>
      <vt:variant>
        <vt:i4>1769535</vt:i4>
      </vt:variant>
      <vt:variant>
        <vt:i4>2063</vt:i4>
      </vt:variant>
      <vt:variant>
        <vt:i4>0</vt:i4>
      </vt:variant>
      <vt:variant>
        <vt:i4>5</vt:i4>
      </vt:variant>
      <vt:variant>
        <vt:lpwstr/>
      </vt:variant>
      <vt:variant>
        <vt:lpwstr>_Toc379802510</vt:lpwstr>
      </vt:variant>
      <vt:variant>
        <vt:i4>1703999</vt:i4>
      </vt:variant>
      <vt:variant>
        <vt:i4>2057</vt:i4>
      </vt:variant>
      <vt:variant>
        <vt:i4>0</vt:i4>
      </vt:variant>
      <vt:variant>
        <vt:i4>5</vt:i4>
      </vt:variant>
      <vt:variant>
        <vt:lpwstr/>
      </vt:variant>
      <vt:variant>
        <vt:lpwstr>_Toc379802509</vt:lpwstr>
      </vt:variant>
      <vt:variant>
        <vt:i4>1703999</vt:i4>
      </vt:variant>
      <vt:variant>
        <vt:i4>2051</vt:i4>
      </vt:variant>
      <vt:variant>
        <vt:i4>0</vt:i4>
      </vt:variant>
      <vt:variant>
        <vt:i4>5</vt:i4>
      </vt:variant>
      <vt:variant>
        <vt:lpwstr/>
      </vt:variant>
      <vt:variant>
        <vt:lpwstr>_Toc379802508</vt:lpwstr>
      </vt:variant>
      <vt:variant>
        <vt:i4>1703999</vt:i4>
      </vt:variant>
      <vt:variant>
        <vt:i4>2045</vt:i4>
      </vt:variant>
      <vt:variant>
        <vt:i4>0</vt:i4>
      </vt:variant>
      <vt:variant>
        <vt:i4>5</vt:i4>
      </vt:variant>
      <vt:variant>
        <vt:lpwstr/>
      </vt:variant>
      <vt:variant>
        <vt:lpwstr>_Toc379802507</vt:lpwstr>
      </vt:variant>
      <vt:variant>
        <vt:i4>1703999</vt:i4>
      </vt:variant>
      <vt:variant>
        <vt:i4>2039</vt:i4>
      </vt:variant>
      <vt:variant>
        <vt:i4>0</vt:i4>
      </vt:variant>
      <vt:variant>
        <vt:i4>5</vt:i4>
      </vt:variant>
      <vt:variant>
        <vt:lpwstr/>
      </vt:variant>
      <vt:variant>
        <vt:lpwstr>_Toc379802506</vt:lpwstr>
      </vt:variant>
      <vt:variant>
        <vt:i4>1703999</vt:i4>
      </vt:variant>
      <vt:variant>
        <vt:i4>2033</vt:i4>
      </vt:variant>
      <vt:variant>
        <vt:i4>0</vt:i4>
      </vt:variant>
      <vt:variant>
        <vt:i4>5</vt:i4>
      </vt:variant>
      <vt:variant>
        <vt:lpwstr/>
      </vt:variant>
      <vt:variant>
        <vt:lpwstr>_Toc379802505</vt:lpwstr>
      </vt:variant>
      <vt:variant>
        <vt:i4>1703999</vt:i4>
      </vt:variant>
      <vt:variant>
        <vt:i4>2027</vt:i4>
      </vt:variant>
      <vt:variant>
        <vt:i4>0</vt:i4>
      </vt:variant>
      <vt:variant>
        <vt:i4>5</vt:i4>
      </vt:variant>
      <vt:variant>
        <vt:lpwstr/>
      </vt:variant>
      <vt:variant>
        <vt:lpwstr>_Toc379802504</vt:lpwstr>
      </vt:variant>
      <vt:variant>
        <vt:i4>1703999</vt:i4>
      </vt:variant>
      <vt:variant>
        <vt:i4>2021</vt:i4>
      </vt:variant>
      <vt:variant>
        <vt:i4>0</vt:i4>
      </vt:variant>
      <vt:variant>
        <vt:i4>5</vt:i4>
      </vt:variant>
      <vt:variant>
        <vt:lpwstr/>
      </vt:variant>
      <vt:variant>
        <vt:lpwstr>_Toc379802503</vt:lpwstr>
      </vt:variant>
      <vt:variant>
        <vt:i4>1703999</vt:i4>
      </vt:variant>
      <vt:variant>
        <vt:i4>2015</vt:i4>
      </vt:variant>
      <vt:variant>
        <vt:i4>0</vt:i4>
      </vt:variant>
      <vt:variant>
        <vt:i4>5</vt:i4>
      </vt:variant>
      <vt:variant>
        <vt:lpwstr/>
      </vt:variant>
      <vt:variant>
        <vt:lpwstr>_Toc379802502</vt:lpwstr>
      </vt:variant>
      <vt:variant>
        <vt:i4>1703999</vt:i4>
      </vt:variant>
      <vt:variant>
        <vt:i4>2009</vt:i4>
      </vt:variant>
      <vt:variant>
        <vt:i4>0</vt:i4>
      </vt:variant>
      <vt:variant>
        <vt:i4>5</vt:i4>
      </vt:variant>
      <vt:variant>
        <vt:lpwstr/>
      </vt:variant>
      <vt:variant>
        <vt:lpwstr>_Toc379802501</vt:lpwstr>
      </vt:variant>
      <vt:variant>
        <vt:i4>1703999</vt:i4>
      </vt:variant>
      <vt:variant>
        <vt:i4>2003</vt:i4>
      </vt:variant>
      <vt:variant>
        <vt:i4>0</vt:i4>
      </vt:variant>
      <vt:variant>
        <vt:i4>5</vt:i4>
      </vt:variant>
      <vt:variant>
        <vt:lpwstr/>
      </vt:variant>
      <vt:variant>
        <vt:lpwstr>_Toc379802500</vt:lpwstr>
      </vt:variant>
      <vt:variant>
        <vt:i4>1245246</vt:i4>
      </vt:variant>
      <vt:variant>
        <vt:i4>1997</vt:i4>
      </vt:variant>
      <vt:variant>
        <vt:i4>0</vt:i4>
      </vt:variant>
      <vt:variant>
        <vt:i4>5</vt:i4>
      </vt:variant>
      <vt:variant>
        <vt:lpwstr/>
      </vt:variant>
      <vt:variant>
        <vt:lpwstr>_Toc379802499</vt:lpwstr>
      </vt:variant>
      <vt:variant>
        <vt:i4>1245246</vt:i4>
      </vt:variant>
      <vt:variant>
        <vt:i4>1991</vt:i4>
      </vt:variant>
      <vt:variant>
        <vt:i4>0</vt:i4>
      </vt:variant>
      <vt:variant>
        <vt:i4>5</vt:i4>
      </vt:variant>
      <vt:variant>
        <vt:lpwstr/>
      </vt:variant>
      <vt:variant>
        <vt:lpwstr>_Toc379802498</vt:lpwstr>
      </vt:variant>
      <vt:variant>
        <vt:i4>1245246</vt:i4>
      </vt:variant>
      <vt:variant>
        <vt:i4>1985</vt:i4>
      </vt:variant>
      <vt:variant>
        <vt:i4>0</vt:i4>
      </vt:variant>
      <vt:variant>
        <vt:i4>5</vt:i4>
      </vt:variant>
      <vt:variant>
        <vt:lpwstr/>
      </vt:variant>
      <vt:variant>
        <vt:lpwstr>_Toc379802497</vt:lpwstr>
      </vt:variant>
      <vt:variant>
        <vt:i4>1245246</vt:i4>
      </vt:variant>
      <vt:variant>
        <vt:i4>1979</vt:i4>
      </vt:variant>
      <vt:variant>
        <vt:i4>0</vt:i4>
      </vt:variant>
      <vt:variant>
        <vt:i4>5</vt:i4>
      </vt:variant>
      <vt:variant>
        <vt:lpwstr/>
      </vt:variant>
      <vt:variant>
        <vt:lpwstr>_Toc379802496</vt:lpwstr>
      </vt:variant>
      <vt:variant>
        <vt:i4>1245246</vt:i4>
      </vt:variant>
      <vt:variant>
        <vt:i4>1973</vt:i4>
      </vt:variant>
      <vt:variant>
        <vt:i4>0</vt:i4>
      </vt:variant>
      <vt:variant>
        <vt:i4>5</vt:i4>
      </vt:variant>
      <vt:variant>
        <vt:lpwstr/>
      </vt:variant>
      <vt:variant>
        <vt:lpwstr>_Toc379802495</vt:lpwstr>
      </vt:variant>
      <vt:variant>
        <vt:i4>1245246</vt:i4>
      </vt:variant>
      <vt:variant>
        <vt:i4>1967</vt:i4>
      </vt:variant>
      <vt:variant>
        <vt:i4>0</vt:i4>
      </vt:variant>
      <vt:variant>
        <vt:i4>5</vt:i4>
      </vt:variant>
      <vt:variant>
        <vt:lpwstr/>
      </vt:variant>
      <vt:variant>
        <vt:lpwstr>_Toc379802494</vt:lpwstr>
      </vt:variant>
      <vt:variant>
        <vt:i4>1245246</vt:i4>
      </vt:variant>
      <vt:variant>
        <vt:i4>1961</vt:i4>
      </vt:variant>
      <vt:variant>
        <vt:i4>0</vt:i4>
      </vt:variant>
      <vt:variant>
        <vt:i4>5</vt:i4>
      </vt:variant>
      <vt:variant>
        <vt:lpwstr/>
      </vt:variant>
      <vt:variant>
        <vt:lpwstr>_Toc379802493</vt:lpwstr>
      </vt:variant>
      <vt:variant>
        <vt:i4>1245246</vt:i4>
      </vt:variant>
      <vt:variant>
        <vt:i4>1955</vt:i4>
      </vt:variant>
      <vt:variant>
        <vt:i4>0</vt:i4>
      </vt:variant>
      <vt:variant>
        <vt:i4>5</vt:i4>
      </vt:variant>
      <vt:variant>
        <vt:lpwstr/>
      </vt:variant>
      <vt:variant>
        <vt:lpwstr>_Toc379802492</vt:lpwstr>
      </vt:variant>
      <vt:variant>
        <vt:i4>1245246</vt:i4>
      </vt:variant>
      <vt:variant>
        <vt:i4>1949</vt:i4>
      </vt:variant>
      <vt:variant>
        <vt:i4>0</vt:i4>
      </vt:variant>
      <vt:variant>
        <vt:i4>5</vt:i4>
      </vt:variant>
      <vt:variant>
        <vt:lpwstr/>
      </vt:variant>
      <vt:variant>
        <vt:lpwstr>_Toc379802491</vt:lpwstr>
      </vt:variant>
      <vt:variant>
        <vt:i4>1245246</vt:i4>
      </vt:variant>
      <vt:variant>
        <vt:i4>1943</vt:i4>
      </vt:variant>
      <vt:variant>
        <vt:i4>0</vt:i4>
      </vt:variant>
      <vt:variant>
        <vt:i4>5</vt:i4>
      </vt:variant>
      <vt:variant>
        <vt:lpwstr/>
      </vt:variant>
      <vt:variant>
        <vt:lpwstr>_Toc379802490</vt:lpwstr>
      </vt:variant>
      <vt:variant>
        <vt:i4>1179710</vt:i4>
      </vt:variant>
      <vt:variant>
        <vt:i4>1937</vt:i4>
      </vt:variant>
      <vt:variant>
        <vt:i4>0</vt:i4>
      </vt:variant>
      <vt:variant>
        <vt:i4>5</vt:i4>
      </vt:variant>
      <vt:variant>
        <vt:lpwstr/>
      </vt:variant>
      <vt:variant>
        <vt:lpwstr>_Toc379802489</vt:lpwstr>
      </vt:variant>
      <vt:variant>
        <vt:i4>1179710</vt:i4>
      </vt:variant>
      <vt:variant>
        <vt:i4>1931</vt:i4>
      </vt:variant>
      <vt:variant>
        <vt:i4>0</vt:i4>
      </vt:variant>
      <vt:variant>
        <vt:i4>5</vt:i4>
      </vt:variant>
      <vt:variant>
        <vt:lpwstr/>
      </vt:variant>
      <vt:variant>
        <vt:lpwstr>_Toc379802488</vt:lpwstr>
      </vt:variant>
      <vt:variant>
        <vt:i4>1179710</vt:i4>
      </vt:variant>
      <vt:variant>
        <vt:i4>1925</vt:i4>
      </vt:variant>
      <vt:variant>
        <vt:i4>0</vt:i4>
      </vt:variant>
      <vt:variant>
        <vt:i4>5</vt:i4>
      </vt:variant>
      <vt:variant>
        <vt:lpwstr/>
      </vt:variant>
      <vt:variant>
        <vt:lpwstr>_Toc379802487</vt:lpwstr>
      </vt:variant>
      <vt:variant>
        <vt:i4>1179710</vt:i4>
      </vt:variant>
      <vt:variant>
        <vt:i4>1919</vt:i4>
      </vt:variant>
      <vt:variant>
        <vt:i4>0</vt:i4>
      </vt:variant>
      <vt:variant>
        <vt:i4>5</vt:i4>
      </vt:variant>
      <vt:variant>
        <vt:lpwstr/>
      </vt:variant>
      <vt:variant>
        <vt:lpwstr>_Toc379802486</vt:lpwstr>
      </vt:variant>
      <vt:variant>
        <vt:i4>1179710</vt:i4>
      </vt:variant>
      <vt:variant>
        <vt:i4>1913</vt:i4>
      </vt:variant>
      <vt:variant>
        <vt:i4>0</vt:i4>
      </vt:variant>
      <vt:variant>
        <vt:i4>5</vt:i4>
      </vt:variant>
      <vt:variant>
        <vt:lpwstr/>
      </vt:variant>
      <vt:variant>
        <vt:lpwstr>_Toc379802485</vt:lpwstr>
      </vt:variant>
      <vt:variant>
        <vt:i4>1179710</vt:i4>
      </vt:variant>
      <vt:variant>
        <vt:i4>1907</vt:i4>
      </vt:variant>
      <vt:variant>
        <vt:i4>0</vt:i4>
      </vt:variant>
      <vt:variant>
        <vt:i4>5</vt:i4>
      </vt:variant>
      <vt:variant>
        <vt:lpwstr/>
      </vt:variant>
      <vt:variant>
        <vt:lpwstr>_Toc379802484</vt:lpwstr>
      </vt:variant>
      <vt:variant>
        <vt:i4>1179710</vt:i4>
      </vt:variant>
      <vt:variant>
        <vt:i4>1901</vt:i4>
      </vt:variant>
      <vt:variant>
        <vt:i4>0</vt:i4>
      </vt:variant>
      <vt:variant>
        <vt:i4>5</vt:i4>
      </vt:variant>
      <vt:variant>
        <vt:lpwstr/>
      </vt:variant>
      <vt:variant>
        <vt:lpwstr>_Toc379802483</vt:lpwstr>
      </vt:variant>
      <vt:variant>
        <vt:i4>1179710</vt:i4>
      </vt:variant>
      <vt:variant>
        <vt:i4>1895</vt:i4>
      </vt:variant>
      <vt:variant>
        <vt:i4>0</vt:i4>
      </vt:variant>
      <vt:variant>
        <vt:i4>5</vt:i4>
      </vt:variant>
      <vt:variant>
        <vt:lpwstr/>
      </vt:variant>
      <vt:variant>
        <vt:lpwstr>_Toc379802482</vt:lpwstr>
      </vt:variant>
      <vt:variant>
        <vt:i4>1179710</vt:i4>
      </vt:variant>
      <vt:variant>
        <vt:i4>1889</vt:i4>
      </vt:variant>
      <vt:variant>
        <vt:i4>0</vt:i4>
      </vt:variant>
      <vt:variant>
        <vt:i4>5</vt:i4>
      </vt:variant>
      <vt:variant>
        <vt:lpwstr/>
      </vt:variant>
      <vt:variant>
        <vt:lpwstr>_Toc379802481</vt:lpwstr>
      </vt:variant>
      <vt:variant>
        <vt:i4>1179710</vt:i4>
      </vt:variant>
      <vt:variant>
        <vt:i4>1883</vt:i4>
      </vt:variant>
      <vt:variant>
        <vt:i4>0</vt:i4>
      </vt:variant>
      <vt:variant>
        <vt:i4>5</vt:i4>
      </vt:variant>
      <vt:variant>
        <vt:lpwstr/>
      </vt:variant>
      <vt:variant>
        <vt:lpwstr>_Toc379802480</vt:lpwstr>
      </vt:variant>
      <vt:variant>
        <vt:i4>1900606</vt:i4>
      </vt:variant>
      <vt:variant>
        <vt:i4>1877</vt:i4>
      </vt:variant>
      <vt:variant>
        <vt:i4>0</vt:i4>
      </vt:variant>
      <vt:variant>
        <vt:i4>5</vt:i4>
      </vt:variant>
      <vt:variant>
        <vt:lpwstr/>
      </vt:variant>
      <vt:variant>
        <vt:lpwstr>_Toc379802479</vt:lpwstr>
      </vt:variant>
      <vt:variant>
        <vt:i4>1900606</vt:i4>
      </vt:variant>
      <vt:variant>
        <vt:i4>1871</vt:i4>
      </vt:variant>
      <vt:variant>
        <vt:i4>0</vt:i4>
      </vt:variant>
      <vt:variant>
        <vt:i4>5</vt:i4>
      </vt:variant>
      <vt:variant>
        <vt:lpwstr/>
      </vt:variant>
      <vt:variant>
        <vt:lpwstr>_Toc379802478</vt:lpwstr>
      </vt:variant>
      <vt:variant>
        <vt:i4>1900606</vt:i4>
      </vt:variant>
      <vt:variant>
        <vt:i4>1865</vt:i4>
      </vt:variant>
      <vt:variant>
        <vt:i4>0</vt:i4>
      </vt:variant>
      <vt:variant>
        <vt:i4>5</vt:i4>
      </vt:variant>
      <vt:variant>
        <vt:lpwstr/>
      </vt:variant>
      <vt:variant>
        <vt:lpwstr>_Toc379802477</vt:lpwstr>
      </vt:variant>
      <vt:variant>
        <vt:i4>1900606</vt:i4>
      </vt:variant>
      <vt:variant>
        <vt:i4>1859</vt:i4>
      </vt:variant>
      <vt:variant>
        <vt:i4>0</vt:i4>
      </vt:variant>
      <vt:variant>
        <vt:i4>5</vt:i4>
      </vt:variant>
      <vt:variant>
        <vt:lpwstr/>
      </vt:variant>
      <vt:variant>
        <vt:lpwstr>_Toc379802476</vt:lpwstr>
      </vt:variant>
      <vt:variant>
        <vt:i4>1900606</vt:i4>
      </vt:variant>
      <vt:variant>
        <vt:i4>1853</vt:i4>
      </vt:variant>
      <vt:variant>
        <vt:i4>0</vt:i4>
      </vt:variant>
      <vt:variant>
        <vt:i4>5</vt:i4>
      </vt:variant>
      <vt:variant>
        <vt:lpwstr/>
      </vt:variant>
      <vt:variant>
        <vt:lpwstr>_Toc379802475</vt:lpwstr>
      </vt:variant>
      <vt:variant>
        <vt:i4>1900606</vt:i4>
      </vt:variant>
      <vt:variant>
        <vt:i4>1847</vt:i4>
      </vt:variant>
      <vt:variant>
        <vt:i4>0</vt:i4>
      </vt:variant>
      <vt:variant>
        <vt:i4>5</vt:i4>
      </vt:variant>
      <vt:variant>
        <vt:lpwstr/>
      </vt:variant>
      <vt:variant>
        <vt:lpwstr>_Toc379802474</vt:lpwstr>
      </vt:variant>
      <vt:variant>
        <vt:i4>1900606</vt:i4>
      </vt:variant>
      <vt:variant>
        <vt:i4>1841</vt:i4>
      </vt:variant>
      <vt:variant>
        <vt:i4>0</vt:i4>
      </vt:variant>
      <vt:variant>
        <vt:i4>5</vt:i4>
      </vt:variant>
      <vt:variant>
        <vt:lpwstr/>
      </vt:variant>
      <vt:variant>
        <vt:lpwstr>_Toc379802473</vt:lpwstr>
      </vt:variant>
      <vt:variant>
        <vt:i4>1900606</vt:i4>
      </vt:variant>
      <vt:variant>
        <vt:i4>1835</vt:i4>
      </vt:variant>
      <vt:variant>
        <vt:i4>0</vt:i4>
      </vt:variant>
      <vt:variant>
        <vt:i4>5</vt:i4>
      </vt:variant>
      <vt:variant>
        <vt:lpwstr/>
      </vt:variant>
      <vt:variant>
        <vt:lpwstr>_Toc379802472</vt:lpwstr>
      </vt:variant>
      <vt:variant>
        <vt:i4>1900606</vt:i4>
      </vt:variant>
      <vt:variant>
        <vt:i4>1829</vt:i4>
      </vt:variant>
      <vt:variant>
        <vt:i4>0</vt:i4>
      </vt:variant>
      <vt:variant>
        <vt:i4>5</vt:i4>
      </vt:variant>
      <vt:variant>
        <vt:lpwstr/>
      </vt:variant>
      <vt:variant>
        <vt:lpwstr>_Toc379802471</vt:lpwstr>
      </vt:variant>
      <vt:variant>
        <vt:i4>1900606</vt:i4>
      </vt:variant>
      <vt:variant>
        <vt:i4>1823</vt:i4>
      </vt:variant>
      <vt:variant>
        <vt:i4>0</vt:i4>
      </vt:variant>
      <vt:variant>
        <vt:i4>5</vt:i4>
      </vt:variant>
      <vt:variant>
        <vt:lpwstr/>
      </vt:variant>
      <vt:variant>
        <vt:lpwstr>_Toc379802470</vt:lpwstr>
      </vt:variant>
      <vt:variant>
        <vt:i4>1835070</vt:i4>
      </vt:variant>
      <vt:variant>
        <vt:i4>1817</vt:i4>
      </vt:variant>
      <vt:variant>
        <vt:i4>0</vt:i4>
      </vt:variant>
      <vt:variant>
        <vt:i4>5</vt:i4>
      </vt:variant>
      <vt:variant>
        <vt:lpwstr/>
      </vt:variant>
      <vt:variant>
        <vt:lpwstr>_Toc379802469</vt:lpwstr>
      </vt:variant>
      <vt:variant>
        <vt:i4>1835070</vt:i4>
      </vt:variant>
      <vt:variant>
        <vt:i4>1811</vt:i4>
      </vt:variant>
      <vt:variant>
        <vt:i4>0</vt:i4>
      </vt:variant>
      <vt:variant>
        <vt:i4>5</vt:i4>
      </vt:variant>
      <vt:variant>
        <vt:lpwstr/>
      </vt:variant>
      <vt:variant>
        <vt:lpwstr>_Toc379802468</vt:lpwstr>
      </vt:variant>
      <vt:variant>
        <vt:i4>1835070</vt:i4>
      </vt:variant>
      <vt:variant>
        <vt:i4>1805</vt:i4>
      </vt:variant>
      <vt:variant>
        <vt:i4>0</vt:i4>
      </vt:variant>
      <vt:variant>
        <vt:i4>5</vt:i4>
      </vt:variant>
      <vt:variant>
        <vt:lpwstr/>
      </vt:variant>
      <vt:variant>
        <vt:lpwstr>_Toc379802467</vt:lpwstr>
      </vt:variant>
      <vt:variant>
        <vt:i4>1835070</vt:i4>
      </vt:variant>
      <vt:variant>
        <vt:i4>1799</vt:i4>
      </vt:variant>
      <vt:variant>
        <vt:i4>0</vt:i4>
      </vt:variant>
      <vt:variant>
        <vt:i4>5</vt:i4>
      </vt:variant>
      <vt:variant>
        <vt:lpwstr/>
      </vt:variant>
      <vt:variant>
        <vt:lpwstr>_Toc379802466</vt:lpwstr>
      </vt:variant>
      <vt:variant>
        <vt:i4>1835070</vt:i4>
      </vt:variant>
      <vt:variant>
        <vt:i4>1793</vt:i4>
      </vt:variant>
      <vt:variant>
        <vt:i4>0</vt:i4>
      </vt:variant>
      <vt:variant>
        <vt:i4>5</vt:i4>
      </vt:variant>
      <vt:variant>
        <vt:lpwstr/>
      </vt:variant>
      <vt:variant>
        <vt:lpwstr>_Toc379802465</vt:lpwstr>
      </vt:variant>
      <vt:variant>
        <vt:i4>1835070</vt:i4>
      </vt:variant>
      <vt:variant>
        <vt:i4>1787</vt:i4>
      </vt:variant>
      <vt:variant>
        <vt:i4>0</vt:i4>
      </vt:variant>
      <vt:variant>
        <vt:i4>5</vt:i4>
      </vt:variant>
      <vt:variant>
        <vt:lpwstr/>
      </vt:variant>
      <vt:variant>
        <vt:lpwstr>_Toc379802464</vt:lpwstr>
      </vt:variant>
      <vt:variant>
        <vt:i4>1835070</vt:i4>
      </vt:variant>
      <vt:variant>
        <vt:i4>1781</vt:i4>
      </vt:variant>
      <vt:variant>
        <vt:i4>0</vt:i4>
      </vt:variant>
      <vt:variant>
        <vt:i4>5</vt:i4>
      </vt:variant>
      <vt:variant>
        <vt:lpwstr/>
      </vt:variant>
      <vt:variant>
        <vt:lpwstr>_Toc379802463</vt:lpwstr>
      </vt:variant>
      <vt:variant>
        <vt:i4>1835070</vt:i4>
      </vt:variant>
      <vt:variant>
        <vt:i4>1775</vt:i4>
      </vt:variant>
      <vt:variant>
        <vt:i4>0</vt:i4>
      </vt:variant>
      <vt:variant>
        <vt:i4>5</vt:i4>
      </vt:variant>
      <vt:variant>
        <vt:lpwstr/>
      </vt:variant>
      <vt:variant>
        <vt:lpwstr>_Toc379802462</vt:lpwstr>
      </vt:variant>
      <vt:variant>
        <vt:i4>1835070</vt:i4>
      </vt:variant>
      <vt:variant>
        <vt:i4>1769</vt:i4>
      </vt:variant>
      <vt:variant>
        <vt:i4>0</vt:i4>
      </vt:variant>
      <vt:variant>
        <vt:i4>5</vt:i4>
      </vt:variant>
      <vt:variant>
        <vt:lpwstr/>
      </vt:variant>
      <vt:variant>
        <vt:lpwstr>_Toc379802461</vt:lpwstr>
      </vt:variant>
      <vt:variant>
        <vt:i4>1835070</vt:i4>
      </vt:variant>
      <vt:variant>
        <vt:i4>1763</vt:i4>
      </vt:variant>
      <vt:variant>
        <vt:i4>0</vt:i4>
      </vt:variant>
      <vt:variant>
        <vt:i4>5</vt:i4>
      </vt:variant>
      <vt:variant>
        <vt:lpwstr/>
      </vt:variant>
      <vt:variant>
        <vt:lpwstr>_Toc379802460</vt:lpwstr>
      </vt:variant>
      <vt:variant>
        <vt:i4>2031678</vt:i4>
      </vt:variant>
      <vt:variant>
        <vt:i4>1757</vt:i4>
      </vt:variant>
      <vt:variant>
        <vt:i4>0</vt:i4>
      </vt:variant>
      <vt:variant>
        <vt:i4>5</vt:i4>
      </vt:variant>
      <vt:variant>
        <vt:lpwstr/>
      </vt:variant>
      <vt:variant>
        <vt:lpwstr>_Toc379802459</vt:lpwstr>
      </vt:variant>
      <vt:variant>
        <vt:i4>2031678</vt:i4>
      </vt:variant>
      <vt:variant>
        <vt:i4>1751</vt:i4>
      </vt:variant>
      <vt:variant>
        <vt:i4>0</vt:i4>
      </vt:variant>
      <vt:variant>
        <vt:i4>5</vt:i4>
      </vt:variant>
      <vt:variant>
        <vt:lpwstr/>
      </vt:variant>
      <vt:variant>
        <vt:lpwstr>_Toc379802458</vt:lpwstr>
      </vt:variant>
      <vt:variant>
        <vt:i4>2031678</vt:i4>
      </vt:variant>
      <vt:variant>
        <vt:i4>1745</vt:i4>
      </vt:variant>
      <vt:variant>
        <vt:i4>0</vt:i4>
      </vt:variant>
      <vt:variant>
        <vt:i4>5</vt:i4>
      </vt:variant>
      <vt:variant>
        <vt:lpwstr/>
      </vt:variant>
      <vt:variant>
        <vt:lpwstr>_Toc379802457</vt:lpwstr>
      </vt:variant>
      <vt:variant>
        <vt:i4>2031678</vt:i4>
      </vt:variant>
      <vt:variant>
        <vt:i4>1739</vt:i4>
      </vt:variant>
      <vt:variant>
        <vt:i4>0</vt:i4>
      </vt:variant>
      <vt:variant>
        <vt:i4>5</vt:i4>
      </vt:variant>
      <vt:variant>
        <vt:lpwstr/>
      </vt:variant>
      <vt:variant>
        <vt:lpwstr>_Toc379802456</vt:lpwstr>
      </vt:variant>
      <vt:variant>
        <vt:i4>2031678</vt:i4>
      </vt:variant>
      <vt:variant>
        <vt:i4>1733</vt:i4>
      </vt:variant>
      <vt:variant>
        <vt:i4>0</vt:i4>
      </vt:variant>
      <vt:variant>
        <vt:i4>5</vt:i4>
      </vt:variant>
      <vt:variant>
        <vt:lpwstr/>
      </vt:variant>
      <vt:variant>
        <vt:lpwstr>_Toc379802455</vt:lpwstr>
      </vt:variant>
      <vt:variant>
        <vt:i4>2031678</vt:i4>
      </vt:variant>
      <vt:variant>
        <vt:i4>1727</vt:i4>
      </vt:variant>
      <vt:variant>
        <vt:i4>0</vt:i4>
      </vt:variant>
      <vt:variant>
        <vt:i4>5</vt:i4>
      </vt:variant>
      <vt:variant>
        <vt:lpwstr/>
      </vt:variant>
      <vt:variant>
        <vt:lpwstr>_Toc379802454</vt:lpwstr>
      </vt:variant>
      <vt:variant>
        <vt:i4>2031678</vt:i4>
      </vt:variant>
      <vt:variant>
        <vt:i4>1721</vt:i4>
      </vt:variant>
      <vt:variant>
        <vt:i4>0</vt:i4>
      </vt:variant>
      <vt:variant>
        <vt:i4>5</vt:i4>
      </vt:variant>
      <vt:variant>
        <vt:lpwstr/>
      </vt:variant>
      <vt:variant>
        <vt:lpwstr>_Toc379802453</vt:lpwstr>
      </vt:variant>
      <vt:variant>
        <vt:i4>2031678</vt:i4>
      </vt:variant>
      <vt:variant>
        <vt:i4>1715</vt:i4>
      </vt:variant>
      <vt:variant>
        <vt:i4>0</vt:i4>
      </vt:variant>
      <vt:variant>
        <vt:i4>5</vt:i4>
      </vt:variant>
      <vt:variant>
        <vt:lpwstr/>
      </vt:variant>
      <vt:variant>
        <vt:lpwstr>_Toc379802452</vt:lpwstr>
      </vt:variant>
      <vt:variant>
        <vt:i4>2031678</vt:i4>
      </vt:variant>
      <vt:variant>
        <vt:i4>1709</vt:i4>
      </vt:variant>
      <vt:variant>
        <vt:i4>0</vt:i4>
      </vt:variant>
      <vt:variant>
        <vt:i4>5</vt:i4>
      </vt:variant>
      <vt:variant>
        <vt:lpwstr/>
      </vt:variant>
      <vt:variant>
        <vt:lpwstr>_Toc379802451</vt:lpwstr>
      </vt:variant>
      <vt:variant>
        <vt:i4>2031678</vt:i4>
      </vt:variant>
      <vt:variant>
        <vt:i4>1703</vt:i4>
      </vt:variant>
      <vt:variant>
        <vt:i4>0</vt:i4>
      </vt:variant>
      <vt:variant>
        <vt:i4>5</vt:i4>
      </vt:variant>
      <vt:variant>
        <vt:lpwstr/>
      </vt:variant>
      <vt:variant>
        <vt:lpwstr>_Toc379802450</vt:lpwstr>
      </vt:variant>
      <vt:variant>
        <vt:i4>1966142</vt:i4>
      </vt:variant>
      <vt:variant>
        <vt:i4>1697</vt:i4>
      </vt:variant>
      <vt:variant>
        <vt:i4>0</vt:i4>
      </vt:variant>
      <vt:variant>
        <vt:i4>5</vt:i4>
      </vt:variant>
      <vt:variant>
        <vt:lpwstr/>
      </vt:variant>
      <vt:variant>
        <vt:lpwstr>_Toc379802449</vt:lpwstr>
      </vt:variant>
      <vt:variant>
        <vt:i4>1966142</vt:i4>
      </vt:variant>
      <vt:variant>
        <vt:i4>1691</vt:i4>
      </vt:variant>
      <vt:variant>
        <vt:i4>0</vt:i4>
      </vt:variant>
      <vt:variant>
        <vt:i4>5</vt:i4>
      </vt:variant>
      <vt:variant>
        <vt:lpwstr/>
      </vt:variant>
      <vt:variant>
        <vt:lpwstr>_Toc379802448</vt:lpwstr>
      </vt:variant>
      <vt:variant>
        <vt:i4>1966142</vt:i4>
      </vt:variant>
      <vt:variant>
        <vt:i4>1685</vt:i4>
      </vt:variant>
      <vt:variant>
        <vt:i4>0</vt:i4>
      </vt:variant>
      <vt:variant>
        <vt:i4>5</vt:i4>
      </vt:variant>
      <vt:variant>
        <vt:lpwstr/>
      </vt:variant>
      <vt:variant>
        <vt:lpwstr>_Toc379802447</vt:lpwstr>
      </vt:variant>
      <vt:variant>
        <vt:i4>1966142</vt:i4>
      </vt:variant>
      <vt:variant>
        <vt:i4>1679</vt:i4>
      </vt:variant>
      <vt:variant>
        <vt:i4>0</vt:i4>
      </vt:variant>
      <vt:variant>
        <vt:i4>5</vt:i4>
      </vt:variant>
      <vt:variant>
        <vt:lpwstr/>
      </vt:variant>
      <vt:variant>
        <vt:lpwstr>_Toc379802446</vt:lpwstr>
      </vt:variant>
      <vt:variant>
        <vt:i4>1966142</vt:i4>
      </vt:variant>
      <vt:variant>
        <vt:i4>1673</vt:i4>
      </vt:variant>
      <vt:variant>
        <vt:i4>0</vt:i4>
      </vt:variant>
      <vt:variant>
        <vt:i4>5</vt:i4>
      </vt:variant>
      <vt:variant>
        <vt:lpwstr/>
      </vt:variant>
      <vt:variant>
        <vt:lpwstr>_Toc379802445</vt:lpwstr>
      </vt:variant>
      <vt:variant>
        <vt:i4>1966142</vt:i4>
      </vt:variant>
      <vt:variant>
        <vt:i4>1667</vt:i4>
      </vt:variant>
      <vt:variant>
        <vt:i4>0</vt:i4>
      </vt:variant>
      <vt:variant>
        <vt:i4>5</vt:i4>
      </vt:variant>
      <vt:variant>
        <vt:lpwstr/>
      </vt:variant>
      <vt:variant>
        <vt:lpwstr>_Toc379802444</vt:lpwstr>
      </vt:variant>
      <vt:variant>
        <vt:i4>1966142</vt:i4>
      </vt:variant>
      <vt:variant>
        <vt:i4>1661</vt:i4>
      </vt:variant>
      <vt:variant>
        <vt:i4>0</vt:i4>
      </vt:variant>
      <vt:variant>
        <vt:i4>5</vt:i4>
      </vt:variant>
      <vt:variant>
        <vt:lpwstr/>
      </vt:variant>
      <vt:variant>
        <vt:lpwstr>_Toc379802443</vt:lpwstr>
      </vt:variant>
      <vt:variant>
        <vt:i4>1966142</vt:i4>
      </vt:variant>
      <vt:variant>
        <vt:i4>1655</vt:i4>
      </vt:variant>
      <vt:variant>
        <vt:i4>0</vt:i4>
      </vt:variant>
      <vt:variant>
        <vt:i4>5</vt:i4>
      </vt:variant>
      <vt:variant>
        <vt:lpwstr/>
      </vt:variant>
      <vt:variant>
        <vt:lpwstr>_Toc379802442</vt:lpwstr>
      </vt:variant>
      <vt:variant>
        <vt:i4>1966142</vt:i4>
      </vt:variant>
      <vt:variant>
        <vt:i4>1649</vt:i4>
      </vt:variant>
      <vt:variant>
        <vt:i4>0</vt:i4>
      </vt:variant>
      <vt:variant>
        <vt:i4>5</vt:i4>
      </vt:variant>
      <vt:variant>
        <vt:lpwstr/>
      </vt:variant>
      <vt:variant>
        <vt:lpwstr>_Toc379802441</vt:lpwstr>
      </vt:variant>
      <vt:variant>
        <vt:i4>1966142</vt:i4>
      </vt:variant>
      <vt:variant>
        <vt:i4>1643</vt:i4>
      </vt:variant>
      <vt:variant>
        <vt:i4>0</vt:i4>
      </vt:variant>
      <vt:variant>
        <vt:i4>5</vt:i4>
      </vt:variant>
      <vt:variant>
        <vt:lpwstr/>
      </vt:variant>
      <vt:variant>
        <vt:lpwstr>_Toc379802440</vt:lpwstr>
      </vt:variant>
      <vt:variant>
        <vt:i4>1638462</vt:i4>
      </vt:variant>
      <vt:variant>
        <vt:i4>1637</vt:i4>
      </vt:variant>
      <vt:variant>
        <vt:i4>0</vt:i4>
      </vt:variant>
      <vt:variant>
        <vt:i4>5</vt:i4>
      </vt:variant>
      <vt:variant>
        <vt:lpwstr/>
      </vt:variant>
      <vt:variant>
        <vt:lpwstr>_Toc379802439</vt:lpwstr>
      </vt:variant>
      <vt:variant>
        <vt:i4>1638462</vt:i4>
      </vt:variant>
      <vt:variant>
        <vt:i4>1631</vt:i4>
      </vt:variant>
      <vt:variant>
        <vt:i4>0</vt:i4>
      </vt:variant>
      <vt:variant>
        <vt:i4>5</vt:i4>
      </vt:variant>
      <vt:variant>
        <vt:lpwstr/>
      </vt:variant>
      <vt:variant>
        <vt:lpwstr>_Toc379802438</vt:lpwstr>
      </vt:variant>
      <vt:variant>
        <vt:i4>1638462</vt:i4>
      </vt:variant>
      <vt:variant>
        <vt:i4>1625</vt:i4>
      </vt:variant>
      <vt:variant>
        <vt:i4>0</vt:i4>
      </vt:variant>
      <vt:variant>
        <vt:i4>5</vt:i4>
      </vt:variant>
      <vt:variant>
        <vt:lpwstr/>
      </vt:variant>
      <vt:variant>
        <vt:lpwstr>_Toc379802437</vt:lpwstr>
      </vt:variant>
      <vt:variant>
        <vt:i4>1638462</vt:i4>
      </vt:variant>
      <vt:variant>
        <vt:i4>1619</vt:i4>
      </vt:variant>
      <vt:variant>
        <vt:i4>0</vt:i4>
      </vt:variant>
      <vt:variant>
        <vt:i4>5</vt:i4>
      </vt:variant>
      <vt:variant>
        <vt:lpwstr/>
      </vt:variant>
      <vt:variant>
        <vt:lpwstr>_Toc379802436</vt:lpwstr>
      </vt:variant>
      <vt:variant>
        <vt:i4>1638462</vt:i4>
      </vt:variant>
      <vt:variant>
        <vt:i4>1613</vt:i4>
      </vt:variant>
      <vt:variant>
        <vt:i4>0</vt:i4>
      </vt:variant>
      <vt:variant>
        <vt:i4>5</vt:i4>
      </vt:variant>
      <vt:variant>
        <vt:lpwstr/>
      </vt:variant>
      <vt:variant>
        <vt:lpwstr>_Toc379802435</vt:lpwstr>
      </vt:variant>
      <vt:variant>
        <vt:i4>1638462</vt:i4>
      </vt:variant>
      <vt:variant>
        <vt:i4>1607</vt:i4>
      </vt:variant>
      <vt:variant>
        <vt:i4>0</vt:i4>
      </vt:variant>
      <vt:variant>
        <vt:i4>5</vt:i4>
      </vt:variant>
      <vt:variant>
        <vt:lpwstr/>
      </vt:variant>
      <vt:variant>
        <vt:lpwstr>_Toc379802434</vt:lpwstr>
      </vt:variant>
      <vt:variant>
        <vt:i4>1638462</vt:i4>
      </vt:variant>
      <vt:variant>
        <vt:i4>1601</vt:i4>
      </vt:variant>
      <vt:variant>
        <vt:i4>0</vt:i4>
      </vt:variant>
      <vt:variant>
        <vt:i4>5</vt:i4>
      </vt:variant>
      <vt:variant>
        <vt:lpwstr/>
      </vt:variant>
      <vt:variant>
        <vt:lpwstr>_Toc379802433</vt:lpwstr>
      </vt:variant>
      <vt:variant>
        <vt:i4>1638462</vt:i4>
      </vt:variant>
      <vt:variant>
        <vt:i4>1595</vt:i4>
      </vt:variant>
      <vt:variant>
        <vt:i4>0</vt:i4>
      </vt:variant>
      <vt:variant>
        <vt:i4>5</vt:i4>
      </vt:variant>
      <vt:variant>
        <vt:lpwstr/>
      </vt:variant>
      <vt:variant>
        <vt:lpwstr>_Toc379802432</vt:lpwstr>
      </vt:variant>
      <vt:variant>
        <vt:i4>1638462</vt:i4>
      </vt:variant>
      <vt:variant>
        <vt:i4>1589</vt:i4>
      </vt:variant>
      <vt:variant>
        <vt:i4>0</vt:i4>
      </vt:variant>
      <vt:variant>
        <vt:i4>5</vt:i4>
      </vt:variant>
      <vt:variant>
        <vt:lpwstr/>
      </vt:variant>
      <vt:variant>
        <vt:lpwstr>_Toc379802431</vt:lpwstr>
      </vt:variant>
      <vt:variant>
        <vt:i4>1638462</vt:i4>
      </vt:variant>
      <vt:variant>
        <vt:i4>1583</vt:i4>
      </vt:variant>
      <vt:variant>
        <vt:i4>0</vt:i4>
      </vt:variant>
      <vt:variant>
        <vt:i4>5</vt:i4>
      </vt:variant>
      <vt:variant>
        <vt:lpwstr/>
      </vt:variant>
      <vt:variant>
        <vt:lpwstr>_Toc379802430</vt:lpwstr>
      </vt:variant>
      <vt:variant>
        <vt:i4>1572926</vt:i4>
      </vt:variant>
      <vt:variant>
        <vt:i4>1577</vt:i4>
      </vt:variant>
      <vt:variant>
        <vt:i4>0</vt:i4>
      </vt:variant>
      <vt:variant>
        <vt:i4>5</vt:i4>
      </vt:variant>
      <vt:variant>
        <vt:lpwstr/>
      </vt:variant>
      <vt:variant>
        <vt:lpwstr>_Toc379802429</vt:lpwstr>
      </vt:variant>
      <vt:variant>
        <vt:i4>1572926</vt:i4>
      </vt:variant>
      <vt:variant>
        <vt:i4>1571</vt:i4>
      </vt:variant>
      <vt:variant>
        <vt:i4>0</vt:i4>
      </vt:variant>
      <vt:variant>
        <vt:i4>5</vt:i4>
      </vt:variant>
      <vt:variant>
        <vt:lpwstr/>
      </vt:variant>
      <vt:variant>
        <vt:lpwstr>_Toc379802428</vt:lpwstr>
      </vt:variant>
      <vt:variant>
        <vt:i4>1572926</vt:i4>
      </vt:variant>
      <vt:variant>
        <vt:i4>1565</vt:i4>
      </vt:variant>
      <vt:variant>
        <vt:i4>0</vt:i4>
      </vt:variant>
      <vt:variant>
        <vt:i4>5</vt:i4>
      </vt:variant>
      <vt:variant>
        <vt:lpwstr/>
      </vt:variant>
      <vt:variant>
        <vt:lpwstr>_Toc379802427</vt:lpwstr>
      </vt:variant>
      <vt:variant>
        <vt:i4>1572926</vt:i4>
      </vt:variant>
      <vt:variant>
        <vt:i4>1559</vt:i4>
      </vt:variant>
      <vt:variant>
        <vt:i4>0</vt:i4>
      </vt:variant>
      <vt:variant>
        <vt:i4>5</vt:i4>
      </vt:variant>
      <vt:variant>
        <vt:lpwstr/>
      </vt:variant>
      <vt:variant>
        <vt:lpwstr>_Toc379802426</vt:lpwstr>
      </vt:variant>
      <vt:variant>
        <vt:i4>1572926</vt:i4>
      </vt:variant>
      <vt:variant>
        <vt:i4>1553</vt:i4>
      </vt:variant>
      <vt:variant>
        <vt:i4>0</vt:i4>
      </vt:variant>
      <vt:variant>
        <vt:i4>5</vt:i4>
      </vt:variant>
      <vt:variant>
        <vt:lpwstr/>
      </vt:variant>
      <vt:variant>
        <vt:lpwstr>_Toc379802425</vt:lpwstr>
      </vt:variant>
      <vt:variant>
        <vt:i4>1572926</vt:i4>
      </vt:variant>
      <vt:variant>
        <vt:i4>1547</vt:i4>
      </vt:variant>
      <vt:variant>
        <vt:i4>0</vt:i4>
      </vt:variant>
      <vt:variant>
        <vt:i4>5</vt:i4>
      </vt:variant>
      <vt:variant>
        <vt:lpwstr/>
      </vt:variant>
      <vt:variant>
        <vt:lpwstr>_Toc379802424</vt:lpwstr>
      </vt:variant>
      <vt:variant>
        <vt:i4>1572926</vt:i4>
      </vt:variant>
      <vt:variant>
        <vt:i4>1541</vt:i4>
      </vt:variant>
      <vt:variant>
        <vt:i4>0</vt:i4>
      </vt:variant>
      <vt:variant>
        <vt:i4>5</vt:i4>
      </vt:variant>
      <vt:variant>
        <vt:lpwstr/>
      </vt:variant>
      <vt:variant>
        <vt:lpwstr>_Toc379802423</vt:lpwstr>
      </vt:variant>
      <vt:variant>
        <vt:i4>1572926</vt:i4>
      </vt:variant>
      <vt:variant>
        <vt:i4>1535</vt:i4>
      </vt:variant>
      <vt:variant>
        <vt:i4>0</vt:i4>
      </vt:variant>
      <vt:variant>
        <vt:i4>5</vt:i4>
      </vt:variant>
      <vt:variant>
        <vt:lpwstr/>
      </vt:variant>
      <vt:variant>
        <vt:lpwstr>_Toc379802422</vt:lpwstr>
      </vt:variant>
      <vt:variant>
        <vt:i4>1572926</vt:i4>
      </vt:variant>
      <vt:variant>
        <vt:i4>1529</vt:i4>
      </vt:variant>
      <vt:variant>
        <vt:i4>0</vt:i4>
      </vt:variant>
      <vt:variant>
        <vt:i4>5</vt:i4>
      </vt:variant>
      <vt:variant>
        <vt:lpwstr/>
      </vt:variant>
      <vt:variant>
        <vt:lpwstr>_Toc379802421</vt:lpwstr>
      </vt:variant>
      <vt:variant>
        <vt:i4>1572926</vt:i4>
      </vt:variant>
      <vt:variant>
        <vt:i4>1523</vt:i4>
      </vt:variant>
      <vt:variant>
        <vt:i4>0</vt:i4>
      </vt:variant>
      <vt:variant>
        <vt:i4>5</vt:i4>
      </vt:variant>
      <vt:variant>
        <vt:lpwstr/>
      </vt:variant>
      <vt:variant>
        <vt:lpwstr>_Toc379802420</vt:lpwstr>
      </vt:variant>
      <vt:variant>
        <vt:i4>1769534</vt:i4>
      </vt:variant>
      <vt:variant>
        <vt:i4>1517</vt:i4>
      </vt:variant>
      <vt:variant>
        <vt:i4>0</vt:i4>
      </vt:variant>
      <vt:variant>
        <vt:i4>5</vt:i4>
      </vt:variant>
      <vt:variant>
        <vt:lpwstr/>
      </vt:variant>
      <vt:variant>
        <vt:lpwstr>_Toc379802419</vt:lpwstr>
      </vt:variant>
      <vt:variant>
        <vt:i4>1769534</vt:i4>
      </vt:variant>
      <vt:variant>
        <vt:i4>1511</vt:i4>
      </vt:variant>
      <vt:variant>
        <vt:i4>0</vt:i4>
      </vt:variant>
      <vt:variant>
        <vt:i4>5</vt:i4>
      </vt:variant>
      <vt:variant>
        <vt:lpwstr/>
      </vt:variant>
      <vt:variant>
        <vt:lpwstr>_Toc379802418</vt:lpwstr>
      </vt:variant>
      <vt:variant>
        <vt:i4>1769534</vt:i4>
      </vt:variant>
      <vt:variant>
        <vt:i4>1505</vt:i4>
      </vt:variant>
      <vt:variant>
        <vt:i4>0</vt:i4>
      </vt:variant>
      <vt:variant>
        <vt:i4>5</vt:i4>
      </vt:variant>
      <vt:variant>
        <vt:lpwstr/>
      </vt:variant>
      <vt:variant>
        <vt:lpwstr>_Toc379802417</vt:lpwstr>
      </vt:variant>
      <vt:variant>
        <vt:i4>1769534</vt:i4>
      </vt:variant>
      <vt:variant>
        <vt:i4>1499</vt:i4>
      </vt:variant>
      <vt:variant>
        <vt:i4>0</vt:i4>
      </vt:variant>
      <vt:variant>
        <vt:i4>5</vt:i4>
      </vt:variant>
      <vt:variant>
        <vt:lpwstr/>
      </vt:variant>
      <vt:variant>
        <vt:lpwstr>_Toc379802416</vt:lpwstr>
      </vt:variant>
      <vt:variant>
        <vt:i4>1769534</vt:i4>
      </vt:variant>
      <vt:variant>
        <vt:i4>1493</vt:i4>
      </vt:variant>
      <vt:variant>
        <vt:i4>0</vt:i4>
      </vt:variant>
      <vt:variant>
        <vt:i4>5</vt:i4>
      </vt:variant>
      <vt:variant>
        <vt:lpwstr/>
      </vt:variant>
      <vt:variant>
        <vt:lpwstr>_Toc379802415</vt:lpwstr>
      </vt:variant>
      <vt:variant>
        <vt:i4>1769534</vt:i4>
      </vt:variant>
      <vt:variant>
        <vt:i4>1487</vt:i4>
      </vt:variant>
      <vt:variant>
        <vt:i4>0</vt:i4>
      </vt:variant>
      <vt:variant>
        <vt:i4>5</vt:i4>
      </vt:variant>
      <vt:variant>
        <vt:lpwstr/>
      </vt:variant>
      <vt:variant>
        <vt:lpwstr>_Toc379802414</vt:lpwstr>
      </vt:variant>
      <vt:variant>
        <vt:i4>1769534</vt:i4>
      </vt:variant>
      <vt:variant>
        <vt:i4>1481</vt:i4>
      </vt:variant>
      <vt:variant>
        <vt:i4>0</vt:i4>
      </vt:variant>
      <vt:variant>
        <vt:i4>5</vt:i4>
      </vt:variant>
      <vt:variant>
        <vt:lpwstr/>
      </vt:variant>
      <vt:variant>
        <vt:lpwstr>_Toc379802413</vt:lpwstr>
      </vt:variant>
      <vt:variant>
        <vt:i4>1769534</vt:i4>
      </vt:variant>
      <vt:variant>
        <vt:i4>1475</vt:i4>
      </vt:variant>
      <vt:variant>
        <vt:i4>0</vt:i4>
      </vt:variant>
      <vt:variant>
        <vt:i4>5</vt:i4>
      </vt:variant>
      <vt:variant>
        <vt:lpwstr/>
      </vt:variant>
      <vt:variant>
        <vt:lpwstr>_Toc379802412</vt:lpwstr>
      </vt:variant>
      <vt:variant>
        <vt:i4>1769534</vt:i4>
      </vt:variant>
      <vt:variant>
        <vt:i4>1469</vt:i4>
      </vt:variant>
      <vt:variant>
        <vt:i4>0</vt:i4>
      </vt:variant>
      <vt:variant>
        <vt:i4>5</vt:i4>
      </vt:variant>
      <vt:variant>
        <vt:lpwstr/>
      </vt:variant>
      <vt:variant>
        <vt:lpwstr>_Toc379802411</vt:lpwstr>
      </vt:variant>
      <vt:variant>
        <vt:i4>1769534</vt:i4>
      </vt:variant>
      <vt:variant>
        <vt:i4>1463</vt:i4>
      </vt:variant>
      <vt:variant>
        <vt:i4>0</vt:i4>
      </vt:variant>
      <vt:variant>
        <vt:i4>5</vt:i4>
      </vt:variant>
      <vt:variant>
        <vt:lpwstr/>
      </vt:variant>
      <vt:variant>
        <vt:lpwstr>_Toc379802410</vt:lpwstr>
      </vt:variant>
      <vt:variant>
        <vt:i4>1703998</vt:i4>
      </vt:variant>
      <vt:variant>
        <vt:i4>1457</vt:i4>
      </vt:variant>
      <vt:variant>
        <vt:i4>0</vt:i4>
      </vt:variant>
      <vt:variant>
        <vt:i4>5</vt:i4>
      </vt:variant>
      <vt:variant>
        <vt:lpwstr/>
      </vt:variant>
      <vt:variant>
        <vt:lpwstr>_Toc379802409</vt:lpwstr>
      </vt:variant>
      <vt:variant>
        <vt:i4>1703998</vt:i4>
      </vt:variant>
      <vt:variant>
        <vt:i4>1451</vt:i4>
      </vt:variant>
      <vt:variant>
        <vt:i4>0</vt:i4>
      </vt:variant>
      <vt:variant>
        <vt:i4>5</vt:i4>
      </vt:variant>
      <vt:variant>
        <vt:lpwstr/>
      </vt:variant>
      <vt:variant>
        <vt:lpwstr>_Toc379802408</vt:lpwstr>
      </vt:variant>
      <vt:variant>
        <vt:i4>1703998</vt:i4>
      </vt:variant>
      <vt:variant>
        <vt:i4>1445</vt:i4>
      </vt:variant>
      <vt:variant>
        <vt:i4>0</vt:i4>
      </vt:variant>
      <vt:variant>
        <vt:i4>5</vt:i4>
      </vt:variant>
      <vt:variant>
        <vt:lpwstr/>
      </vt:variant>
      <vt:variant>
        <vt:lpwstr>_Toc379802407</vt:lpwstr>
      </vt:variant>
      <vt:variant>
        <vt:i4>1703998</vt:i4>
      </vt:variant>
      <vt:variant>
        <vt:i4>1439</vt:i4>
      </vt:variant>
      <vt:variant>
        <vt:i4>0</vt:i4>
      </vt:variant>
      <vt:variant>
        <vt:i4>5</vt:i4>
      </vt:variant>
      <vt:variant>
        <vt:lpwstr/>
      </vt:variant>
      <vt:variant>
        <vt:lpwstr>_Toc379802406</vt:lpwstr>
      </vt:variant>
      <vt:variant>
        <vt:i4>1703998</vt:i4>
      </vt:variant>
      <vt:variant>
        <vt:i4>1433</vt:i4>
      </vt:variant>
      <vt:variant>
        <vt:i4>0</vt:i4>
      </vt:variant>
      <vt:variant>
        <vt:i4>5</vt:i4>
      </vt:variant>
      <vt:variant>
        <vt:lpwstr/>
      </vt:variant>
      <vt:variant>
        <vt:lpwstr>_Toc379802405</vt:lpwstr>
      </vt:variant>
      <vt:variant>
        <vt:i4>1703998</vt:i4>
      </vt:variant>
      <vt:variant>
        <vt:i4>1427</vt:i4>
      </vt:variant>
      <vt:variant>
        <vt:i4>0</vt:i4>
      </vt:variant>
      <vt:variant>
        <vt:i4>5</vt:i4>
      </vt:variant>
      <vt:variant>
        <vt:lpwstr/>
      </vt:variant>
      <vt:variant>
        <vt:lpwstr>_Toc379802404</vt:lpwstr>
      </vt:variant>
      <vt:variant>
        <vt:i4>1703998</vt:i4>
      </vt:variant>
      <vt:variant>
        <vt:i4>1421</vt:i4>
      </vt:variant>
      <vt:variant>
        <vt:i4>0</vt:i4>
      </vt:variant>
      <vt:variant>
        <vt:i4>5</vt:i4>
      </vt:variant>
      <vt:variant>
        <vt:lpwstr/>
      </vt:variant>
      <vt:variant>
        <vt:lpwstr>_Toc379802403</vt:lpwstr>
      </vt:variant>
      <vt:variant>
        <vt:i4>1703998</vt:i4>
      </vt:variant>
      <vt:variant>
        <vt:i4>1415</vt:i4>
      </vt:variant>
      <vt:variant>
        <vt:i4>0</vt:i4>
      </vt:variant>
      <vt:variant>
        <vt:i4>5</vt:i4>
      </vt:variant>
      <vt:variant>
        <vt:lpwstr/>
      </vt:variant>
      <vt:variant>
        <vt:lpwstr>_Toc379802402</vt:lpwstr>
      </vt:variant>
      <vt:variant>
        <vt:i4>1703998</vt:i4>
      </vt:variant>
      <vt:variant>
        <vt:i4>1409</vt:i4>
      </vt:variant>
      <vt:variant>
        <vt:i4>0</vt:i4>
      </vt:variant>
      <vt:variant>
        <vt:i4>5</vt:i4>
      </vt:variant>
      <vt:variant>
        <vt:lpwstr/>
      </vt:variant>
      <vt:variant>
        <vt:lpwstr>_Toc379802401</vt:lpwstr>
      </vt:variant>
      <vt:variant>
        <vt:i4>1703998</vt:i4>
      </vt:variant>
      <vt:variant>
        <vt:i4>1403</vt:i4>
      </vt:variant>
      <vt:variant>
        <vt:i4>0</vt:i4>
      </vt:variant>
      <vt:variant>
        <vt:i4>5</vt:i4>
      </vt:variant>
      <vt:variant>
        <vt:lpwstr/>
      </vt:variant>
      <vt:variant>
        <vt:lpwstr>_Toc379802400</vt:lpwstr>
      </vt:variant>
      <vt:variant>
        <vt:i4>1245241</vt:i4>
      </vt:variant>
      <vt:variant>
        <vt:i4>1397</vt:i4>
      </vt:variant>
      <vt:variant>
        <vt:i4>0</vt:i4>
      </vt:variant>
      <vt:variant>
        <vt:i4>5</vt:i4>
      </vt:variant>
      <vt:variant>
        <vt:lpwstr/>
      </vt:variant>
      <vt:variant>
        <vt:lpwstr>_Toc379802399</vt:lpwstr>
      </vt:variant>
      <vt:variant>
        <vt:i4>1245241</vt:i4>
      </vt:variant>
      <vt:variant>
        <vt:i4>1391</vt:i4>
      </vt:variant>
      <vt:variant>
        <vt:i4>0</vt:i4>
      </vt:variant>
      <vt:variant>
        <vt:i4>5</vt:i4>
      </vt:variant>
      <vt:variant>
        <vt:lpwstr/>
      </vt:variant>
      <vt:variant>
        <vt:lpwstr>_Toc379802398</vt:lpwstr>
      </vt:variant>
      <vt:variant>
        <vt:i4>1245241</vt:i4>
      </vt:variant>
      <vt:variant>
        <vt:i4>1385</vt:i4>
      </vt:variant>
      <vt:variant>
        <vt:i4>0</vt:i4>
      </vt:variant>
      <vt:variant>
        <vt:i4>5</vt:i4>
      </vt:variant>
      <vt:variant>
        <vt:lpwstr/>
      </vt:variant>
      <vt:variant>
        <vt:lpwstr>_Toc379802397</vt:lpwstr>
      </vt:variant>
      <vt:variant>
        <vt:i4>1245241</vt:i4>
      </vt:variant>
      <vt:variant>
        <vt:i4>1379</vt:i4>
      </vt:variant>
      <vt:variant>
        <vt:i4>0</vt:i4>
      </vt:variant>
      <vt:variant>
        <vt:i4>5</vt:i4>
      </vt:variant>
      <vt:variant>
        <vt:lpwstr/>
      </vt:variant>
      <vt:variant>
        <vt:lpwstr>_Toc379802396</vt:lpwstr>
      </vt:variant>
      <vt:variant>
        <vt:i4>1245241</vt:i4>
      </vt:variant>
      <vt:variant>
        <vt:i4>1373</vt:i4>
      </vt:variant>
      <vt:variant>
        <vt:i4>0</vt:i4>
      </vt:variant>
      <vt:variant>
        <vt:i4>5</vt:i4>
      </vt:variant>
      <vt:variant>
        <vt:lpwstr/>
      </vt:variant>
      <vt:variant>
        <vt:lpwstr>_Toc379802395</vt:lpwstr>
      </vt:variant>
      <vt:variant>
        <vt:i4>1245241</vt:i4>
      </vt:variant>
      <vt:variant>
        <vt:i4>1367</vt:i4>
      </vt:variant>
      <vt:variant>
        <vt:i4>0</vt:i4>
      </vt:variant>
      <vt:variant>
        <vt:i4>5</vt:i4>
      </vt:variant>
      <vt:variant>
        <vt:lpwstr/>
      </vt:variant>
      <vt:variant>
        <vt:lpwstr>_Toc379802394</vt:lpwstr>
      </vt:variant>
      <vt:variant>
        <vt:i4>1245241</vt:i4>
      </vt:variant>
      <vt:variant>
        <vt:i4>1361</vt:i4>
      </vt:variant>
      <vt:variant>
        <vt:i4>0</vt:i4>
      </vt:variant>
      <vt:variant>
        <vt:i4>5</vt:i4>
      </vt:variant>
      <vt:variant>
        <vt:lpwstr/>
      </vt:variant>
      <vt:variant>
        <vt:lpwstr>_Toc379802393</vt:lpwstr>
      </vt:variant>
      <vt:variant>
        <vt:i4>1245241</vt:i4>
      </vt:variant>
      <vt:variant>
        <vt:i4>1355</vt:i4>
      </vt:variant>
      <vt:variant>
        <vt:i4>0</vt:i4>
      </vt:variant>
      <vt:variant>
        <vt:i4>5</vt:i4>
      </vt:variant>
      <vt:variant>
        <vt:lpwstr/>
      </vt:variant>
      <vt:variant>
        <vt:lpwstr>_Toc379802392</vt:lpwstr>
      </vt:variant>
      <vt:variant>
        <vt:i4>1245241</vt:i4>
      </vt:variant>
      <vt:variant>
        <vt:i4>1349</vt:i4>
      </vt:variant>
      <vt:variant>
        <vt:i4>0</vt:i4>
      </vt:variant>
      <vt:variant>
        <vt:i4>5</vt:i4>
      </vt:variant>
      <vt:variant>
        <vt:lpwstr/>
      </vt:variant>
      <vt:variant>
        <vt:lpwstr>_Toc379802391</vt:lpwstr>
      </vt:variant>
      <vt:variant>
        <vt:i4>1245241</vt:i4>
      </vt:variant>
      <vt:variant>
        <vt:i4>1343</vt:i4>
      </vt:variant>
      <vt:variant>
        <vt:i4>0</vt:i4>
      </vt:variant>
      <vt:variant>
        <vt:i4>5</vt:i4>
      </vt:variant>
      <vt:variant>
        <vt:lpwstr/>
      </vt:variant>
      <vt:variant>
        <vt:lpwstr>_Toc379802390</vt:lpwstr>
      </vt:variant>
      <vt:variant>
        <vt:i4>1179705</vt:i4>
      </vt:variant>
      <vt:variant>
        <vt:i4>1337</vt:i4>
      </vt:variant>
      <vt:variant>
        <vt:i4>0</vt:i4>
      </vt:variant>
      <vt:variant>
        <vt:i4>5</vt:i4>
      </vt:variant>
      <vt:variant>
        <vt:lpwstr/>
      </vt:variant>
      <vt:variant>
        <vt:lpwstr>_Toc379802389</vt:lpwstr>
      </vt:variant>
      <vt:variant>
        <vt:i4>1179705</vt:i4>
      </vt:variant>
      <vt:variant>
        <vt:i4>1331</vt:i4>
      </vt:variant>
      <vt:variant>
        <vt:i4>0</vt:i4>
      </vt:variant>
      <vt:variant>
        <vt:i4>5</vt:i4>
      </vt:variant>
      <vt:variant>
        <vt:lpwstr/>
      </vt:variant>
      <vt:variant>
        <vt:lpwstr>_Toc379802388</vt:lpwstr>
      </vt:variant>
      <vt:variant>
        <vt:i4>1179705</vt:i4>
      </vt:variant>
      <vt:variant>
        <vt:i4>1325</vt:i4>
      </vt:variant>
      <vt:variant>
        <vt:i4>0</vt:i4>
      </vt:variant>
      <vt:variant>
        <vt:i4>5</vt:i4>
      </vt:variant>
      <vt:variant>
        <vt:lpwstr/>
      </vt:variant>
      <vt:variant>
        <vt:lpwstr>_Toc379802387</vt:lpwstr>
      </vt:variant>
      <vt:variant>
        <vt:i4>1179705</vt:i4>
      </vt:variant>
      <vt:variant>
        <vt:i4>1319</vt:i4>
      </vt:variant>
      <vt:variant>
        <vt:i4>0</vt:i4>
      </vt:variant>
      <vt:variant>
        <vt:i4>5</vt:i4>
      </vt:variant>
      <vt:variant>
        <vt:lpwstr/>
      </vt:variant>
      <vt:variant>
        <vt:lpwstr>_Toc379802386</vt:lpwstr>
      </vt:variant>
      <vt:variant>
        <vt:i4>1179705</vt:i4>
      </vt:variant>
      <vt:variant>
        <vt:i4>1313</vt:i4>
      </vt:variant>
      <vt:variant>
        <vt:i4>0</vt:i4>
      </vt:variant>
      <vt:variant>
        <vt:i4>5</vt:i4>
      </vt:variant>
      <vt:variant>
        <vt:lpwstr/>
      </vt:variant>
      <vt:variant>
        <vt:lpwstr>_Toc379802385</vt:lpwstr>
      </vt:variant>
      <vt:variant>
        <vt:i4>1179705</vt:i4>
      </vt:variant>
      <vt:variant>
        <vt:i4>1307</vt:i4>
      </vt:variant>
      <vt:variant>
        <vt:i4>0</vt:i4>
      </vt:variant>
      <vt:variant>
        <vt:i4>5</vt:i4>
      </vt:variant>
      <vt:variant>
        <vt:lpwstr/>
      </vt:variant>
      <vt:variant>
        <vt:lpwstr>_Toc379802384</vt:lpwstr>
      </vt:variant>
      <vt:variant>
        <vt:i4>1179705</vt:i4>
      </vt:variant>
      <vt:variant>
        <vt:i4>1301</vt:i4>
      </vt:variant>
      <vt:variant>
        <vt:i4>0</vt:i4>
      </vt:variant>
      <vt:variant>
        <vt:i4>5</vt:i4>
      </vt:variant>
      <vt:variant>
        <vt:lpwstr/>
      </vt:variant>
      <vt:variant>
        <vt:lpwstr>_Toc379802383</vt:lpwstr>
      </vt:variant>
      <vt:variant>
        <vt:i4>1179705</vt:i4>
      </vt:variant>
      <vt:variant>
        <vt:i4>1295</vt:i4>
      </vt:variant>
      <vt:variant>
        <vt:i4>0</vt:i4>
      </vt:variant>
      <vt:variant>
        <vt:i4>5</vt:i4>
      </vt:variant>
      <vt:variant>
        <vt:lpwstr/>
      </vt:variant>
      <vt:variant>
        <vt:lpwstr>_Toc379802382</vt:lpwstr>
      </vt:variant>
      <vt:variant>
        <vt:i4>1179705</vt:i4>
      </vt:variant>
      <vt:variant>
        <vt:i4>1289</vt:i4>
      </vt:variant>
      <vt:variant>
        <vt:i4>0</vt:i4>
      </vt:variant>
      <vt:variant>
        <vt:i4>5</vt:i4>
      </vt:variant>
      <vt:variant>
        <vt:lpwstr/>
      </vt:variant>
      <vt:variant>
        <vt:lpwstr>_Toc379802381</vt:lpwstr>
      </vt:variant>
      <vt:variant>
        <vt:i4>1179705</vt:i4>
      </vt:variant>
      <vt:variant>
        <vt:i4>1283</vt:i4>
      </vt:variant>
      <vt:variant>
        <vt:i4>0</vt:i4>
      </vt:variant>
      <vt:variant>
        <vt:i4>5</vt:i4>
      </vt:variant>
      <vt:variant>
        <vt:lpwstr/>
      </vt:variant>
      <vt:variant>
        <vt:lpwstr>_Toc379802380</vt:lpwstr>
      </vt:variant>
      <vt:variant>
        <vt:i4>1900601</vt:i4>
      </vt:variant>
      <vt:variant>
        <vt:i4>1277</vt:i4>
      </vt:variant>
      <vt:variant>
        <vt:i4>0</vt:i4>
      </vt:variant>
      <vt:variant>
        <vt:i4>5</vt:i4>
      </vt:variant>
      <vt:variant>
        <vt:lpwstr/>
      </vt:variant>
      <vt:variant>
        <vt:lpwstr>_Toc379802379</vt:lpwstr>
      </vt:variant>
      <vt:variant>
        <vt:i4>1900601</vt:i4>
      </vt:variant>
      <vt:variant>
        <vt:i4>1271</vt:i4>
      </vt:variant>
      <vt:variant>
        <vt:i4>0</vt:i4>
      </vt:variant>
      <vt:variant>
        <vt:i4>5</vt:i4>
      </vt:variant>
      <vt:variant>
        <vt:lpwstr/>
      </vt:variant>
      <vt:variant>
        <vt:lpwstr>_Toc379802378</vt:lpwstr>
      </vt:variant>
      <vt:variant>
        <vt:i4>1900601</vt:i4>
      </vt:variant>
      <vt:variant>
        <vt:i4>1265</vt:i4>
      </vt:variant>
      <vt:variant>
        <vt:i4>0</vt:i4>
      </vt:variant>
      <vt:variant>
        <vt:i4>5</vt:i4>
      </vt:variant>
      <vt:variant>
        <vt:lpwstr/>
      </vt:variant>
      <vt:variant>
        <vt:lpwstr>_Toc379802377</vt:lpwstr>
      </vt:variant>
      <vt:variant>
        <vt:i4>1900601</vt:i4>
      </vt:variant>
      <vt:variant>
        <vt:i4>1259</vt:i4>
      </vt:variant>
      <vt:variant>
        <vt:i4>0</vt:i4>
      </vt:variant>
      <vt:variant>
        <vt:i4>5</vt:i4>
      </vt:variant>
      <vt:variant>
        <vt:lpwstr/>
      </vt:variant>
      <vt:variant>
        <vt:lpwstr>_Toc379802376</vt:lpwstr>
      </vt:variant>
      <vt:variant>
        <vt:i4>1900601</vt:i4>
      </vt:variant>
      <vt:variant>
        <vt:i4>1253</vt:i4>
      </vt:variant>
      <vt:variant>
        <vt:i4>0</vt:i4>
      </vt:variant>
      <vt:variant>
        <vt:i4>5</vt:i4>
      </vt:variant>
      <vt:variant>
        <vt:lpwstr/>
      </vt:variant>
      <vt:variant>
        <vt:lpwstr>_Toc379802375</vt:lpwstr>
      </vt:variant>
      <vt:variant>
        <vt:i4>1900601</vt:i4>
      </vt:variant>
      <vt:variant>
        <vt:i4>1247</vt:i4>
      </vt:variant>
      <vt:variant>
        <vt:i4>0</vt:i4>
      </vt:variant>
      <vt:variant>
        <vt:i4>5</vt:i4>
      </vt:variant>
      <vt:variant>
        <vt:lpwstr/>
      </vt:variant>
      <vt:variant>
        <vt:lpwstr>_Toc379802374</vt:lpwstr>
      </vt:variant>
      <vt:variant>
        <vt:i4>1900601</vt:i4>
      </vt:variant>
      <vt:variant>
        <vt:i4>1241</vt:i4>
      </vt:variant>
      <vt:variant>
        <vt:i4>0</vt:i4>
      </vt:variant>
      <vt:variant>
        <vt:i4>5</vt:i4>
      </vt:variant>
      <vt:variant>
        <vt:lpwstr/>
      </vt:variant>
      <vt:variant>
        <vt:lpwstr>_Toc379802373</vt:lpwstr>
      </vt:variant>
      <vt:variant>
        <vt:i4>1900601</vt:i4>
      </vt:variant>
      <vt:variant>
        <vt:i4>1235</vt:i4>
      </vt:variant>
      <vt:variant>
        <vt:i4>0</vt:i4>
      </vt:variant>
      <vt:variant>
        <vt:i4>5</vt:i4>
      </vt:variant>
      <vt:variant>
        <vt:lpwstr/>
      </vt:variant>
      <vt:variant>
        <vt:lpwstr>_Toc379802372</vt:lpwstr>
      </vt:variant>
      <vt:variant>
        <vt:i4>1900601</vt:i4>
      </vt:variant>
      <vt:variant>
        <vt:i4>1229</vt:i4>
      </vt:variant>
      <vt:variant>
        <vt:i4>0</vt:i4>
      </vt:variant>
      <vt:variant>
        <vt:i4>5</vt:i4>
      </vt:variant>
      <vt:variant>
        <vt:lpwstr/>
      </vt:variant>
      <vt:variant>
        <vt:lpwstr>_Toc379802371</vt:lpwstr>
      </vt:variant>
      <vt:variant>
        <vt:i4>1900601</vt:i4>
      </vt:variant>
      <vt:variant>
        <vt:i4>1223</vt:i4>
      </vt:variant>
      <vt:variant>
        <vt:i4>0</vt:i4>
      </vt:variant>
      <vt:variant>
        <vt:i4>5</vt:i4>
      </vt:variant>
      <vt:variant>
        <vt:lpwstr/>
      </vt:variant>
      <vt:variant>
        <vt:lpwstr>_Toc379802370</vt:lpwstr>
      </vt:variant>
      <vt:variant>
        <vt:i4>1835065</vt:i4>
      </vt:variant>
      <vt:variant>
        <vt:i4>1217</vt:i4>
      </vt:variant>
      <vt:variant>
        <vt:i4>0</vt:i4>
      </vt:variant>
      <vt:variant>
        <vt:i4>5</vt:i4>
      </vt:variant>
      <vt:variant>
        <vt:lpwstr/>
      </vt:variant>
      <vt:variant>
        <vt:lpwstr>_Toc379802369</vt:lpwstr>
      </vt:variant>
      <vt:variant>
        <vt:i4>1835065</vt:i4>
      </vt:variant>
      <vt:variant>
        <vt:i4>1211</vt:i4>
      </vt:variant>
      <vt:variant>
        <vt:i4>0</vt:i4>
      </vt:variant>
      <vt:variant>
        <vt:i4>5</vt:i4>
      </vt:variant>
      <vt:variant>
        <vt:lpwstr/>
      </vt:variant>
      <vt:variant>
        <vt:lpwstr>_Toc379802368</vt:lpwstr>
      </vt:variant>
      <vt:variant>
        <vt:i4>1835065</vt:i4>
      </vt:variant>
      <vt:variant>
        <vt:i4>1205</vt:i4>
      </vt:variant>
      <vt:variant>
        <vt:i4>0</vt:i4>
      </vt:variant>
      <vt:variant>
        <vt:i4>5</vt:i4>
      </vt:variant>
      <vt:variant>
        <vt:lpwstr/>
      </vt:variant>
      <vt:variant>
        <vt:lpwstr>_Toc379802367</vt:lpwstr>
      </vt:variant>
      <vt:variant>
        <vt:i4>1835065</vt:i4>
      </vt:variant>
      <vt:variant>
        <vt:i4>1199</vt:i4>
      </vt:variant>
      <vt:variant>
        <vt:i4>0</vt:i4>
      </vt:variant>
      <vt:variant>
        <vt:i4>5</vt:i4>
      </vt:variant>
      <vt:variant>
        <vt:lpwstr/>
      </vt:variant>
      <vt:variant>
        <vt:lpwstr>_Toc379802366</vt:lpwstr>
      </vt:variant>
      <vt:variant>
        <vt:i4>1835065</vt:i4>
      </vt:variant>
      <vt:variant>
        <vt:i4>1193</vt:i4>
      </vt:variant>
      <vt:variant>
        <vt:i4>0</vt:i4>
      </vt:variant>
      <vt:variant>
        <vt:i4>5</vt:i4>
      </vt:variant>
      <vt:variant>
        <vt:lpwstr/>
      </vt:variant>
      <vt:variant>
        <vt:lpwstr>_Toc379802365</vt:lpwstr>
      </vt:variant>
      <vt:variant>
        <vt:i4>1835065</vt:i4>
      </vt:variant>
      <vt:variant>
        <vt:i4>1187</vt:i4>
      </vt:variant>
      <vt:variant>
        <vt:i4>0</vt:i4>
      </vt:variant>
      <vt:variant>
        <vt:i4>5</vt:i4>
      </vt:variant>
      <vt:variant>
        <vt:lpwstr/>
      </vt:variant>
      <vt:variant>
        <vt:lpwstr>_Toc379802364</vt:lpwstr>
      </vt:variant>
      <vt:variant>
        <vt:i4>1835065</vt:i4>
      </vt:variant>
      <vt:variant>
        <vt:i4>1181</vt:i4>
      </vt:variant>
      <vt:variant>
        <vt:i4>0</vt:i4>
      </vt:variant>
      <vt:variant>
        <vt:i4>5</vt:i4>
      </vt:variant>
      <vt:variant>
        <vt:lpwstr/>
      </vt:variant>
      <vt:variant>
        <vt:lpwstr>_Toc379802363</vt:lpwstr>
      </vt:variant>
      <vt:variant>
        <vt:i4>1835065</vt:i4>
      </vt:variant>
      <vt:variant>
        <vt:i4>1175</vt:i4>
      </vt:variant>
      <vt:variant>
        <vt:i4>0</vt:i4>
      </vt:variant>
      <vt:variant>
        <vt:i4>5</vt:i4>
      </vt:variant>
      <vt:variant>
        <vt:lpwstr/>
      </vt:variant>
      <vt:variant>
        <vt:lpwstr>_Toc379802362</vt:lpwstr>
      </vt:variant>
      <vt:variant>
        <vt:i4>1835065</vt:i4>
      </vt:variant>
      <vt:variant>
        <vt:i4>1169</vt:i4>
      </vt:variant>
      <vt:variant>
        <vt:i4>0</vt:i4>
      </vt:variant>
      <vt:variant>
        <vt:i4>5</vt:i4>
      </vt:variant>
      <vt:variant>
        <vt:lpwstr/>
      </vt:variant>
      <vt:variant>
        <vt:lpwstr>_Toc379802361</vt:lpwstr>
      </vt:variant>
      <vt:variant>
        <vt:i4>1835065</vt:i4>
      </vt:variant>
      <vt:variant>
        <vt:i4>1163</vt:i4>
      </vt:variant>
      <vt:variant>
        <vt:i4>0</vt:i4>
      </vt:variant>
      <vt:variant>
        <vt:i4>5</vt:i4>
      </vt:variant>
      <vt:variant>
        <vt:lpwstr/>
      </vt:variant>
      <vt:variant>
        <vt:lpwstr>_Toc379802360</vt:lpwstr>
      </vt:variant>
      <vt:variant>
        <vt:i4>2031673</vt:i4>
      </vt:variant>
      <vt:variant>
        <vt:i4>1157</vt:i4>
      </vt:variant>
      <vt:variant>
        <vt:i4>0</vt:i4>
      </vt:variant>
      <vt:variant>
        <vt:i4>5</vt:i4>
      </vt:variant>
      <vt:variant>
        <vt:lpwstr/>
      </vt:variant>
      <vt:variant>
        <vt:lpwstr>_Toc379802359</vt:lpwstr>
      </vt:variant>
      <vt:variant>
        <vt:i4>2031673</vt:i4>
      </vt:variant>
      <vt:variant>
        <vt:i4>1151</vt:i4>
      </vt:variant>
      <vt:variant>
        <vt:i4>0</vt:i4>
      </vt:variant>
      <vt:variant>
        <vt:i4>5</vt:i4>
      </vt:variant>
      <vt:variant>
        <vt:lpwstr/>
      </vt:variant>
      <vt:variant>
        <vt:lpwstr>_Toc379802358</vt:lpwstr>
      </vt:variant>
      <vt:variant>
        <vt:i4>2031673</vt:i4>
      </vt:variant>
      <vt:variant>
        <vt:i4>1145</vt:i4>
      </vt:variant>
      <vt:variant>
        <vt:i4>0</vt:i4>
      </vt:variant>
      <vt:variant>
        <vt:i4>5</vt:i4>
      </vt:variant>
      <vt:variant>
        <vt:lpwstr/>
      </vt:variant>
      <vt:variant>
        <vt:lpwstr>_Toc379802357</vt:lpwstr>
      </vt:variant>
      <vt:variant>
        <vt:i4>2031673</vt:i4>
      </vt:variant>
      <vt:variant>
        <vt:i4>1139</vt:i4>
      </vt:variant>
      <vt:variant>
        <vt:i4>0</vt:i4>
      </vt:variant>
      <vt:variant>
        <vt:i4>5</vt:i4>
      </vt:variant>
      <vt:variant>
        <vt:lpwstr/>
      </vt:variant>
      <vt:variant>
        <vt:lpwstr>_Toc379802356</vt:lpwstr>
      </vt:variant>
      <vt:variant>
        <vt:i4>2031673</vt:i4>
      </vt:variant>
      <vt:variant>
        <vt:i4>1133</vt:i4>
      </vt:variant>
      <vt:variant>
        <vt:i4>0</vt:i4>
      </vt:variant>
      <vt:variant>
        <vt:i4>5</vt:i4>
      </vt:variant>
      <vt:variant>
        <vt:lpwstr/>
      </vt:variant>
      <vt:variant>
        <vt:lpwstr>_Toc379802355</vt:lpwstr>
      </vt:variant>
      <vt:variant>
        <vt:i4>2031673</vt:i4>
      </vt:variant>
      <vt:variant>
        <vt:i4>1127</vt:i4>
      </vt:variant>
      <vt:variant>
        <vt:i4>0</vt:i4>
      </vt:variant>
      <vt:variant>
        <vt:i4>5</vt:i4>
      </vt:variant>
      <vt:variant>
        <vt:lpwstr/>
      </vt:variant>
      <vt:variant>
        <vt:lpwstr>_Toc379802354</vt:lpwstr>
      </vt:variant>
      <vt:variant>
        <vt:i4>2031673</vt:i4>
      </vt:variant>
      <vt:variant>
        <vt:i4>1121</vt:i4>
      </vt:variant>
      <vt:variant>
        <vt:i4>0</vt:i4>
      </vt:variant>
      <vt:variant>
        <vt:i4>5</vt:i4>
      </vt:variant>
      <vt:variant>
        <vt:lpwstr/>
      </vt:variant>
      <vt:variant>
        <vt:lpwstr>_Toc379802353</vt:lpwstr>
      </vt:variant>
      <vt:variant>
        <vt:i4>2031673</vt:i4>
      </vt:variant>
      <vt:variant>
        <vt:i4>1115</vt:i4>
      </vt:variant>
      <vt:variant>
        <vt:i4>0</vt:i4>
      </vt:variant>
      <vt:variant>
        <vt:i4>5</vt:i4>
      </vt:variant>
      <vt:variant>
        <vt:lpwstr/>
      </vt:variant>
      <vt:variant>
        <vt:lpwstr>_Toc379802352</vt:lpwstr>
      </vt:variant>
      <vt:variant>
        <vt:i4>2031673</vt:i4>
      </vt:variant>
      <vt:variant>
        <vt:i4>1109</vt:i4>
      </vt:variant>
      <vt:variant>
        <vt:i4>0</vt:i4>
      </vt:variant>
      <vt:variant>
        <vt:i4>5</vt:i4>
      </vt:variant>
      <vt:variant>
        <vt:lpwstr/>
      </vt:variant>
      <vt:variant>
        <vt:lpwstr>_Toc379802351</vt:lpwstr>
      </vt:variant>
      <vt:variant>
        <vt:i4>2031673</vt:i4>
      </vt:variant>
      <vt:variant>
        <vt:i4>1103</vt:i4>
      </vt:variant>
      <vt:variant>
        <vt:i4>0</vt:i4>
      </vt:variant>
      <vt:variant>
        <vt:i4>5</vt:i4>
      </vt:variant>
      <vt:variant>
        <vt:lpwstr/>
      </vt:variant>
      <vt:variant>
        <vt:lpwstr>_Toc379802350</vt:lpwstr>
      </vt:variant>
      <vt:variant>
        <vt:i4>1966137</vt:i4>
      </vt:variant>
      <vt:variant>
        <vt:i4>1097</vt:i4>
      </vt:variant>
      <vt:variant>
        <vt:i4>0</vt:i4>
      </vt:variant>
      <vt:variant>
        <vt:i4>5</vt:i4>
      </vt:variant>
      <vt:variant>
        <vt:lpwstr/>
      </vt:variant>
      <vt:variant>
        <vt:lpwstr>_Toc379802349</vt:lpwstr>
      </vt:variant>
      <vt:variant>
        <vt:i4>1966137</vt:i4>
      </vt:variant>
      <vt:variant>
        <vt:i4>1091</vt:i4>
      </vt:variant>
      <vt:variant>
        <vt:i4>0</vt:i4>
      </vt:variant>
      <vt:variant>
        <vt:i4>5</vt:i4>
      </vt:variant>
      <vt:variant>
        <vt:lpwstr/>
      </vt:variant>
      <vt:variant>
        <vt:lpwstr>_Toc379802348</vt:lpwstr>
      </vt:variant>
      <vt:variant>
        <vt:i4>1966137</vt:i4>
      </vt:variant>
      <vt:variant>
        <vt:i4>1085</vt:i4>
      </vt:variant>
      <vt:variant>
        <vt:i4>0</vt:i4>
      </vt:variant>
      <vt:variant>
        <vt:i4>5</vt:i4>
      </vt:variant>
      <vt:variant>
        <vt:lpwstr/>
      </vt:variant>
      <vt:variant>
        <vt:lpwstr>_Toc379802347</vt:lpwstr>
      </vt:variant>
      <vt:variant>
        <vt:i4>1966137</vt:i4>
      </vt:variant>
      <vt:variant>
        <vt:i4>1079</vt:i4>
      </vt:variant>
      <vt:variant>
        <vt:i4>0</vt:i4>
      </vt:variant>
      <vt:variant>
        <vt:i4>5</vt:i4>
      </vt:variant>
      <vt:variant>
        <vt:lpwstr/>
      </vt:variant>
      <vt:variant>
        <vt:lpwstr>_Toc379802346</vt:lpwstr>
      </vt:variant>
      <vt:variant>
        <vt:i4>1966137</vt:i4>
      </vt:variant>
      <vt:variant>
        <vt:i4>1073</vt:i4>
      </vt:variant>
      <vt:variant>
        <vt:i4>0</vt:i4>
      </vt:variant>
      <vt:variant>
        <vt:i4>5</vt:i4>
      </vt:variant>
      <vt:variant>
        <vt:lpwstr/>
      </vt:variant>
      <vt:variant>
        <vt:lpwstr>_Toc379802345</vt:lpwstr>
      </vt:variant>
      <vt:variant>
        <vt:i4>1966137</vt:i4>
      </vt:variant>
      <vt:variant>
        <vt:i4>1067</vt:i4>
      </vt:variant>
      <vt:variant>
        <vt:i4>0</vt:i4>
      </vt:variant>
      <vt:variant>
        <vt:i4>5</vt:i4>
      </vt:variant>
      <vt:variant>
        <vt:lpwstr/>
      </vt:variant>
      <vt:variant>
        <vt:lpwstr>_Toc379802344</vt:lpwstr>
      </vt:variant>
      <vt:variant>
        <vt:i4>1966137</vt:i4>
      </vt:variant>
      <vt:variant>
        <vt:i4>1061</vt:i4>
      </vt:variant>
      <vt:variant>
        <vt:i4>0</vt:i4>
      </vt:variant>
      <vt:variant>
        <vt:i4>5</vt:i4>
      </vt:variant>
      <vt:variant>
        <vt:lpwstr/>
      </vt:variant>
      <vt:variant>
        <vt:lpwstr>_Toc379802343</vt:lpwstr>
      </vt:variant>
      <vt:variant>
        <vt:i4>1966137</vt:i4>
      </vt:variant>
      <vt:variant>
        <vt:i4>1055</vt:i4>
      </vt:variant>
      <vt:variant>
        <vt:i4>0</vt:i4>
      </vt:variant>
      <vt:variant>
        <vt:i4>5</vt:i4>
      </vt:variant>
      <vt:variant>
        <vt:lpwstr/>
      </vt:variant>
      <vt:variant>
        <vt:lpwstr>_Toc379802342</vt:lpwstr>
      </vt:variant>
      <vt:variant>
        <vt:i4>1966137</vt:i4>
      </vt:variant>
      <vt:variant>
        <vt:i4>1049</vt:i4>
      </vt:variant>
      <vt:variant>
        <vt:i4>0</vt:i4>
      </vt:variant>
      <vt:variant>
        <vt:i4>5</vt:i4>
      </vt:variant>
      <vt:variant>
        <vt:lpwstr/>
      </vt:variant>
      <vt:variant>
        <vt:lpwstr>_Toc379802341</vt:lpwstr>
      </vt:variant>
      <vt:variant>
        <vt:i4>1966137</vt:i4>
      </vt:variant>
      <vt:variant>
        <vt:i4>1043</vt:i4>
      </vt:variant>
      <vt:variant>
        <vt:i4>0</vt:i4>
      </vt:variant>
      <vt:variant>
        <vt:i4>5</vt:i4>
      </vt:variant>
      <vt:variant>
        <vt:lpwstr/>
      </vt:variant>
      <vt:variant>
        <vt:lpwstr>_Toc379802340</vt:lpwstr>
      </vt:variant>
      <vt:variant>
        <vt:i4>1638457</vt:i4>
      </vt:variant>
      <vt:variant>
        <vt:i4>1037</vt:i4>
      </vt:variant>
      <vt:variant>
        <vt:i4>0</vt:i4>
      </vt:variant>
      <vt:variant>
        <vt:i4>5</vt:i4>
      </vt:variant>
      <vt:variant>
        <vt:lpwstr/>
      </vt:variant>
      <vt:variant>
        <vt:lpwstr>_Toc379802339</vt:lpwstr>
      </vt:variant>
      <vt:variant>
        <vt:i4>1638457</vt:i4>
      </vt:variant>
      <vt:variant>
        <vt:i4>1031</vt:i4>
      </vt:variant>
      <vt:variant>
        <vt:i4>0</vt:i4>
      </vt:variant>
      <vt:variant>
        <vt:i4>5</vt:i4>
      </vt:variant>
      <vt:variant>
        <vt:lpwstr/>
      </vt:variant>
      <vt:variant>
        <vt:lpwstr>_Toc379802338</vt:lpwstr>
      </vt:variant>
      <vt:variant>
        <vt:i4>1638457</vt:i4>
      </vt:variant>
      <vt:variant>
        <vt:i4>1025</vt:i4>
      </vt:variant>
      <vt:variant>
        <vt:i4>0</vt:i4>
      </vt:variant>
      <vt:variant>
        <vt:i4>5</vt:i4>
      </vt:variant>
      <vt:variant>
        <vt:lpwstr/>
      </vt:variant>
      <vt:variant>
        <vt:lpwstr>_Toc379802337</vt:lpwstr>
      </vt:variant>
      <vt:variant>
        <vt:i4>1638457</vt:i4>
      </vt:variant>
      <vt:variant>
        <vt:i4>1019</vt:i4>
      </vt:variant>
      <vt:variant>
        <vt:i4>0</vt:i4>
      </vt:variant>
      <vt:variant>
        <vt:i4>5</vt:i4>
      </vt:variant>
      <vt:variant>
        <vt:lpwstr/>
      </vt:variant>
      <vt:variant>
        <vt:lpwstr>_Toc379802336</vt:lpwstr>
      </vt:variant>
      <vt:variant>
        <vt:i4>1638457</vt:i4>
      </vt:variant>
      <vt:variant>
        <vt:i4>1013</vt:i4>
      </vt:variant>
      <vt:variant>
        <vt:i4>0</vt:i4>
      </vt:variant>
      <vt:variant>
        <vt:i4>5</vt:i4>
      </vt:variant>
      <vt:variant>
        <vt:lpwstr/>
      </vt:variant>
      <vt:variant>
        <vt:lpwstr>_Toc379802335</vt:lpwstr>
      </vt:variant>
      <vt:variant>
        <vt:i4>1638457</vt:i4>
      </vt:variant>
      <vt:variant>
        <vt:i4>1007</vt:i4>
      </vt:variant>
      <vt:variant>
        <vt:i4>0</vt:i4>
      </vt:variant>
      <vt:variant>
        <vt:i4>5</vt:i4>
      </vt:variant>
      <vt:variant>
        <vt:lpwstr/>
      </vt:variant>
      <vt:variant>
        <vt:lpwstr>_Toc379802334</vt:lpwstr>
      </vt:variant>
      <vt:variant>
        <vt:i4>1638457</vt:i4>
      </vt:variant>
      <vt:variant>
        <vt:i4>1001</vt:i4>
      </vt:variant>
      <vt:variant>
        <vt:i4>0</vt:i4>
      </vt:variant>
      <vt:variant>
        <vt:i4>5</vt:i4>
      </vt:variant>
      <vt:variant>
        <vt:lpwstr/>
      </vt:variant>
      <vt:variant>
        <vt:lpwstr>_Toc379802333</vt:lpwstr>
      </vt:variant>
      <vt:variant>
        <vt:i4>1638457</vt:i4>
      </vt:variant>
      <vt:variant>
        <vt:i4>995</vt:i4>
      </vt:variant>
      <vt:variant>
        <vt:i4>0</vt:i4>
      </vt:variant>
      <vt:variant>
        <vt:i4>5</vt:i4>
      </vt:variant>
      <vt:variant>
        <vt:lpwstr/>
      </vt:variant>
      <vt:variant>
        <vt:lpwstr>_Toc379802332</vt:lpwstr>
      </vt:variant>
      <vt:variant>
        <vt:i4>1638457</vt:i4>
      </vt:variant>
      <vt:variant>
        <vt:i4>989</vt:i4>
      </vt:variant>
      <vt:variant>
        <vt:i4>0</vt:i4>
      </vt:variant>
      <vt:variant>
        <vt:i4>5</vt:i4>
      </vt:variant>
      <vt:variant>
        <vt:lpwstr/>
      </vt:variant>
      <vt:variant>
        <vt:lpwstr>_Toc379802331</vt:lpwstr>
      </vt:variant>
      <vt:variant>
        <vt:i4>1638457</vt:i4>
      </vt:variant>
      <vt:variant>
        <vt:i4>983</vt:i4>
      </vt:variant>
      <vt:variant>
        <vt:i4>0</vt:i4>
      </vt:variant>
      <vt:variant>
        <vt:i4>5</vt:i4>
      </vt:variant>
      <vt:variant>
        <vt:lpwstr/>
      </vt:variant>
      <vt:variant>
        <vt:lpwstr>_Toc379802330</vt:lpwstr>
      </vt:variant>
      <vt:variant>
        <vt:i4>1572921</vt:i4>
      </vt:variant>
      <vt:variant>
        <vt:i4>977</vt:i4>
      </vt:variant>
      <vt:variant>
        <vt:i4>0</vt:i4>
      </vt:variant>
      <vt:variant>
        <vt:i4>5</vt:i4>
      </vt:variant>
      <vt:variant>
        <vt:lpwstr/>
      </vt:variant>
      <vt:variant>
        <vt:lpwstr>_Toc379802329</vt:lpwstr>
      </vt:variant>
      <vt:variant>
        <vt:i4>1572921</vt:i4>
      </vt:variant>
      <vt:variant>
        <vt:i4>971</vt:i4>
      </vt:variant>
      <vt:variant>
        <vt:i4>0</vt:i4>
      </vt:variant>
      <vt:variant>
        <vt:i4>5</vt:i4>
      </vt:variant>
      <vt:variant>
        <vt:lpwstr/>
      </vt:variant>
      <vt:variant>
        <vt:lpwstr>_Toc379802328</vt:lpwstr>
      </vt:variant>
      <vt:variant>
        <vt:i4>1572921</vt:i4>
      </vt:variant>
      <vt:variant>
        <vt:i4>965</vt:i4>
      </vt:variant>
      <vt:variant>
        <vt:i4>0</vt:i4>
      </vt:variant>
      <vt:variant>
        <vt:i4>5</vt:i4>
      </vt:variant>
      <vt:variant>
        <vt:lpwstr/>
      </vt:variant>
      <vt:variant>
        <vt:lpwstr>_Toc379802327</vt:lpwstr>
      </vt:variant>
      <vt:variant>
        <vt:i4>1572921</vt:i4>
      </vt:variant>
      <vt:variant>
        <vt:i4>959</vt:i4>
      </vt:variant>
      <vt:variant>
        <vt:i4>0</vt:i4>
      </vt:variant>
      <vt:variant>
        <vt:i4>5</vt:i4>
      </vt:variant>
      <vt:variant>
        <vt:lpwstr/>
      </vt:variant>
      <vt:variant>
        <vt:lpwstr>_Toc379802326</vt:lpwstr>
      </vt:variant>
      <vt:variant>
        <vt:i4>1572921</vt:i4>
      </vt:variant>
      <vt:variant>
        <vt:i4>953</vt:i4>
      </vt:variant>
      <vt:variant>
        <vt:i4>0</vt:i4>
      </vt:variant>
      <vt:variant>
        <vt:i4>5</vt:i4>
      </vt:variant>
      <vt:variant>
        <vt:lpwstr/>
      </vt:variant>
      <vt:variant>
        <vt:lpwstr>_Toc379802325</vt:lpwstr>
      </vt:variant>
      <vt:variant>
        <vt:i4>1572921</vt:i4>
      </vt:variant>
      <vt:variant>
        <vt:i4>947</vt:i4>
      </vt:variant>
      <vt:variant>
        <vt:i4>0</vt:i4>
      </vt:variant>
      <vt:variant>
        <vt:i4>5</vt:i4>
      </vt:variant>
      <vt:variant>
        <vt:lpwstr/>
      </vt:variant>
      <vt:variant>
        <vt:lpwstr>_Toc379802324</vt:lpwstr>
      </vt:variant>
      <vt:variant>
        <vt:i4>1572921</vt:i4>
      </vt:variant>
      <vt:variant>
        <vt:i4>941</vt:i4>
      </vt:variant>
      <vt:variant>
        <vt:i4>0</vt:i4>
      </vt:variant>
      <vt:variant>
        <vt:i4>5</vt:i4>
      </vt:variant>
      <vt:variant>
        <vt:lpwstr/>
      </vt:variant>
      <vt:variant>
        <vt:lpwstr>_Toc379802323</vt:lpwstr>
      </vt:variant>
      <vt:variant>
        <vt:i4>1572921</vt:i4>
      </vt:variant>
      <vt:variant>
        <vt:i4>935</vt:i4>
      </vt:variant>
      <vt:variant>
        <vt:i4>0</vt:i4>
      </vt:variant>
      <vt:variant>
        <vt:i4>5</vt:i4>
      </vt:variant>
      <vt:variant>
        <vt:lpwstr/>
      </vt:variant>
      <vt:variant>
        <vt:lpwstr>_Toc379802322</vt:lpwstr>
      </vt:variant>
      <vt:variant>
        <vt:i4>1572921</vt:i4>
      </vt:variant>
      <vt:variant>
        <vt:i4>929</vt:i4>
      </vt:variant>
      <vt:variant>
        <vt:i4>0</vt:i4>
      </vt:variant>
      <vt:variant>
        <vt:i4>5</vt:i4>
      </vt:variant>
      <vt:variant>
        <vt:lpwstr/>
      </vt:variant>
      <vt:variant>
        <vt:lpwstr>_Toc379802321</vt:lpwstr>
      </vt:variant>
      <vt:variant>
        <vt:i4>1572921</vt:i4>
      </vt:variant>
      <vt:variant>
        <vt:i4>923</vt:i4>
      </vt:variant>
      <vt:variant>
        <vt:i4>0</vt:i4>
      </vt:variant>
      <vt:variant>
        <vt:i4>5</vt:i4>
      </vt:variant>
      <vt:variant>
        <vt:lpwstr/>
      </vt:variant>
      <vt:variant>
        <vt:lpwstr>_Toc379802320</vt:lpwstr>
      </vt:variant>
      <vt:variant>
        <vt:i4>1769529</vt:i4>
      </vt:variant>
      <vt:variant>
        <vt:i4>917</vt:i4>
      </vt:variant>
      <vt:variant>
        <vt:i4>0</vt:i4>
      </vt:variant>
      <vt:variant>
        <vt:i4>5</vt:i4>
      </vt:variant>
      <vt:variant>
        <vt:lpwstr/>
      </vt:variant>
      <vt:variant>
        <vt:lpwstr>_Toc379802319</vt:lpwstr>
      </vt:variant>
      <vt:variant>
        <vt:i4>1769529</vt:i4>
      </vt:variant>
      <vt:variant>
        <vt:i4>911</vt:i4>
      </vt:variant>
      <vt:variant>
        <vt:i4>0</vt:i4>
      </vt:variant>
      <vt:variant>
        <vt:i4>5</vt:i4>
      </vt:variant>
      <vt:variant>
        <vt:lpwstr/>
      </vt:variant>
      <vt:variant>
        <vt:lpwstr>_Toc379802318</vt:lpwstr>
      </vt:variant>
      <vt:variant>
        <vt:i4>1769529</vt:i4>
      </vt:variant>
      <vt:variant>
        <vt:i4>905</vt:i4>
      </vt:variant>
      <vt:variant>
        <vt:i4>0</vt:i4>
      </vt:variant>
      <vt:variant>
        <vt:i4>5</vt:i4>
      </vt:variant>
      <vt:variant>
        <vt:lpwstr/>
      </vt:variant>
      <vt:variant>
        <vt:lpwstr>_Toc379802317</vt:lpwstr>
      </vt:variant>
      <vt:variant>
        <vt:i4>1769529</vt:i4>
      </vt:variant>
      <vt:variant>
        <vt:i4>899</vt:i4>
      </vt:variant>
      <vt:variant>
        <vt:i4>0</vt:i4>
      </vt:variant>
      <vt:variant>
        <vt:i4>5</vt:i4>
      </vt:variant>
      <vt:variant>
        <vt:lpwstr/>
      </vt:variant>
      <vt:variant>
        <vt:lpwstr>_Toc379802316</vt:lpwstr>
      </vt:variant>
      <vt:variant>
        <vt:i4>1769529</vt:i4>
      </vt:variant>
      <vt:variant>
        <vt:i4>893</vt:i4>
      </vt:variant>
      <vt:variant>
        <vt:i4>0</vt:i4>
      </vt:variant>
      <vt:variant>
        <vt:i4>5</vt:i4>
      </vt:variant>
      <vt:variant>
        <vt:lpwstr/>
      </vt:variant>
      <vt:variant>
        <vt:lpwstr>_Toc379802315</vt:lpwstr>
      </vt:variant>
      <vt:variant>
        <vt:i4>1769529</vt:i4>
      </vt:variant>
      <vt:variant>
        <vt:i4>887</vt:i4>
      </vt:variant>
      <vt:variant>
        <vt:i4>0</vt:i4>
      </vt:variant>
      <vt:variant>
        <vt:i4>5</vt:i4>
      </vt:variant>
      <vt:variant>
        <vt:lpwstr/>
      </vt:variant>
      <vt:variant>
        <vt:lpwstr>_Toc379802314</vt:lpwstr>
      </vt:variant>
      <vt:variant>
        <vt:i4>1769529</vt:i4>
      </vt:variant>
      <vt:variant>
        <vt:i4>881</vt:i4>
      </vt:variant>
      <vt:variant>
        <vt:i4>0</vt:i4>
      </vt:variant>
      <vt:variant>
        <vt:i4>5</vt:i4>
      </vt:variant>
      <vt:variant>
        <vt:lpwstr/>
      </vt:variant>
      <vt:variant>
        <vt:lpwstr>_Toc379802313</vt:lpwstr>
      </vt:variant>
      <vt:variant>
        <vt:i4>1769529</vt:i4>
      </vt:variant>
      <vt:variant>
        <vt:i4>875</vt:i4>
      </vt:variant>
      <vt:variant>
        <vt:i4>0</vt:i4>
      </vt:variant>
      <vt:variant>
        <vt:i4>5</vt:i4>
      </vt:variant>
      <vt:variant>
        <vt:lpwstr/>
      </vt:variant>
      <vt:variant>
        <vt:lpwstr>_Toc379802312</vt:lpwstr>
      </vt:variant>
      <vt:variant>
        <vt:i4>1769529</vt:i4>
      </vt:variant>
      <vt:variant>
        <vt:i4>869</vt:i4>
      </vt:variant>
      <vt:variant>
        <vt:i4>0</vt:i4>
      </vt:variant>
      <vt:variant>
        <vt:i4>5</vt:i4>
      </vt:variant>
      <vt:variant>
        <vt:lpwstr/>
      </vt:variant>
      <vt:variant>
        <vt:lpwstr>_Toc379802311</vt:lpwstr>
      </vt:variant>
      <vt:variant>
        <vt:i4>1769529</vt:i4>
      </vt:variant>
      <vt:variant>
        <vt:i4>863</vt:i4>
      </vt:variant>
      <vt:variant>
        <vt:i4>0</vt:i4>
      </vt:variant>
      <vt:variant>
        <vt:i4>5</vt:i4>
      </vt:variant>
      <vt:variant>
        <vt:lpwstr/>
      </vt:variant>
      <vt:variant>
        <vt:lpwstr>_Toc379802310</vt:lpwstr>
      </vt:variant>
      <vt:variant>
        <vt:i4>1703993</vt:i4>
      </vt:variant>
      <vt:variant>
        <vt:i4>857</vt:i4>
      </vt:variant>
      <vt:variant>
        <vt:i4>0</vt:i4>
      </vt:variant>
      <vt:variant>
        <vt:i4>5</vt:i4>
      </vt:variant>
      <vt:variant>
        <vt:lpwstr/>
      </vt:variant>
      <vt:variant>
        <vt:lpwstr>_Toc379802309</vt:lpwstr>
      </vt:variant>
      <vt:variant>
        <vt:i4>1703993</vt:i4>
      </vt:variant>
      <vt:variant>
        <vt:i4>851</vt:i4>
      </vt:variant>
      <vt:variant>
        <vt:i4>0</vt:i4>
      </vt:variant>
      <vt:variant>
        <vt:i4>5</vt:i4>
      </vt:variant>
      <vt:variant>
        <vt:lpwstr/>
      </vt:variant>
      <vt:variant>
        <vt:lpwstr>_Toc379802308</vt:lpwstr>
      </vt:variant>
      <vt:variant>
        <vt:i4>1703993</vt:i4>
      </vt:variant>
      <vt:variant>
        <vt:i4>845</vt:i4>
      </vt:variant>
      <vt:variant>
        <vt:i4>0</vt:i4>
      </vt:variant>
      <vt:variant>
        <vt:i4>5</vt:i4>
      </vt:variant>
      <vt:variant>
        <vt:lpwstr/>
      </vt:variant>
      <vt:variant>
        <vt:lpwstr>_Toc379802307</vt:lpwstr>
      </vt:variant>
      <vt:variant>
        <vt:i4>1703993</vt:i4>
      </vt:variant>
      <vt:variant>
        <vt:i4>839</vt:i4>
      </vt:variant>
      <vt:variant>
        <vt:i4>0</vt:i4>
      </vt:variant>
      <vt:variant>
        <vt:i4>5</vt:i4>
      </vt:variant>
      <vt:variant>
        <vt:lpwstr/>
      </vt:variant>
      <vt:variant>
        <vt:lpwstr>_Toc379802306</vt:lpwstr>
      </vt:variant>
      <vt:variant>
        <vt:i4>1703993</vt:i4>
      </vt:variant>
      <vt:variant>
        <vt:i4>833</vt:i4>
      </vt:variant>
      <vt:variant>
        <vt:i4>0</vt:i4>
      </vt:variant>
      <vt:variant>
        <vt:i4>5</vt:i4>
      </vt:variant>
      <vt:variant>
        <vt:lpwstr/>
      </vt:variant>
      <vt:variant>
        <vt:lpwstr>_Toc379802305</vt:lpwstr>
      </vt:variant>
      <vt:variant>
        <vt:i4>1703993</vt:i4>
      </vt:variant>
      <vt:variant>
        <vt:i4>827</vt:i4>
      </vt:variant>
      <vt:variant>
        <vt:i4>0</vt:i4>
      </vt:variant>
      <vt:variant>
        <vt:i4>5</vt:i4>
      </vt:variant>
      <vt:variant>
        <vt:lpwstr/>
      </vt:variant>
      <vt:variant>
        <vt:lpwstr>_Toc379802304</vt:lpwstr>
      </vt:variant>
      <vt:variant>
        <vt:i4>1703993</vt:i4>
      </vt:variant>
      <vt:variant>
        <vt:i4>821</vt:i4>
      </vt:variant>
      <vt:variant>
        <vt:i4>0</vt:i4>
      </vt:variant>
      <vt:variant>
        <vt:i4>5</vt:i4>
      </vt:variant>
      <vt:variant>
        <vt:lpwstr/>
      </vt:variant>
      <vt:variant>
        <vt:lpwstr>_Toc379802303</vt:lpwstr>
      </vt:variant>
      <vt:variant>
        <vt:i4>1703993</vt:i4>
      </vt:variant>
      <vt:variant>
        <vt:i4>815</vt:i4>
      </vt:variant>
      <vt:variant>
        <vt:i4>0</vt:i4>
      </vt:variant>
      <vt:variant>
        <vt:i4>5</vt:i4>
      </vt:variant>
      <vt:variant>
        <vt:lpwstr/>
      </vt:variant>
      <vt:variant>
        <vt:lpwstr>_Toc379802302</vt:lpwstr>
      </vt:variant>
      <vt:variant>
        <vt:i4>1703993</vt:i4>
      </vt:variant>
      <vt:variant>
        <vt:i4>809</vt:i4>
      </vt:variant>
      <vt:variant>
        <vt:i4>0</vt:i4>
      </vt:variant>
      <vt:variant>
        <vt:i4>5</vt:i4>
      </vt:variant>
      <vt:variant>
        <vt:lpwstr/>
      </vt:variant>
      <vt:variant>
        <vt:lpwstr>_Toc379802301</vt:lpwstr>
      </vt:variant>
      <vt:variant>
        <vt:i4>1703993</vt:i4>
      </vt:variant>
      <vt:variant>
        <vt:i4>803</vt:i4>
      </vt:variant>
      <vt:variant>
        <vt:i4>0</vt:i4>
      </vt:variant>
      <vt:variant>
        <vt:i4>5</vt:i4>
      </vt:variant>
      <vt:variant>
        <vt:lpwstr/>
      </vt:variant>
      <vt:variant>
        <vt:lpwstr>_Toc379802300</vt:lpwstr>
      </vt:variant>
      <vt:variant>
        <vt:i4>1245240</vt:i4>
      </vt:variant>
      <vt:variant>
        <vt:i4>797</vt:i4>
      </vt:variant>
      <vt:variant>
        <vt:i4>0</vt:i4>
      </vt:variant>
      <vt:variant>
        <vt:i4>5</vt:i4>
      </vt:variant>
      <vt:variant>
        <vt:lpwstr/>
      </vt:variant>
      <vt:variant>
        <vt:lpwstr>_Toc379802299</vt:lpwstr>
      </vt:variant>
      <vt:variant>
        <vt:i4>1245240</vt:i4>
      </vt:variant>
      <vt:variant>
        <vt:i4>791</vt:i4>
      </vt:variant>
      <vt:variant>
        <vt:i4>0</vt:i4>
      </vt:variant>
      <vt:variant>
        <vt:i4>5</vt:i4>
      </vt:variant>
      <vt:variant>
        <vt:lpwstr/>
      </vt:variant>
      <vt:variant>
        <vt:lpwstr>_Toc379802298</vt:lpwstr>
      </vt:variant>
      <vt:variant>
        <vt:i4>1245240</vt:i4>
      </vt:variant>
      <vt:variant>
        <vt:i4>785</vt:i4>
      </vt:variant>
      <vt:variant>
        <vt:i4>0</vt:i4>
      </vt:variant>
      <vt:variant>
        <vt:i4>5</vt:i4>
      </vt:variant>
      <vt:variant>
        <vt:lpwstr/>
      </vt:variant>
      <vt:variant>
        <vt:lpwstr>_Toc379802297</vt:lpwstr>
      </vt:variant>
      <vt:variant>
        <vt:i4>1245240</vt:i4>
      </vt:variant>
      <vt:variant>
        <vt:i4>779</vt:i4>
      </vt:variant>
      <vt:variant>
        <vt:i4>0</vt:i4>
      </vt:variant>
      <vt:variant>
        <vt:i4>5</vt:i4>
      </vt:variant>
      <vt:variant>
        <vt:lpwstr/>
      </vt:variant>
      <vt:variant>
        <vt:lpwstr>_Toc379802296</vt:lpwstr>
      </vt:variant>
      <vt:variant>
        <vt:i4>1245240</vt:i4>
      </vt:variant>
      <vt:variant>
        <vt:i4>773</vt:i4>
      </vt:variant>
      <vt:variant>
        <vt:i4>0</vt:i4>
      </vt:variant>
      <vt:variant>
        <vt:i4>5</vt:i4>
      </vt:variant>
      <vt:variant>
        <vt:lpwstr/>
      </vt:variant>
      <vt:variant>
        <vt:lpwstr>_Toc379802295</vt:lpwstr>
      </vt:variant>
      <vt:variant>
        <vt:i4>1245240</vt:i4>
      </vt:variant>
      <vt:variant>
        <vt:i4>767</vt:i4>
      </vt:variant>
      <vt:variant>
        <vt:i4>0</vt:i4>
      </vt:variant>
      <vt:variant>
        <vt:i4>5</vt:i4>
      </vt:variant>
      <vt:variant>
        <vt:lpwstr/>
      </vt:variant>
      <vt:variant>
        <vt:lpwstr>_Toc379802294</vt:lpwstr>
      </vt:variant>
      <vt:variant>
        <vt:i4>1245240</vt:i4>
      </vt:variant>
      <vt:variant>
        <vt:i4>761</vt:i4>
      </vt:variant>
      <vt:variant>
        <vt:i4>0</vt:i4>
      </vt:variant>
      <vt:variant>
        <vt:i4>5</vt:i4>
      </vt:variant>
      <vt:variant>
        <vt:lpwstr/>
      </vt:variant>
      <vt:variant>
        <vt:lpwstr>_Toc379802293</vt:lpwstr>
      </vt:variant>
      <vt:variant>
        <vt:i4>1245240</vt:i4>
      </vt:variant>
      <vt:variant>
        <vt:i4>755</vt:i4>
      </vt:variant>
      <vt:variant>
        <vt:i4>0</vt:i4>
      </vt:variant>
      <vt:variant>
        <vt:i4>5</vt:i4>
      </vt:variant>
      <vt:variant>
        <vt:lpwstr/>
      </vt:variant>
      <vt:variant>
        <vt:lpwstr>_Toc379802292</vt:lpwstr>
      </vt:variant>
      <vt:variant>
        <vt:i4>1245240</vt:i4>
      </vt:variant>
      <vt:variant>
        <vt:i4>749</vt:i4>
      </vt:variant>
      <vt:variant>
        <vt:i4>0</vt:i4>
      </vt:variant>
      <vt:variant>
        <vt:i4>5</vt:i4>
      </vt:variant>
      <vt:variant>
        <vt:lpwstr/>
      </vt:variant>
      <vt:variant>
        <vt:lpwstr>_Toc379802291</vt:lpwstr>
      </vt:variant>
      <vt:variant>
        <vt:i4>1245240</vt:i4>
      </vt:variant>
      <vt:variant>
        <vt:i4>743</vt:i4>
      </vt:variant>
      <vt:variant>
        <vt:i4>0</vt:i4>
      </vt:variant>
      <vt:variant>
        <vt:i4>5</vt:i4>
      </vt:variant>
      <vt:variant>
        <vt:lpwstr/>
      </vt:variant>
      <vt:variant>
        <vt:lpwstr>_Toc379802290</vt:lpwstr>
      </vt:variant>
      <vt:variant>
        <vt:i4>1179704</vt:i4>
      </vt:variant>
      <vt:variant>
        <vt:i4>737</vt:i4>
      </vt:variant>
      <vt:variant>
        <vt:i4>0</vt:i4>
      </vt:variant>
      <vt:variant>
        <vt:i4>5</vt:i4>
      </vt:variant>
      <vt:variant>
        <vt:lpwstr/>
      </vt:variant>
      <vt:variant>
        <vt:lpwstr>_Toc379802289</vt:lpwstr>
      </vt:variant>
      <vt:variant>
        <vt:i4>1179704</vt:i4>
      </vt:variant>
      <vt:variant>
        <vt:i4>731</vt:i4>
      </vt:variant>
      <vt:variant>
        <vt:i4>0</vt:i4>
      </vt:variant>
      <vt:variant>
        <vt:i4>5</vt:i4>
      </vt:variant>
      <vt:variant>
        <vt:lpwstr/>
      </vt:variant>
      <vt:variant>
        <vt:lpwstr>_Toc379802288</vt:lpwstr>
      </vt:variant>
      <vt:variant>
        <vt:i4>1179704</vt:i4>
      </vt:variant>
      <vt:variant>
        <vt:i4>725</vt:i4>
      </vt:variant>
      <vt:variant>
        <vt:i4>0</vt:i4>
      </vt:variant>
      <vt:variant>
        <vt:i4>5</vt:i4>
      </vt:variant>
      <vt:variant>
        <vt:lpwstr/>
      </vt:variant>
      <vt:variant>
        <vt:lpwstr>_Toc379802287</vt:lpwstr>
      </vt:variant>
      <vt:variant>
        <vt:i4>1179704</vt:i4>
      </vt:variant>
      <vt:variant>
        <vt:i4>719</vt:i4>
      </vt:variant>
      <vt:variant>
        <vt:i4>0</vt:i4>
      </vt:variant>
      <vt:variant>
        <vt:i4>5</vt:i4>
      </vt:variant>
      <vt:variant>
        <vt:lpwstr/>
      </vt:variant>
      <vt:variant>
        <vt:lpwstr>_Toc379802286</vt:lpwstr>
      </vt:variant>
      <vt:variant>
        <vt:i4>1179704</vt:i4>
      </vt:variant>
      <vt:variant>
        <vt:i4>713</vt:i4>
      </vt:variant>
      <vt:variant>
        <vt:i4>0</vt:i4>
      </vt:variant>
      <vt:variant>
        <vt:i4>5</vt:i4>
      </vt:variant>
      <vt:variant>
        <vt:lpwstr/>
      </vt:variant>
      <vt:variant>
        <vt:lpwstr>_Toc379802285</vt:lpwstr>
      </vt:variant>
      <vt:variant>
        <vt:i4>1179704</vt:i4>
      </vt:variant>
      <vt:variant>
        <vt:i4>707</vt:i4>
      </vt:variant>
      <vt:variant>
        <vt:i4>0</vt:i4>
      </vt:variant>
      <vt:variant>
        <vt:i4>5</vt:i4>
      </vt:variant>
      <vt:variant>
        <vt:lpwstr/>
      </vt:variant>
      <vt:variant>
        <vt:lpwstr>_Toc379802284</vt:lpwstr>
      </vt:variant>
      <vt:variant>
        <vt:i4>1179704</vt:i4>
      </vt:variant>
      <vt:variant>
        <vt:i4>701</vt:i4>
      </vt:variant>
      <vt:variant>
        <vt:i4>0</vt:i4>
      </vt:variant>
      <vt:variant>
        <vt:i4>5</vt:i4>
      </vt:variant>
      <vt:variant>
        <vt:lpwstr/>
      </vt:variant>
      <vt:variant>
        <vt:lpwstr>_Toc379802283</vt:lpwstr>
      </vt:variant>
      <vt:variant>
        <vt:i4>1179704</vt:i4>
      </vt:variant>
      <vt:variant>
        <vt:i4>695</vt:i4>
      </vt:variant>
      <vt:variant>
        <vt:i4>0</vt:i4>
      </vt:variant>
      <vt:variant>
        <vt:i4>5</vt:i4>
      </vt:variant>
      <vt:variant>
        <vt:lpwstr/>
      </vt:variant>
      <vt:variant>
        <vt:lpwstr>_Toc379802282</vt:lpwstr>
      </vt:variant>
      <vt:variant>
        <vt:i4>1179704</vt:i4>
      </vt:variant>
      <vt:variant>
        <vt:i4>689</vt:i4>
      </vt:variant>
      <vt:variant>
        <vt:i4>0</vt:i4>
      </vt:variant>
      <vt:variant>
        <vt:i4>5</vt:i4>
      </vt:variant>
      <vt:variant>
        <vt:lpwstr/>
      </vt:variant>
      <vt:variant>
        <vt:lpwstr>_Toc379802281</vt:lpwstr>
      </vt:variant>
      <vt:variant>
        <vt:i4>1179704</vt:i4>
      </vt:variant>
      <vt:variant>
        <vt:i4>683</vt:i4>
      </vt:variant>
      <vt:variant>
        <vt:i4>0</vt:i4>
      </vt:variant>
      <vt:variant>
        <vt:i4>5</vt:i4>
      </vt:variant>
      <vt:variant>
        <vt:lpwstr/>
      </vt:variant>
      <vt:variant>
        <vt:lpwstr>_Toc379802280</vt:lpwstr>
      </vt:variant>
      <vt:variant>
        <vt:i4>1900600</vt:i4>
      </vt:variant>
      <vt:variant>
        <vt:i4>677</vt:i4>
      </vt:variant>
      <vt:variant>
        <vt:i4>0</vt:i4>
      </vt:variant>
      <vt:variant>
        <vt:i4>5</vt:i4>
      </vt:variant>
      <vt:variant>
        <vt:lpwstr/>
      </vt:variant>
      <vt:variant>
        <vt:lpwstr>_Toc379802279</vt:lpwstr>
      </vt:variant>
      <vt:variant>
        <vt:i4>1900600</vt:i4>
      </vt:variant>
      <vt:variant>
        <vt:i4>671</vt:i4>
      </vt:variant>
      <vt:variant>
        <vt:i4>0</vt:i4>
      </vt:variant>
      <vt:variant>
        <vt:i4>5</vt:i4>
      </vt:variant>
      <vt:variant>
        <vt:lpwstr/>
      </vt:variant>
      <vt:variant>
        <vt:lpwstr>_Toc379802278</vt:lpwstr>
      </vt:variant>
      <vt:variant>
        <vt:i4>1900600</vt:i4>
      </vt:variant>
      <vt:variant>
        <vt:i4>665</vt:i4>
      </vt:variant>
      <vt:variant>
        <vt:i4>0</vt:i4>
      </vt:variant>
      <vt:variant>
        <vt:i4>5</vt:i4>
      </vt:variant>
      <vt:variant>
        <vt:lpwstr/>
      </vt:variant>
      <vt:variant>
        <vt:lpwstr>_Toc379802277</vt:lpwstr>
      </vt:variant>
      <vt:variant>
        <vt:i4>1900600</vt:i4>
      </vt:variant>
      <vt:variant>
        <vt:i4>659</vt:i4>
      </vt:variant>
      <vt:variant>
        <vt:i4>0</vt:i4>
      </vt:variant>
      <vt:variant>
        <vt:i4>5</vt:i4>
      </vt:variant>
      <vt:variant>
        <vt:lpwstr/>
      </vt:variant>
      <vt:variant>
        <vt:lpwstr>_Toc379802276</vt:lpwstr>
      </vt:variant>
      <vt:variant>
        <vt:i4>1900600</vt:i4>
      </vt:variant>
      <vt:variant>
        <vt:i4>653</vt:i4>
      </vt:variant>
      <vt:variant>
        <vt:i4>0</vt:i4>
      </vt:variant>
      <vt:variant>
        <vt:i4>5</vt:i4>
      </vt:variant>
      <vt:variant>
        <vt:lpwstr/>
      </vt:variant>
      <vt:variant>
        <vt:lpwstr>_Toc379802275</vt:lpwstr>
      </vt:variant>
      <vt:variant>
        <vt:i4>1900600</vt:i4>
      </vt:variant>
      <vt:variant>
        <vt:i4>647</vt:i4>
      </vt:variant>
      <vt:variant>
        <vt:i4>0</vt:i4>
      </vt:variant>
      <vt:variant>
        <vt:i4>5</vt:i4>
      </vt:variant>
      <vt:variant>
        <vt:lpwstr/>
      </vt:variant>
      <vt:variant>
        <vt:lpwstr>_Toc379802274</vt:lpwstr>
      </vt:variant>
      <vt:variant>
        <vt:i4>1900600</vt:i4>
      </vt:variant>
      <vt:variant>
        <vt:i4>641</vt:i4>
      </vt:variant>
      <vt:variant>
        <vt:i4>0</vt:i4>
      </vt:variant>
      <vt:variant>
        <vt:i4>5</vt:i4>
      </vt:variant>
      <vt:variant>
        <vt:lpwstr/>
      </vt:variant>
      <vt:variant>
        <vt:lpwstr>_Toc379802273</vt:lpwstr>
      </vt:variant>
      <vt:variant>
        <vt:i4>1900600</vt:i4>
      </vt:variant>
      <vt:variant>
        <vt:i4>635</vt:i4>
      </vt:variant>
      <vt:variant>
        <vt:i4>0</vt:i4>
      </vt:variant>
      <vt:variant>
        <vt:i4>5</vt:i4>
      </vt:variant>
      <vt:variant>
        <vt:lpwstr/>
      </vt:variant>
      <vt:variant>
        <vt:lpwstr>_Toc379802272</vt:lpwstr>
      </vt:variant>
      <vt:variant>
        <vt:i4>1900600</vt:i4>
      </vt:variant>
      <vt:variant>
        <vt:i4>629</vt:i4>
      </vt:variant>
      <vt:variant>
        <vt:i4>0</vt:i4>
      </vt:variant>
      <vt:variant>
        <vt:i4>5</vt:i4>
      </vt:variant>
      <vt:variant>
        <vt:lpwstr/>
      </vt:variant>
      <vt:variant>
        <vt:lpwstr>_Toc379802271</vt:lpwstr>
      </vt:variant>
      <vt:variant>
        <vt:i4>1900600</vt:i4>
      </vt:variant>
      <vt:variant>
        <vt:i4>623</vt:i4>
      </vt:variant>
      <vt:variant>
        <vt:i4>0</vt:i4>
      </vt:variant>
      <vt:variant>
        <vt:i4>5</vt:i4>
      </vt:variant>
      <vt:variant>
        <vt:lpwstr/>
      </vt:variant>
      <vt:variant>
        <vt:lpwstr>_Toc379802270</vt:lpwstr>
      </vt:variant>
      <vt:variant>
        <vt:i4>1835064</vt:i4>
      </vt:variant>
      <vt:variant>
        <vt:i4>617</vt:i4>
      </vt:variant>
      <vt:variant>
        <vt:i4>0</vt:i4>
      </vt:variant>
      <vt:variant>
        <vt:i4>5</vt:i4>
      </vt:variant>
      <vt:variant>
        <vt:lpwstr/>
      </vt:variant>
      <vt:variant>
        <vt:lpwstr>_Toc379802269</vt:lpwstr>
      </vt:variant>
      <vt:variant>
        <vt:i4>1835064</vt:i4>
      </vt:variant>
      <vt:variant>
        <vt:i4>611</vt:i4>
      </vt:variant>
      <vt:variant>
        <vt:i4>0</vt:i4>
      </vt:variant>
      <vt:variant>
        <vt:i4>5</vt:i4>
      </vt:variant>
      <vt:variant>
        <vt:lpwstr/>
      </vt:variant>
      <vt:variant>
        <vt:lpwstr>_Toc379802268</vt:lpwstr>
      </vt:variant>
      <vt:variant>
        <vt:i4>1835064</vt:i4>
      </vt:variant>
      <vt:variant>
        <vt:i4>605</vt:i4>
      </vt:variant>
      <vt:variant>
        <vt:i4>0</vt:i4>
      </vt:variant>
      <vt:variant>
        <vt:i4>5</vt:i4>
      </vt:variant>
      <vt:variant>
        <vt:lpwstr/>
      </vt:variant>
      <vt:variant>
        <vt:lpwstr>_Toc379802267</vt:lpwstr>
      </vt:variant>
      <vt:variant>
        <vt:i4>1835064</vt:i4>
      </vt:variant>
      <vt:variant>
        <vt:i4>599</vt:i4>
      </vt:variant>
      <vt:variant>
        <vt:i4>0</vt:i4>
      </vt:variant>
      <vt:variant>
        <vt:i4>5</vt:i4>
      </vt:variant>
      <vt:variant>
        <vt:lpwstr/>
      </vt:variant>
      <vt:variant>
        <vt:lpwstr>_Toc379802266</vt:lpwstr>
      </vt:variant>
      <vt:variant>
        <vt:i4>1835064</vt:i4>
      </vt:variant>
      <vt:variant>
        <vt:i4>593</vt:i4>
      </vt:variant>
      <vt:variant>
        <vt:i4>0</vt:i4>
      </vt:variant>
      <vt:variant>
        <vt:i4>5</vt:i4>
      </vt:variant>
      <vt:variant>
        <vt:lpwstr/>
      </vt:variant>
      <vt:variant>
        <vt:lpwstr>_Toc379802265</vt:lpwstr>
      </vt:variant>
      <vt:variant>
        <vt:i4>1835064</vt:i4>
      </vt:variant>
      <vt:variant>
        <vt:i4>587</vt:i4>
      </vt:variant>
      <vt:variant>
        <vt:i4>0</vt:i4>
      </vt:variant>
      <vt:variant>
        <vt:i4>5</vt:i4>
      </vt:variant>
      <vt:variant>
        <vt:lpwstr/>
      </vt:variant>
      <vt:variant>
        <vt:lpwstr>_Toc379802264</vt:lpwstr>
      </vt:variant>
      <vt:variant>
        <vt:i4>1835064</vt:i4>
      </vt:variant>
      <vt:variant>
        <vt:i4>581</vt:i4>
      </vt:variant>
      <vt:variant>
        <vt:i4>0</vt:i4>
      </vt:variant>
      <vt:variant>
        <vt:i4>5</vt:i4>
      </vt:variant>
      <vt:variant>
        <vt:lpwstr/>
      </vt:variant>
      <vt:variant>
        <vt:lpwstr>_Toc379802263</vt:lpwstr>
      </vt:variant>
      <vt:variant>
        <vt:i4>1835064</vt:i4>
      </vt:variant>
      <vt:variant>
        <vt:i4>575</vt:i4>
      </vt:variant>
      <vt:variant>
        <vt:i4>0</vt:i4>
      </vt:variant>
      <vt:variant>
        <vt:i4>5</vt:i4>
      </vt:variant>
      <vt:variant>
        <vt:lpwstr/>
      </vt:variant>
      <vt:variant>
        <vt:lpwstr>_Toc379802262</vt:lpwstr>
      </vt:variant>
      <vt:variant>
        <vt:i4>1835064</vt:i4>
      </vt:variant>
      <vt:variant>
        <vt:i4>569</vt:i4>
      </vt:variant>
      <vt:variant>
        <vt:i4>0</vt:i4>
      </vt:variant>
      <vt:variant>
        <vt:i4>5</vt:i4>
      </vt:variant>
      <vt:variant>
        <vt:lpwstr/>
      </vt:variant>
      <vt:variant>
        <vt:lpwstr>_Toc379802261</vt:lpwstr>
      </vt:variant>
      <vt:variant>
        <vt:i4>1835064</vt:i4>
      </vt:variant>
      <vt:variant>
        <vt:i4>563</vt:i4>
      </vt:variant>
      <vt:variant>
        <vt:i4>0</vt:i4>
      </vt:variant>
      <vt:variant>
        <vt:i4>5</vt:i4>
      </vt:variant>
      <vt:variant>
        <vt:lpwstr/>
      </vt:variant>
      <vt:variant>
        <vt:lpwstr>_Toc379802260</vt:lpwstr>
      </vt:variant>
      <vt:variant>
        <vt:i4>2031672</vt:i4>
      </vt:variant>
      <vt:variant>
        <vt:i4>557</vt:i4>
      </vt:variant>
      <vt:variant>
        <vt:i4>0</vt:i4>
      </vt:variant>
      <vt:variant>
        <vt:i4>5</vt:i4>
      </vt:variant>
      <vt:variant>
        <vt:lpwstr/>
      </vt:variant>
      <vt:variant>
        <vt:lpwstr>_Toc379802259</vt:lpwstr>
      </vt:variant>
      <vt:variant>
        <vt:i4>2031672</vt:i4>
      </vt:variant>
      <vt:variant>
        <vt:i4>551</vt:i4>
      </vt:variant>
      <vt:variant>
        <vt:i4>0</vt:i4>
      </vt:variant>
      <vt:variant>
        <vt:i4>5</vt:i4>
      </vt:variant>
      <vt:variant>
        <vt:lpwstr/>
      </vt:variant>
      <vt:variant>
        <vt:lpwstr>_Toc379802258</vt:lpwstr>
      </vt:variant>
      <vt:variant>
        <vt:i4>2031672</vt:i4>
      </vt:variant>
      <vt:variant>
        <vt:i4>545</vt:i4>
      </vt:variant>
      <vt:variant>
        <vt:i4>0</vt:i4>
      </vt:variant>
      <vt:variant>
        <vt:i4>5</vt:i4>
      </vt:variant>
      <vt:variant>
        <vt:lpwstr/>
      </vt:variant>
      <vt:variant>
        <vt:lpwstr>_Toc379802257</vt:lpwstr>
      </vt:variant>
      <vt:variant>
        <vt:i4>2031672</vt:i4>
      </vt:variant>
      <vt:variant>
        <vt:i4>539</vt:i4>
      </vt:variant>
      <vt:variant>
        <vt:i4>0</vt:i4>
      </vt:variant>
      <vt:variant>
        <vt:i4>5</vt:i4>
      </vt:variant>
      <vt:variant>
        <vt:lpwstr/>
      </vt:variant>
      <vt:variant>
        <vt:lpwstr>_Toc379802256</vt:lpwstr>
      </vt:variant>
      <vt:variant>
        <vt:i4>2031672</vt:i4>
      </vt:variant>
      <vt:variant>
        <vt:i4>533</vt:i4>
      </vt:variant>
      <vt:variant>
        <vt:i4>0</vt:i4>
      </vt:variant>
      <vt:variant>
        <vt:i4>5</vt:i4>
      </vt:variant>
      <vt:variant>
        <vt:lpwstr/>
      </vt:variant>
      <vt:variant>
        <vt:lpwstr>_Toc379802255</vt:lpwstr>
      </vt:variant>
      <vt:variant>
        <vt:i4>2031672</vt:i4>
      </vt:variant>
      <vt:variant>
        <vt:i4>527</vt:i4>
      </vt:variant>
      <vt:variant>
        <vt:i4>0</vt:i4>
      </vt:variant>
      <vt:variant>
        <vt:i4>5</vt:i4>
      </vt:variant>
      <vt:variant>
        <vt:lpwstr/>
      </vt:variant>
      <vt:variant>
        <vt:lpwstr>_Toc379802254</vt:lpwstr>
      </vt:variant>
      <vt:variant>
        <vt:i4>2031672</vt:i4>
      </vt:variant>
      <vt:variant>
        <vt:i4>521</vt:i4>
      </vt:variant>
      <vt:variant>
        <vt:i4>0</vt:i4>
      </vt:variant>
      <vt:variant>
        <vt:i4>5</vt:i4>
      </vt:variant>
      <vt:variant>
        <vt:lpwstr/>
      </vt:variant>
      <vt:variant>
        <vt:lpwstr>_Toc379802253</vt:lpwstr>
      </vt:variant>
      <vt:variant>
        <vt:i4>2031672</vt:i4>
      </vt:variant>
      <vt:variant>
        <vt:i4>515</vt:i4>
      </vt:variant>
      <vt:variant>
        <vt:i4>0</vt:i4>
      </vt:variant>
      <vt:variant>
        <vt:i4>5</vt:i4>
      </vt:variant>
      <vt:variant>
        <vt:lpwstr/>
      </vt:variant>
      <vt:variant>
        <vt:lpwstr>_Toc379802252</vt:lpwstr>
      </vt:variant>
      <vt:variant>
        <vt:i4>2031672</vt:i4>
      </vt:variant>
      <vt:variant>
        <vt:i4>509</vt:i4>
      </vt:variant>
      <vt:variant>
        <vt:i4>0</vt:i4>
      </vt:variant>
      <vt:variant>
        <vt:i4>5</vt:i4>
      </vt:variant>
      <vt:variant>
        <vt:lpwstr/>
      </vt:variant>
      <vt:variant>
        <vt:lpwstr>_Toc379802251</vt:lpwstr>
      </vt:variant>
      <vt:variant>
        <vt:i4>2031672</vt:i4>
      </vt:variant>
      <vt:variant>
        <vt:i4>503</vt:i4>
      </vt:variant>
      <vt:variant>
        <vt:i4>0</vt:i4>
      </vt:variant>
      <vt:variant>
        <vt:i4>5</vt:i4>
      </vt:variant>
      <vt:variant>
        <vt:lpwstr/>
      </vt:variant>
      <vt:variant>
        <vt:lpwstr>_Toc379802250</vt:lpwstr>
      </vt:variant>
      <vt:variant>
        <vt:i4>1966136</vt:i4>
      </vt:variant>
      <vt:variant>
        <vt:i4>497</vt:i4>
      </vt:variant>
      <vt:variant>
        <vt:i4>0</vt:i4>
      </vt:variant>
      <vt:variant>
        <vt:i4>5</vt:i4>
      </vt:variant>
      <vt:variant>
        <vt:lpwstr/>
      </vt:variant>
      <vt:variant>
        <vt:lpwstr>_Toc379802249</vt:lpwstr>
      </vt:variant>
      <vt:variant>
        <vt:i4>1966136</vt:i4>
      </vt:variant>
      <vt:variant>
        <vt:i4>491</vt:i4>
      </vt:variant>
      <vt:variant>
        <vt:i4>0</vt:i4>
      </vt:variant>
      <vt:variant>
        <vt:i4>5</vt:i4>
      </vt:variant>
      <vt:variant>
        <vt:lpwstr/>
      </vt:variant>
      <vt:variant>
        <vt:lpwstr>_Toc379802248</vt:lpwstr>
      </vt:variant>
      <vt:variant>
        <vt:i4>1966136</vt:i4>
      </vt:variant>
      <vt:variant>
        <vt:i4>485</vt:i4>
      </vt:variant>
      <vt:variant>
        <vt:i4>0</vt:i4>
      </vt:variant>
      <vt:variant>
        <vt:i4>5</vt:i4>
      </vt:variant>
      <vt:variant>
        <vt:lpwstr/>
      </vt:variant>
      <vt:variant>
        <vt:lpwstr>_Toc379802247</vt:lpwstr>
      </vt:variant>
      <vt:variant>
        <vt:i4>1966136</vt:i4>
      </vt:variant>
      <vt:variant>
        <vt:i4>479</vt:i4>
      </vt:variant>
      <vt:variant>
        <vt:i4>0</vt:i4>
      </vt:variant>
      <vt:variant>
        <vt:i4>5</vt:i4>
      </vt:variant>
      <vt:variant>
        <vt:lpwstr/>
      </vt:variant>
      <vt:variant>
        <vt:lpwstr>_Toc379802246</vt:lpwstr>
      </vt:variant>
      <vt:variant>
        <vt:i4>1966136</vt:i4>
      </vt:variant>
      <vt:variant>
        <vt:i4>473</vt:i4>
      </vt:variant>
      <vt:variant>
        <vt:i4>0</vt:i4>
      </vt:variant>
      <vt:variant>
        <vt:i4>5</vt:i4>
      </vt:variant>
      <vt:variant>
        <vt:lpwstr/>
      </vt:variant>
      <vt:variant>
        <vt:lpwstr>_Toc379802245</vt:lpwstr>
      </vt:variant>
      <vt:variant>
        <vt:i4>1966136</vt:i4>
      </vt:variant>
      <vt:variant>
        <vt:i4>467</vt:i4>
      </vt:variant>
      <vt:variant>
        <vt:i4>0</vt:i4>
      </vt:variant>
      <vt:variant>
        <vt:i4>5</vt:i4>
      </vt:variant>
      <vt:variant>
        <vt:lpwstr/>
      </vt:variant>
      <vt:variant>
        <vt:lpwstr>_Toc379802244</vt:lpwstr>
      </vt:variant>
      <vt:variant>
        <vt:i4>1966136</vt:i4>
      </vt:variant>
      <vt:variant>
        <vt:i4>461</vt:i4>
      </vt:variant>
      <vt:variant>
        <vt:i4>0</vt:i4>
      </vt:variant>
      <vt:variant>
        <vt:i4>5</vt:i4>
      </vt:variant>
      <vt:variant>
        <vt:lpwstr/>
      </vt:variant>
      <vt:variant>
        <vt:lpwstr>_Toc379802243</vt:lpwstr>
      </vt:variant>
      <vt:variant>
        <vt:i4>1966136</vt:i4>
      </vt:variant>
      <vt:variant>
        <vt:i4>455</vt:i4>
      </vt:variant>
      <vt:variant>
        <vt:i4>0</vt:i4>
      </vt:variant>
      <vt:variant>
        <vt:i4>5</vt:i4>
      </vt:variant>
      <vt:variant>
        <vt:lpwstr/>
      </vt:variant>
      <vt:variant>
        <vt:lpwstr>_Toc379802242</vt:lpwstr>
      </vt:variant>
      <vt:variant>
        <vt:i4>1966136</vt:i4>
      </vt:variant>
      <vt:variant>
        <vt:i4>449</vt:i4>
      </vt:variant>
      <vt:variant>
        <vt:i4>0</vt:i4>
      </vt:variant>
      <vt:variant>
        <vt:i4>5</vt:i4>
      </vt:variant>
      <vt:variant>
        <vt:lpwstr/>
      </vt:variant>
      <vt:variant>
        <vt:lpwstr>_Toc379802241</vt:lpwstr>
      </vt:variant>
      <vt:variant>
        <vt:i4>1966136</vt:i4>
      </vt:variant>
      <vt:variant>
        <vt:i4>443</vt:i4>
      </vt:variant>
      <vt:variant>
        <vt:i4>0</vt:i4>
      </vt:variant>
      <vt:variant>
        <vt:i4>5</vt:i4>
      </vt:variant>
      <vt:variant>
        <vt:lpwstr/>
      </vt:variant>
      <vt:variant>
        <vt:lpwstr>_Toc379802240</vt:lpwstr>
      </vt:variant>
      <vt:variant>
        <vt:i4>1638456</vt:i4>
      </vt:variant>
      <vt:variant>
        <vt:i4>437</vt:i4>
      </vt:variant>
      <vt:variant>
        <vt:i4>0</vt:i4>
      </vt:variant>
      <vt:variant>
        <vt:i4>5</vt:i4>
      </vt:variant>
      <vt:variant>
        <vt:lpwstr/>
      </vt:variant>
      <vt:variant>
        <vt:lpwstr>_Toc379802239</vt:lpwstr>
      </vt:variant>
      <vt:variant>
        <vt:i4>1638456</vt:i4>
      </vt:variant>
      <vt:variant>
        <vt:i4>431</vt:i4>
      </vt:variant>
      <vt:variant>
        <vt:i4>0</vt:i4>
      </vt:variant>
      <vt:variant>
        <vt:i4>5</vt:i4>
      </vt:variant>
      <vt:variant>
        <vt:lpwstr/>
      </vt:variant>
      <vt:variant>
        <vt:lpwstr>_Toc379802238</vt:lpwstr>
      </vt:variant>
      <vt:variant>
        <vt:i4>1638456</vt:i4>
      </vt:variant>
      <vt:variant>
        <vt:i4>425</vt:i4>
      </vt:variant>
      <vt:variant>
        <vt:i4>0</vt:i4>
      </vt:variant>
      <vt:variant>
        <vt:i4>5</vt:i4>
      </vt:variant>
      <vt:variant>
        <vt:lpwstr/>
      </vt:variant>
      <vt:variant>
        <vt:lpwstr>_Toc379802237</vt:lpwstr>
      </vt:variant>
      <vt:variant>
        <vt:i4>1638456</vt:i4>
      </vt:variant>
      <vt:variant>
        <vt:i4>419</vt:i4>
      </vt:variant>
      <vt:variant>
        <vt:i4>0</vt:i4>
      </vt:variant>
      <vt:variant>
        <vt:i4>5</vt:i4>
      </vt:variant>
      <vt:variant>
        <vt:lpwstr/>
      </vt:variant>
      <vt:variant>
        <vt:lpwstr>_Toc379802236</vt:lpwstr>
      </vt:variant>
      <vt:variant>
        <vt:i4>1638456</vt:i4>
      </vt:variant>
      <vt:variant>
        <vt:i4>413</vt:i4>
      </vt:variant>
      <vt:variant>
        <vt:i4>0</vt:i4>
      </vt:variant>
      <vt:variant>
        <vt:i4>5</vt:i4>
      </vt:variant>
      <vt:variant>
        <vt:lpwstr/>
      </vt:variant>
      <vt:variant>
        <vt:lpwstr>_Toc379802235</vt:lpwstr>
      </vt:variant>
      <vt:variant>
        <vt:i4>1638456</vt:i4>
      </vt:variant>
      <vt:variant>
        <vt:i4>407</vt:i4>
      </vt:variant>
      <vt:variant>
        <vt:i4>0</vt:i4>
      </vt:variant>
      <vt:variant>
        <vt:i4>5</vt:i4>
      </vt:variant>
      <vt:variant>
        <vt:lpwstr/>
      </vt:variant>
      <vt:variant>
        <vt:lpwstr>_Toc379802234</vt:lpwstr>
      </vt:variant>
      <vt:variant>
        <vt:i4>1638456</vt:i4>
      </vt:variant>
      <vt:variant>
        <vt:i4>401</vt:i4>
      </vt:variant>
      <vt:variant>
        <vt:i4>0</vt:i4>
      </vt:variant>
      <vt:variant>
        <vt:i4>5</vt:i4>
      </vt:variant>
      <vt:variant>
        <vt:lpwstr/>
      </vt:variant>
      <vt:variant>
        <vt:lpwstr>_Toc379802233</vt:lpwstr>
      </vt:variant>
      <vt:variant>
        <vt:i4>1638456</vt:i4>
      </vt:variant>
      <vt:variant>
        <vt:i4>395</vt:i4>
      </vt:variant>
      <vt:variant>
        <vt:i4>0</vt:i4>
      </vt:variant>
      <vt:variant>
        <vt:i4>5</vt:i4>
      </vt:variant>
      <vt:variant>
        <vt:lpwstr/>
      </vt:variant>
      <vt:variant>
        <vt:lpwstr>_Toc379802232</vt:lpwstr>
      </vt:variant>
      <vt:variant>
        <vt:i4>1638456</vt:i4>
      </vt:variant>
      <vt:variant>
        <vt:i4>389</vt:i4>
      </vt:variant>
      <vt:variant>
        <vt:i4>0</vt:i4>
      </vt:variant>
      <vt:variant>
        <vt:i4>5</vt:i4>
      </vt:variant>
      <vt:variant>
        <vt:lpwstr/>
      </vt:variant>
      <vt:variant>
        <vt:lpwstr>_Toc379802231</vt:lpwstr>
      </vt:variant>
      <vt:variant>
        <vt:i4>1638456</vt:i4>
      </vt:variant>
      <vt:variant>
        <vt:i4>383</vt:i4>
      </vt:variant>
      <vt:variant>
        <vt:i4>0</vt:i4>
      </vt:variant>
      <vt:variant>
        <vt:i4>5</vt:i4>
      </vt:variant>
      <vt:variant>
        <vt:lpwstr/>
      </vt:variant>
      <vt:variant>
        <vt:lpwstr>_Toc379802230</vt:lpwstr>
      </vt:variant>
      <vt:variant>
        <vt:i4>1572920</vt:i4>
      </vt:variant>
      <vt:variant>
        <vt:i4>377</vt:i4>
      </vt:variant>
      <vt:variant>
        <vt:i4>0</vt:i4>
      </vt:variant>
      <vt:variant>
        <vt:i4>5</vt:i4>
      </vt:variant>
      <vt:variant>
        <vt:lpwstr/>
      </vt:variant>
      <vt:variant>
        <vt:lpwstr>_Toc379802229</vt:lpwstr>
      </vt:variant>
      <vt:variant>
        <vt:i4>1572920</vt:i4>
      </vt:variant>
      <vt:variant>
        <vt:i4>371</vt:i4>
      </vt:variant>
      <vt:variant>
        <vt:i4>0</vt:i4>
      </vt:variant>
      <vt:variant>
        <vt:i4>5</vt:i4>
      </vt:variant>
      <vt:variant>
        <vt:lpwstr/>
      </vt:variant>
      <vt:variant>
        <vt:lpwstr>_Toc379802228</vt:lpwstr>
      </vt:variant>
      <vt:variant>
        <vt:i4>1572920</vt:i4>
      </vt:variant>
      <vt:variant>
        <vt:i4>365</vt:i4>
      </vt:variant>
      <vt:variant>
        <vt:i4>0</vt:i4>
      </vt:variant>
      <vt:variant>
        <vt:i4>5</vt:i4>
      </vt:variant>
      <vt:variant>
        <vt:lpwstr/>
      </vt:variant>
      <vt:variant>
        <vt:lpwstr>_Toc379802227</vt:lpwstr>
      </vt:variant>
      <vt:variant>
        <vt:i4>1572920</vt:i4>
      </vt:variant>
      <vt:variant>
        <vt:i4>359</vt:i4>
      </vt:variant>
      <vt:variant>
        <vt:i4>0</vt:i4>
      </vt:variant>
      <vt:variant>
        <vt:i4>5</vt:i4>
      </vt:variant>
      <vt:variant>
        <vt:lpwstr/>
      </vt:variant>
      <vt:variant>
        <vt:lpwstr>_Toc379802226</vt:lpwstr>
      </vt:variant>
      <vt:variant>
        <vt:i4>1572920</vt:i4>
      </vt:variant>
      <vt:variant>
        <vt:i4>353</vt:i4>
      </vt:variant>
      <vt:variant>
        <vt:i4>0</vt:i4>
      </vt:variant>
      <vt:variant>
        <vt:i4>5</vt:i4>
      </vt:variant>
      <vt:variant>
        <vt:lpwstr/>
      </vt:variant>
      <vt:variant>
        <vt:lpwstr>_Toc379802225</vt:lpwstr>
      </vt:variant>
      <vt:variant>
        <vt:i4>1572920</vt:i4>
      </vt:variant>
      <vt:variant>
        <vt:i4>347</vt:i4>
      </vt:variant>
      <vt:variant>
        <vt:i4>0</vt:i4>
      </vt:variant>
      <vt:variant>
        <vt:i4>5</vt:i4>
      </vt:variant>
      <vt:variant>
        <vt:lpwstr/>
      </vt:variant>
      <vt:variant>
        <vt:lpwstr>_Toc379802224</vt:lpwstr>
      </vt:variant>
      <vt:variant>
        <vt:i4>1572920</vt:i4>
      </vt:variant>
      <vt:variant>
        <vt:i4>341</vt:i4>
      </vt:variant>
      <vt:variant>
        <vt:i4>0</vt:i4>
      </vt:variant>
      <vt:variant>
        <vt:i4>5</vt:i4>
      </vt:variant>
      <vt:variant>
        <vt:lpwstr/>
      </vt:variant>
      <vt:variant>
        <vt:lpwstr>_Toc379802223</vt:lpwstr>
      </vt:variant>
      <vt:variant>
        <vt:i4>1572920</vt:i4>
      </vt:variant>
      <vt:variant>
        <vt:i4>335</vt:i4>
      </vt:variant>
      <vt:variant>
        <vt:i4>0</vt:i4>
      </vt:variant>
      <vt:variant>
        <vt:i4>5</vt:i4>
      </vt:variant>
      <vt:variant>
        <vt:lpwstr/>
      </vt:variant>
      <vt:variant>
        <vt:lpwstr>_Toc379802222</vt:lpwstr>
      </vt:variant>
      <vt:variant>
        <vt:i4>1572920</vt:i4>
      </vt:variant>
      <vt:variant>
        <vt:i4>329</vt:i4>
      </vt:variant>
      <vt:variant>
        <vt:i4>0</vt:i4>
      </vt:variant>
      <vt:variant>
        <vt:i4>5</vt:i4>
      </vt:variant>
      <vt:variant>
        <vt:lpwstr/>
      </vt:variant>
      <vt:variant>
        <vt:lpwstr>_Toc379802221</vt:lpwstr>
      </vt:variant>
      <vt:variant>
        <vt:i4>1572920</vt:i4>
      </vt:variant>
      <vt:variant>
        <vt:i4>323</vt:i4>
      </vt:variant>
      <vt:variant>
        <vt:i4>0</vt:i4>
      </vt:variant>
      <vt:variant>
        <vt:i4>5</vt:i4>
      </vt:variant>
      <vt:variant>
        <vt:lpwstr/>
      </vt:variant>
      <vt:variant>
        <vt:lpwstr>_Toc379802220</vt:lpwstr>
      </vt:variant>
      <vt:variant>
        <vt:i4>1769528</vt:i4>
      </vt:variant>
      <vt:variant>
        <vt:i4>317</vt:i4>
      </vt:variant>
      <vt:variant>
        <vt:i4>0</vt:i4>
      </vt:variant>
      <vt:variant>
        <vt:i4>5</vt:i4>
      </vt:variant>
      <vt:variant>
        <vt:lpwstr/>
      </vt:variant>
      <vt:variant>
        <vt:lpwstr>_Toc379802219</vt:lpwstr>
      </vt:variant>
      <vt:variant>
        <vt:i4>1769528</vt:i4>
      </vt:variant>
      <vt:variant>
        <vt:i4>311</vt:i4>
      </vt:variant>
      <vt:variant>
        <vt:i4>0</vt:i4>
      </vt:variant>
      <vt:variant>
        <vt:i4>5</vt:i4>
      </vt:variant>
      <vt:variant>
        <vt:lpwstr/>
      </vt:variant>
      <vt:variant>
        <vt:lpwstr>_Toc379802218</vt:lpwstr>
      </vt:variant>
      <vt:variant>
        <vt:i4>1769528</vt:i4>
      </vt:variant>
      <vt:variant>
        <vt:i4>305</vt:i4>
      </vt:variant>
      <vt:variant>
        <vt:i4>0</vt:i4>
      </vt:variant>
      <vt:variant>
        <vt:i4>5</vt:i4>
      </vt:variant>
      <vt:variant>
        <vt:lpwstr/>
      </vt:variant>
      <vt:variant>
        <vt:lpwstr>_Toc379802217</vt:lpwstr>
      </vt:variant>
      <vt:variant>
        <vt:i4>1769528</vt:i4>
      </vt:variant>
      <vt:variant>
        <vt:i4>299</vt:i4>
      </vt:variant>
      <vt:variant>
        <vt:i4>0</vt:i4>
      </vt:variant>
      <vt:variant>
        <vt:i4>5</vt:i4>
      </vt:variant>
      <vt:variant>
        <vt:lpwstr/>
      </vt:variant>
      <vt:variant>
        <vt:lpwstr>_Toc379802216</vt:lpwstr>
      </vt:variant>
      <vt:variant>
        <vt:i4>1769528</vt:i4>
      </vt:variant>
      <vt:variant>
        <vt:i4>293</vt:i4>
      </vt:variant>
      <vt:variant>
        <vt:i4>0</vt:i4>
      </vt:variant>
      <vt:variant>
        <vt:i4>5</vt:i4>
      </vt:variant>
      <vt:variant>
        <vt:lpwstr/>
      </vt:variant>
      <vt:variant>
        <vt:lpwstr>_Toc379802215</vt:lpwstr>
      </vt:variant>
      <vt:variant>
        <vt:i4>1769528</vt:i4>
      </vt:variant>
      <vt:variant>
        <vt:i4>287</vt:i4>
      </vt:variant>
      <vt:variant>
        <vt:i4>0</vt:i4>
      </vt:variant>
      <vt:variant>
        <vt:i4>5</vt:i4>
      </vt:variant>
      <vt:variant>
        <vt:lpwstr/>
      </vt:variant>
      <vt:variant>
        <vt:lpwstr>_Toc379802214</vt:lpwstr>
      </vt:variant>
      <vt:variant>
        <vt:i4>1769528</vt:i4>
      </vt:variant>
      <vt:variant>
        <vt:i4>281</vt:i4>
      </vt:variant>
      <vt:variant>
        <vt:i4>0</vt:i4>
      </vt:variant>
      <vt:variant>
        <vt:i4>5</vt:i4>
      </vt:variant>
      <vt:variant>
        <vt:lpwstr/>
      </vt:variant>
      <vt:variant>
        <vt:lpwstr>_Toc379802213</vt:lpwstr>
      </vt:variant>
      <vt:variant>
        <vt:i4>1769528</vt:i4>
      </vt:variant>
      <vt:variant>
        <vt:i4>275</vt:i4>
      </vt:variant>
      <vt:variant>
        <vt:i4>0</vt:i4>
      </vt:variant>
      <vt:variant>
        <vt:i4>5</vt:i4>
      </vt:variant>
      <vt:variant>
        <vt:lpwstr/>
      </vt:variant>
      <vt:variant>
        <vt:lpwstr>_Toc379802212</vt:lpwstr>
      </vt:variant>
      <vt:variant>
        <vt:i4>1769528</vt:i4>
      </vt:variant>
      <vt:variant>
        <vt:i4>269</vt:i4>
      </vt:variant>
      <vt:variant>
        <vt:i4>0</vt:i4>
      </vt:variant>
      <vt:variant>
        <vt:i4>5</vt:i4>
      </vt:variant>
      <vt:variant>
        <vt:lpwstr/>
      </vt:variant>
      <vt:variant>
        <vt:lpwstr>_Toc379802211</vt:lpwstr>
      </vt:variant>
      <vt:variant>
        <vt:i4>1769528</vt:i4>
      </vt:variant>
      <vt:variant>
        <vt:i4>263</vt:i4>
      </vt:variant>
      <vt:variant>
        <vt:i4>0</vt:i4>
      </vt:variant>
      <vt:variant>
        <vt:i4>5</vt:i4>
      </vt:variant>
      <vt:variant>
        <vt:lpwstr/>
      </vt:variant>
      <vt:variant>
        <vt:lpwstr>_Toc379802210</vt:lpwstr>
      </vt:variant>
      <vt:variant>
        <vt:i4>1703992</vt:i4>
      </vt:variant>
      <vt:variant>
        <vt:i4>257</vt:i4>
      </vt:variant>
      <vt:variant>
        <vt:i4>0</vt:i4>
      </vt:variant>
      <vt:variant>
        <vt:i4>5</vt:i4>
      </vt:variant>
      <vt:variant>
        <vt:lpwstr/>
      </vt:variant>
      <vt:variant>
        <vt:lpwstr>_Toc379802209</vt:lpwstr>
      </vt:variant>
      <vt:variant>
        <vt:i4>1703992</vt:i4>
      </vt:variant>
      <vt:variant>
        <vt:i4>251</vt:i4>
      </vt:variant>
      <vt:variant>
        <vt:i4>0</vt:i4>
      </vt:variant>
      <vt:variant>
        <vt:i4>5</vt:i4>
      </vt:variant>
      <vt:variant>
        <vt:lpwstr/>
      </vt:variant>
      <vt:variant>
        <vt:lpwstr>_Toc379802208</vt:lpwstr>
      </vt:variant>
      <vt:variant>
        <vt:i4>1703992</vt:i4>
      </vt:variant>
      <vt:variant>
        <vt:i4>245</vt:i4>
      </vt:variant>
      <vt:variant>
        <vt:i4>0</vt:i4>
      </vt:variant>
      <vt:variant>
        <vt:i4>5</vt:i4>
      </vt:variant>
      <vt:variant>
        <vt:lpwstr/>
      </vt:variant>
      <vt:variant>
        <vt:lpwstr>_Toc379802207</vt:lpwstr>
      </vt:variant>
      <vt:variant>
        <vt:i4>1703992</vt:i4>
      </vt:variant>
      <vt:variant>
        <vt:i4>239</vt:i4>
      </vt:variant>
      <vt:variant>
        <vt:i4>0</vt:i4>
      </vt:variant>
      <vt:variant>
        <vt:i4>5</vt:i4>
      </vt:variant>
      <vt:variant>
        <vt:lpwstr/>
      </vt:variant>
      <vt:variant>
        <vt:lpwstr>_Toc379802206</vt:lpwstr>
      </vt:variant>
      <vt:variant>
        <vt:i4>1703992</vt:i4>
      </vt:variant>
      <vt:variant>
        <vt:i4>233</vt:i4>
      </vt:variant>
      <vt:variant>
        <vt:i4>0</vt:i4>
      </vt:variant>
      <vt:variant>
        <vt:i4>5</vt:i4>
      </vt:variant>
      <vt:variant>
        <vt:lpwstr/>
      </vt:variant>
      <vt:variant>
        <vt:lpwstr>_Toc379802205</vt:lpwstr>
      </vt:variant>
      <vt:variant>
        <vt:i4>1703992</vt:i4>
      </vt:variant>
      <vt:variant>
        <vt:i4>227</vt:i4>
      </vt:variant>
      <vt:variant>
        <vt:i4>0</vt:i4>
      </vt:variant>
      <vt:variant>
        <vt:i4>5</vt:i4>
      </vt:variant>
      <vt:variant>
        <vt:lpwstr/>
      </vt:variant>
      <vt:variant>
        <vt:lpwstr>_Toc379802204</vt:lpwstr>
      </vt:variant>
      <vt:variant>
        <vt:i4>1703992</vt:i4>
      </vt:variant>
      <vt:variant>
        <vt:i4>221</vt:i4>
      </vt:variant>
      <vt:variant>
        <vt:i4>0</vt:i4>
      </vt:variant>
      <vt:variant>
        <vt:i4>5</vt:i4>
      </vt:variant>
      <vt:variant>
        <vt:lpwstr/>
      </vt:variant>
      <vt:variant>
        <vt:lpwstr>_Toc379802203</vt:lpwstr>
      </vt:variant>
      <vt:variant>
        <vt:i4>1703992</vt:i4>
      </vt:variant>
      <vt:variant>
        <vt:i4>215</vt:i4>
      </vt:variant>
      <vt:variant>
        <vt:i4>0</vt:i4>
      </vt:variant>
      <vt:variant>
        <vt:i4>5</vt:i4>
      </vt:variant>
      <vt:variant>
        <vt:lpwstr/>
      </vt:variant>
      <vt:variant>
        <vt:lpwstr>_Toc379802202</vt:lpwstr>
      </vt:variant>
      <vt:variant>
        <vt:i4>1703992</vt:i4>
      </vt:variant>
      <vt:variant>
        <vt:i4>209</vt:i4>
      </vt:variant>
      <vt:variant>
        <vt:i4>0</vt:i4>
      </vt:variant>
      <vt:variant>
        <vt:i4>5</vt:i4>
      </vt:variant>
      <vt:variant>
        <vt:lpwstr/>
      </vt:variant>
      <vt:variant>
        <vt:lpwstr>_Toc379802201</vt:lpwstr>
      </vt:variant>
      <vt:variant>
        <vt:i4>1703992</vt:i4>
      </vt:variant>
      <vt:variant>
        <vt:i4>203</vt:i4>
      </vt:variant>
      <vt:variant>
        <vt:i4>0</vt:i4>
      </vt:variant>
      <vt:variant>
        <vt:i4>5</vt:i4>
      </vt:variant>
      <vt:variant>
        <vt:lpwstr/>
      </vt:variant>
      <vt:variant>
        <vt:lpwstr>_Toc379802200</vt:lpwstr>
      </vt:variant>
      <vt:variant>
        <vt:i4>1245243</vt:i4>
      </vt:variant>
      <vt:variant>
        <vt:i4>197</vt:i4>
      </vt:variant>
      <vt:variant>
        <vt:i4>0</vt:i4>
      </vt:variant>
      <vt:variant>
        <vt:i4>5</vt:i4>
      </vt:variant>
      <vt:variant>
        <vt:lpwstr/>
      </vt:variant>
      <vt:variant>
        <vt:lpwstr>_Toc379802199</vt:lpwstr>
      </vt:variant>
      <vt:variant>
        <vt:i4>1245243</vt:i4>
      </vt:variant>
      <vt:variant>
        <vt:i4>191</vt:i4>
      </vt:variant>
      <vt:variant>
        <vt:i4>0</vt:i4>
      </vt:variant>
      <vt:variant>
        <vt:i4>5</vt:i4>
      </vt:variant>
      <vt:variant>
        <vt:lpwstr/>
      </vt:variant>
      <vt:variant>
        <vt:lpwstr>_Toc379802198</vt:lpwstr>
      </vt:variant>
      <vt:variant>
        <vt:i4>1245243</vt:i4>
      </vt:variant>
      <vt:variant>
        <vt:i4>185</vt:i4>
      </vt:variant>
      <vt:variant>
        <vt:i4>0</vt:i4>
      </vt:variant>
      <vt:variant>
        <vt:i4>5</vt:i4>
      </vt:variant>
      <vt:variant>
        <vt:lpwstr/>
      </vt:variant>
      <vt:variant>
        <vt:lpwstr>_Toc379802197</vt:lpwstr>
      </vt:variant>
      <vt:variant>
        <vt:i4>1245243</vt:i4>
      </vt:variant>
      <vt:variant>
        <vt:i4>179</vt:i4>
      </vt:variant>
      <vt:variant>
        <vt:i4>0</vt:i4>
      </vt:variant>
      <vt:variant>
        <vt:i4>5</vt:i4>
      </vt:variant>
      <vt:variant>
        <vt:lpwstr/>
      </vt:variant>
      <vt:variant>
        <vt:lpwstr>_Toc379802196</vt:lpwstr>
      </vt:variant>
      <vt:variant>
        <vt:i4>1245243</vt:i4>
      </vt:variant>
      <vt:variant>
        <vt:i4>173</vt:i4>
      </vt:variant>
      <vt:variant>
        <vt:i4>0</vt:i4>
      </vt:variant>
      <vt:variant>
        <vt:i4>5</vt:i4>
      </vt:variant>
      <vt:variant>
        <vt:lpwstr/>
      </vt:variant>
      <vt:variant>
        <vt:lpwstr>_Toc379802195</vt:lpwstr>
      </vt:variant>
      <vt:variant>
        <vt:i4>1245243</vt:i4>
      </vt:variant>
      <vt:variant>
        <vt:i4>167</vt:i4>
      </vt:variant>
      <vt:variant>
        <vt:i4>0</vt:i4>
      </vt:variant>
      <vt:variant>
        <vt:i4>5</vt:i4>
      </vt:variant>
      <vt:variant>
        <vt:lpwstr/>
      </vt:variant>
      <vt:variant>
        <vt:lpwstr>_Toc379802194</vt:lpwstr>
      </vt:variant>
      <vt:variant>
        <vt:i4>1245243</vt:i4>
      </vt:variant>
      <vt:variant>
        <vt:i4>161</vt:i4>
      </vt:variant>
      <vt:variant>
        <vt:i4>0</vt:i4>
      </vt:variant>
      <vt:variant>
        <vt:i4>5</vt:i4>
      </vt:variant>
      <vt:variant>
        <vt:lpwstr/>
      </vt:variant>
      <vt:variant>
        <vt:lpwstr>_Toc379802193</vt:lpwstr>
      </vt:variant>
      <vt:variant>
        <vt:i4>1245243</vt:i4>
      </vt:variant>
      <vt:variant>
        <vt:i4>155</vt:i4>
      </vt:variant>
      <vt:variant>
        <vt:i4>0</vt:i4>
      </vt:variant>
      <vt:variant>
        <vt:i4>5</vt:i4>
      </vt:variant>
      <vt:variant>
        <vt:lpwstr/>
      </vt:variant>
      <vt:variant>
        <vt:lpwstr>_Toc379802192</vt:lpwstr>
      </vt:variant>
      <vt:variant>
        <vt:i4>1245243</vt:i4>
      </vt:variant>
      <vt:variant>
        <vt:i4>149</vt:i4>
      </vt:variant>
      <vt:variant>
        <vt:i4>0</vt:i4>
      </vt:variant>
      <vt:variant>
        <vt:i4>5</vt:i4>
      </vt:variant>
      <vt:variant>
        <vt:lpwstr/>
      </vt:variant>
      <vt:variant>
        <vt:lpwstr>_Toc379802191</vt:lpwstr>
      </vt:variant>
      <vt:variant>
        <vt:i4>1245243</vt:i4>
      </vt:variant>
      <vt:variant>
        <vt:i4>143</vt:i4>
      </vt:variant>
      <vt:variant>
        <vt:i4>0</vt:i4>
      </vt:variant>
      <vt:variant>
        <vt:i4>5</vt:i4>
      </vt:variant>
      <vt:variant>
        <vt:lpwstr/>
      </vt:variant>
      <vt:variant>
        <vt:lpwstr>_Toc379802190</vt:lpwstr>
      </vt:variant>
      <vt:variant>
        <vt:i4>1179707</vt:i4>
      </vt:variant>
      <vt:variant>
        <vt:i4>137</vt:i4>
      </vt:variant>
      <vt:variant>
        <vt:i4>0</vt:i4>
      </vt:variant>
      <vt:variant>
        <vt:i4>5</vt:i4>
      </vt:variant>
      <vt:variant>
        <vt:lpwstr/>
      </vt:variant>
      <vt:variant>
        <vt:lpwstr>_Toc379802189</vt:lpwstr>
      </vt:variant>
      <vt:variant>
        <vt:i4>1179707</vt:i4>
      </vt:variant>
      <vt:variant>
        <vt:i4>131</vt:i4>
      </vt:variant>
      <vt:variant>
        <vt:i4>0</vt:i4>
      </vt:variant>
      <vt:variant>
        <vt:i4>5</vt:i4>
      </vt:variant>
      <vt:variant>
        <vt:lpwstr/>
      </vt:variant>
      <vt:variant>
        <vt:lpwstr>_Toc379802188</vt:lpwstr>
      </vt:variant>
      <vt:variant>
        <vt:i4>1179707</vt:i4>
      </vt:variant>
      <vt:variant>
        <vt:i4>125</vt:i4>
      </vt:variant>
      <vt:variant>
        <vt:i4>0</vt:i4>
      </vt:variant>
      <vt:variant>
        <vt:i4>5</vt:i4>
      </vt:variant>
      <vt:variant>
        <vt:lpwstr/>
      </vt:variant>
      <vt:variant>
        <vt:lpwstr>_Toc379802187</vt:lpwstr>
      </vt:variant>
      <vt:variant>
        <vt:i4>1179707</vt:i4>
      </vt:variant>
      <vt:variant>
        <vt:i4>119</vt:i4>
      </vt:variant>
      <vt:variant>
        <vt:i4>0</vt:i4>
      </vt:variant>
      <vt:variant>
        <vt:i4>5</vt:i4>
      </vt:variant>
      <vt:variant>
        <vt:lpwstr/>
      </vt:variant>
      <vt:variant>
        <vt:lpwstr>_Toc379802186</vt:lpwstr>
      </vt:variant>
      <vt:variant>
        <vt:i4>1179707</vt:i4>
      </vt:variant>
      <vt:variant>
        <vt:i4>113</vt:i4>
      </vt:variant>
      <vt:variant>
        <vt:i4>0</vt:i4>
      </vt:variant>
      <vt:variant>
        <vt:i4>5</vt:i4>
      </vt:variant>
      <vt:variant>
        <vt:lpwstr/>
      </vt:variant>
      <vt:variant>
        <vt:lpwstr>_Toc379802185</vt:lpwstr>
      </vt:variant>
      <vt:variant>
        <vt:i4>1179707</vt:i4>
      </vt:variant>
      <vt:variant>
        <vt:i4>107</vt:i4>
      </vt:variant>
      <vt:variant>
        <vt:i4>0</vt:i4>
      </vt:variant>
      <vt:variant>
        <vt:i4>5</vt:i4>
      </vt:variant>
      <vt:variant>
        <vt:lpwstr/>
      </vt:variant>
      <vt:variant>
        <vt:lpwstr>_Toc379802184</vt:lpwstr>
      </vt:variant>
      <vt:variant>
        <vt:i4>1179707</vt:i4>
      </vt:variant>
      <vt:variant>
        <vt:i4>101</vt:i4>
      </vt:variant>
      <vt:variant>
        <vt:i4>0</vt:i4>
      </vt:variant>
      <vt:variant>
        <vt:i4>5</vt:i4>
      </vt:variant>
      <vt:variant>
        <vt:lpwstr/>
      </vt:variant>
      <vt:variant>
        <vt:lpwstr>_Toc379802183</vt:lpwstr>
      </vt:variant>
      <vt:variant>
        <vt:i4>1179707</vt:i4>
      </vt:variant>
      <vt:variant>
        <vt:i4>95</vt:i4>
      </vt:variant>
      <vt:variant>
        <vt:i4>0</vt:i4>
      </vt:variant>
      <vt:variant>
        <vt:i4>5</vt:i4>
      </vt:variant>
      <vt:variant>
        <vt:lpwstr/>
      </vt:variant>
      <vt:variant>
        <vt:lpwstr>_Toc379802182</vt:lpwstr>
      </vt:variant>
      <vt:variant>
        <vt:i4>1179707</vt:i4>
      </vt:variant>
      <vt:variant>
        <vt:i4>89</vt:i4>
      </vt:variant>
      <vt:variant>
        <vt:i4>0</vt:i4>
      </vt:variant>
      <vt:variant>
        <vt:i4>5</vt:i4>
      </vt:variant>
      <vt:variant>
        <vt:lpwstr/>
      </vt:variant>
      <vt:variant>
        <vt:lpwstr>_Toc379802181</vt:lpwstr>
      </vt:variant>
      <vt:variant>
        <vt:i4>1179707</vt:i4>
      </vt:variant>
      <vt:variant>
        <vt:i4>83</vt:i4>
      </vt:variant>
      <vt:variant>
        <vt:i4>0</vt:i4>
      </vt:variant>
      <vt:variant>
        <vt:i4>5</vt:i4>
      </vt:variant>
      <vt:variant>
        <vt:lpwstr/>
      </vt:variant>
      <vt:variant>
        <vt:lpwstr>_Toc379802180</vt:lpwstr>
      </vt:variant>
      <vt:variant>
        <vt:i4>1900603</vt:i4>
      </vt:variant>
      <vt:variant>
        <vt:i4>77</vt:i4>
      </vt:variant>
      <vt:variant>
        <vt:i4>0</vt:i4>
      </vt:variant>
      <vt:variant>
        <vt:i4>5</vt:i4>
      </vt:variant>
      <vt:variant>
        <vt:lpwstr/>
      </vt:variant>
      <vt:variant>
        <vt:lpwstr>_Toc379802179</vt:lpwstr>
      </vt:variant>
      <vt:variant>
        <vt:i4>1900603</vt:i4>
      </vt:variant>
      <vt:variant>
        <vt:i4>71</vt:i4>
      </vt:variant>
      <vt:variant>
        <vt:i4>0</vt:i4>
      </vt:variant>
      <vt:variant>
        <vt:i4>5</vt:i4>
      </vt:variant>
      <vt:variant>
        <vt:lpwstr/>
      </vt:variant>
      <vt:variant>
        <vt:lpwstr>_Toc379802178</vt:lpwstr>
      </vt:variant>
      <vt:variant>
        <vt:i4>1900603</vt:i4>
      </vt:variant>
      <vt:variant>
        <vt:i4>65</vt:i4>
      </vt:variant>
      <vt:variant>
        <vt:i4>0</vt:i4>
      </vt:variant>
      <vt:variant>
        <vt:i4>5</vt:i4>
      </vt:variant>
      <vt:variant>
        <vt:lpwstr/>
      </vt:variant>
      <vt:variant>
        <vt:lpwstr>_Toc379802177</vt:lpwstr>
      </vt:variant>
      <vt:variant>
        <vt:i4>1900603</vt:i4>
      </vt:variant>
      <vt:variant>
        <vt:i4>59</vt:i4>
      </vt:variant>
      <vt:variant>
        <vt:i4>0</vt:i4>
      </vt:variant>
      <vt:variant>
        <vt:i4>5</vt:i4>
      </vt:variant>
      <vt:variant>
        <vt:lpwstr/>
      </vt:variant>
      <vt:variant>
        <vt:lpwstr>_Toc379802176</vt:lpwstr>
      </vt:variant>
      <vt:variant>
        <vt:i4>1900603</vt:i4>
      </vt:variant>
      <vt:variant>
        <vt:i4>53</vt:i4>
      </vt:variant>
      <vt:variant>
        <vt:i4>0</vt:i4>
      </vt:variant>
      <vt:variant>
        <vt:i4>5</vt:i4>
      </vt:variant>
      <vt:variant>
        <vt:lpwstr/>
      </vt:variant>
      <vt:variant>
        <vt:lpwstr>_Toc379802175</vt:lpwstr>
      </vt:variant>
      <vt:variant>
        <vt:i4>1900603</vt:i4>
      </vt:variant>
      <vt:variant>
        <vt:i4>47</vt:i4>
      </vt:variant>
      <vt:variant>
        <vt:i4>0</vt:i4>
      </vt:variant>
      <vt:variant>
        <vt:i4>5</vt:i4>
      </vt:variant>
      <vt:variant>
        <vt:lpwstr/>
      </vt:variant>
      <vt:variant>
        <vt:lpwstr>_Toc379802174</vt:lpwstr>
      </vt:variant>
      <vt:variant>
        <vt:i4>1900603</vt:i4>
      </vt:variant>
      <vt:variant>
        <vt:i4>41</vt:i4>
      </vt:variant>
      <vt:variant>
        <vt:i4>0</vt:i4>
      </vt:variant>
      <vt:variant>
        <vt:i4>5</vt:i4>
      </vt:variant>
      <vt:variant>
        <vt:lpwstr/>
      </vt:variant>
      <vt:variant>
        <vt:lpwstr>_Toc379802173</vt:lpwstr>
      </vt:variant>
      <vt:variant>
        <vt:i4>1900603</vt:i4>
      </vt:variant>
      <vt:variant>
        <vt:i4>35</vt:i4>
      </vt:variant>
      <vt:variant>
        <vt:i4>0</vt:i4>
      </vt:variant>
      <vt:variant>
        <vt:i4>5</vt:i4>
      </vt:variant>
      <vt:variant>
        <vt:lpwstr/>
      </vt:variant>
      <vt:variant>
        <vt:lpwstr>_Toc379802172</vt:lpwstr>
      </vt:variant>
      <vt:variant>
        <vt:i4>1900603</vt:i4>
      </vt:variant>
      <vt:variant>
        <vt:i4>29</vt:i4>
      </vt:variant>
      <vt:variant>
        <vt:i4>0</vt:i4>
      </vt:variant>
      <vt:variant>
        <vt:i4>5</vt:i4>
      </vt:variant>
      <vt:variant>
        <vt:lpwstr/>
      </vt:variant>
      <vt:variant>
        <vt:lpwstr>_Toc379802171</vt:lpwstr>
      </vt:variant>
      <vt:variant>
        <vt:i4>1900603</vt:i4>
      </vt:variant>
      <vt:variant>
        <vt:i4>23</vt:i4>
      </vt:variant>
      <vt:variant>
        <vt:i4>0</vt:i4>
      </vt:variant>
      <vt:variant>
        <vt:i4>5</vt:i4>
      </vt:variant>
      <vt:variant>
        <vt:lpwstr/>
      </vt:variant>
      <vt:variant>
        <vt:lpwstr>_Toc379802170</vt:lpwstr>
      </vt:variant>
      <vt:variant>
        <vt:i4>1835067</vt:i4>
      </vt:variant>
      <vt:variant>
        <vt:i4>17</vt:i4>
      </vt:variant>
      <vt:variant>
        <vt:i4>0</vt:i4>
      </vt:variant>
      <vt:variant>
        <vt:i4>5</vt:i4>
      </vt:variant>
      <vt:variant>
        <vt:lpwstr/>
      </vt:variant>
      <vt:variant>
        <vt:lpwstr>_Toc379802169</vt:lpwstr>
      </vt:variant>
      <vt:variant>
        <vt:i4>5701736</vt:i4>
      </vt:variant>
      <vt:variant>
        <vt:i4>12</vt:i4>
      </vt:variant>
      <vt:variant>
        <vt:i4>0</vt:i4>
      </vt:variant>
      <vt:variant>
        <vt:i4>5</vt:i4>
      </vt:variant>
      <vt:variant>
        <vt:lpwstr>http://portal.etsi.org/chaircor/ETSI_support.asp</vt:lpwstr>
      </vt:variant>
      <vt:variant>
        <vt:lpwstr/>
      </vt:variant>
      <vt:variant>
        <vt:i4>6357027</vt:i4>
      </vt:variant>
      <vt:variant>
        <vt:i4>9</vt:i4>
      </vt:variant>
      <vt:variant>
        <vt:i4>0</vt:i4>
      </vt:variant>
      <vt:variant>
        <vt:i4>5</vt:i4>
      </vt:variant>
      <vt:variant>
        <vt:lpwstr>http://portal.etsi.org/tb/status/status.asp</vt:lpwstr>
      </vt:variant>
      <vt:variant>
        <vt:lpwstr/>
      </vt:variant>
      <vt:variant>
        <vt:i4>5111877</vt:i4>
      </vt:variant>
      <vt:variant>
        <vt:i4>6</vt:i4>
      </vt:variant>
      <vt:variant>
        <vt:i4>0</vt:i4>
      </vt:variant>
      <vt:variant>
        <vt:i4>5</vt:i4>
      </vt:variant>
      <vt:variant>
        <vt:lpwstr>http://www.etsi.org/</vt:lpwstr>
      </vt:variant>
      <vt:variant>
        <vt:lpwstr/>
      </vt:variant>
      <vt:variant>
        <vt:i4>2228248</vt:i4>
      </vt:variant>
      <vt:variant>
        <vt:i4>2250</vt:i4>
      </vt:variant>
      <vt:variant>
        <vt:i4>1025</vt:i4>
      </vt:variant>
      <vt:variant>
        <vt:i4>1</vt:i4>
      </vt:variant>
      <vt:variant>
        <vt:lpwstr>cid:image001.jpg@01CED596.B3923FC0</vt:lpwstr>
      </vt:variant>
      <vt:variant>
        <vt:lpwstr/>
      </vt:variant>
      <vt:variant>
        <vt:i4>3276836</vt:i4>
      </vt:variant>
      <vt:variant>
        <vt:i4>-1</vt:i4>
      </vt:variant>
      <vt:variant>
        <vt:i4>1026</vt:i4>
      </vt:variant>
      <vt:variant>
        <vt:i4>4</vt:i4>
      </vt:variant>
      <vt:variant>
        <vt:lpwstr>http://www.google.fr/imgres?q=image+disk&amp;start=276&amp;sa=X&amp;biw=1024&amp;bih=673&amp;tbm=isch&amp;tbnid=EACbQXBx7NkW6M:&amp;imgrefurl=http://www.easyvectors.com/browse/other/floppy-disk-clip-art&amp;docid=IQMf2YPowvh-yM&amp;imgurl=http://www.easyvectors.com/assets/images/vectors/afbig/floppy-disk-clip-art.jpg&amp;w=407&amp;h=425&amp;ei=FqwAUtuPLoSyhAfeoYCwAg&amp;zoom=1&amp;iact=rc&amp;dur=420&amp;page=13&amp;tbnh=149&amp;tbnw=188&amp;ndsp=20&amp;ved=1t:429,r:82,s:200,i:250&amp;tx=129&amp;ty=73</vt:lpwstr>
      </vt:variant>
      <vt:variant>
        <vt:lpwstr/>
      </vt:variant>
      <vt:variant>
        <vt:i4>6226020</vt:i4>
      </vt:variant>
      <vt:variant>
        <vt:i4>-1</vt:i4>
      </vt:variant>
      <vt:variant>
        <vt:i4>1026</vt:i4>
      </vt:variant>
      <vt:variant>
        <vt:i4>1</vt:i4>
      </vt:variant>
      <vt:variant>
        <vt:lpwstr>http://t3.gstatic.com/images?q=tbn:ANd9GcQXbYtAwCL4o2s1G_56-DreyNNaehIdIXgruOI39j9lhTHjQ73qmQ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EN 301 549 V0.0.51</dc:title>
  <dc:subject>Human Factors (HF)</dc:subject>
  <dc:creator>MLL</dc:creator>
  <cp:keywords>ICT, accessibility, procurement</cp:keywords>
  <dc:description/>
  <cp:lastModifiedBy>Michael Pluke</cp:lastModifiedBy>
  <cp:revision>5</cp:revision>
  <cp:lastPrinted>2021-03-18T13:22:00Z</cp:lastPrinted>
  <dcterms:created xsi:type="dcterms:W3CDTF">2023-11-30T11:43:00Z</dcterms:created>
  <dcterms:modified xsi:type="dcterms:W3CDTF">2023-11-30T12:28:00Z</dcterms:modified>
</cp:coreProperties>
</file>