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CB" w:rsidRPr="00EB4DDF" w:rsidRDefault="007A5BED">
      <w:pPr>
        <w:spacing w:after="280"/>
        <w:jc w:val="left"/>
        <w:rPr>
          <w:rFonts w:ascii="Verdana" w:eastAsia="Verdana" w:hAnsi="Verdana" w:cs="Verdana"/>
          <w:sz w:val="20"/>
          <w:szCs w:val="20"/>
          <w:highlight w:val="yellow"/>
        </w:rPr>
      </w:pPr>
      <w:bookmarkStart w:id="0" w:name="_GoBack"/>
      <w:bookmarkEnd w:id="0"/>
      <w:r w:rsidRPr="00EB4DDF">
        <w:rPr>
          <w:rFonts w:ascii="Verdana" w:eastAsia="Verdana" w:hAnsi="Verdana" w:cs="Verdana"/>
          <w:sz w:val="20"/>
          <w:szCs w:val="20"/>
          <w:highlight w:val="yellow"/>
        </w:rPr>
        <w:t>This version of the comment resolution document is the one that was presented to the 22/23 May JWG meeting with the following changes:</w:t>
      </w:r>
    </w:p>
    <w:p w:rsidR="007A5BED" w:rsidRPr="00EB4DDF" w:rsidRDefault="007A5BED" w:rsidP="007A5BED">
      <w:pPr>
        <w:pStyle w:val="Prrafodelista"/>
        <w:numPr>
          <w:ilvl w:val="0"/>
          <w:numId w:val="9"/>
        </w:numPr>
        <w:spacing w:after="280"/>
        <w:jc w:val="left"/>
        <w:rPr>
          <w:rFonts w:ascii="Verdana" w:eastAsia="Verdana" w:hAnsi="Verdana" w:cs="Verdana"/>
          <w:sz w:val="20"/>
          <w:szCs w:val="20"/>
          <w:highlight w:val="yellow"/>
        </w:rPr>
      </w:pPr>
      <w:r w:rsidRPr="00EB4DDF">
        <w:rPr>
          <w:rFonts w:ascii="Verdana" w:eastAsia="Verdana" w:hAnsi="Verdana" w:cs="Verdana"/>
          <w:sz w:val="20"/>
          <w:szCs w:val="20"/>
          <w:highlight w:val="yellow"/>
        </w:rPr>
        <w:t>Yellow highlighting in the JWG version (N376) removed</w:t>
      </w:r>
    </w:p>
    <w:p w:rsidR="007A5BED" w:rsidRDefault="007A5BED" w:rsidP="007A5BED">
      <w:pPr>
        <w:pStyle w:val="Prrafodelista"/>
        <w:numPr>
          <w:ilvl w:val="0"/>
          <w:numId w:val="9"/>
        </w:numPr>
        <w:spacing w:after="280"/>
        <w:jc w:val="left"/>
        <w:rPr>
          <w:rFonts w:ascii="Verdana" w:eastAsia="Verdana" w:hAnsi="Verdana" w:cs="Verdana"/>
          <w:sz w:val="20"/>
          <w:szCs w:val="20"/>
          <w:highlight w:val="yellow"/>
        </w:rPr>
      </w:pPr>
      <w:r w:rsidRPr="00EB4DDF">
        <w:rPr>
          <w:rFonts w:ascii="Verdana" w:eastAsia="Verdana" w:hAnsi="Verdana" w:cs="Verdana"/>
          <w:sz w:val="20"/>
          <w:szCs w:val="20"/>
          <w:highlight w:val="yellow"/>
        </w:rPr>
        <w:t>The contents of the resolved EC comments (N382) added into this document</w:t>
      </w:r>
    </w:p>
    <w:p w:rsidR="00EB4DDF" w:rsidRPr="00EB4DDF" w:rsidRDefault="00EB4DDF" w:rsidP="007A5BED">
      <w:pPr>
        <w:pStyle w:val="Prrafodelista"/>
        <w:numPr>
          <w:ilvl w:val="0"/>
          <w:numId w:val="9"/>
        </w:numPr>
        <w:spacing w:after="280"/>
        <w:jc w:val="left"/>
        <w:rPr>
          <w:rFonts w:ascii="Verdana" w:eastAsia="Verdana" w:hAnsi="Verdana" w:cs="Verdana"/>
          <w:sz w:val="20"/>
          <w:szCs w:val="20"/>
          <w:highlight w:val="yellow"/>
        </w:rPr>
      </w:pPr>
      <w:r>
        <w:rPr>
          <w:rFonts w:ascii="Verdana" w:eastAsia="Verdana" w:hAnsi="Verdana" w:cs="Verdana"/>
          <w:sz w:val="20"/>
          <w:szCs w:val="20"/>
          <w:highlight w:val="yellow"/>
        </w:rPr>
        <w:t xml:space="preserve">The contents of the new </w:t>
      </w:r>
      <w:r w:rsidRPr="00EB4DDF">
        <w:rPr>
          <w:rFonts w:ascii="Verdana" w:eastAsia="Verdana" w:hAnsi="Verdana" w:cs="Verdana"/>
          <w:sz w:val="20"/>
          <w:szCs w:val="20"/>
          <w:highlight w:val="yellow"/>
        </w:rPr>
        <w:t>Mr. Gottfried Zimmermann</w:t>
      </w:r>
      <w:r w:rsidRPr="00EB4DDF">
        <w:rPr>
          <w:rFonts w:ascii="Verdana" w:eastAsia="Verdana" w:hAnsi="Verdana" w:cs="Verdana"/>
          <w:sz w:val="20"/>
          <w:szCs w:val="20"/>
        </w:rPr>
        <w:t xml:space="preserve"> </w:t>
      </w:r>
      <w:r>
        <w:rPr>
          <w:rFonts w:ascii="Verdana" w:eastAsia="Verdana" w:hAnsi="Verdana" w:cs="Verdana"/>
          <w:sz w:val="20"/>
          <w:szCs w:val="20"/>
          <w:highlight w:val="yellow"/>
        </w:rPr>
        <w:t xml:space="preserve">comments (N394) added to this document  </w:t>
      </w:r>
    </w:p>
    <w:p w:rsidR="00A80E77" w:rsidRDefault="007A5BED" w:rsidP="007A5BED">
      <w:pPr>
        <w:pStyle w:val="Prrafodelista"/>
        <w:numPr>
          <w:ilvl w:val="0"/>
          <w:numId w:val="9"/>
        </w:numPr>
        <w:spacing w:after="280"/>
        <w:jc w:val="left"/>
        <w:rPr>
          <w:rFonts w:ascii="Verdana" w:eastAsia="Verdana" w:hAnsi="Verdana" w:cs="Verdana"/>
          <w:sz w:val="20"/>
          <w:szCs w:val="20"/>
          <w:highlight w:val="yellow"/>
        </w:rPr>
      </w:pPr>
      <w:r w:rsidRPr="00EB4DDF">
        <w:rPr>
          <w:rFonts w:ascii="Verdana" w:eastAsia="Verdana" w:hAnsi="Verdana" w:cs="Verdana"/>
          <w:sz w:val="20"/>
          <w:szCs w:val="20"/>
          <w:highlight w:val="yellow"/>
        </w:rPr>
        <w:t>Changes, additions and decisions taken at the JWG highlighted in yellow.</w:t>
      </w:r>
    </w:p>
    <w:p w:rsidR="007A5BED" w:rsidRPr="00A80E77" w:rsidRDefault="00A80E77" w:rsidP="00A80E77">
      <w:pPr>
        <w:rPr>
          <w:rFonts w:ascii="Verdana" w:eastAsia="Verdana" w:hAnsi="Verdana" w:cs="Verdana"/>
          <w:sz w:val="20"/>
          <w:szCs w:val="20"/>
          <w:highlight w:val="yellow"/>
        </w:rPr>
      </w:pPr>
      <w:r>
        <w:rPr>
          <w:rFonts w:ascii="Verdana" w:eastAsia="Verdana" w:hAnsi="Verdana" w:cs="Verdana"/>
          <w:sz w:val="20"/>
          <w:szCs w:val="20"/>
          <w:highlight w:val="yellow"/>
        </w:rPr>
        <w:br w:type="page"/>
      </w:r>
    </w:p>
    <w:tbl>
      <w:tblPr>
        <w:tblStyle w:val="a"/>
        <w:tblW w:w="15197" w:type="dxa"/>
        <w:tblInd w:w="-115" w:type="dxa"/>
        <w:tblLayout w:type="fixed"/>
        <w:tblLook w:val="0000" w:firstRow="0" w:lastRow="0" w:firstColumn="0" w:lastColumn="0" w:noHBand="0" w:noVBand="0"/>
      </w:tblPr>
      <w:tblGrid>
        <w:gridCol w:w="597"/>
        <w:gridCol w:w="992"/>
        <w:gridCol w:w="1276"/>
        <w:gridCol w:w="1134"/>
        <w:gridCol w:w="708"/>
        <w:gridCol w:w="4253"/>
        <w:gridCol w:w="3969"/>
        <w:gridCol w:w="2268"/>
      </w:tblGrid>
      <w:tr w:rsidR="00AA42CB">
        <w:tc>
          <w:tcPr>
            <w:tcW w:w="597" w:type="dxa"/>
            <w:tcBorders>
              <w:top w:val="single" w:sz="6" w:space="0" w:color="000000"/>
              <w:left w:val="single" w:sz="6" w:space="0" w:color="000000"/>
              <w:bottom w:val="single" w:sz="12" w:space="0" w:color="000000"/>
              <w:right w:val="single" w:sz="6" w:space="0" w:color="000000"/>
            </w:tcBorders>
            <w:shd w:val="clear" w:color="auto" w:fill="auto"/>
          </w:tcPr>
          <w:p w:rsidR="00AA42CB" w:rsidRDefault="00BD5AF5">
            <w:pPr>
              <w:keepLines/>
              <w:pBdr>
                <w:top w:val="nil"/>
                <w:left w:val="nil"/>
                <w:bottom w:val="nil"/>
                <w:right w:val="nil"/>
                <w:between w:val="nil"/>
              </w:pBdr>
              <w:ind w:right="-57" w:firstLine="57"/>
              <w:jc w:val="left"/>
              <w:rPr>
                <w:rFonts w:ascii="Verdana" w:eastAsia="Verdana" w:hAnsi="Verdana" w:cs="Verdana"/>
                <w:color w:val="000000"/>
                <w:sz w:val="20"/>
                <w:szCs w:val="20"/>
              </w:rPr>
            </w:pPr>
            <w:r>
              <w:rPr>
                <w:rFonts w:ascii="Verdana" w:eastAsia="Verdana" w:hAnsi="Verdana" w:cs="Verdana"/>
                <w:color w:val="000000"/>
                <w:sz w:val="20"/>
                <w:szCs w:val="20"/>
              </w:rPr>
              <w:lastRenderedPageBreak/>
              <w:t>No</w:t>
            </w: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right="-57" w:firstLine="57"/>
              <w:jc w:val="left"/>
              <w:rPr>
                <w:rFonts w:ascii="Verdana" w:eastAsia="Verdana" w:hAnsi="Verdana" w:cs="Verdana"/>
                <w:color w:val="000000"/>
                <w:sz w:val="20"/>
                <w:szCs w:val="20"/>
              </w:rPr>
            </w:pPr>
            <w:r>
              <w:rPr>
                <w:rFonts w:ascii="Verdana" w:eastAsia="Verdana" w:hAnsi="Verdana" w:cs="Verdana"/>
                <w:color w:val="000000"/>
                <w:sz w:val="20"/>
                <w:szCs w:val="20"/>
              </w:rPr>
              <w:t>Organisation</w:t>
            </w: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Line number/ Clause/Sub Clause/</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Annex</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(e.g. 3.1)</w:t>
            </w: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Paragraph/ Figure/</w:t>
            </w:r>
            <w:r>
              <w:rPr>
                <w:rFonts w:ascii="Verdana" w:eastAsia="Verdana" w:hAnsi="Verdana" w:cs="Verdana"/>
                <w:color w:val="000000"/>
                <w:sz w:val="20"/>
                <w:szCs w:val="20"/>
              </w:rPr>
              <w:br/>
              <w:t>Table/</w:t>
            </w:r>
            <w:r>
              <w:rPr>
                <w:rFonts w:ascii="Verdana" w:eastAsia="Verdana" w:hAnsi="Verdana" w:cs="Verdana"/>
                <w:color w:val="000000"/>
                <w:sz w:val="20"/>
                <w:szCs w:val="20"/>
              </w:rPr>
              <w:br/>
              <w:t>Note</w:t>
            </w:r>
            <w:r>
              <w:rPr>
                <w:rFonts w:ascii="Verdana" w:eastAsia="Verdana" w:hAnsi="Verdana" w:cs="Verdana"/>
                <w:color w:val="000000"/>
                <w:sz w:val="20"/>
                <w:szCs w:val="20"/>
              </w:rPr>
              <w:br/>
              <w:t>(e.g. Table 1)</w:t>
            </w:r>
          </w:p>
        </w:tc>
        <w:tc>
          <w:tcPr>
            <w:tcW w:w="708"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 xml:space="preserve">Type </w:t>
            </w:r>
            <w:r>
              <w:rPr>
                <w:rFonts w:ascii="Verdana" w:eastAsia="Verdana" w:hAnsi="Verdana" w:cs="Verdana"/>
                <w:color w:val="000000"/>
                <w:sz w:val="20"/>
                <w:szCs w:val="20"/>
              </w:rPr>
              <w:br/>
              <w:t>of comment</w:t>
            </w:r>
            <w:r>
              <w:rPr>
                <w:rFonts w:ascii="Verdana" w:eastAsia="Verdana" w:hAnsi="Verdana" w:cs="Verdana"/>
                <w:color w:val="000000"/>
                <w:sz w:val="20"/>
                <w:szCs w:val="20"/>
                <w:vertAlign w:val="superscript"/>
              </w:rPr>
              <w:footnoteReference w:id="1"/>
            </w:r>
          </w:p>
        </w:tc>
        <w:tc>
          <w:tcPr>
            <w:tcW w:w="4253"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Comment</w:t>
            </w:r>
          </w:p>
        </w:tc>
        <w:tc>
          <w:tcPr>
            <w:tcW w:w="3969"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Commenter’s Proposed Change</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(with justification, if not included</w:t>
            </w:r>
          </w:p>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with the comment)</w:t>
            </w:r>
          </w:p>
        </w:tc>
        <w:tc>
          <w:tcPr>
            <w:tcW w:w="2268" w:type="dxa"/>
            <w:tcBorders>
              <w:top w:val="single" w:sz="6" w:space="0" w:color="000000"/>
              <w:left w:val="single" w:sz="6" w:space="0" w:color="000000"/>
              <w:bottom w:val="single" w:sz="12" w:space="0" w:color="000000"/>
              <w:right w:val="single" w:sz="6" w:space="0" w:color="000000"/>
            </w:tcBorders>
            <w:shd w:val="clear" w:color="auto" w:fill="auto"/>
            <w:tcMar>
              <w:top w:w="57" w:type="dxa"/>
              <w:left w:w="85" w:type="dxa"/>
              <w:bottom w:w="57" w:type="dxa"/>
              <w:right w:w="85" w:type="dxa"/>
            </w:tcMar>
            <w:vAlign w:val="center"/>
          </w:tcPr>
          <w:p w:rsidR="00AA42CB" w:rsidRDefault="00BD5AF5">
            <w:pPr>
              <w:keepLines/>
              <w:pBdr>
                <w:top w:val="nil"/>
                <w:left w:val="nil"/>
                <w:bottom w:val="nil"/>
                <w:right w:val="nil"/>
                <w:between w:val="nil"/>
              </w:pBdr>
              <w:ind w:left="-57" w:right="-57" w:firstLine="57"/>
              <w:jc w:val="left"/>
              <w:rPr>
                <w:rFonts w:ascii="Verdana" w:eastAsia="Verdana" w:hAnsi="Verdana" w:cs="Verdana"/>
                <w:color w:val="000000"/>
                <w:sz w:val="20"/>
                <w:szCs w:val="20"/>
              </w:rPr>
            </w:pPr>
            <w:r>
              <w:rPr>
                <w:rFonts w:ascii="Verdana" w:eastAsia="Verdana" w:hAnsi="Verdana" w:cs="Verdana"/>
                <w:color w:val="000000"/>
                <w:sz w:val="20"/>
                <w:szCs w:val="20"/>
              </w:rPr>
              <w:t xml:space="preserve">Observations </w:t>
            </w:r>
            <w:proofErr w:type="gramStart"/>
            <w:r>
              <w:rPr>
                <w:rFonts w:ascii="Verdana" w:eastAsia="Verdana" w:hAnsi="Verdana" w:cs="Verdana"/>
                <w:color w:val="000000"/>
                <w:sz w:val="20"/>
                <w:szCs w:val="20"/>
              </w:rPr>
              <w:t>Of</w:t>
            </w:r>
            <w:proofErr w:type="gramEnd"/>
            <w:r>
              <w:rPr>
                <w:rFonts w:ascii="Verdana" w:eastAsia="Verdana" w:hAnsi="Verdana" w:cs="Verdana"/>
                <w:color w:val="000000"/>
                <w:sz w:val="20"/>
                <w:szCs w:val="20"/>
              </w:rPr>
              <w:t xml:space="preserve"> The Secretariat</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t>000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t>Schedule. Proposals for new areas for requirements</w:t>
            </w:r>
          </w:p>
        </w:tc>
      </w:tr>
      <w:tr w:rsidR="00AA42CB" w:rsidTr="00BF275C">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021</w:t>
            </w:r>
          </w:p>
        </w:tc>
        <w:tc>
          <w:tcPr>
            <w:tcW w:w="992"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DIN 1</w:t>
            </w:r>
          </w:p>
        </w:tc>
        <w:tc>
          <w:tcPr>
            <w:tcW w:w="1276"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Introduction</w:t>
            </w:r>
          </w:p>
        </w:tc>
        <w:tc>
          <w:tcPr>
            <w:tcW w:w="1134"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ed</w:t>
            </w:r>
          </w:p>
        </w:tc>
        <w:tc>
          <w:tcPr>
            <w:tcW w:w="4253"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The four TRs mentioned in the introduction seem to be outdated and do not apply any longer to Mandate 554.</w:t>
            </w:r>
          </w:p>
        </w:tc>
        <w:tc>
          <w:tcPr>
            <w:tcW w:w="3969"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Please remove the reference to the four TRs. </w:t>
            </w:r>
          </w:p>
        </w:tc>
        <w:tc>
          <w:tcPr>
            <w:tcW w:w="2268"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Partially accepted</w:t>
            </w: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The introductory text will be changed to:</w:t>
            </w:r>
          </w:p>
          <w:p w:rsidR="00AA42CB" w:rsidRPr="00E12EA4" w:rsidRDefault="00BD5AF5">
            <w:pPr>
              <w:keepLines/>
              <w:jc w:val="left"/>
              <w:rPr>
                <w:rFonts w:ascii="Verdana" w:eastAsia="Verdana" w:hAnsi="Verdana" w:cs="Verdana"/>
                <w:sz w:val="20"/>
                <w:szCs w:val="20"/>
              </w:rPr>
            </w:pPr>
            <w:r w:rsidRPr="00E12EA4">
              <w:rPr>
                <w:rFonts w:ascii="Verdana" w:eastAsia="Verdana" w:hAnsi="Verdana"/>
                <w:sz w:val="20"/>
                <w:szCs w:val="20"/>
              </w:rPr>
              <w:t>“</w:t>
            </w:r>
            <w:r w:rsidRPr="00E12EA4">
              <w:rPr>
                <w:rFonts w:ascii="Verdana" w:eastAsia="Times New Roman" w:hAnsi="Verdana"/>
                <w:sz w:val="20"/>
                <w:szCs w:val="20"/>
              </w:rPr>
              <w:t>The other deliverables prepared in response to the original Mandate M 376” then the bullets will be removed and the words ”These have not been updated to reflect any changes to the content or scope of the present document as a part of the M554 revision effort.” added.</w:t>
            </w:r>
            <w:r w:rsidR="001659F2">
              <w:rPr>
                <w:rFonts w:ascii="Verdana" w:eastAsia="Times New Roman" w:hAnsi="Verdana"/>
                <w:sz w:val="20"/>
                <w:szCs w:val="20"/>
              </w:rPr>
              <w:t xml:space="preserve"> </w:t>
            </w:r>
            <w:r w:rsidR="001659F2" w:rsidRPr="001659F2">
              <w:rPr>
                <w:rFonts w:ascii="Verdana" w:eastAsia="Times New Roman" w:hAnsi="Verdana"/>
                <w:sz w:val="20"/>
                <w:szCs w:val="20"/>
                <w:highlight w:val="yellow"/>
              </w:rPr>
              <w:t xml:space="preserve">(see also comment </w:t>
            </w:r>
            <w:r w:rsidR="00C64F88">
              <w:rPr>
                <w:rFonts w:ascii="Verdana" w:eastAsia="Times New Roman" w:hAnsi="Verdana"/>
                <w:sz w:val="20"/>
                <w:szCs w:val="20"/>
                <w:highlight w:val="yellow"/>
              </w:rPr>
              <w:t>022</w:t>
            </w:r>
            <w:r w:rsidR="001659F2" w:rsidRPr="001659F2">
              <w:rPr>
                <w:rFonts w:ascii="Verdana" w:eastAsia="Times New Roman" w:hAnsi="Verdana"/>
                <w:sz w:val="20"/>
                <w:szCs w:val="20"/>
                <w:highlight w:val="yellow"/>
              </w:rPr>
              <w:t>)</w:t>
            </w:r>
          </w:p>
        </w:tc>
      </w:tr>
      <w:tr w:rsidR="00BF275C" w:rsidTr="00F0143A">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BF275C" w:rsidRPr="00D8586E" w:rsidRDefault="00BF275C" w:rsidP="00BF275C">
            <w:pPr>
              <w:keepLines/>
              <w:jc w:val="left"/>
              <w:rPr>
                <w:rFonts w:ascii="Verdana" w:eastAsia="Verdana" w:hAnsi="Verdana" w:cs="Verdana"/>
                <w:sz w:val="20"/>
                <w:szCs w:val="20"/>
              </w:rPr>
            </w:pPr>
            <w:r w:rsidRPr="00D8586E">
              <w:rPr>
                <w:rFonts w:ascii="Verdana" w:eastAsia="Verdana" w:hAnsi="Verdana" w:cs="Verdana"/>
                <w:sz w:val="20"/>
                <w:szCs w:val="20"/>
              </w:rPr>
              <w:t>022</w:t>
            </w:r>
          </w:p>
        </w:tc>
        <w:tc>
          <w:tcPr>
            <w:tcW w:w="992" w:type="dxa"/>
            <w:tcBorders>
              <w:top w:val="single" w:sz="12" w:space="0" w:color="auto"/>
              <w:left w:val="single" w:sz="6" w:space="0" w:color="auto"/>
              <w:bottom w:val="single" w:sz="2" w:space="0" w:color="auto"/>
              <w:right w:val="single" w:sz="6" w:space="0" w:color="auto"/>
            </w:tcBorders>
            <w:tcMar>
              <w:top w:w="57" w:type="dxa"/>
              <w:bottom w:w="57" w:type="dxa"/>
            </w:tcMar>
          </w:tcPr>
          <w:p w:rsidR="00BF275C" w:rsidRPr="00D8586E" w:rsidRDefault="00BF275C" w:rsidP="00BF275C">
            <w:pPr>
              <w:keepLines/>
              <w:jc w:val="left"/>
              <w:rPr>
                <w:sz w:val="18"/>
                <w:szCs w:val="18"/>
              </w:rPr>
            </w:pPr>
            <w:r w:rsidRPr="00D8586E">
              <w:rPr>
                <w:sz w:val="18"/>
                <w:szCs w:val="18"/>
              </w:rPr>
              <w:t>SIS 2</w:t>
            </w:r>
            <w:r w:rsidR="00F0143A" w:rsidRPr="00D8586E">
              <w:rPr>
                <w:sz w:val="18"/>
                <w:szCs w:val="18"/>
              </w:rPr>
              <w:t>,3,4</w:t>
            </w:r>
          </w:p>
        </w:tc>
        <w:tc>
          <w:tcPr>
            <w:tcW w:w="1276" w:type="dxa"/>
            <w:tcBorders>
              <w:top w:val="single" w:sz="12" w:space="0" w:color="auto"/>
              <w:left w:val="single" w:sz="6" w:space="0" w:color="auto"/>
              <w:bottom w:val="single" w:sz="2" w:space="0" w:color="auto"/>
              <w:right w:val="single" w:sz="6" w:space="0" w:color="auto"/>
            </w:tcBorders>
            <w:tcMar>
              <w:top w:w="57" w:type="dxa"/>
              <w:bottom w:w="57" w:type="dxa"/>
            </w:tcMar>
          </w:tcPr>
          <w:p w:rsidR="00BF275C" w:rsidRPr="00D8586E" w:rsidRDefault="00BF275C" w:rsidP="00BF275C">
            <w:pPr>
              <w:keepLines/>
              <w:jc w:val="left"/>
              <w:rPr>
                <w:sz w:val="18"/>
                <w:szCs w:val="18"/>
                <w:lang w:val="sv-SE"/>
              </w:rPr>
            </w:pPr>
            <w:r w:rsidRPr="00D8586E">
              <w:rPr>
                <w:sz w:val="18"/>
                <w:szCs w:val="18"/>
                <w:lang w:val="sv-SE"/>
              </w:rPr>
              <w:t>Executive summary</w:t>
            </w:r>
          </w:p>
        </w:tc>
        <w:tc>
          <w:tcPr>
            <w:tcW w:w="1134" w:type="dxa"/>
            <w:tcBorders>
              <w:top w:val="single" w:sz="12" w:space="0" w:color="auto"/>
              <w:left w:val="single" w:sz="6" w:space="0" w:color="auto"/>
              <w:bottom w:val="single" w:sz="2" w:space="0" w:color="auto"/>
              <w:right w:val="single" w:sz="6" w:space="0" w:color="auto"/>
            </w:tcBorders>
            <w:tcMar>
              <w:top w:w="57" w:type="dxa"/>
              <w:bottom w:w="57" w:type="dxa"/>
            </w:tcMar>
          </w:tcPr>
          <w:p w:rsidR="00BF275C" w:rsidRPr="00D8586E" w:rsidRDefault="00BF275C" w:rsidP="00BF275C">
            <w:pPr>
              <w:keepLines/>
              <w:jc w:val="left"/>
              <w:rPr>
                <w:sz w:val="18"/>
                <w:szCs w:val="18"/>
                <w:lang w:val="sv-SE"/>
              </w:rPr>
            </w:pPr>
          </w:p>
        </w:tc>
        <w:tc>
          <w:tcPr>
            <w:tcW w:w="708" w:type="dxa"/>
            <w:tcBorders>
              <w:top w:val="single" w:sz="2" w:space="0" w:color="auto"/>
              <w:left w:val="single" w:sz="6" w:space="0" w:color="auto"/>
              <w:bottom w:val="single" w:sz="2" w:space="0" w:color="auto"/>
              <w:right w:val="single" w:sz="6" w:space="0" w:color="auto"/>
            </w:tcBorders>
            <w:tcMar>
              <w:top w:w="57" w:type="dxa"/>
              <w:bottom w:w="57" w:type="dxa"/>
            </w:tcMar>
          </w:tcPr>
          <w:p w:rsidR="00BF275C" w:rsidRPr="00D8586E" w:rsidRDefault="00BF275C" w:rsidP="00BF275C">
            <w:pPr>
              <w:jc w:val="left"/>
              <w:rPr>
                <w:sz w:val="18"/>
                <w:szCs w:val="18"/>
                <w:lang w:val="sv-SE"/>
              </w:rPr>
            </w:pPr>
            <w:r w:rsidRPr="00D8586E">
              <w:rPr>
                <w:sz w:val="18"/>
                <w:szCs w:val="18"/>
                <w:lang w:val="sv-SE"/>
              </w:rPr>
              <w:t>T</w:t>
            </w:r>
          </w:p>
        </w:tc>
        <w:tc>
          <w:tcPr>
            <w:tcW w:w="4253" w:type="dxa"/>
            <w:tcBorders>
              <w:top w:val="single" w:sz="2" w:space="0" w:color="auto"/>
              <w:left w:val="single" w:sz="6" w:space="0" w:color="auto"/>
              <w:bottom w:val="single" w:sz="2" w:space="0" w:color="auto"/>
              <w:right w:val="single" w:sz="6" w:space="0" w:color="auto"/>
            </w:tcBorders>
            <w:tcMar>
              <w:top w:w="57" w:type="dxa"/>
              <w:bottom w:w="57" w:type="dxa"/>
            </w:tcMar>
          </w:tcPr>
          <w:p w:rsidR="00BF275C" w:rsidRPr="00D8586E" w:rsidRDefault="00BF275C" w:rsidP="00BF275C">
            <w:pPr>
              <w:jc w:val="left"/>
              <w:rPr>
                <w:sz w:val="18"/>
                <w:szCs w:val="18"/>
                <w:lang w:val="en-US"/>
              </w:rPr>
            </w:pPr>
            <w:r w:rsidRPr="00D8586E">
              <w:rPr>
                <w:sz w:val="18"/>
                <w:szCs w:val="18"/>
                <w:lang w:val="en-US"/>
              </w:rPr>
              <w:t xml:space="preserve">The evidence of the standard being used in procurement is very hard to find. It is considered difficult to understand. The annex E provides information in an easier language for first time readers. However, the last annex in a standard is not what you read first. Adding an executive </w:t>
            </w:r>
            <w:r w:rsidRPr="00D8586E">
              <w:rPr>
                <w:sz w:val="18"/>
                <w:szCs w:val="18"/>
                <w:lang w:val="en-US"/>
              </w:rPr>
              <w:lastRenderedPageBreak/>
              <w:t>summary is an option in line with ETSI drafting rules.</w:t>
            </w:r>
          </w:p>
        </w:tc>
        <w:tc>
          <w:tcPr>
            <w:tcW w:w="3969" w:type="dxa"/>
            <w:tcBorders>
              <w:top w:val="single" w:sz="2" w:space="0" w:color="auto"/>
              <w:left w:val="single" w:sz="6" w:space="0" w:color="auto"/>
              <w:bottom w:val="single" w:sz="2" w:space="0" w:color="auto"/>
              <w:right w:val="single" w:sz="6" w:space="0" w:color="auto"/>
            </w:tcBorders>
            <w:tcMar>
              <w:top w:w="57" w:type="dxa"/>
              <w:bottom w:w="57" w:type="dxa"/>
            </w:tcMar>
          </w:tcPr>
          <w:p w:rsidR="00BF275C" w:rsidRPr="00D8586E" w:rsidRDefault="00BF275C" w:rsidP="00BF275C">
            <w:pPr>
              <w:jc w:val="left"/>
              <w:rPr>
                <w:sz w:val="18"/>
                <w:szCs w:val="18"/>
                <w:lang w:val="en-US"/>
              </w:rPr>
            </w:pPr>
            <w:r w:rsidRPr="00D8586E">
              <w:rPr>
                <w:sz w:val="18"/>
                <w:szCs w:val="18"/>
                <w:lang w:val="en-US"/>
              </w:rPr>
              <w:lastRenderedPageBreak/>
              <w:t>Add an executive summary.</w:t>
            </w:r>
          </w:p>
          <w:p w:rsidR="00BF275C" w:rsidRPr="00D8586E" w:rsidRDefault="00BF275C" w:rsidP="00BF275C">
            <w:pPr>
              <w:jc w:val="left"/>
              <w:rPr>
                <w:sz w:val="18"/>
                <w:szCs w:val="18"/>
                <w:lang w:val="en-US"/>
              </w:rPr>
            </w:pPr>
            <w:r w:rsidRPr="00D8586E">
              <w:rPr>
                <w:sz w:val="18"/>
                <w:szCs w:val="18"/>
                <w:lang w:val="en-US"/>
              </w:rPr>
              <w:t>The text in E1 an E2 of Annex E could be the starting point for the text with reference to Annex E for further reading of how to use the standard, see rough draft below:</w:t>
            </w:r>
          </w:p>
          <w:p w:rsidR="00BF275C" w:rsidRPr="00D8586E" w:rsidRDefault="00BF275C" w:rsidP="00BF275C">
            <w:pPr>
              <w:jc w:val="left"/>
              <w:rPr>
                <w:sz w:val="18"/>
                <w:szCs w:val="18"/>
                <w:lang w:val="en-US"/>
              </w:rPr>
            </w:pPr>
          </w:p>
          <w:p w:rsidR="00BF275C" w:rsidRPr="00D8586E" w:rsidRDefault="00BF275C" w:rsidP="00BF275C">
            <w:pPr>
              <w:jc w:val="left"/>
              <w:rPr>
                <w:sz w:val="18"/>
                <w:szCs w:val="18"/>
                <w:lang w:val="en-US"/>
              </w:rPr>
            </w:pPr>
            <w:r w:rsidRPr="00D8586E">
              <w:rPr>
                <w:b/>
                <w:sz w:val="18"/>
                <w:szCs w:val="18"/>
                <w:lang w:val="en-US"/>
              </w:rPr>
              <w:lastRenderedPageBreak/>
              <w:t xml:space="preserve">The </w:t>
            </w:r>
            <w:proofErr w:type="spellStart"/>
            <w:r w:rsidRPr="00D8586E">
              <w:rPr>
                <w:b/>
                <w:sz w:val="18"/>
                <w:szCs w:val="18"/>
                <w:lang w:val="en-US"/>
              </w:rPr>
              <w:t>harmonised</w:t>
            </w:r>
            <w:proofErr w:type="spellEnd"/>
            <w:r w:rsidRPr="00D8586E">
              <w:rPr>
                <w:b/>
                <w:sz w:val="18"/>
                <w:szCs w:val="18"/>
                <w:lang w:val="en-US"/>
              </w:rPr>
              <w:t xml:space="preserve"> European standard Accessibility requirements for ICT products and services</w:t>
            </w:r>
            <w:r w:rsidRPr="00D8586E">
              <w:rPr>
                <w:sz w:val="18"/>
                <w:szCs w:val="18"/>
                <w:lang w:val="en-US"/>
              </w:rPr>
              <w:t xml:space="preserve">, EN301549, contains the minimum requirements related to the European Web Accessibility Directive (Directive 2016/2102). </w:t>
            </w:r>
            <w:proofErr w:type="gramStart"/>
            <w:r w:rsidRPr="00D8586E">
              <w:rPr>
                <w:sz w:val="18"/>
                <w:szCs w:val="18"/>
                <w:lang w:val="en-US"/>
              </w:rPr>
              <w:t>However</w:t>
            </w:r>
            <w:proofErr w:type="gramEnd"/>
            <w:r w:rsidRPr="00D8586E">
              <w:rPr>
                <w:sz w:val="18"/>
                <w:szCs w:val="18"/>
                <w:lang w:val="en-US"/>
              </w:rPr>
              <w:t xml:space="preserve"> the standard was originally developed for use in procurement of ICT so it can be used in other contexts.</w:t>
            </w:r>
          </w:p>
          <w:p w:rsidR="00BF275C" w:rsidRPr="00D8586E" w:rsidRDefault="00BF275C" w:rsidP="00BF275C">
            <w:pPr>
              <w:jc w:val="left"/>
              <w:rPr>
                <w:sz w:val="18"/>
                <w:szCs w:val="18"/>
                <w:lang w:val="en-US"/>
              </w:rPr>
            </w:pPr>
            <w:r w:rsidRPr="00D8586E">
              <w:rPr>
                <w:sz w:val="18"/>
                <w:szCs w:val="18"/>
                <w:lang w:val="en-US"/>
              </w:rPr>
              <w:t xml:space="preserve">The standard covers a wide range of requirements for a variety of ICT solutions, relevant for all </w:t>
            </w:r>
            <w:proofErr w:type="spellStart"/>
            <w:r w:rsidRPr="00D8586E">
              <w:rPr>
                <w:sz w:val="18"/>
                <w:szCs w:val="18"/>
                <w:lang w:val="en-US"/>
              </w:rPr>
              <w:t>organisations</w:t>
            </w:r>
            <w:proofErr w:type="spellEnd"/>
            <w:r w:rsidRPr="00D8586E">
              <w:rPr>
                <w:sz w:val="18"/>
                <w:szCs w:val="18"/>
                <w:lang w:val="en-US"/>
              </w:rPr>
              <w:t xml:space="preserve"> who buy, develop or manufacture ICT products or services. The requirements related to specific contexts or situations need to be understood by for example staff responsible for procurement, planning, testing, maintenance, evaluation or reports on ICT accessibility.</w:t>
            </w:r>
          </w:p>
          <w:p w:rsidR="00BF275C" w:rsidRPr="00D8586E" w:rsidRDefault="00BF275C" w:rsidP="00BF275C">
            <w:pPr>
              <w:jc w:val="left"/>
              <w:rPr>
                <w:sz w:val="18"/>
                <w:szCs w:val="18"/>
                <w:lang w:val="en-US"/>
              </w:rPr>
            </w:pPr>
            <w:r w:rsidRPr="00D8586E">
              <w:rPr>
                <w:sz w:val="18"/>
                <w:szCs w:val="18"/>
                <w:lang w:val="en-US"/>
              </w:rPr>
              <w:t>Minimum requirements that are related to the European Web Accessibility Directive are listed in tables in Annex A. They cover web, including intranets and documents that are embedded or downloadable from a web page, and mobile apps. The requirements are mainly found in chapters 9, 10 and 11 but some requirements from other chapters apply.</w:t>
            </w:r>
          </w:p>
          <w:p w:rsidR="00F0143A" w:rsidRPr="00D8586E" w:rsidRDefault="00F0143A" w:rsidP="00BF275C">
            <w:pPr>
              <w:jc w:val="left"/>
              <w:rPr>
                <w:sz w:val="18"/>
                <w:szCs w:val="18"/>
                <w:lang w:val="en-US"/>
              </w:rPr>
            </w:pPr>
          </w:p>
          <w:p w:rsidR="00F0143A" w:rsidRPr="00D8586E" w:rsidRDefault="00F0143A" w:rsidP="00F0143A">
            <w:pPr>
              <w:jc w:val="left"/>
              <w:rPr>
                <w:rFonts w:eastAsia="Times New Roman"/>
                <w:sz w:val="18"/>
                <w:szCs w:val="18"/>
                <w:lang w:eastAsia="zh-CN"/>
              </w:rPr>
            </w:pPr>
            <w:r w:rsidRPr="00D8586E">
              <w:rPr>
                <w:rFonts w:eastAsia="Times New Roman"/>
                <w:sz w:val="18"/>
                <w:szCs w:val="18"/>
                <w:lang w:eastAsia="zh-CN"/>
              </w:rPr>
              <w:t>The standard consists of fourteen clauses and five annexes.</w:t>
            </w:r>
          </w:p>
          <w:p w:rsidR="00F0143A" w:rsidRPr="00D8586E" w:rsidRDefault="00F0143A" w:rsidP="00F0143A">
            <w:pPr>
              <w:jc w:val="left"/>
              <w:rPr>
                <w:rFonts w:eastAsia="Times New Roman"/>
                <w:sz w:val="18"/>
                <w:szCs w:val="18"/>
                <w:lang w:eastAsia="zh-CN"/>
              </w:rPr>
            </w:pPr>
            <w:r w:rsidRPr="00D8586E">
              <w:rPr>
                <w:rFonts w:eastAsia="Times New Roman"/>
                <w:b/>
                <w:sz w:val="18"/>
                <w:szCs w:val="18"/>
                <w:lang w:eastAsia="zh-CN"/>
              </w:rPr>
              <w:t>Chapters 0-3</w:t>
            </w:r>
            <w:r w:rsidRPr="00D8586E">
              <w:rPr>
                <w:rFonts w:eastAsia="Times New Roman"/>
                <w:sz w:val="18"/>
                <w:szCs w:val="18"/>
                <w:lang w:eastAsia="zh-CN"/>
              </w:rPr>
              <w:t xml:space="preserve"> includes background information, the scope of the standard, and links to other standards, definitions and explanations of abbreviations. </w:t>
            </w:r>
          </w:p>
          <w:p w:rsidR="00F0143A" w:rsidRPr="00D8586E" w:rsidRDefault="00F0143A" w:rsidP="00F0143A">
            <w:pPr>
              <w:jc w:val="left"/>
              <w:rPr>
                <w:rFonts w:eastAsia="Times New Roman"/>
                <w:sz w:val="18"/>
                <w:szCs w:val="18"/>
                <w:lang w:eastAsia="zh-CN"/>
              </w:rPr>
            </w:pPr>
            <w:r w:rsidRPr="00D8586E">
              <w:rPr>
                <w:rFonts w:eastAsia="Times New Roman"/>
                <w:b/>
                <w:sz w:val="18"/>
                <w:szCs w:val="18"/>
                <w:lang w:eastAsia="zh-CN"/>
              </w:rPr>
              <w:t>Chapter 4</w:t>
            </w:r>
            <w:r w:rsidRPr="00D8586E">
              <w:rPr>
                <w:rFonts w:eastAsia="Times New Roman"/>
                <w:sz w:val="18"/>
                <w:szCs w:val="18"/>
                <w:lang w:eastAsia="zh-CN"/>
              </w:rPr>
              <w:t xml:space="preserve"> contains functional performance statements explaining what functionality is needed to enable users with different abilities to locate, identify and operate functions in technology. The user needs in 4.2 are the basis for the requirements in the following chapters. </w:t>
            </w:r>
          </w:p>
          <w:p w:rsidR="00F0143A" w:rsidRPr="00D8586E" w:rsidRDefault="00F0143A" w:rsidP="00F0143A">
            <w:pPr>
              <w:jc w:val="left"/>
              <w:rPr>
                <w:rFonts w:eastAsia="Times New Roman"/>
                <w:sz w:val="18"/>
                <w:szCs w:val="18"/>
                <w:lang w:eastAsia="zh-CN"/>
              </w:rPr>
            </w:pPr>
            <w:r w:rsidRPr="00D8586E">
              <w:rPr>
                <w:rFonts w:eastAsia="Times New Roman"/>
                <w:b/>
                <w:sz w:val="18"/>
                <w:szCs w:val="18"/>
                <w:lang w:eastAsia="zh-CN"/>
              </w:rPr>
              <w:t>Chapters 5-13</w:t>
            </w:r>
            <w:r w:rsidRPr="00D8586E">
              <w:rPr>
                <w:rFonts w:eastAsia="Times New Roman"/>
                <w:sz w:val="18"/>
                <w:szCs w:val="18"/>
                <w:lang w:eastAsia="zh-CN"/>
              </w:rPr>
              <w:t xml:space="preserve"> provides specific testable criteria for accessible ICT, related to technical </w:t>
            </w:r>
            <w:r w:rsidRPr="00D8586E">
              <w:rPr>
                <w:rFonts w:eastAsia="Times New Roman"/>
                <w:sz w:val="18"/>
                <w:szCs w:val="18"/>
                <w:lang w:eastAsia="zh-CN"/>
              </w:rPr>
              <w:lastRenderedPageBreak/>
              <w:t xml:space="preserve">requirements for different kinds of ICT, starting with generic requirements in chapter 5. </w:t>
            </w:r>
          </w:p>
          <w:p w:rsidR="00F0143A" w:rsidRPr="00D8586E" w:rsidRDefault="00F0143A" w:rsidP="00F0143A">
            <w:pPr>
              <w:jc w:val="left"/>
              <w:rPr>
                <w:rFonts w:eastAsia="Times New Roman"/>
                <w:sz w:val="18"/>
                <w:szCs w:val="18"/>
                <w:lang w:eastAsia="zh-CN"/>
              </w:rPr>
            </w:pPr>
            <w:r w:rsidRPr="00D8586E">
              <w:rPr>
                <w:rFonts w:eastAsia="Times New Roman"/>
                <w:b/>
                <w:sz w:val="18"/>
                <w:szCs w:val="18"/>
                <w:lang w:eastAsia="zh-CN"/>
              </w:rPr>
              <w:t>Chapter 14</w:t>
            </w:r>
            <w:r w:rsidRPr="00D8586E">
              <w:rPr>
                <w:rFonts w:eastAsia="Times New Roman"/>
                <w:sz w:val="18"/>
                <w:szCs w:val="18"/>
                <w:lang w:eastAsia="zh-CN"/>
              </w:rPr>
              <w:t xml:space="preserve"> is about conformance, the procedure to meet the “shall” requirements. All requirements except those in clause 12 are “self-scoping”, meaning that they are presented in relation to a pre-condition 'Where ICT &lt;</w:t>
            </w:r>
            <w:proofErr w:type="gramStart"/>
            <w:r w:rsidRPr="00D8586E">
              <w:rPr>
                <w:rFonts w:eastAsia="Times New Roman"/>
                <w:sz w:val="18"/>
                <w:szCs w:val="18"/>
                <w:lang w:eastAsia="zh-CN"/>
              </w:rPr>
              <w:t>pre condition</w:t>
            </w:r>
            <w:proofErr w:type="gramEnd"/>
            <w:r w:rsidRPr="00D8586E">
              <w:rPr>
                <w:rFonts w:eastAsia="Times New Roman"/>
                <w:sz w:val="18"/>
                <w:szCs w:val="18"/>
                <w:lang w:eastAsia="zh-CN"/>
              </w:rPr>
              <w:t>&gt;'. A requirement is met either when the pre-condition is true and the corresponding test (found in Annex C) is passed, or when the pre-condition is false (i.e. the pre-condition is not met or not valid).</w:t>
            </w:r>
          </w:p>
          <w:p w:rsidR="00F0143A" w:rsidRPr="00D8586E" w:rsidRDefault="00F0143A" w:rsidP="00F0143A">
            <w:pPr>
              <w:jc w:val="left"/>
              <w:rPr>
                <w:rFonts w:eastAsia="Times New Roman"/>
                <w:sz w:val="18"/>
                <w:szCs w:val="18"/>
                <w:lang w:eastAsia="zh-CN"/>
              </w:rPr>
            </w:pPr>
          </w:p>
          <w:p w:rsidR="00F0143A" w:rsidRPr="00D8586E" w:rsidRDefault="00F0143A" w:rsidP="00F0143A">
            <w:pPr>
              <w:rPr>
                <w:rFonts w:eastAsia="Times New Roman"/>
                <w:sz w:val="18"/>
                <w:szCs w:val="18"/>
                <w:lang w:val="es-ES" w:eastAsia="zh-CN"/>
              </w:rPr>
            </w:pPr>
            <w:r w:rsidRPr="00554959">
              <w:rPr>
                <w:rFonts w:eastAsia="Times New Roman"/>
                <w:b/>
                <w:sz w:val="18"/>
                <w:szCs w:val="18"/>
                <w:lang w:eastAsia="zh-CN"/>
              </w:rPr>
              <w:t>Annex A</w:t>
            </w:r>
            <w:r w:rsidRPr="00554959">
              <w:rPr>
                <w:rFonts w:eastAsia="Times New Roman"/>
                <w:sz w:val="18"/>
                <w:szCs w:val="18"/>
                <w:lang w:eastAsia="zh-CN"/>
              </w:rPr>
              <w:t xml:space="preserve"> has two tables with requirements related to the European Web Accessibility Directive. The first table is related to web pages and documents and the second applies to mobile apps.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minimum</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requirements</w:t>
            </w:r>
            <w:proofErr w:type="spellEnd"/>
            <w:r w:rsidRPr="00D8586E">
              <w:rPr>
                <w:rFonts w:eastAsia="Times New Roman"/>
                <w:sz w:val="18"/>
                <w:szCs w:val="18"/>
                <w:lang w:val="es-ES" w:eastAsia="zh-CN"/>
              </w:rPr>
              <w:t xml:space="preserve"> are </w:t>
            </w:r>
            <w:proofErr w:type="spellStart"/>
            <w:r w:rsidRPr="00D8586E">
              <w:rPr>
                <w:rFonts w:eastAsia="Times New Roman"/>
                <w:sz w:val="18"/>
                <w:szCs w:val="18"/>
                <w:lang w:val="es-ES" w:eastAsia="zh-CN"/>
              </w:rPr>
              <w:t>collected</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from</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chapter</w:t>
            </w:r>
            <w:proofErr w:type="spellEnd"/>
            <w:r w:rsidRPr="00D8586E">
              <w:rPr>
                <w:rFonts w:eastAsia="Times New Roman"/>
                <w:sz w:val="18"/>
                <w:szCs w:val="18"/>
                <w:lang w:val="es-ES" w:eastAsia="zh-CN"/>
              </w:rPr>
              <w:t xml:space="preserve"> 9, 10 and 11 and </w:t>
            </w:r>
            <w:proofErr w:type="spellStart"/>
            <w:r w:rsidRPr="00D8586E">
              <w:rPr>
                <w:rFonts w:eastAsia="Times New Roman"/>
                <w:sz w:val="18"/>
                <w:szCs w:val="18"/>
                <w:lang w:val="es-ES" w:eastAsia="zh-CN"/>
              </w:rPr>
              <w:t>some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requirements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from</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chapter</w:t>
            </w:r>
            <w:proofErr w:type="spellEnd"/>
            <w:r w:rsidRPr="00D8586E">
              <w:rPr>
                <w:rFonts w:eastAsia="Times New Roman"/>
                <w:sz w:val="18"/>
                <w:szCs w:val="18"/>
                <w:lang w:val="es-ES" w:eastAsia="zh-CN"/>
              </w:rPr>
              <w:t xml:space="preserve"> 5, 6, 7 and 12 </w:t>
            </w:r>
            <w:proofErr w:type="spellStart"/>
            <w:r w:rsidRPr="00D8586E">
              <w:rPr>
                <w:rFonts w:eastAsia="Times New Roman"/>
                <w:sz w:val="18"/>
                <w:szCs w:val="18"/>
                <w:lang w:val="es-ES" w:eastAsia="zh-CN"/>
              </w:rPr>
              <w:t>that</w:t>
            </w:r>
            <w:proofErr w:type="spellEnd"/>
            <w:r w:rsidRPr="00D8586E">
              <w:rPr>
                <w:rFonts w:eastAsia="Times New Roman"/>
                <w:sz w:val="18"/>
                <w:szCs w:val="18"/>
                <w:lang w:val="es-ES" w:eastAsia="zh-CN"/>
              </w:rPr>
              <w:t xml:space="preserve"> are </w:t>
            </w:r>
            <w:proofErr w:type="spellStart"/>
            <w:r w:rsidRPr="00D8586E">
              <w:rPr>
                <w:rFonts w:eastAsia="Times New Roman"/>
                <w:sz w:val="18"/>
                <w:szCs w:val="18"/>
                <w:lang w:val="es-ES" w:eastAsia="zh-CN"/>
              </w:rPr>
              <w:t>relevant</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to</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fulfill</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directive</w:t>
            </w:r>
            <w:proofErr w:type="spellEnd"/>
            <w:r w:rsidRPr="00D8586E">
              <w:rPr>
                <w:rFonts w:eastAsia="Times New Roman"/>
                <w:sz w:val="18"/>
                <w:szCs w:val="18"/>
                <w:lang w:val="es-ES" w:eastAsia="zh-CN"/>
              </w:rPr>
              <w:t xml:space="preserve"> in </w:t>
            </w:r>
            <w:proofErr w:type="spellStart"/>
            <w:r w:rsidRPr="00D8586E">
              <w:rPr>
                <w:rFonts w:eastAsia="Times New Roman"/>
                <w:sz w:val="18"/>
                <w:szCs w:val="18"/>
                <w:lang w:val="es-ES" w:eastAsia="zh-CN"/>
              </w:rPr>
              <w:t>specific</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situations</w:t>
            </w:r>
            <w:proofErr w:type="spellEnd"/>
            <w:r w:rsidRPr="00D8586E">
              <w:rPr>
                <w:rFonts w:eastAsia="Times New Roman"/>
                <w:sz w:val="18"/>
                <w:szCs w:val="18"/>
                <w:lang w:val="es-ES" w:eastAsia="zh-CN"/>
              </w:rPr>
              <w:t xml:space="preserve">. </w:t>
            </w:r>
          </w:p>
          <w:p w:rsidR="00F0143A" w:rsidRPr="00D8586E" w:rsidRDefault="00F0143A" w:rsidP="00F0143A">
            <w:pPr>
              <w:rPr>
                <w:rFonts w:eastAsia="Times New Roman"/>
                <w:sz w:val="18"/>
                <w:szCs w:val="18"/>
                <w:lang w:val="es-ES" w:eastAsia="zh-CN"/>
              </w:rPr>
            </w:pPr>
            <w:proofErr w:type="spellStart"/>
            <w:r w:rsidRPr="00D8586E">
              <w:rPr>
                <w:rFonts w:eastAsia="Times New Roman"/>
                <w:b/>
                <w:sz w:val="18"/>
                <w:szCs w:val="18"/>
                <w:lang w:val="es-ES" w:eastAsia="zh-CN"/>
              </w:rPr>
              <w:t>Annex</w:t>
            </w:r>
            <w:proofErr w:type="spellEnd"/>
            <w:r w:rsidRPr="00D8586E">
              <w:rPr>
                <w:rFonts w:eastAsia="Times New Roman"/>
                <w:b/>
                <w:sz w:val="18"/>
                <w:szCs w:val="18"/>
                <w:lang w:val="es-ES" w:eastAsia="zh-CN"/>
              </w:rPr>
              <w:t xml:space="preserve"> B</w:t>
            </w:r>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contains</w:t>
            </w:r>
            <w:proofErr w:type="spellEnd"/>
            <w:r w:rsidRPr="00D8586E">
              <w:rPr>
                <w:rFonts w:eastAsia="Times New Roman"/>
                <w:sz w:val="18"/>
                <w:szCs w:val="18"/>
                <w:lang w:val="es-ES" w:eastAsia="zh-CN"/>
              </w:rPr>
              <w:t xml:space="preserve"> a table </w:t>
            </w:r>
            <w:proofErr w:type="spellStart"/>
            <w:r w:rsidRPr="00D8586E">
              <w:rPr>
                <w:rFonts w:eastAsia="Times New Roman"/>
                <w:sz w:val="18"/>
                <w:szCs w:val="18"/>
                <w:lang w:val="es-ES" w:eastAsia="zh-CN"/>
              </w:rPr>
              <w:t>showing</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which</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of</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requirements</w:t>
            </w:r>
            <w:proofErr w:type="spellEnd"/>
            <w:r w:rsidRPr="00D8586E">
              <w:rPr>
                <w:rFonts w:eastAsia="Times New Roman"/>
                <w:sz w:val="18"/>
                <w:szCs w:val="18"/>
                <w:lang w:val="es-ES" w:eastAsia="zh-CN"/>
              </w:rPr>
              <w:t xml:space="preserve"> set </w:t>
            </w:r>
            <w:proofErr w:type="spellStart"/>
            <w:r w:rsidRPr="00D8586E">
              <w:rPr>
                <w:rFonts w:eastAsia="Times New Roman"/>
                <w:sz w:val="18"/>
                <w:szCs w:val="18"/>
                <w:lang w:val="es-ES" w:eastAsia="zh-CN"/>
              </w:rPr>
              <w:t>out</w:t>
            </w:r>
            <w:proofErr w:type="spellEnd"/>
            <w:r w:rsidRPr="00D8586E">
              <w:rPr>
                <w:rFonts w:eastAsia="Times New Roman"/>
                <w:sz w:val="18"/>
                <w:szCs w:val="18"/>
                <w:lang w:val="es-ES" w:eastAsia="zh-CN"/>
              </w:rPr>
              <w:t xml:space="preserve"> in </w:t>
            </w:r>
            <w:proofErr w:type="spellStart"/>
            <w:r w:rsidRPr="00D8586E">
              <w:rPr>
                <w:rFonts w:eastAsia="Times New Roman"/>
                <w:sz w:val="18"/>
                <w:szCs w:val="18"/>
                <w:lang w:val="es-ES" w:eastAsia="zh-CN"/>
              </w:rPr>
              <w:t>clauses</w:t>
            </w:r>
            <w:proofErr w:type="spellEnd"/>
            <w:r w:rsidRPr="00D8586E">
              <w:rPr>
                <w:rFonts w:eastAsia="Times New Roman"/>
                <w:sz w:val="18"/>
                <w:szCs w:val="18"/>
                <w:lang w:val="es-ES" w:eastAsia="zh-CN"/>
              </w:rPr>
              <w:t xml:space="preserve"> 5 </w:t>
            </w:r>
            <w:proofErr w:type="spellStart"/>
            <w:r w:rsidRPr="00D8586E">
              <w:rPr>
                <w:rFonts w:eastAsia="Times New Roman"/>
                <w:sz w:val="18"/>
                <w:szCs w:val="18"/>
                <w:lang w:val="es-ES" w:eastAsia="zh-CN"/>
              </w:rPr>
              <w:t>to</w:t>
            </w:r>
            <w:proofErr w:type="spellEnd"/>
            <w:r w:rsidRPr="00D8586E">
              <w:rPr>
                <w:rFonts w:eastAsia="Times New Roman"/>
                <w:sz w:val="18"/>
                <w:szCs w:val="18"/>
                <w:lang w:val="es-ES" w:eastAsia="zh-CN"/>
              </w:rPr>
              <w:t xml:space="preserve"> 13 </w:t>
            </w:r>
            <w:proofErr w:type="spellStart"/>
            <w:r w:rsidRPr="00D8586E">
              <w:rPr>
                <w:rFonts w:eastAsia="Times New Roman"/>
                <w:sz w:val="18"/>
                <w:szCs w:val="18"/>
                <w:lang w:val="es-ES" w:eastAsia="zh-CN"/>
              </w:rPr>
              <w:t>related</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to</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different</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types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of</w:t>
            </w:r>
            <w:proofErr w:type="spellEnd"/>
            <w:r w:rsidRPr="00D8586E">
              <w:rPr>
                <w:rFonts w:eastAsia="Times New Roman"/>
                <w:sz w:val="18"/>
                <w:szCs w:val="18"/>
                <w:lang w:val="es-ES" w:eastAsia="zh-CN"/>
              </w:rPr>
              <w:t xml:space="preserve"> ICT </w:t>
            </w:r>
            <w:proofErr w:type="spellStart"/>
            <w:r w:rsidRPr="00D8586E">
              <w:rPr>
                <w:rFonts w:eastAsia="Times New Roman"/>
                <w:sz w:val="18"/>
                <w:szCs w:val="18"/>
                <w:lang w:val="es-ES" w:eastAsia="zh-CN"/>
              </w:rPr>
              <w:t>support</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user</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needs</w:t>
            </w:r>
            <w:proofErr w:type="spellEnd"/>
            <w:r w:rsidRPr="00D8586E">
              <w:rPr>
                <w:rFonts w:eastAsia="Times New Roman"/>
                <w:sz w:val="18"/>
                <w:szCs w:val="18"/>
                <w:lang w:val="es-ES" w:eastAsia="zh-CN"/>
              </w:rPr>
              <w:t xml:space="preserve"> as </w:t>
            </w:r>
            <w:proofErr w:type="spellStart"/>
            <w:r w:rsidRPr="00D8586E">
              <w:rPr>
                <w:rFonts w:eastAsia="Times New Roman"/>
                <w:sz w:val="18"/>
                <w:szCs w:val="18"/>
                <w:lang w:val="es-ES" w:eastAsia="zh-CN"/>
              </w:rPr>
              <w:t>expressed</w:t>
            </w:r>
            <w:proofErr w:type="spellEnd"/>
            <w:r w:rsidRPr="00D8586E">
              <w:rPr>
                <w:rFonts w:eastAsia="Times New Roman"/>
                <w:sz w:val="18"/>
                <w:szCs w:val="18"/>
                <w:lang w:val="es-ES" w:eastAsia="zh-CN"/>
              </w:rPr>
              <w:t xml:space="preserve"> in </w:t>
            </w:r>
            <w:proofErr w:type="spellStart"/>
            <w:r w:rsidRPr="00D8586E">
              <w:rPr>
                <w:rFonts w:eastAsia="Times New Roman"/>
                <w:sz w:val="18"/>
                <w:szCs w:val="18"/>
                <w:lang w:val="es-ES" w:eastAsia="zh-CN"/>
              </w:rPr>
              <w:t>functional</w:t>
            </w:r>
            <w:proofErr w:type="spellEnd"/>
            <w:r w:rsidRPr="00D8586E">
              <w:rPr>
                <w:rFonts w:eastAsia="Times New Roman"/>
                <w:sz w:val="18"/>
                <w:szCs w:val="18"/>
                <w:lang w:val="es-ES" w:eastAsia="zh-CN"/>
              </w:rPr>
              <w:t xml:space="preserve"> performance </w:t>
            </w:r>
            <w:proofErr w:type="spellStart"/>
            <w:r w:rsidRPr="00D8586E">
              <w:rPr>
                <w:rFonts w:eastAsia="Times New Roman"/>
                <w:sz w:val="18"/>
                <w:szCs w:val="18"/>
                <w:lang w:val="es-ES" w:eastAsia="zh-CN"/>
              </w:rPr>
              <w:t>statements</w:t>
            </w:r>
            <w:proofErr w:type="spellEnd"/>
            <w:r w:rsidRPr="00D8586E">
              <w:rPr>
                <w:rFonts w:eastAsia="Times New Roman"/>
                <w:sz w:val="18"/>
                <w:szCs w:val="18"/>
                <w:lang w:val="es-ES" w:eastAsia="zh-CN"/>
              </w:rPr>
              <w:t xml:space="preserve"> in </w:t>
            </w:r>
            <w:proofErr w:type="spellStart"/>
            <w:r w:rsidRPr="00D8586E">
              <w:rPr>
                <w:rFonts w:eastAsia="Times New Roman"/>
                <w:sz w:val="18"/>
                <w:szCs w:val="18"/>
                <w:lang w:val="es-ES" w:eastAsia="zh-CN"/>
              </w:rPr>
              <w:t>clause</w:t>
            </w:r>
            <w:proofErr w:type="spellEnd"/>
            <w:r w:rsidRPr="00D8586E">
              <w:rPr>
                <w:rFonts w:eastAsia="Times New Roman"/>
                <w:sz w:val="18"/>
                <w:szCs w:val="18"/>
                <w:lang w:val="es-ES" w:eastAsia="zh-CN"/>
              </w:rPr>
              <w:t xml:space="preserve"> 4</w:t>
            </w:r>
          </w:p>
          <w:p w:rsidR="00F0143A" w:rsidRPr="00D8586E" w:rsidRDefault="00F0143A" w:rsidP="00F0143A">
            <w:pPr>
              <w:rPr>
                <w:rFonts w:eastAsia="Times New Roman"/>
                <w:sz w:val="18"/>
                <w:szCs w:val="18"/>
                <w:lang w:val="es-ES" w:eastAsia="zh-CN"/>
              </w:rPr>
            </w:pPr>
            <w:proofErr w:type="spellStart"/>
            <w:r w:rsidRPr="00D8586E">
              <w:rPr>
                <w:rFonts w:eastAsia="Times New Roman"/>
                <w:b/>
                <w:sz w:val="18"/>
                <w:szCs w:val="18"/>
                <w:lang w:val="es-ES" w:eastAsia="zh-CN"/>
              </w:rPr>
              <w:t>Annex</w:t>
            </w:r>
            <w:proofErr w:type="spellEnd"/>
            <w:r w:rsidRPr="00D8586E">
              <w:rPr>
                <w:rFonts w:eastAsia="Times New Roman"/>
                <w:b/>
                <w:sz w:val="18"/>
                <w:szCs w:val="18"/>
                <w:lang w:val="es-ES" w:eastAsia="zh-CN"/>
              </w:rPr>
              <w:t xml:space="preserve"> C</w:t>
            </w:r>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is</w:t>
            </w:r>
            <w:proofErr w:type="spellEnd"/>
            <w:r w:rsidRPr="00D8586E">
              <w:rPr>
                <w:rFonts w:eastAsia="Times New Roman"/>
                <w:sz w:val="18"/>
                <w:szCs w:val="18"/>
                <w:lang w:val="es-ES" w:eastAsia="zh-CN"/>
              </w:rPr>
              <w:t xml:space="preserve"> a </w:t>
            </w:r>
            <w:proofErr w:type="spellStart"/>
            <w:r w:rsidRPr="00D8586E">
              <w:rPr>
                <w:rFonts w:eastAsia="Times New Roman"/>
                <w:sz w:val="18"/>
                <w:szCs w:val="18"/>
                <w:lang w:val="es-ES" w:eastAsia="zh-CN"/>
              </w:rPr>
              <w:t>normative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annex</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that</w:t>
            </w:r>
            <w:proofErr w:type="spellEnd"/>
            <w:r w:rsidRPr="00D8586E">
              <w:rPr>
                <w:rFonts w:eastAsia="Times New Roman"/>
                <w:sz w:val="18"/>
                <w:szCs w:val="18"/>
                <w:lang w:val="es-ES" w:eastAsia="zh-CN"/>
              </w:rPr>
              <w:t xml:space="preserve"> sets </w:t>
            </w:r>
            <w:proofErr w:type="spellStart"/>
            <w:r w:rsidRPr="00D8586E">
              <w:rPr>
                <w:rFonts w:eastAsia="Times New Roman"/>
                <w:sz w:val="18"/>
                <w:szCs w:val="18"/>
                <w:lang w:val="es-ES" w:eastAsia="zh-CN"/>
              </w:rPr>
              <w:t>out</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means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necessary</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to</w:t>
            </w:r>
            <w:proofErr w:type="spellEnd"/>
            <w:r w:rsidRPr="00D8586E">
              <w:rPr>
                <w:rFonts w:eastAsia="Times New Roman"/>
                <w:sz w:val="18"/>
                <w:szCs w:val="18"/>
                <w:lang w:val="es-ES" w:eastAsia="zh-CN"/>
              </w:rPr>
              <w:t xml:space="preserve"> determine </w:t>
            </w:r>
            <w:proofErr w:type="spellStart"/>
            <w:r w:rsidRPr="00D8586E">
              <w:rPr>
                <w:rFonts w:eastAsia="Times New Roman"/>
                <w:sz w:val="18"/>
                <w:szCs w:val="18"/>
                <w:lang w:val="es-ES" w:eastAsia="zh-CN"/>
              </w:rPr>
              <w:t>conformance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with</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individual </w:t>
            </w:r>
            <w:proofErr w:type="spellStart"/>
            <w:r w:rsidRPr="00D8586E">
              <w:rPr>
                <w:rFonts w:eastAsia="Times New Roman"/>
                <w:sz w:val="18"/>
                <w:szCs w:val="18"/>
                <w:lang w:val="es-ES" w:eastAsia="zh-CN"/>
              </w:rPr>
              <w:t>requirements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It</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does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not</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provide</w:t>
            </w:r>
            <w:proofErr w:type="spellEnd"/>
            <w:r w:rsidRPr="00D8586E">
              <w:rPr>
                <w:rFonts w:eastAsia="Times New Roman"/>
                <w:sz w:val="18"/>
                <w:szCs w:val="18"/>
                <w:lang w:val="es-ES" w:eastAsia="zh-CN"/>
              </w:rPr>
              <w:t xml:space="preserve"> a </w:t>
            </w:r>
            <w:proofErr w:type="spellStart"/>
            <w:r w:rsidRPr="00D8586E">
              <w:rPr>
                <w:rFonts w:eastAsia="Times New Roman"/>
                <w:sz w:val="18"/>
                <w:szCs w:val="18"/>
                <w:lang w:val="es-ES" w:eastAsia="zh-CN"/>
              </w:rPr>
              <w:t>testing</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methodology</w:t>
            </w:r>
            <w:proofErr w:type="spellEnd"/>
            <w:r w:rsidRPr="00D8586E">
              <w:rPr>
                <w:rFonts w:eastAsia="Times New Roman"/>
                <w:sz w:val="18"/>
                <w:szCs w:val="18"/>
                <w:lang w:val="es-ES" w:eastAsia="zh-CN"/>
              </w:rPr>
              <w:t>.</w:t>
            </w:r>
          </w:p>
          <w:p w:rsidR="00F0143A" w:rsidRPr="00D8586E" w:rsidRDefault="00F0143A" w:rsidP="00F0143A">
            <w:pPr>
              <w:rPr>
                <w:rFonts w:eastAsia="Times New Roman"/>
                <w:sz w:val="18"/>
                <w:szCs w:val="18"/>
                <w:lang w:val="es-ES" w:eastAsia="zh-CN"/>
              </w:rPr>
            </w:pPr>
            <w:proofErr w:type="spellStart"/>
            <w:r w:rsidRPr="00D8586E">
              <w:rPr>
                <w:rFonts w:eastAsia="Times New Roman"/>
                <w:b/>
                <w:sz w:val="18"/>
                <w:szCs w:val="18"/>
                <w:lang w:val="es-ES" w:eastAsia="zh-CN"/>
              </w:rPr>
              <w:t>Annex</w:t>
            </w:r>
            <w:proofErr w:type="spellEnd"/>
            <w:r w:rsidRPr="00D8586E">
              <w:rPr>
                <w:rFonts w:eastAsia="Times New Roman"/>
                <w:b/>
                <w:sz w:val="18"/>
                <w:szCs w:val="18"/>
                <w:lang w:val="es-ES" w:eastAsia="zh-CN"/>
              </w:rPr>
              <w:t xml:space="preserve"> D</w:t>
            </w:r>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takes</w:t>
            </w:r>
            <w:proofErr w:type="spellEnd"/>
            <w:r w:rsidRPr="00D8586E">
              <w:rPr>
                <w:rFonts w:eastAsia="Times New Roman"/>
                <w:sz w:val="18"/>
                <w:szCs w:val="18"/>
                <w:lang w:val="es-ES" w:eastAsia="zh-CN"/>
              </w:rPr>
              <w:t xml:space="preserve"> up </w:t>
            </w:r>
            <w:proofErr w:type="spellStart"/>
            <w:r w:rsidRPr="00D8586E">
              <w:rPr>
                <w:rFonts w:eastAsia="Times New Roman"/>
                <w:sz w:val="18"/>
                <w:szCs w:val="18"/>
                <w:lang w:val="es-ES" w:eastAsia="zh-CN"/>
              </w:rPr>
              <w:t>examples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of</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recommendations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that</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go</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beyond</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the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minimum</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requirements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of</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harmonised</w:t>
            </w:r>
            <w:proofErr w:type="spellEnd"/>
            <w:r w:rsidRPr="00D8586E">
              <w:rPr>
                <w:rFonts w:eastAsia="Times New Roman"/>
                <w:sz w:val="18"/>
                <w:szCs w:val="18"/>
                <w:lang w:val="es-ES" w:eastAsia="zh-CN"/>
              </w:rPr>
              <w:t xml:space="preserve"> standard, as </w:t>
            </w:r>
            <w:proofErr w:type="spellStart"/>
            <w:r w:rsidRPr="00D8586E">
              <w:rPr>
                <w:rFonts w:eastAsia="Times New Roman"/>
                <w:sz w:val="18"/>
                <w:szCs w:val="18"/>
                <w:lang w:val="es-ES" w:eastAsia="zh-CN"/>
              </w:rPr>
              <w:t>success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criteria</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for</w:t>
            </w:r>
            <w:proofErr w:type="spellEnd"/>
            <w:r w:rsidRPr="00D8586E">
              <w:rPr>
                <w:rFonts w:eastAsia="Times New Roman"/>
                <w:sz w:val="18"/>
                <w:szCs w:val="18"/>
                <w:lang w:val="es-ES" w:eastAsia="zh-CN"/>
              </w:rPr>
              <w:t xml:space="preserve"> web </w:t>
            </w:r>
            <w:proofErr w:type="spellStart"/>
            <w:r w:rsidRPr="00D8586E">
              <w:rPr>
                <w:rFonts w:eastAsia="Times New Roman"/>
                <w:sz w:val="18"/>
                <w:szCs w:val="18"/>
                <w:lang w:val="es-ES" w:eastAsia="zh-CN"/>
              </w:rPr>
              <w:t>content</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from</w:t>
            </w:r>
            <w:proofErr w:type="spellEnd"/>
            <w:r w:rsidRPr="00D8586E">
              <w:rPr>
                <w:rFonts w:eastAsia="Times New Roman"/>
                <w:sz w:val="18"/>
                <w:szCs w:val="18"/>
                <w:lang w:val="es-ES" w:eastAsia="zh-CN"/>
              </w:rPr>
              <w:t xml:space="preserve"> W3C Web Content </w:t>
            </w:r>
            <w:proofErr w:type="spellStart"/>
            <w:r w:rsidRPr="00D8586E">
              <w:rPr>
                <w:rFonts w:eastAsia="Times New Roman"/>
                <w:sz w:val="18"/>
                <w:szCs w:val="18"/>
                <w:lang w:val="es-ES" w:eastAsia="zh-CN"/>
              </w:rPr>
              <w:t>Accessibility</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Guidelines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level</w:t>
            </w:r>
            <w:proofErr w:type="spellEnd"/>
            <w:r w:rsidRPr="00D8586E">
              <w:rPr>
                <w:rFonts w:eastAsia="Times New Roman"/>
                <w:sz w:val="18"/>
                <w:szCs w:val="18"/>
                <w:lang w:val="es-ES" w:eastAsia="zh-CN"/>
              </w:rPr>
              <w:t xml:space="preserve"> AAA, and </w:t>
            </w:r>
            <w:proofErr w:type="spellStart"/>
            <w:r w:rsidRPr="00D8586E">
              <w:rPr>
                <w:rFonts w:eastAsia="Times New Roman"/>
                <w:sz w:val="18"/>
                <w:szCs w:val="18"/>
                <w:lang w:val="es-ES" w:eastAsia="zh-CN"/>
              </w:rPr>
              <w:t>cognitive</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accessibility</w:t>
            </w:r>
            <w:proofErr w:type="spellEnd"/>
            <w:r w:rsidRPr="00D8586E">
              <w:rPr>
                <w:rFonts w:eastAsia="Times New Roman"/>
                <w:sz w:val="18"/>
                <w:szCs w:val="18"/>
                <w:lang w:val="es-ES" w:eastAsia="zh-CN"/>
              </w:rPr>
              <w:t>.</w:t>
            </w:r>
          </w:p>
          <w:p w:rsidR="00F0143A" w:rsidRPr="00D8586E" w:rsidRDefault="00F0143A" w:rsidP="00F0143A">
            <w:pPr>
              <w:jc w:val="left"/>
              <w:rPr>
                <w:sz w:val="18"/>
                <w:szCs w:val="18"/>
                <w:lang w:val="en-US"/>
              </w:rPr>
            </w:pPr>
            <w:proofErr w:type="spellStart"/>
            <w:r w:rsidRPr="00D8586E">
              <w:rPr>
                <w:rFonts w:eastAsia="Times New Roman"/>
                <w:b/>
                <w:sz w:val="18"/>
                <w:szCs w:val="18"/>
                <w:lang w:val="es-ES" w:eastAsia="zh-CN"/>
              </w:rPr>
              <w:t>Annex</w:t>
            </w:r>
            <w:proofErr w:type="spellEnd"/>
            <w:r w:rsidRPr="00D8586E">
              <w:rPr>
                <w:rFonts w:eastAsia="Times New Roman"/>
                <w:b/>
                <w:sz w:val="18"/>
                <w:szCs w:val="18"/>
                <w:lang w:val="es-ES" w:eastAsia="zh-CN"/>
              </w:rPr>
              <w:t xml:space="preserve"> E</w:t>
            </w:r>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provides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further</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information</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for</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readers</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who</w:t>
            </w:r>
            <w:proofErr w:type="spellEnd"/>
            <w:r w:rsidRPr="00D8586E">
              <w:rPr>
                <w:rFonts w:eastAsia="Times New Roman"/>
                <w:sz w:val="18"/>
                <w:szCs w:val="18"/>
                <w:lang w:val="es-ES" w:eastAsia="zh-CN"/>
              </w:rPr>
              <w:t xml:space="preserve"> are new </w:t>
            </w:r>
            <w:proofErr w:type="spellStart"/>
            <w:r w:rsidRPr="00D8586E">
              <w:rPr>
                <w:rFonts w:eastAsia="Times New Roman"/>
                <w:sz w:val="18"/>
                <w:szCs w:val="18"/>
                <w:lang w:val="es-ES" w:eastAsia="zh-CN"/>
              </w:rPr>
              <w:t>to</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accessibility</w:t>
            </w:r>
            <w:proofErr w:type="spellEnd"/>
            <w:r w:rsidRPr="00D8586E">
              <w:rPr>
                <w:rFonts w:eastAsia="Times New Roman"/>
                <w:sz w:val="18"/>
                <w:szCs w:val="18"/>
                <w:lang w:val="es-ES" w:eastAsia="zh-CN"/>
              </w:rPr>
              <w:t xml:space="preserve"> and </w:t>
            </w:r>
            <w:proofErr w:type="spellStart"/>
            <w:r w:rsidRPr="00D8586E">
              <w:rPr>
                <w:rFonts w:eastAsia="Times New Roman"/>
                <w:sz w:val="18"/>
                <w:szCs w:val="18"/>
                <w:lang w:val="es-ES" w:eastAsia="zh-CN"/>
              </w:rPr>
              <w:t>technical</w:t>
            </w:r>
            <w:proofErr w:type="spellEnd"/>
            <w:r w:rsidRPr="00D8586E">
              <w:rPr>
                <w:rFonts w:eastAsia="Times New Roman"/>
                <w:sz w:val="18"/>
                <w:szCs w:val="18"/>
                <w:lang w:val="es-ES" w:eastAsia="zh-CN"/>
              </w:rPr>
              <w:t xml:space="preserve"> </w:t>
            </w:r>
            <w:proofErr w:type="spellStart"/>
            <w:r w:rsidRPr="00D8586E">
              <w:rPr>
                <w:rFonts w:eastAsia="Times New Roman"/>
                <w:sz w:val="18"/>
                <w:szCs w:val="18"/>
                <w:lang w:val="es-ES" w:eastAsia="zh-CN"/>
              </w:rPr>
              <w:t>standards</w:t>
            </w:r>
            <w:proofErr w:type="spellEnd"/>
            <w:r w:rsidRPr="00D8586E">
              <w:rPr>
                <w:rFonts w:eastAsia="Times New Roman"/>
                <w:sz w:val="18"/>
                <w:szCs w:val="18"/>
                <w:lang w:val="es-ES" w:eastAsia="zh-CN"/>
              </w:rPr>
              <w:t>.</w:t>
            </w:r>
          </w:p>
        </w:tc>
        <w:tc>
          <w:tcPr>
            <w:tcW w:w="2268" w:type="dxa"/>
            <w:tcBorders>
              <w:top w:val="single" w:sz="12" w:space="0" w:color="auto"/>
              <w:left w:val="single" w:sz="6" w:space="0" w:color="auto"/>
              <w:bottom w:val="single" w:sz="2" w:space="0" w:color="auto"/>
              <w:right w:val="single" w:sz="6" w:space="0" w:color="auto"/>
            </w:tcBorders>
            <w:tcMar>
              <w:top w:w="57" w:type="dxa"/>
              <w:bottom w:w="57" w:type="dxa"/>
            </w:tcMar>
          </w:tcPr>
          <w:p w:rsidR="00BF275C" w:rsidRDefault="005B1045" w:rsidP="00BF275C">
            <w:pPr>
              <w:keepLines/>
              <w:jc w:val="left"/>
              <w:rPr>
                <w:sz w:val="18"/>
                <w:highlight w:val="yellow"/>
                <w:lang w:val="en-US"/>
              </w:rPr>
            </w:pPr>
            <w:r>
              <w:rPr>
                <w:sz w:val="18"/>
                <w:highlight w:val="yellow"/>
                <w:lang w:val="en-US"/>
              </w:rPr>
              <w:lastRenderedPageBreak/>
              <w:t>Partially</w:t>
            </w:r>
            <w:r w:rsidR="00BF275C">
              <w:rPr>
                <w:sz w:val="18"/>
                <w:highlight w:val="yellow"/>
                <w:lang w:val="en-US"/>
              </w:rPr>
              <w:t xml:space="preserve"> accepted</w:t>
            </w:r>
          </w:p>
          <w:p w:rsidR="00BF275C" w:rsidRDefault="00BF275C" w:rsidP="00BF275C">
            <w:pPr>
              <w:keepLines/>
              <w:jc w:val="left"/>
              <w:rPr>
                <w:sz w:val="18"/>
                <w:highlight w:val="yellow"/>
                <w:lang w:val="en-US"/>
              </w:rPr>
            </w:pPr>
          </w:p>
          <w:p w:rsidR="00BF275C" w:rsidRPr="003D615B" w:rsidRDefault="00C64F88" w:rsidP="00BF275C">
            <w:pPr>
              <w:keepLines/>
              <w:jc w:val="left"/>
              <w:rPr>
                <w:sz w:val="18"/>
                <w:highlight w:val="yellow"/>
                <w:lang w:val="en-US"/>
              </w:rPr>
            </w:pPr>
            <w:r w:rsidRPr="00C64F88">
              <w:rPr>
                <w:b/>
                <w:sz w:val="18"/>
                <w:highlight w:val="yellow"/>
                <w:lang w:val="en-US"/>
              </w:rPr>
              <w:lastRenderedPageBreak/>
              <w:t>As a result of a JWG Decision</w:t>
            </w:r>
            <w:r>
              <w:rPr>
                <w:sz w:val="18"/>
                <w:highlight w:val="yellow"/>
                <w:lang w:val="en-US"/>
              </w:rPr>
              <w:t>, c</w:t>
            </w:r>
            <w:r w:rsidR="00935188">
              <w:rPr>
                <w:sz w:val="18"/>
                <w:highlight w:val="yellow"/>
                <w:lang w:val="en-US"/>
              </w:rPr>
              <w:t>ontent</w:t>
            </w:r>
            <w:r w:rsidR="005B1045">
              <w:rPr>
                <w:sz w:val="18"/>
                <w:highlight w:val="yellow"/>
                <w:lang w:val="en-US"/>
              </w:rPr>
              <w:t xml:space="preserve"> from the foreword and introduction</w:t>
            </w:r>
            <w:r w:rsidR="00935188">
              <w:rPr>
                <w:sz w:val="18"/>
                <w:highlight w:val="yellow"/>
                <w:lang w:val="en-US"/>
              </w:rPr>
              <w:t xml:space="preserve"> will be incorporated</w:t>
            </w:r>
            <w:r w:rsidR="005B1045">
              <w:rPr>
                <w:sz w:val="18"/>
                <w:highlight w:val="yellow"/>
                <w:lang w:val="en-US"/>
              </w:rPr>
              <w:t xml:space="preserve"> into an updated foreword</w:t>
            </w:r>
            <w:r w:rsidR="002B2C0C">
              <w:rPr>
                <w:sz w:val="18"/>
                <w:highlight w:val="yellow"/>
                <w:lang w:val="en-US"/>
              </w:rPr>
              <w:t xml:space="preserve"> and introduction</w:t>
            </w:r>
            <w:r w:rsidR="009B282D">
              <w:rPr>
                <w:sz w:val="18"/>
                <w:highlight w:val="yellow"/>
                <w:lang w:val="en-US"/>
              </w:rPr>
              <w:t>. The revised introduction</w:t>
            </w:r>
            <w:r w:rsidR="005B1045">
              <w:rPr>
                <w:sz w:val="18"/>
                <w:highlight w:val="yellow"/>
                <w:lang w:val="en-US"/>
              </w:rPr>
              <w:t xml:space="preserve"> </w:t>
            </w:r>
            <w:r w:rsidR="009B282D">
              <w:rPr>
                <w:sz w:val="18"/>
                <w:highlight w:val="yellow"/>
                <w:lang w:val="en-US"/>
              </w:rPr>
              <w:t>will contain</w:t>
            </w:r>
            <w:r w:rsidR="00935188">
              <w:rPr>
                <w:sz w:val="18"/>
                <w:highlight w:val="yellow"/>
                <w:lang w:val="en-US"/>
              </w:rPr>
              <w:t xml:space="preserve"> </w:t>
            </w:r>
            <w:r w:rsidR="009B282D">
              <w:rPr>
                <w:sz w:val="18"/>
                <w:highlight w:val="yellow"/>
                <w:lang w:val="en-US"/>
              </w:rPr>
              <w:t>an</w:t>
            </w:r>
            <w:r w:rsidR="005B1045">
              <w:rPr>
                <w:sz w:val="18"/>
                <w:highlight w:val="yellow"/>
                <w:lang w:val="en-US"/>
              </w:rPr>
              <w:t xml:space="preserve"> explanation of the</w:t>
            </w:r>
            <w:r w:rsidR="00935188">
              <w:rPr>
                <w:sz w:val="18"/>
                <w:highlight w:val="yellow"/>
                <w:lang w:val="en-US"/>
              </w:rPr>
              <w:t xml:space="preserve"> structure and</w:t>
            </w:r>
            <w:r w:rsidR="005B1045">
              <w:rPr>
                <w:sz w:val="18"/>
                <w:highlight w:val="yellow"/>
                <w:lang w:val="en-US"/>
              </w:rPr>
              <w:t xml:space="preserve"> purposes of the document and a reference to Annex E.</w:t>
            </w:r>
            <w:r w:rsidR="00BF275C">
              <w:rPr>
                <w:sz w:val="18"/>
                <w:highlight w:val="yellow"/>
                <w:lang w:val="en-US"/>
              </w:rPr>
              <w:t xml:space="preserve"> </w:t>
            </w:r>
          </w:p>
        </w:tc>
      </w:tr>
    </w:tbl>
    <w:p w:rsidR="00AA42CB" w:rsidRDefault="00BD5AF5">
      <w:pPr>
        <w:spacing w:before="280" w:after="280"/>
        <w:jc w:val="left"/>
        <w:rPr>
          <w:rFonts w:ascii="Verdana" w:eastAsia="Verdana" w:hAnsi="Verdana" w:cs="Verdana"/>
          <w:sz w:val="20"/>
          <w:szCs w:val="20"/>
        </w:rPr>
      </w:pPr>
      <w:r>
        <w:lastRenderedPageBreak/>
        <w:br w:type="page"/>
      </w:r>
    </w:p>
    <w:tbl>
      <w:tblPr>
        <w:tblStyle w:val="a0"/>
        <w:tblW w:w="15197" w:type="dxa"/>
        <w:tblInd w:w="-115" w:type="dxa"/>
        <w:tblLayout w:type="fixed"/>
        <w:tblLook w:val="0000" w:firstRow="0" w:lastRow="0" w:firstColumn="0" w:lastColumn="0" w:noHBand="0" w:noVBand="0"/>
      </w:tblPr>
      <w:tblGrid>
        <w:gridCol w:w="597"/>
        <w:gridCol w:w="992"/>
        <w:gridCol w:w="1276"/>
        <w:gridCol w:w="1134"/>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lastRenderedPageBreak/>
              <w:t>100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pBdr>
                <w:top w:val="nil"/>
                <w:left w:val="nil"/>
                <w:bottom w:val="nil"/>
                <w:right w:val="nil"/>
                <w:between w:val="nil"/>
              </w:pBdr>
              <w:ind w:right="-57" w:firstLine="57"/>
              <w:jc w:val="left"/>
              <w:rPr>
                <w:rFonts w:ascii="Verdana" w:eastAsia="Verdana" w:hAnsi="Verdana" w:cs="Verdana"/>
                <w:b/>
                <w:color w:val="000000"/>
                <w:sz w:val="20"/>
                <w:szCs w:val="20"/>
              </w:rPr>
            </w:pPr>
            <w:r>
              <w:rPr>
                <w:rFonts w:ascii="Verdana" w:eastAsia="Verdana" w:hAnsi="Verdana" w:cs="Verdana"/>
                <w:b/>
                <w:color w:val="000000"/>
                <w:sz w:val="20"/>
                <w:szCs w:val="20"/>
              </w:rPr>
              <w:t>GENERAL comments. Foreword. Introduction. Scope. References.</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highlight w:val="yellow"/>
              </w:rPr>
            </w:pPr>
            <w:r>
              <w:rPr>
                <w:rFonts w:ascii="Verdana" w:eastAsia="Verdana" w:hAnsi="Verdana" w:cs="Verdana"/>
                <w:sz w:val="20"/>
                <w:szCs w:val="20"/>
              </w:rPr>
              <w:t>111</w:t>
            </w:r>
          </w:p>
        </w:tc>
        <w:tc>
          <w:tcPr>
            <w:tcW w:w="992"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b/>
                <w:sz w:val="20"/>
                <w:szCs w:val="20"/>
              </w:rPr>
            </w:pPr>
            <w:r>
              <w:rPr>
                <w:sz w:val="20"/>
                <w:szCs w:val="20"/>
              </w:rPr>
              <w:t>SIS</w:t>
            </w:r>
          </w:p>
        </w:tc>
        <w:tc>
          <w:tcPr>
            <w:tcW w:w="1276"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Foreword</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The foreword for harmonized standards </w:t>
            </w:r>
            <w:proofErr w:type="gramStart"/>
            <w:r>
              <w:rPr>
                <w:sz w:val="20"/>
                <w:szCs w:val="20"/>
              </w:rPr>
              <w:t>follow</w:t>
            </w:r>
            <w:proofErr w:type="gramEnd"/>
            <w:r>
              <w:rPr>
                <w:sz w:val="20"/>
                <w:szCs w:val="20"/>
              </w:rPr>
              <w:t xml:space="preserve"> ETSI drafting rules. The problem here is that it seems as if the whole standard is harmonised in relation to the web accessibility directive only.</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Clarify the foreword as the scope of the EN is wider than the web accessibility directive.</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Accepted</w:t>
            </w:r>
          </w:p>
          <w:p w:rsidR="00AA42CB" w:rsidRPr="00E12EA4" w:rsidRDefault="00AA42CB">
            <w:pPr>
              <w:keepLines/>
              <w:jc w:val="left"/>
              <w:rPr>
                <w:rFonts w:ascii="Verdana" w:eastAsia="Verdana" w:hAnsi="Verdana"/>
                <w:sz w:val="20"/>
                <w:szCs w:val="20"/>
                <w:highlight w:val="yellow"/>
              </w:rPr>
            </w:pPr>
          </w:p>
          <w:p w:rsidR="00AA42CB" w:rsidRPr="00E12EA4" w:rsidRDefault="00BD5AF5" w:rsidP="00C64F88">
            <w:pPr>
              <w:keepLines/>
              <w:jc w:val="left"/>
              <w:rPr>
                <w:rFonts w:ascii="Verdana" w:eastAsia="Verdana" w:hAnsi="Verdana"/>
                <w:sz w:val="20"/>
                <w:szCs w:val="20"/>
                <w:highlight w:val="yellow"/>
              </w:rPr>
            </w:pPr>
            <w:r w:rsidRPr="00C64F88">
              <w:rPr>
                <w:rFonts w:ascii="Verdana" w:eastAsia="Verdana" w:hAnsi="Verdana"/>
                <w:sz w:val="20"/>
                <w:szCs w:val="20"/>
                <w:highlight w:val="yellow"/>
              </w:rPr>
              <w:t xml:space="preserve">The second paragraph of the foreword </w:t>
            </w:r>
            <w:r w:rsidR="00C64F88" w:rsidRPr="00C64F88">
              <w:rPr>
                <w:rFonts w:ascii="Verdana" w:eastAsia="Verdana" w:hAnsi="Verdana"/>
                <w:sz w:val="20"/>
                <w:szCs w:val="20"/>
                <w:highlight w:val="yellow"/>
              </w:rPr>
              <w:t xml:space="preserve">has been redrafted </w:t>
            </w:r>
            <w:r w:rsidR="00C64F88" w:rsidRPr="00C64F88">
              <w:rPr>
                <w:rFonts w:ascii="Verdana" w:eastAsia="Times New Roman" w:hAnsi="Verdana"/>
                <w:sz w:val="20"/>
                <w:szCs w:val="20"/>
                <w:highlight w:val="yellow"/>
              </w:rPr>
              <w:t>(see comment 022)</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1" w:name="_gjdgxs" w:colFirst="0" w:colLast="0"/>
            <w:bookmarkEnd w:id="1"/>
            <w:r>
              <w:rPr>
                <w:rFonts w:ascii="Verdana" w:eastAsia="Verdana" w:hAnsi="Verdana" w:cs="Verdana"/>
                <w:sz w:val="20"/>
                <w:szCs w:val="20"/>
              </w:rPr>
              <w:t>112</w:t>
            </w:r>
          </w:p>
        </w:tc>
        <w:tc>
          <w:tcPr>
            <w:tcW w:w="992"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 ITS, PTS and </w:t>
            </w:r>
            <w:proofErr w:type="spellStart"/>
            <w:r w:rsidRPr="00503103">
              <w:rPr>
                <w:sz w:val="20"/>
                <w:szCs w:val="20"/>
              </w:rPr>
              <w:t>vonniman</w:t>
            </w:r>
            <w:proofErr w:type="spellEnd"/>
            <w:r w:rsidRPr="00503103">
              <w:rPr>
                <w:sz w:val="20"/>
                <w:szCs w:val="20"/>
              </w:rPr>
              <w:t xml:space="preserve"> </w:t>
            </w:r>
            <w:proofErr w:type="spellStart"/>
            <w:proofErr w:type="gramStart"/>
            <w:r w:rsidRPr="00503103">
              <w:rPr>
                <w:sz w:val="20"/>
                <w:szCs w:val="20"/>
              </w:rPr>
              <w:t>consulting</w:t>
            </w:r>
            <w:r w:rsidR="00F0143A" w:rsidRPr="00503103">
              <w:rPr>
                <w:sz w:val="20"/>
                <w:szCs w:val="20"/>
              </w:rPr>
              <w:t>,SIS</w:t>
            </w:r>
            <w:proofErr w:type="spellEnd"/>
            <w:proofErr w:type="gramEnd"/>
            <w:r w:rsidRPr="00503103">
              <w:rPr>
                <w:sz w:val="20"/>
                <w:szCs w:val="20"/>
              </w:rPr>
              <w:t xml:space="preserve"> 1</w:t>
            </w:r>
          </w:p>
        </w:tc>
        <w:tc>
          <w:tcPr>
            <w:tcW w:w="1276"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Foreword</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rFonts w:ascii="Verdana" w:eastAsia="Verdana" w:hAnsi="Verdana" w:cs="Verdana"/>
                <w:sz w:val="20"/>
                <w:szCs w:val="20"/>
              </w:rPr>
            </w:pPr>
            <w:r>
              <w:rPr>
                <w:rFonts w:ascii="Verdana" w:eastAsia="Verdana" w:hAnsi="Verdana" w:cs="Verdana"/>
                <w:sz w:val="20"/>
                <w:szCs w:val="20"/>
              </w:rPr>
              <w:t xml:space="preserve">The foreword for harmonized standards </w:t>
            </w:r>
            <w:proofErr w:type="gramStart"/>
            <w:r>
              <w:rPr>
                <w:rFonts w:ascii="Verdana" w:eastAsia="Verdana" w:hAnsi="Verdana" w:cs="Verdana"/>
                <w:sz w:val="20"/>
                <w:szCs w:val="20"/>
              </w:rPr>
              <w:t>follow</w:t>
            </w:r>
            <w:proofErr w:type="gramEnd"/>
            <w:r>
              <w:rPr>
                <w:rFonts w:ascii="Verdana" w:eastAsia="Verdana" w:hAnsi="Verdana" w:cs="Verdana"/>
                <w:sz w:val="20"/>
                <w:szCs w:val="20"/>
              </w:rPr>
              <w:t xml:space="preserve"> ETSI drafting rules. The problem here is that it seems as if the whole standard is harmonised in relation to the web accessibility directive only.</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Clarify the foreword as the scope of the EN is wider than the web accessibility directive.</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Accepted</w:t>
            </w:r>
          </w:p>
          <w:p w:rsidR="00AA42CB" w:rsidRPr="00E12EA4" w:rsidRDefault="00C64F88">
            <w:pPr>
              <w:keepLines/>
              <w:jc w:val="left"/>
              <w:rPr>
                <w:rFonts w:ascii="Verdana" w:eastAsia="Verdana" w:hAnsi="Verdana"/>
                <w:sz w:val="20"/>
                <w:szCs w:val="20"/>
              </w:rPr>
            </w:pPr>
            <w:r w:rsidRPr="00C64F88">
              <w:rPr>
                <w:rFonts w:ascii="Verdana" w:eastAsia="Times New Roman" w:hAnsi="Verdana"/>
                <w:sz w:val="20"/>
                <w:szCs w:val="20"/>
                <w:highlight w:val="yellow"/>
              </w:rPr>
              <w:t>(see comment 022)</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113</w:t>
            </w:r>
          </w:p>
        </w:tc>
        <w:tc>
          <w:tcPr>
            <w:tcW w:w="992"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ITS, PTS and vonniman consulting 2</w:t>
            </w:r>
          </w:p>
        </w:tc>
        <w:tc>
          <w:tcPr>
            <w:tcW w:w="1276"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Introduction</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 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The introduction does not provide enough information to readers unfamiliar with the mandates and the directives.  </w:t>
            </w:r>
          </w:p>
          <w:p w:rsidR="00AA42CB" w:rsidRDefault="00BD5AF5">
            <w:pPr>
              <w:rPr>
                <w:rFonts w:ascii="Verdana" w:eastAsia="Verdana" w:hAnsi="Verdana" w:cs="Verdana"/>
                <w:sz w:val="20"/>
                <w:szCs w:val="20"/>
              </w:rPr>
            </w:pPr>
            <w:r>
              <w:rPr>
                <w:sz w:val="20"/>
                <w:szCs w:val="20"/>
              </w:rPr>
              <w:t xml:space="preserve">Given that suppliers to public sectors are intended users of the standard, it would benefit the usability of the standard if it would provide a decent introduction to the intended use of the standard and guide readers to how it can be used.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Re-write the Introduction to provide a proper introduction for intended users of the standard. </w:t>
            </w:r>
          </w:p>
          <w:p w:rsidR="00AA42CB" w:rsidRDefault="00BD5AF5">
            <w:pPr>
              <w:spacing w:before="280"/>
              <w:jc w:val="left"/>
              <w:rPr>
                <w:rFonts w:ascii="Verdana" w:eastAsia="Verdana" w:hAnsi="Verdana" w:cs="Verdana"/>
                <w:sz w:val="20"/>
                <w:szCs w:val="20"/>
              </w:rPr>
            </w:pPr>
            <w:r>
              <w:rPr>
                <w:sz w:val="20"/>
                <w:szCs w:val="20"/>
              </w:rPr>
              <w:t>One possible way would be to include parts of Annex E in the Introduction.</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Accepted</w:t>
            </w:r>
          </w:p>
          <w:p w:rsidR="00AA42CB" w:rsidRPr="00E12EA4" w:rsidRDefault="00C64F88">
            <w:pPr>
              <w:keepLines/>
              <w:jc w:val="left"/>
              <w:rPr>
                <w:rFonts w:ascii="Verdana" w:eastAsia="Verdana" w:hAnsi="Verdana"/>
                <w:sz w:val="20"/>
                <w:szCs w:val="20"/>
              </w:rPr>
            </w:pPr>
            <w:r w:rsidRPr="00C64F88">
              <w:rPr>
                <w:rFonts w:ascii="Verdana" w:eastAsia="Times New Roman" w:hAnsi="Verdana"/>
                <w:sz w:val="20"/>
                <w:szCs w:val="20"/>
                <w:highlight w:val="yellow"/>
              </w:rPr>
              <w:t>(see comment 022)</w:t>
            </w:r>
          </w:p>
        </w:tc>
      </w:tr>
      <w:tr w:rsidR="00AA42CB"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114</w:t>
            </w:r>
          </w:p>
        </w:tc>
        <w:tc>
          <w:tcPr>
            <w:tcW w:w="992"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ITS, PTS and vonniman consulting 3</w:t>
            </w:r>
          </w:p>
        </w:tc>
        <w:tc>
          <w:tcPr>
            <w:tcW w:w="1276"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Scope</w:t>
            </w:r>
          </w:p>
        </w:tc>
        <w:tc>
          <w:tcPr>
            <w:tcW w:w="1134"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 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 xml:space="preserve">Section 4 in the Scope does </w:t>
            </w:r>
            <w:r>
              <w:rPr>
                <w:b/>
                <w:sz w:val="20"/>
                <w:szCs w:val="20"/>
              </w:rPr>
              <w:t xml:space="preserve">not </w:t>
            </w:r>
            <w:r>
              <w:rPr>
                <w:sz w:val="20"/>
                <w:szCs w:val="20"/>
              </w:rPr>
              <w:t>belong to the Scope:</w:t>
            </w:r>
          </w:p>
          <w:p w:rsidR="00AA42CB" w:rsidRDefault="00BD5AF5">
            <w:pPr>
              <w:rPr>
                <w:sz w:val="20"/>
                <w:szCs w:val="20"/>
              </w:rPr>
            </w:pPr>
            <w:r>
              <w:rPr>
                <w:sz w:val="20"/>
                <w:szCs w:val="20"/>
              </w:rPr>
              <w:t xml:space="preserve">“All clauses except those in clause 12, related to documentation and support services, are self-scoping. This means they are introduced with the phrase 'Where ICT &lt;pre-condition&gt;'. Conformance is achieved either when the pre-condition is true and the corresponding test (in Annex C) is passed, or when the pre-condition is false (i.e. the pre-condition is not met or not valid). </w:t>
            </w:r>
          </w:p>
          <w:p w:rsidR="00AA42CB" w:rsidRDefault="00BD5AF5">
            <w:pPr>
              <w:keepLines/>
              <w:pBdr>
                <w:top w:val="nil"/>
                <w:left w:val="nil"/>
                <w:bottom w:val="nil"/>
                <w:right w:val="nil"/>
                <w:between w:val="nil"/>
              </w:pBdr>
              <w:spacing w:after="180"/>
              <w:ind w:left="1135" w:hanging="851"/>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NOTE 1:</w:t>
            </w:r>
            <w:r>
              <w:rPr>
                <w:rFonts w:ascii="Times New Roman" w:eastAsia="Times New Roman" w:hAnsi="Times New Roman" w:cs="Times New Roman"/>
                <w:color w:val="000000"/>
                <w:sz w:val="20"/>
                <w:szCs w:val="20"/>
              </w:rPr>
              <w:tab/>
              <w:t>Conformance issues are covered in normative clause C.1.”</w:t>
            </w:r>
          </w:p>
          <w:p w:rsidR="00AA42CB" w:rsidRDefault="00AA42CB">
            <w:pPr>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lastRenderedPageBreak/>
              <w:t xml:space="preserve">Please place this content elsewhere – in Informative Annex E.4.1, clause 4, or elsewhere – but </w:t>
            </w:r>
            <w:r>
              <w:rPr>
                <w:b/>
                <w:sz w:val="20"/>
                <w:szCs w:val="20"/>
              </w:rPr>
              <w:t xml:space="preserve">NOT </w:t>
            </w:r>
            <w:r>
              <w:rPr>
                <w:sz w:val="20"/>
                <w:szCs w:val="20"/>
              </w:rPr>
              <w:t>in the Scope.</w:t>
            </w:r>
          </w:p>
        </w:tc>
        <w:tc>
          <w:tcPr>
            <w:tcW w:w="2268"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 xml:space="preserve">Accepted </w:t>
            </w:r>
          </w:p>
          <w:p w:rsidR="00AA42CB" w:rsidRPr="00E12EA4" w:rsidRDefault="00AA42CB">
            <w:pPr>
              <w:keepLines/>
              <w:jc w:val="left"/>
              <w:rPr>
                <w:rFonts w:ascii="Verdana" w:eastAsia="Verdana" w:hAnsi="Verdana"/>
                <w:sz w:val="20"/>
                <w:szCs w:val="20"/>
              </w:rPr>
            </w:pP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t>This will be added in to the introduction (except that the reference to “clause C.1” will be changed to “clause 14).</w:t>
            </w:r>
          </w:p>
          <w:p w:rsidR="00AA42CB" w:rsidRPr="00E12EA4" w:rsidRDefault="00AA42CB">
            <w:pPr>
              <w:keepLines/>
              <w:jc w:val="left"/>
              <w:rPr>
                <w:rFonts w:ascii="Verdana" w:eastAsia="Verdana" w:hAnsi="Verdana"/>
                <w:sz w:val="20"/>
                <w:szCs w:val="20"/>
              </w:rPr>
            </w:pPr>
          </w:p>
          <w:p w:rsidR="00AA42CB" w:rsidRPr="00E12EA4" w:rsidRDefault="00BD5AF5">
            <w:pPr>
              <w:keepLines/>
              <w:jc w:val="left"/>
              <w:rPr>
                <w:rFonts w:ascii="Verdana" w:eastAsia="Verdana" w:hAnsi="Verdana"/>
                <w:sz w:val="20"/>
                <w:szCs w:val="20"/>
              </w:rPr>
            </w:pPr>
            <w:r w:rsidRPr="00E12EA4">
              <w:rPr>
                <w:rFonts w:ascii="Verdana" w:eastAsia="Verdana" w:hAnsi="Verdana"/>
                <w:sz w:val="20"/>
                <w:szCs w:val="20"/>
              </w:rPr>
              <w:lastRenderedPageBreak/>
              <w:t xml:space="preserve">The paragraphs following that will be moved to Clause 14 dealing with conformance. </w:t>
            </w:r>
          </w:p>
        </w:tc>
      </w:tr>
      <w:tr w:rsidR="00EA49A5"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keepLines/>
              <w:jc w:val="left"/>
              <w:rPr>
                <w:rFonts w:eastAsia="Verdana"/>
                <w:sz w:val="20"/>
                <w:szCs w:val="20"/>
              </w:rPr>
            </w:pPr>
            <w:r w:rsidRPr="00EA49A5">
              <w:rPr>
                <w:rFonts w:eastAsia="Verdana"/>
                <w:sz w:val="20"/>
                <w:szCs w:val="20"/>
              </w:rPr>
              <w:lastRenderedPageBreak/>
              <w:t>115</w:t>
            </w:r>
          </w:p>
        </w:tc>
        <w:tc>
          <w:tcPr>
            <w:tcW w:w="992"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ind w:left="0"/>
              <w:jc w:val="left"/>
              <w:rPr>
                <w:b w:val="0"/>
                <w:sz w:val="20"/>
                <w:szCs w:val="20"/>
              </w:rPr>
            </w:pPr>
            <w:proofErr w:type="spellStart"/>
            <w:r w:rsidRPr="00EA49A5">
              <w:rPr>
                <w:b w:val="0"/>
                <w:sz w:val="20"/>
                <w:szCs w:val="20"/>
              </w:rPr>
              <w:t>Clas</w:t>
            </w:r>
            <w:proofErr w:type="spellEnd"/>
            <w:r w:rsidRPr="00EA49A5">
              <w:rPr>
                <w:b w:val="0"/>
                <w:sz w:val="20"/>
                <w:szCs w:val="20"/>
              </w:rPr>
              <w:t xml:space="preserve"> </w:t>
            </w:r>
            <w:proofErr w:type="spellStart"/>
            <w:r w:rsidRPr="00EA49A5">
              <w:rPr>
                <w:b w:val="0"/>
                <w:sz w:val="20"/>
                <w:szCs w:val="20"/>
              </w:rPr>
              <w:t>Thorén</w:t>
            </w:r>
            <w:proofErr w:type="spellEnd"/>
          </w:p>
        </w:tc>
        <w:tc>
          <w:tcPr>
            <w:tcW w:w="1276"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Foreword</w:t>
            </w:r>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5</w:t>
            </w:r>
            <w:r w:rsidRPr="00EA49A5">
              <w:rPr>
                <w:b w:val="0"/>
                <w:sz w:val="20"/>
                <w:szCs w:val="20"/>
                <w:vertAlign w:val="superscript"/>
              </w:rPr>
              <w:t>th</w:t>
            </w:r>
            <w:r w:rsidRPr="00EA49A5">
              <w:rPr>
                <w:b w:val="0"/>
                <w:sz w:val="20"/>
                <w:szCs w:val="20"/>
              </w:rPr>
              <w:t xml:space="preserve"> para, first line</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In the first line of the sentence “Once the present document” the words “that directive” </w:t>
            </w:r>
            <w:proofErr w:type="gramStart"/>
            <w:r w:rsidRPr="00EA49A5">
              <w:rPr>
                <w:b w:val="0"/>
                <w:sz w:val="20"/>
                <w:szCs w:val="20"/>
              </w:rPr>
              <w:t>refers back</w:t>
            </w:r>
            <w:proofErr w:type="gramEnd"/>
            <w:r w:rsidRPr="00EA49A5">
              <w:rPr>
                <w:b w:val="0"/>
                <w:sz w:val="20"/>
                <w:szCs w:val="20"/>
              </w:rPr>
              <w:t xml:space="preserve"> two paragraphs, which is a bit too long.</w:t>
            </w:r>
          </w:p>
          <w:p w:rsidR="00EA49A5" w:rsidRPr="00EA49A5" w:rsidRDefault="00EA49A5" w:rsidP="00EA49A5">
            <w:pPr>
              <w:pStyle w:val="TABLE-col-heading"/>
              <w:spacing w:line="240" w:lineRule="auto"/>
              <w:jc w:val="left"/>
              <w:rPr>
                <w:b w:val="0"/>
                <w:sz w:val="20"/>
                <w:szCs w:val="20"/>
              </w:rPr>
            </w:pPr>
          </w:p>
          <w:p w:rsidR="00EA49A5" w:rsidRPr="00EA49A5" w:rsidRDefault="00EA49A5" w:rsidP="00EA49A5">
            <w:pPr>
              <w:pStyle w:val="TABLE-col-heading"/>
              <w:spacing w:line="240" w:lineRule="auto"/>
              <w:jc w:val="left"/>
              <w:rPr>
                <w:b w:val="0"/>
                <w:sz w:val="20"/>
                <w:szCs w:val="20"/>
              </w:rPr>
            </w:pPr>
            <w:r w:rsidRPr="00EA49A5">
              <w:rPr>
                <w:b w:val="0"/>
                <w:sz w:val="20"/>
                <w:szCs w:val="20"/>
              </w:rPr>
              <w:t>In the last line, “that Directive” works well:</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b w:val="0"/>
                <w:sz w:val="20"/>
                <w:szCs w:val="20"/>
              </w:rPr>
            </w:pPr>
            <w:r w:rsidRPr="00EA49A5">
              <w:rPr>
                <w:b w:val="0"/>
                <w:sz w:val="20"/>
                <w:szCs w:val="20"/>
              </w:rPr>
              <w:t>Replace “that Directive” with “Directive 2016/2102”</w:t>
            </w: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EA49A5" w:rsidRPr="00EA49A5" w:rsidRDefault="00EA49A5" w:rsidP="00EA49A5">
            <w:pPr>
              <w:pStyle w:val="TABLE-col-heading"/>
              <w:spacing w:line="240" w:lineRule="auto"/>
              <w:jc w:val="left"/>
              <w:rPr>
                <w:sz w:val="20"/>
                <w:szCs w:val="20"/>
              </w:rPr>
            </w:pPr>
            <w:bookmarkStart w:id="2" w:name="_Hlk7944838"/>
            <w:r w:rsidRPr="00EA49A5">
              <w:rPr>
                <w:sz w:val="20"/>
                <w:szCs w:val="20"/>
              </w:rPr>
              <w:t>Accepted</w:t>
            </w:r>
          </w:p>
          <w:bookmarkEnd w:id="2"/>
          <w:p w:rsidR="00EA49A5" w:rsidRPr="00EA49A5" w:rsidRDefault="00EA49A5" w:rsidP="00EA49A5">
            <w:pPr>
              <w:pStyle w:val="TABLE-col-heading"/>
              <w:spacing w:line="240" w:lineRule="auto"/>
              <w:jc w:val="left"/>
              <w:rPr>
                <w:sz w:val="20"/>
                <w:szCs w:val="20"/>
              </w:rPr>
            </w:pPr>
          </w:p>
        </w:tc>
      </w:tr>
    </w:tbl>
    <w:p w:rsidR="00AA42CB" w:rsidRDefault="00AA42CB">
      <w:pPr>
        <w:spacing w:before="280" w:after="280"/>
        <w:jc w:val="left"/>
        <w:rPr>
          <w:rFonts w:ascii="Verdana" w:eastAsia="Verdana" w:hAnsi="Verdana" w:cs="Verdana"/>
          <w:sz w:val="20"/>
          <w:szCs w:val="20"/>
        </w:rPr>
      </w:pPr>
    </w:p>
    <w:tbl>
      <w:tblPr>
        <w:tblStyle w:val="a1"/>
        <w:tblW w:w="15197" w:type="dxa"/>
        <w:tblInd w:w="-115" w:type="dxa"/>
        <w:tblLayout w:type="fixed"/>
        <w:tblLook w:val="0000" w:firstRow="0" w:lastRow="0" w:firstColumn="0" w:lastColumn="0" w:noHBand="0" w:noVBand="0"/>
      </w:tblPr>
      <w:tblGrid>
        <w:gridCol w:w="597"/>
        <w:gridCol w:w="992"/>
        <w:gridCol w:w="1276"/>
        <w:gridCol w:w="1134"/>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200</w:t>
            </w:r>
          </w:p>
        </w:tc>
        <w:tc>
          <w:tcPr>
            <w:tcW w:w="14600"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2</w:t>
            </w:r>
          </w:p>
        </w:tc>
      </w:tr>
      <w:tr w:rsidR="00F0143A" w:rsidTr="00F0143A">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F0143A" w:rsidRPr="00D8586E" w:rsidRDefault="00F0143A" w:rsidP="00F0143A">
            <w:pPr>
              <w:keepLines/>
              <w:jc w:val="left"/>
              <w:rPr>
                <w:rFonts w:ascii="Verdana" w:eastAsia="Verdana" w:hAnsi="Verdana" w:cs="Verdana"/>
                <w:sz w:val="20"/>
                <w:szCs w:val="20"/>
              </w:rPr>
            </w:pPr>
            <w:bookmarkStart w:id="3" w:name="_Hlk8140021"/>
            <w:r w:rsidRPr="00D8586E">
              <w:rPr>
                <w:rFonts w:ascii="Verdana" w:eastAsia="Verdana" w:hAnsi="Verdana" w:cs="Verdana"/>
                <w:sz w:val="20"/>
                <w:szCs w:val="20"/>
              </w:rPr>
              <w:t>212</w:t>
            </w:r>
          </w:p>
        </w:tc>
        <w:tc>
          <w:tcPr>
            <w:tcW w:w="992" w:type="dxa"/>
            <w:tcBorders>
              <w:top w:val="single" w:sz="12" w:space="0" w:color="auto"/>
              <w:left w:val="single" w:sz="6" w:space="0" w:color="auto"/>
              <w:bottom w:val="single" w:sz="2" w:space="0" w:color="auto"/>
              <w:right w:val="single" w:sz="6" w:space="0" w:color="auto"/>
            </w:tcBorders>
            <w:tcMar>
              <w:top w:w="57" w:type="dxa"/>
              <w:bottom w:w="57" w:type="dxa"/>
            </w:tcMar>
          </w:tcPr>
          <w:p w:rsidR="00F0143A" w:rsidRPr="00D8586E" w:rsidRDefault="00F0143A" w:rsidP="00F0143A">
            <w:pPr>
              <w:keepLines/>
              <w:jc w:val="left"/>
              <w:rPr>
                <w:sz w:val="18"/>
                <w:szCs w:val="18"/>
              </w:rPr>
            </w:pPr>
            <w:r w:rsidRPr="00D8586E">
              <w:rPr>
                <w:sz w:val="18"/>
                <w:szCs w:val="18"/>
              </w:rPr>
              <w:t>SIS 6</w:t>
            </w:r>
          </w:p>
        </w:tc>
        <w:tc>
          <w:tcPr>
            <w:tcW w:w="1276" w:type="dxa"/>
            <w:tcBorders>
              <w:top w:val="single" w:sz="12" w:space="0" w:color="auto"/>
              <w:left w:val="single" w:sz="6" w:space="0" w:color="auto"/>
              <w:bottom w:val="single" w:sz="2" w:space="0" w:color="auto"/>
              <w:right w:val="single" w:sz="6" w:space="0" w:color="auto"/>
            </w:tcBorders>
            <w:tcMar>
              <w:top w:w="57" w:type="dxa"/>
              <w:bottom w:w="57" w:type="dxa"/>
            </w:tcMar>
          </w:tcPr>
          <w:p w:rsidR="00F0143A" w:rsidRPr="00D8586E" w:rsidRDefault="00F0143A" w:rsidP="00F0143A">
            <w:pPr>
              <w:keepLines/>
              <w:jc w:val="left"/>
              <w:rPr>
                <w:sz w:val="18"/>
                <w:szCs w:val="18"/>
                <w:lang w:val="en-US"/>
              </w:rPr>
            </w:pPr>
            <w:r w:rsidRPr="00D8586E">
              <w:rPr>
                <w:sz w:val="18"/>
                <w:szCs w:val="18"/>
                <w:lang w:val="en-US"/>
              </w:rPr>
              <w:t>2.2 Informative references</w:t>
            </w:r>
          </w:p>
        </w:tc>
        <w:tc>
          <w:tcPr>
            <w:tcW w:w="1134" w:type="dxa"/>
            <w:tcBorders>
              <w:top w:val="single" w:sz="12" w:space="0" w:color="auto"/>
              <w:left w:val="single" w:sz="6" w:space="0" w:color="auto"/>
              <w:bottom w:val="single" w:sz="2" w:space="0" w:color="auto"/>
              <w:right w:val="single" w:sz="6" w:space="0" w:color="auto"/>
            </w:tcBorders>
            <w:tcMar>
              <w:top w:w="57" w:type="dxa"/>
              <w:bottom w:w="57" w:type="dxa"/>
            </w:tcMar>
          </w:tcPr>
          <w:p w:rsidR="00F0143A" w:rsidRPr="00D8586E" w:rsidRDefault="00F0143A" w:rsidP="00F0143A">
            <w:pPr>
              <w:keepLines/>
              <w:jc w:val="left"/>
              <w:rPr>
                <w:sz w:val="18"/>
                <w:szCs w:val="18"/>
                <w:lang w:val="en-US"/>
              </w:rPr>
            </w:pPr>
          </w:p>
        </w:tc>
        <w:tc>
          <w:tcPr>
            <w:tcW w:w="708" w:type="dxa"/>
            <w:tcBorders>
              <w:top w:val="single" w:sz="2" w:space="0" w:color="auto"/>
              <w:left w:val="single" w:sz="6" w:space="0" w:color="auto"/>
              <w:bottom w:val="single" w:sz="2" w:space="0" w:color="auto"/>
              <w:right w:val="single" w:sz="6" w:space="0" w:color="auto"/>
            </w:tcBorders>
            <w:tcMar>
              <w:top w:w="57" w:type="dxa"/>
              <w:bottom w:w="57" w:type="dxa"/>
            </w:tcMar>
          </w:tcPr>
          <w:p w:rsidR="00F0143A" w:rsidRPr="00D8586E" w:rsidRDefault="00F0143A" w:rsidP="00F0143A">
            <w:pPr>
              <w:jc w:val="left"/>
              <w:rPr>
                <w:sz w:val="18"/>
                <w:szCs w:val="18"/>
                <w:lang w:val="en-US"/>
              </w:rPr>
            </w:pPr>
            <w:r w:rsidRPr="00D8586E">
              <w:rPr>
                <w:sz w:val="18"/>
                <w:szCs w:val="18"/>
                <w:lang w:val="en-US"/>
              </w:rPr>
              <w:t>T</w:t>
            </w:r>
          </w:p>
        </w:tc>
        <w:tc>
          <w:tcPr>
            <w:tcW w:w="4253" w:type="dxa"/>
            <w:tcBorders>
              <w:top w:val="single" w:sz="2" w:space="0" w:color="auto"/>
              <w:left w:val="single" w:sz="6" w:space="0" w:color="auto"/>
              <w:bottom w:val="single" w:sz="2" w:space="0" w:color="auto"/>
              <w:right w:val="single" w:sz="6" w:space="0" w:color="auto"/>
            </w:tcBorders>
            <w:tcMar>
              <w:top w:w="57" w:type="dxa"/>
              <w:bottom w:w="57" w:type="dxa"/>
            </w:tcMar>
          </w:tcPr>
          <w:p w:rsidR="00F0143A" w:rsidRPr="00D8586E" w:rsidRDefault="00F0143A" w:rsidP="00F0143A">
            <w:pPr>
              <w:jc w:val="left"/>
              <w:rPr>
                <w:sz w:val="18"/>
                <w:szCs w:val="18"/>
                <w:lang w:val="en-US"/>
              </w:rPr>
            </w:pPr>
            <w:r w:rsidRPr="00D8586E">
              <w:rPr>
                <w:sz w:val="18"/>
                <w:szCs w:val="18"/>
                <w:lang w:val="en-US"/>
              </w:rPr>
              <w:t>There are references to ISO/IEC 20071-23 and 20071-25 providing guidance on audio subtitles/captions and subtitles respectively. There is however no refence to ISO/IEC 20071-21 providing guidance on audio descriptions.</w:t>
            </w:r>
          </w:p>
        </w:tc>
        <w:tc>
          <w:tcPr>
            <w:tcW w:w="3969" w:type="dxa"/>
            <w:tcBorders>
              <w:top w:val="single" w:sz="2" w:space="0" w:color="auto"/>
              <w:left w:val="single" w:sz="6" w:space="0" w:color="auto"/>
              <w:bottom w:val="single" w:sz="2" w:space="0" w:color="auto"/>
              <w:right w:val="single" w:sz="6" w:space="0" w:color="auto"/>
            </w:tcBorders>
            <w:tcMar>
              <w:top w:w="57" w:type="dxa"/>
              <w:bottom w:w="57" w:type="dxa"/>
            </w:tcMar>
          </w:tcPr>
          <w:p w:rsidR="00F0143A" w:rsidRPr="00D8586E" w:rsidRDefault="00F0143A" w:rsidP="00F0143A">
            <w:pPr>
              <w:jc w:val="left"/>
              <w:rPr>
                <w:sz w:val="18"/>
                <w:szCs w:val="18"/>
                <w:lang w:val="en-US"/>
              </w:rPr>
            </w:pPr>
            <w:r w:rsidRPr="00D8586E">
              <w:rPr>
                <w:sz w:val="18"/>
                <w:szCs w:val="18"/>
                <w:lang w:val="en-US"/>
              </w:rPr>
              <w:t>Add reference to ISO/IEC TS 20071-21 Information technology -- User interface component accessibility -- Part 21: Guidance on audio descriptions.</w:t>
            </w:r>
          </w:p>
        </w:tc>
        <w:tc>
          <w:tcPr>
            <w:tcW w:w="2268" w:type="dxa"/>
            <w:tcBorders>
              <w:top w:val="single" w:sz="12" w:space="0" w:color="auto"/>
              <w:left w:val="single" w:sz="6" w:space="0" w:color="auto"/>
              <w:bottom w:val="single" w:sz="2" w:space="0" w:color="auto"/>
              <w:right w:val="single" w:sz="6" w:space="0" w:color="auto"/>
            </w:tcBorders>
            <w:tcMar>
              <w:top w:w="57" w:type="dxa"/>
              <w:bottom w:w="57" w:type="dxa"/>
            </w:tcMar>
          </w:tcPr>
          <w:p w:rsidR="00F0143A" w:rsidRPr="00D8586E" w:rsidRDefault="00F0143A" w:rsidP="00F0143A">
            <w:pPr>
              <w:keepLines/>
              <w:jc w:val="left"/>
              <w:rPr>
                <w:sz w:val="18"/>
                <w:lang w:val="en-US"/>
              </w:rPr>
            </w:pPr>
            <w:r w:rsidRPr="00D8586E">
              <w:rPr>
                <w:sz w:val="18"/>
                <w:lang w:val="en-US"/>
              </w:rPr>
              <w:t>Not accepted</w:t>
            </w:r>
          </w:p>
          <w:p w:rsidR="00F0143A" w:rsidRPr="00D8586E" w:rsidRDefault="00F0143A" w:rsidP="00F0143A">
            <w:pPr>
              <w:keepLines/>
              <w:jc w:val="left"/>
              <w:rPr>
                <w:sz w:val="18"/>
                <w:lang w:val="en-US"/>
              </w:rPr>
            </w:pPr>
          </w:p>
          <w:p w:rsidR="00F0143A" w:rsidRPr="00D8586E" w:rsidRDefault="00F0143A" w:rsidP="00F0143A">
            <w:pPr>
              <w:keepLines/>
              <w:jc w:val="left"/>
              <w:rPr>
                <w:sz w:val="18"/>
                <w:lang w:val="en-US"/>
              </w:rPr>
            </w:pPr>
            <w:r w:rsidRPr="00D8586E">
              <w:rPr>
                <w:sz w:val="18"/>
                <w:lang w:val="en-US"/>
              </w:rPr>
              <w:t xml:space="preserve">Documents are only included if they are referred to within the standard. </w:t>
            </w:r>
            <w:r w:rsidRPr="00D8586E">
              <w:rPr>
                <w:sz w:val="18"/>
                <w:szCs w:val="18"/>
                <w:lang w:val="en-US"/>
              </w:rPr>
              <w:t>ISO/IEC TS 20071-21 is not referred to at all.</w:t>
            </w:r>
            <w:r w:rsidRPr="00D8586E">
              <w:rPr>
                <w:sz w:val="18"/>
                <w:lang w:val="en-US"/>
              </w:rPr>
              <w:t xml:space="preserve"> </w:t>
            </w:r>
          </w:p>
          <w:p w:rsidR="00F0143A" w:rsidRPr="00D8586E" w:rsidRDefault="00F0143A" w:rsidP="00F0143A">
            <w:pPr>
              <w:keepLines/>
              <w:jc w:val="left"/>
              <w:rPr>
                <w:sz w:val="18"/>
                <w:lang w:val="en-US"/>
              </w:rPr>
            </w:pPr>
          </w:p>
          <w:p w:rsidR="00F0143A" w:rsidRPr="00D8586E" w:rsidRDefault="00F0143A" w:rsidP="00F0143A">
            <w:pPr>
              <w:keepLines/>
              <w:jc w:val="left"/>
              <w:rPr>
                <w:sz w:val="18"/>
                <w:lang w:val="en-US"/>
              </w:rPr>
            </w:pPr>
            <w:r w:rsidRPr="00D8586E">
              <w:rPr>
                <w:sz w:val="18"/>
                <w:highlight w:val="yellow"/>
                <w:lang w:val="en-US"/>
              </w:rPr>
              <w:t xml:space="preserve">The same applies to </w:t>
            </w:r>
            <w:r w:rsidRPr="00D8586E">
              <w:rPr>
                <w:sz w:val="18"/>
                <w:szCs w:val="18"/>
                <w:highlight w:val="yellow"/>
                <w:lang w:val="en-US"/>
              </w:rPr>
              <w:t>ISO/IEC 20071-23 – so it will be removed from the References clause.</w:t>
            </w:r>
          </w:p>
        </w:tc>
      </w:tr>
      <w:bookmarkEnd w:id="3"/>
    </w:tbl>
    <w:p w:rsidR="00A80E77" w:rsidRDefault="00A80E77">
      <w:pPr>
        <w:spacing w:before="280" w:after="280"/>
        <w:jc w:val="left"/>
        <w:rPr>
          <w:rFonts w:ascii="Verdana" w:eastAsia="Verdana" w:hAnsi="Verdana" w:cs="Verdana"/>
          <w:sz w:val="20"/>
          <w:szCs w:val="20"/>
        </w:rPr>
      </w:pPr>
    </w:p>
    <w:p w:rsidR="00A80E77" w:rsidRDefault="00A80E77">
      <w:pPr>
        <w:rPr>
          <w:rFonts w:ascii="Verdana" w:eastAsia="Verdana" w:hAnsi="Verdana" w:cs="Verdana"/>
          <w:sz w:val="20"/>
          <w:szCs w:val="20"/>
        </w:rPr>
      </w:pPr>
      <w:r>
        <w:rPr>
          <w:rFonts w:ascii="Verdana" w:eastAsia="Verdana" w:hAnsi="Verdana" w:cs="Verdana"/>
          <w:sz w:val="20"/>
          <w:szCs w:val="20"/>
        </w:rPr>
        <w:br w:type="page"/>
      </w:r>
    </w:p>
    <w:tbl>
      <w:tblPr>
        <w:tblStyle w:val="a2"/>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40"/>
        <w:gridCol w:w="2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300</w:t>
            </w:r>
          </w:p>
        </w:tc>
        <w:tc>
          <w:tcPr>
            <w:tcW w:w="14600" w:type="dxa"/>
            <w:gridSpan w:val="8"/>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3</w:t>
            </w:r>
          </w:p>
        </w:tc>
      </w:tr>
      <w:tr w:rsidR="00AA42CB" w:rsidTr="00B47A73">
        <w:trPr>
          <w:gridAfter w:val="1"/>
          <w:wAfter w:w="28" w:type="dxa"/>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bookmarkStart w:id="4" w:name="_30j0zll" w:colFirst="0" w:colLast="0"/>
            <w:bookmarkEnd w:id="4"/>
            <w:r>
              <w:rPr>
                <w:rFonts w:ascii="Verdana" w:eastAsia="Verdana" w:hAnsi="Verdana" w:cs="Verdana"/>
                <w:color w:val="000000"/>
                <w:sz w:val="20"/>
                <w:szCs w:val="20"/>
              </w:rPr>
              <w:t>325</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keepLines/>
              <w:jc w:val="left"/>
              <w:rPr>
                <w:rFonts w:ascii="Verdana" w:eastAsia="Verdana" w:hAnsi="Verdana" w:cs="Verdana"/>
                <w:sz w:val="20"/>
                <w:szCs w:val="20"/>
              </w:rPr>
            </w:pPr>
            <w:r w:rsidRPr="00503103">
              <w:rPr>
                <w:sz w:val="20"/>
                <w:szCs w:val="20"/>
              </w:rPr>
              <w:t>ITS, PTS and vonniman consulting</w:t>
            </w:r>
            <w:r w:rsidR="00F0143A" w:rsidRPr="00503103">
              <w:rPr>
                <w:sz w:val="20"/>
                <w:szCs w:val="20"/>
              </w:rPr>
              <w:t>, SIS</w:t>
            </w:r>
            <w:r w:rsidRPr="00503103">
              <w:rPr>
                <w:sz w:val="20"/>
                <w:szCs w:val="20"/>
              </w:rPr>
              <w:t xml:space="preserve"> 4</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3</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ind w:right="-77"/>
              <w:jc w:val="left"/>
              <w:rPr>
                <w:rFonts w:ascii="Verdana" w:eastAsia="Verdana" w:hAnsi="Verdana" w:cs="Verdana"/>
                <w:sz w:val="20"/>
                <w:szCs w:val="20"/>
              </w:rPr>
            </w:pPr>
            <w:r>
              <w:rPr>
                <w:sz w:val="20"/>
                <w:szCs w:val="20"/>
              </w:rPr>
              <w:t>T, 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Use the definition of spoken subtitles from ISO 20071-25</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Change the definition of spoken subtitles to the definition used in ISO 20071-25:</w:t>
            </w:r>
          </w:p>
          <w:p w:rsidR="00AA42CB" w:rsidRDefault="00BD5AF5">
            <w:pPr>
              <w:jc w:val="left"/>
              <w:rPr>
                <w:b/>
                <w:color w:val="000000"/>
                <w:sz w:val="20"/>
                <w:szCs w:val="20"/>
              </w:rPr>
            </w:pPr>
            <w:r>
              <w:rPr>
                <w:sz w:val="20"/>
                <w:szCs w:val="20"/>
              </w:rPr>
              <w:t>“</w:t>
            </w:r>
            <w:r>
              <w:rPr>
                <w:b/>
                <w:color w:val="000000"/>
                <w:sz w:val="20"/>
                <w:szCs w:val="20"/>
              </w:rPr>
              <w:t>spoken captions/subtitles</w:t>
            </w:r>
          </w:p>
          <w:p w:rsidR="00AA42CB" w:rsidRDefault="00BD5AF5">
            <w:pPr>
              <w:jc w:val="left"/>
              <w:rPr>
                <w:b/>
                <w:color w:val="000000"/>
                <w:sz w:val="20"/>
                <w:szCs w:val="20"/>
              </w:rPr>
            </w:pPr>
            <w:r>
              <w:rPr>
                <w:b/>
                <w:color w:val="000000"/>
                <w:sz w:val="20"/>
                <w:szCs w:val="20"/>
              </w:rPr>
              <w:t>audio captions/subtitles:</w:t>
            </w:r>
          </w:p>
          <w:p w:rsidR="00AA42CB" w:rsidRDefault="00BD5AF5" w:rsidP="0095067E">
            <w:pPr>
              <w:jc w:val="left"/>
              <w:rPr>
                <w:rFonts w:ascii="Verdana" w:eastAsia="Verdana" w:hAnsi="Verdana" w:cs="Verdana"/>
                <w:sz w:val="20"/>
                <w:szCs w:val="20"/>
              </w:rPr>
            </w:pPr>
            <w:r>
              <w:rPr>
                <w:color w:val="000000"/>
                <w:sz w:val="20"/>
                <w:szCs w:val="20"/>
              </w:rPr>
              <w:t xml:space="preserve">captions/subtitles that are voiced over the </w:t>
            </w:r>
            <w:proofErr w:type="spellStart"/>
            <w:r>
              <w:rPr>
                <w:color w:val="000000"/>
                <w:sz w:val="20"/>
                <w:szCs w:val="20"/>
              </w:rPr>
              <w:t>audiovisual</w:t>
            </w:r>
            <w:proofErr w:type="spellEnd"/>
            <w:r>
              <w:rPr>
                <w:color w:val="000000"/>
                <w:sz w:val="20"/>
                <w:szCs w:val="20"/>
              </w:rPr>
              <w:t xml:space="preserve"> content”</w:t>
            </w:r>
          </w:p>
        </w:tc>
        <w:tc>
          <w:tcPr>
            <w:tcW w:w="2240"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95067E" w:rsidTr="005D49EE">
        <w:trPr>
          <w:gridAfter w:val="1"/>
          <w:wAfter w:w="28" w:type="dxa"/>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95067E" w:rsidRDefault="0095067E" w:rsidP="0095067E">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326</w:t>
            </w:r>
          </w:p>
        </w:tc>
        <w:tc>
          <w:tcPr>
            <w:tcW w:w="1275" w:type="dxa"/>
            <w:tcBorders>
              <w:top w:val="single" w:sz="12" w:space="0" w:color="000000"/>
              <w:left w:val="single" w:sz="6" w:space="0" w:color="000000"/>
              <w:bottom w:val="single" w:sz="12" w:space="0" w:color="000000"/>
              <w:right w:val="single" w:sz="6" w:space="0" w:color="000000"/>
            </w:tcBorders>
          </w:tcPr>
          <w:p w:rsidR="0095067E" w:rsidRDefault="0095067E" w:rsidP="0095067E">
            <w:pPr>
              <w:keepLines/>
              <w:jc w:val="left"/>
              <w:rPr>
                <w:sz w:val="20"/>
                <w:szCs w:val="20"/>
              </w:rPr>
            </w:pPr>
            <w:r>
              <w:rPr>
                <w:sz w:val="20"/>
                <w:szCs w:val="20"/>
              </w:rPr>
              <w:t>Mike Pluke</w:t>
            </w:r>
          </w:p>
        </w:tc>
        <w:tc>
          <w:tcPr>
            <w:tcW w:w="1134" w:type="dxa"/>
            <w:tcBorders>
              <w:top w:val="single" w:sz="12" w:space="0" w:color="000000"/>
              <w:left w:val="single" w:sz="6" w:space="0" w:color="000000"/>
              <w:bottom w:val="single" w:sz="12" w:space="0" w:color="000000"/>
              <w:right w:val="single" w:sz="6" w:space="0" w:color="000000"/>
            </w:tcBorders>
          </w:tcPr>
          <w:p w:rsidR="0095067E" w:rsidRDefault="0095067E" w:rsidP="0095067E">
            <w:pPr>
              <w:jc w:val="left"/>
              <w:rPr>
                <w:sz w:val="20"/>
                <w:szCs w:val="20"/>
              </w:rPr>
            </w:pPr>
            <w:r>
              <w:rPr>
                <w:sz w:val="20"/>
                <w:szCs w:val="20"/>
              </w:rPr>
              <w:t>3.1</w:t>
            </w:r>
          </w:p>
        </w:tc>
        <w:tc>
          <w:tcPr>
            <w:tcW w:w="993" w:type="dxa"/>
            <w:tcBorders>
              <w:top w:val="single" w:sz="12" w:space="0" w:color="000000"/>
              <w:left w:val="single" w:sz="6" w:space="0" w:color="000000"/>
              <w:bottom w:val="single" w:sz="12" w:space="0" w:color="000000"/>
              <w:right w:val="single" w:sz="6" w:space="0" w:color="000000"/>
            </w:tcBorders>
          </w:tcPr>
          <w:p w:rsidR="0095067E" w:rsidRDefault="0095067E" w:rsidP="0095067E">
            <w:pPr>
              <w:jc w:val="left"/>
              <w:rPr>
                <w:rFonts w:ascii="Verdana" w:eastAsia="Verdana" w:hAnsi="Verdana" w:cs="Verdana"/>
                <w:sz w:val="20"/>
                <w:szCs w:val="20"/>
              </w:rPr>
            </w:pPr>
          </w:p>
        </w:tc>
        <w:tc>
          <w:tcPr>
            <w:tcW w:w="708" w:type="dxa"/>
            <w:tcBorders>
              <w:top w:val="single" w:sz="12" w:space="0" w:color="auto"/>
              <w:left w:val="single" w:sz="6" w:space="0" w:color="auto"/>
              <w:bottom w:val="single" w:sz="12" w:space="0" w:color="auto"/>
              <w:right w:val="single" w:sz="6" w:space="0" w:color="auto"/>
            </w:tcBorders>
          </w:tcPr>
          <w:p w:rsidR="0095067E" w:rsidRDefault="0095067E" w:rsidP="0095067E">
            <w:pPr>
              <w:keepLines/>
              <w:jc w:val="left"/>
              <w:rPr>
                <w:sz w:val="18"/>
              </w:rPr>
            </w:pPr>
            <w:r>
              <w:rPr>
                <w:sz w:val="18"/>
              </w:rPr>
              <w:t>e</w:t>
            </w:r>
          </w:p>
        </w:tc>
        <w:tc>
          <w:tcPr>
            <w:tcW w:w="4253" w:type="dxa"/>
            <w:tcBorders>
              <w:top w:val="single" w:sz="12" w:space="0" w:color="auto"/>
              <w:left w:val="single" w:sz="6" w:space="0" w:color="auto"/>
              <w:bottom w:val="single" w:sz="12" w:space="0" w:color="auto"/>
              <w:right w:val="single" w:sz="6" w:space="0" w:color="auto"/>
            </w:tcBorders>
          </w:tcPr>
          <w:p w:rsidR="0095067E" w:rsidRDefault="0095067E" w:rsidP="0095067E">
            <w:pPr>
              <w:keepLines/>
              <w:jc w:val="left"/>
              <w:rPr>
                <w:sz w:val="18"/>
              </w:rPr>
            </w:pPr>
            <w:r>
              <w:rPr>
                <w:lang w:eastAsia="en-US"/>
              </w:rPr>
              <w:t>The second sentence of the “</w:t>
            </w:r>
            <w:r w:rsidRPr="00767635">
              <w:rPr>
                <w:lang w:eastAsia="en-US"/>
              </w:rPr>
              <w:t>Assistive Listening Devices (ALDs)</w:t>
            </w:r>
            <w:r>
              <w:rPr>
                <w:lang w:eastAsia="en-US"/>
              </w:rPr>
              <w:t>” definition should be a Note.</w:t>
            </w:r>
          </w:p>
        </w:tc>
        <w:tc>
          <w:tcPr>
            <w:tcW w:w="3969" w:type="dxa"/>
            <w:tcBorders>
              <w:top w:val="single" w:sz="12" w:space="0" w:color="auto"/>
              <w:left w:val="single" w:sz="6" w:space="0" w:color="auto"/>
              <w:bottom w:val="single" w:sz="12" w:space="0" w:color="auto"/>
              <w:right w:val="single" w:sz="6" w:space="0" w:color="auto"/>
            </w:tcBorders>
          </w:tcPr>
          <w:p w:rsidR="0095067E" w:rsidRDefault="0095067E" w:rsidP="0095067E">
            <w:pPr>
              <w:keepLines/>
              <w:jc w:val="left"/>
              <w:rPr>
                <w:sz w:val="18"/>
              </w:rPr>
            </w:pPr>
          </w:p>
        </w:tc>
        <w:tc>
          <w:tcPr>
            <w:tcW w:w="2240" w:type="dxa"/>
            <w:tcBorders>
              <w:top w:val="single" w:sz="12" w:space="0" w:color="auto"/>
              <w:left w:val="single" w:sz="6" w:space="0" w:color="auto"/>
              <w:bottom w:val="single" w:sz="12" w:space="0" w:color="auto"/>
              <w:right w:val="single" w:sz="6" w:space="0" w:color="auto"/>
            </w:tcBorders>
          </w:tcPr>
          <w:p w:rsidR="0095067E" w:rsidRDefault="0095067E" w:rsidP="0095067E">
            <w:pPr>
              <w:keepLines/>
              <w:jc w:val="left"/>
              <w:rPr>
                <w:sz w:val="18"/>
              </w:rPr>
            </w:pPr>
            <w:bookmarkStart w:id="5" w:name="_Hlk7946279"/>
            <w:r>
              <w:rPr>
                <w:sz w:val="18"/>
              </w:rPr>
              <w:t>Accepted</w:t>
            </w:r>
          </w:p>
          <w:bookmarkEnd w:id="5"/>
          <w:p w:rsidR="0095067E" w:rsidRDefault="0095067E" w:rsidP="0095067E">
            <w:pPr>
              <w:keepLines/>
              <w:jc w:val="left"/>
              <w:rPr>
                <w:sz w:val="18"/>
              </w:rPr>
            </w:pPr>
          </w:p>
        </w:tc>
      </w:tr>
      <w:tr w:rsidR="005D49EE" w:rsidTr="00F0143A">
        <w:trPr>
          <w:gridAfter w:val="1"/>
          <w:wAfter w:w="28" w:type="dxa"/>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5D49EE" w:rsidRPr="005D49EE" w:rsidRDefault="005D49EE" w:rsidP="005D49EE">
            <w:pPr>
              <w:pBdr>
                <w:top w:val="nil"/>
                <w:left w:val="nil"/>
                <w:bottom w:val="nil"/>
                <w:right w:val="nil"/>
                <w:between w:val="nil"/>
              </w:pBdr>
              <w:spacing w:before="210"/>
              <w:jc w:val="left"/>
              <w:rPr>
                <w:rFonts w:ascii="Verdana" w:eastAsia="Verdana" w:hAnsi="Verdana" w:cs="Verdana"/>
                <w:color w:val="000000"/>
                <w:sz w:val="20"/>
                <w:szCs w:val="20"/>
              </w:rPr>
            </w:pPr>
            <w:r w:rsidRPr="005D49EE">
              <w:rPr>
                <w:rFonts w:ascii="Verdana" w:eastAsia="Verdana" w:hAnsi="Verdana" w:cs="Verdana"/>
                <w:color w:val="000000"/>
                <w:sz w:val="20"/>
                <w:szCs w:val="20"/>
              </w:rPr>
              <w:t>327</w:t>
            </w:r>
          </w:p>
        </w:tc>
        <w:tc>
          <w:tcPr>
            <w:tcW w:w="1275" w:type="dxa"/>
            <w:tcBorders>
              <w:top w:val="single" w:sz="12" w:space="0" w:color="000000"/>
              <w:left w:val="single" w:sz="6" w:space="0" w:color="000000"/>
              <w:bottom w:val="single" w:sz="4" w:space="0" w:color="000000"/>
              <w:right w:val="single" w:sz="6" w:space="0" w:color="000000"/>
            </w:tcBorders>
          </w:tcPr>
          <w:p w:rsidR="005D49EE" w:rsidRPr="005D49EE" w:rsidRDefault="005D49EE" w:rsidP="005D49EE">
            <w:pPr>
              <w:keepLines/>
              <w:jc w:val="center"/>
              <w:rPr>
                <w:sz w:val="20"/>
                <w:szCs w:val="20"/>
              </w:rPr>
            </w:pPr>
            <w:r w:rsidRPr="005D49EE">
              <w:rPr>
                <w:sz w:val="20"/>
                <w:szCs w:val="20"/>
              </w:rPr>
              <w:t>EC 2</w:t>
            </w:r>
          </w:p>
        </w:tc>
        <w:tc>
          <w:tcPr>
            <w:tcW w:w="1134" w:type="dxa"/>
            <w:tcBorders>
              <w:top w:val="single" w:sz="12" w:space="0" w:color="000000"/>
              <w:left w:val="single" w:sz="6" w:space="0" w:color="000000"/>
              <w:bottom w:val="single" w:sz="4" w:space="0" w:color="000000"/>
              <w:right w:val="single" w:sz="6" w:space="0" w:color="000000"/>
            </w:tcBorders>
          </w:tcPr>
          <w:p w:rsidR="005D49EE" w:rsidRPr="005D49EE" w:rsidRDefault="005D49EE" w:rsidP="005D49EE">
            <w:pPr>
              <w:jc w:val="left"/>
              <w:rPr>
                <w:sz w:val="20"/>
                <w:szCs w:val="20"/>
              </w:rPr>
            </w:pPr>
            <w:r w:rsidRPr="005D49EE">
              <w:rPr>
                <w:sz w:val="20"/>
                <w:szCs w:val="20"/>
              </w:rPr>
              <w:t>3.1 (and clause 10.0)</w:t>
            </w:r>
          </w:p>
        </w:tc>
        <w:tc>
          <w:tcPr>
            <w:tcW w:w="993" w:type="dxa"/>
            <w:tcBorders>
              <w:top w:val="single" w:sz="12" w:space="0" w:color="000000"/>
              <w:left w:val="single" w:sz="6" w:space="0" w:color="000000"/>
              <w:bottom w:val="single" w:sz="4" w:space="0" w:color="000000"/>
              <w:right w:val="single" w:sz="6" w:space="0" w:color="000000"/>
            </w:tcBorders>
          </w:tcPr>
          <w:p w:rsidR="005D49EE" w:rsidRPr="005D49EE" w:rsidRDefault="005D49EE" w:rsidP="005D49EE">
            <w:pPr>
              <w:jc w:val="left"/>
              <w:rPr>
                <w:rFonts w:ascii="Verdana" w:eastAsia="Verdana" w:hAnsi="Verdana" w:cs="Verdana"/>
                <w:sz w:val="20"/>
                <w:szCs w:val="20"/>
              </w:rPr>
            </w:pPr>
          </w:p>
        </w:tc>
        <w:tc>
          <w:tcPr>
            <w:tcW w:w="708" w:type="dxa"/>
            <w:tcBorders>
              <w:top w:val="single" w:sz="12" w:space="0" w:color="auto"/>
              <w:left w:val="single" w:sz="6" w:space="0" w:color="auto"/>
              <w:bottom w:val="single" w:sz="2" w:space="0" w:color="auto"/>
              <w:right w:val="single" w:sz="6" w:space="0" w:color="auto"/>
            </w:tcBorders>
          </w:tcPr>
          <w:p w:rsidR="005D49EE" w:rsidRPr="005D49EE" w:rsidRDefault="005D49EE" w:rsidP="005D49EE">
            <w:pPr>
              <w:keepLines/>
              <w:jc w:val="left"/>
              <w:rPr>
                <w:sz w:val="18"/>
              </w:rPr>
            </w:pPr>
          </w:p>
        </w:tc>
        <w:tc>
          <w:tcPr>
            <w:tcW w:w="4253" w:type="dxa"/>
            <w:tcBorders>
              <w:top w:val="single" w:sz="12" w:space="0" w:color="auto"/>
              <w:left w:val="single" w:sz="6" w:space="0" w:color="auto"/>
              <w:bottom w:val="single" w:sz="2" w:space="0" w:color="auto"/>
              <w:right w:val="single" w:sz="6" w:space="0" w:color="auto"/>
            </w:tcBorders>
          </w:tcPr>
          <w:p w:rsidR="005D49EE" w:rsidRPr="005D49EE" w:rsidRDefault="005D49EE" w:rsidP="005D49EE">
            <w:pPr>
              <w:keepLines/>
              <w:jc w:val="left"/>
              <w:rPr>
                <w:lang w:eastAsia="en-US"/>
              </w:rPr>
            </w:pPr>
            <w:r w:rsidRPr="005D49EE">
              <w:rPr>
                <w:lang w:eastAsia="en-US"/>
              </w:rPr>
              <w:t>“Embedded” definition is not coherent with the use of the term in 10.0. This is important, because, as we see, it can undermine the use of Annex A.</w:t>
            </w:r>
          </w:p>
          <w:p w:rsidR="005D49EE" w:rsidRPr="005D49EE" w:rsidRDefault="005D49EE" w:rsidP="005D49EE">
            <w:pPr>
              <w:keepLines/>
              <w:jc w:val="left"/>
              <w:rPr>
                <w:lang w:eastAsia="en-US"/>
              </w:rPr>
            </w:pPr>
          </w:p>
          <w:p w:rsidR="005D49EE" w:rsidRPr="005D49EE" w:rsidRDefault="005D49EE" w:rsidP="005D49EE">
            <w:pPr>
              <w:keepLines/>
              <w:jc w:val="left"/>
              <w:rPr>
                <w:lang w:eastAsia="en-US"/>
              </w:rPr>
            </w:pPr>
            <w:r w:rsidRPr="005D49EE">
              <w:rPr>
                <w:lang w:eastAsia="en-US"/>
              </w:rPr>
              <w:t xml:space="preserve">In 3.1 Definitions: embedded:  directly included in the content that is downloaded to the user agent and its </w:t>
            </w:r>
            <w:proofErr w:type="gramStart"/>
            <w:r w:rsidRPr="005D49EE">
              <w:rPr>
                <w:lang w:eastAsia="en-US"/>
              </w:rPr>
              <w:t>extension, and</w:t>
            </w:r>
            <w:proofErr w:type="gramEnd"/>
            <w:r w:rsidRPr="005D49EE">
              <w:rPr>
                <w:lang w:eastAsia="en-US"/>
              </w:rPr>
              <w:t xml:space="preserve"> is intended to be used in rendering the web page.</w:t>
            </w:r>
          </w:p>
          <w:p w:rsidR="005D49EE" w:rsidRPr="005D49EE" w:rsidRDefault="005D49EE" w:rsidP="005D49EE">
            <w:pPr>
              <w:keepLines/>
              <w:jc w:val="left"/>
              <w:rPr>
                <w:lang w:eastAsia="en-US"/>
              </w:rPr>
            </w:pPr>
            <w:r w:rsidRPr="005D49EE">
              <w:rPr>
                <w:lang w:eastAsia="en-US"/>
              </w:rPr>
              <w:t>NOTE: Something that is downloaded using a mechanism on the web page but is not used in rendering the page is not "embedded" in the page.</w:t>
            </w:r>
          </w:p>
          <w:p w:rsidR="005D49EE" w:rsidRPr="005D49EE" w:rsidRDefault="005D49EE" w:rsidP="005D49EE">
            <w:pPr>
              <w:keepLines/>
              <w:jc w:val="left"/>
              <w:rPr>
                <w:lang w:eastAsia="en-US"/>
              </w:rPr>
            </w:pPr>
            <w:r w:rsidRPr="005D49EE">
              <w:rPr>
                <w:lang w:eastAsia="en-US"/>
              </w:rPr>
              <w:t>In 10.0: Requirements in clause 10 apply to documents: …</w:t>
            </w:r>
          </w:p>
          <w:p w:rsidR="005D49EE" w:rsidRPr="005D49EE" w:rsidRDefault="005D49EE" w:rsidP="005D49EE">
            <w:pPr>
              <w:keepLines/>
              <w:jc w:val="left"/>
              <w:rPr>
                <w:lang w:eastAsia="en-US"/>
              </w:rPr>
            </w:pPr>
            <w:r w:rsidRPr="005D49EE">
              <w:rPr>
                <w:lang w:eastAsia="en-US"/>
              </w:rPr>
              <w:t>•</w:t>
            </w:r>
            <w:r w:rsidRPr="005D49EE">
              <w:rPr>
                <w:lang w:eastAsia="en-US"/>
              </w:rPr>
              <w:tab/>
              <w:t>that are embedded in web pages but are not used in the rendering and are not intended to be rendered together with the web page in which they are embedded (i.e. downloadable documents).</w:t>
            </w:r>
          </w:p>
        </w:tc>
        <w:tc>
          <w:tcPr>
            <w:tcW w:w="3969" w:type="dxa"/>
            <w:tcBorders>
              <w:top w:val="single" w:sz="12" w:space="0" w:color="auto"/>
              <w:left w:val="single" w:sz="6" w:space="0" w:color="auto"/>
              <w:bottom w:val="single" w:sz="2" w:space="0" w:color="auto"/>
              <w:right w:val="single" w:sz="6" w:space="0" w:color="auto"/>
            </w:tcBorders>
          </w:tcPr>
          <w:p w:rsidR="005D49EE" w:rsidRPr="000C18FB" w:rsidRDefault="005D49EE" w:rsidP="005D49EE">
            <w:pPr>
              <w:keepLines/>
              <w:jc w:val="left"/>
              <w:rPr>
                <w:b/>
                <w:color w:val="FF0000"/>
                <w:sz w:val="18"/>
              </w:rPr>
            </w:pPr>
            <w:proofErr w:type="gramStart"/>
            <w:r w:rsidRPr="000C18FB">
              <w:rPr>
                <w:b/>
                <w:color w:val="FF0000"/>
                <w:sz w:val="18"/>
              </w:rPr>
              <w:t>EC.CNECT.G</w:t>
            </w:r>
            <w:proofErr w:type="gramEnd"/>
            <w:r w:rsidRPr="000C18FB">
              <w:rPr>
                <w:b/>
                <w:color w:val="FF0000"/>
                <w:sz w:val="18"/>
              </w:rPr>
              <w:t>3 comments:</w:t>
            </w:r>
          </w:p>
          <w:p w:rsidR="005D49EE" w:rsidRDefault="005D49EE" w:rsidP="005D49EE">
            <w:pPr>
              <w:keepLines/>
              <w:jc w:val="left"/>
              <w:rPr>
                <w:color w:val="FF0000"/>
                <w:sz w:val="18"/>
              </w:rPr>
            </w:pPr>
          </w:p>
          <w:p w:rsidR="005D49EE" w:rsidRDefault="005D49EE" w:rsidP="005D49EE">
            <w:pPr>
              <w:keepLines/>
              <w:jc w:val="left"/>
              <w:rPr>
                <w:color w:val="FF0000"/>
                <w:sz w:val="18"/>
              </w:rPr>
            </w:pPr>
            <w:r>
              <w:rPr>
                <w:color w:val="FF0000"/>
                <w:sz w:val="18"/>
              </w:rPr>
              <w:t>Our problem is not really with the definition of embedded. We think, it is widely used technical term with specific meaning, and it is a good idea to define it, because it provides a relevant distinction in this standard (which clause to use.). The proposed definition seems to be correct.</w:t>
            </w:r>
          </w:p>
          <w:p w:rsidR="005D49EE" w:rsidRDefault="005D49EE" w:rsidP="005D49EE">
            <w:pPr>
              <w:keepLines/>
              <w:jc w:val="left"/>
              <w:rPr>
                <w:color w:val="FF0000"/>
                <w:sz w:val="18"/>
              </w:rPr>
            </w:pPr>
          </w:p>
          <w:p w:rsidR="005D49EE" w:rsidRDefault="005D49EE" w:rsidP="005D49EE">
            <w:pPr>
              <w:keepLines/>
              <w:jc w:val="left"/>
              <w:rPr>
                <w:color w:val="FF0000"/>
                <w:sz w:val="18"/>
              </w:rPr>
            </w:pPr>
            <w:r>
              <w:rPr>
                <w:color w:val="FF0000"/>
                <w:sz w:val="18"/>
              </w:rPr>
              <w:t>Rather we see the problem in Clause 10.0, 3</w:t>
            </w:r>
            <w:r w:rsidRPr="00DF5FA8">
              <w:rPr>
                <w:color w:val="FF0000"/>
                <w:sz w:val="18"/>
                <w:vertAlign w:val="superscript"/>
              </w:rPr>
              <w:t>rd</w:t>
            </w:r>
            <w:r>
              <w:rPr>
                <w:color w:val="FF0000"/>
                <w:sz w:val="18"/>
              </w:rPr>
              <w:t xml:space="preserve"> bullet point: documents “</w:t>
            </w:r>
            <w:r w:rsidRPr="00DF5FA8">
              <w:rPr>
                <w:color w:val="FF0000"/>
                <w:sz w:val="18"/>
              </w:rPr>
              <w:t>that are embedded in web pages and are not used in the rendering and are not intended to be rendered together with the web page in which they are embedded. (i.e. downloadable documents)</w:t>
            </w:r>
            <w:r>
              <w:rPr>
                <w:color w:val="FF0000"/>
                <w:sz w:val="18"/>
              </w:rPr>
              <w:t xml:space="preserve">”. </w:t>
            </w:r>
            <w:r w:rsidRPr="00DF5FA8">
              <w:rPr>
                <w:b/>
                <w:color w:val="FF0000"/>
                <w:sz w:val="18"/>
              </w:rPr>
              <w:t>It seems contradictory, saying that documents not used in the rendering still count as embedded.</w:t>
            </w:r>
          </w:p>
          <w:p w:rsidR="005D49EE" w:rsidRDefault="005D49EE" w:rsidP="005D49EE">
            <w:pPr>
              <w:keepLines/>
              <w:jc w:val="left"/>
              <w:rPr>
                <w:color w:val="FF0000"/>
                <w:sz w:val="18"/>
              </w:rPr>
            </w:pPr>
          </w:p>
          <w:p w:rsidR="005D49EE" w:rsidRDefault="005D49EE" w:rsidP="005D49EE">
            <w:pPr>
              <w:keepLines/>
              <w:jc w:val="left"/>
              <w:rPr>
                <w:color w:val="FF0000"/>
                <w:sz w:val="18"/>
              </w:rPr>
            </w:pPr>
            <w:r>
              <w:rPr>
                <w:color w:val="FF0000"/>
                <w:sz w:val="18"/>
              </w:rPr>
              <w:t>We understand that bullet 2 refers to non-web documents in general, and bullet 3 refers to downloadable documents within those. In that case, we suggest changing bullet 3, like this:</w:t>
            </w:r>
          </w:p>
          <w:p w:rsidR="005D49EE" w:rsidRDefault="005D49EE" w:rsidP="005D49EE">
            <w:pPr>
              <w:keepLines/>
              <w:jc w:val="left"/>
              <w:rPr>
                <w:color w:val="FF0000"/>
                <w:sz w:val="18"/>
              </w:rPr>
            </w:pPr>
          </w:p>
          <w:p w:rsidR="005D49EE" w:rsidRDefault="005D49EE" w:rsidP="005D49EE">
            <w:pPr>
              <w:keepLines/>
              <w:jc w:val="left"/>
              <w:rPr>
                <w:color w:val="FF0000"/>
                <w:sz w:val="18"/>
              </w:rPr>
            </w:pPr>
            <w:r>
              <w:rPr>
                <w:color w:val="FF0000"/>
                <w:sz w:val="18"/>
              </w:rPr>
              <w:lastRenderedPageBreak/>
              <w:t>documents “</w:t>
            </w:r>
            <w:r w:rsidRPr="00DF5FA8">
              <w:rPr>
                <w:color w:val="FF0000"/>
                <w:sz w:val="18"/>
              </w:rPr>
              <w:t xml:space="preserve">that are </w:t>
            </w:r>
            <w:r w:rsidRPr="00C72916">
              <w:rPr>
                <w:b/>
                <w:strike/>
                <w:color w:val="FF0000"/>
                <w:sz w:val="18"/>
              </w:rPr>
              <w:t>embedded in</w:t>
            </w:r>
            <w:r>
              <w:rPr>
                <w:color w:val="FF0000"/>
                <w:sz w:val="18"/>
              </w:rPr>
              <w:t xml:space="preserve"> </w:t>
            </w:r>
            <w:r w:rsidRPr="00064FA9">
              <w:rPr>
                <w:b/>
                <w:color w:val="FF0000"/>
                <w:sz w:val="18"/>
                <w:u w:val="single"/>
              </w:rPr>
              <w:t>downloadable from</w:t>
            </w:r>
            <w:r>
              <w:rPr>
                <w:color w:val="FF0000"/>
                <w:sz w:val="18"/>
              </w:rPr>
              <w:t xml:space="preserve"> </w:t>
            </w:r>
            <w:r w:rsidRPr="00DF5FA8">
              <w:rPr>
                <w:color w:val="FF0000"/>
                <w:sz w:val="18"/>
              </w:rPr>
              <w:t xml:space="preserve">web pages and are not used in the rendering and are not intended to be rendered together with the web page </w:t>
            </w:r>
            <w:r w:rsidRPr="00C72916">
              <w:rPr>
                <w:b/>
                <w:strike/>
                <w:color w:val="FF0000"/>
                <w:sz w:val="18"/>
              </w:rPr>
              <w:t>in which they are embedded</w:t>
            </w:r>
            <w:r w:rsidRPr="00DF5FA8">
              <w:rPr>
                <w:color w:val="FF0000"/>
                <w:sz w:val="18"/>
              </w:rPr>
              <w:t>. (i.e. downloadable documents)</w:t>
            </w:r>
            <w:r>
              <w:rPr>
                <w:color w:val="FF0000"/>
                <w:sz w:val="18"/>
              </w:rPr>
              <w:t>”.</w:t>
            </w:r>
          </w:p>
          <w:p w:rsidR="005D49EE" w:rsidRDefault="005D49EE" w:rsidP="005D49EE">
            <w:pPr>
              <w:keepLines/>
              <w:jc w:val="left"/>
              <w:rPr>
                <w:color w:val="FF0000"/>
                <w:sz w:val="18"/>
              </w:rPr>
            </w:pPr>
          </w:p>
          <w:p w:rsidR="005D49EE" w:rsidRDefault="005D49EE" w:rsidP="005D49EE">
            <w:pPr>
              <w:keepLines/>
              <w:jc w:val="left"/>
              <w:rPr>
                <w:color w:val="FF0000"/>
                <w:sz w:val="18"/>
              </w:rPr>
            </w:pPr>
            <w:r>
              <w:rPr>
                <w:color w:val="FF0000"/>
                <w:sz w:val="18"/>
              </w:rPr>
              <w:t>Reviewing this, we also suggest making the description for Table A.1 clearer. We suggest:</w:t>
            </w:r>
          </w:p>
          <w:p w:rsidR="005D49EE" w:rsidRDefault="005D49EE" w:rsidP="005D49EE">
            <w:pPr>
              <w:keepLines/>
              <w:jc w:val="left"/>
              <w:rPr>
                <w:color w:val="FF0000"/>
                <w:sz w:val="18"/>
              </w:rPr>
            </w:pPr>
          </w:p>
          <w:p w:rsidR="005D49EE" w:rsidRPr="002F7B70" w:rsidRDefault="005D49EE" w:rsidP="005D49EE">
            <w:pPr>
              <w:keepNext/>
              <w:keepLines/>
            </w:pPr>
            <w:r w:rsidRPr="002F7B70">
              <w:t xml:space="preserve">The requirements listed in Table A.1 apply to </w:t>
            </w:r>
            <w:r w:rsidRPr="00C72916">
              <w:rPr>
                <w:b/>
                <w:strike/>
              </w:rPr>
              <w:t>documents, including forms that are downloaded from the web, and to web pages (as defined in clause 3.1) including</w:t>
            </w:r>
            <w:r w:rsidRPr="00064FA9">
              <w:t>:</w:t>
            </w:r>
          </w:p>
          <w:p w:rsidR="005D49EE" w:rsidRPr="002F7B70" w:rsidRDefault="005D49EE" w:rsidP="005D49EE">
            <w:pPr>
              <w:pStyle w:val="B1"/>
            </w:pPr>
            <w:r w:rsidRPr="002F7B70">
              <w:t>documents that are web pages;</w:t>
            </w:r>
          </w:p>
          <w:p w:rsidR="005D49EE" w:rsidRPr="002F7B70" w:rsidRDefault="005D49EE" w:rsidP="005D49EE">
            <w:pPr>
              <w:pStyle w:val="B1"/>
            </w:pPr>
            <w:r w:rsidRPr="002F7B70">
              <w:t>documents that are embedded in web pages and that are used in the rendering or that are intended to be rendered together with the web page in which they are embedded;</w:t>
            </w:r>
          </w:p>
          <w:p w:rsidR="005D49EE" w:rsidRPr="00C72916" w:rsidRDefault="005D49EE" w:rsidP="005D49EE">
            <w:pPr>
              <w:pStyle w:val="B1"/>
              <w:rPr>
                <w:b/>
                <w:u w:val="single"/>
              </w:rPr>
            </w:pPr>
            <w:r w:rsidRPr="00C72916">
              <w:rPr>
                <w:b/>
                <w:u w:val="single"/>
              </w:rPr>
              <w:t>documents</w:t>
            </w:r>
            <w:r>
              <w:rPr>
                <w:b/>
                <w:u w:val="single"/>
              </w:rPr>
              <w:t>, including forms,</w:t>
            </w:r>
            <w:r w:rsidRPr="00C72916">
              <w:rPr>
                <w:b/>
                <w:u w:val="single"/>
              </w:rPr>
              <w:t xml:space="preserve"> that are downloadable from web pages and are not used in the rendering and are not intended to be rendered together with the web page;</w:t>
            </w:r>
          </w:p>
          <w:p w:rsidR="005D49EE" w:rsidRPr="002F7B70" w:rsidRDefault="005D49EE" w:rsidP="005D49EE">
            <w:pPr>
              <w:pStyle w:val="B1"/>
            </w:pPr>
            <w:r w:rsidRPr="002F7B70">
              <w:t>software that is a web page; or</w:t>
            </w:r>
          </w:p>
          <w:p w:rsidR="005D49EE" w:rsidRPr="00393008" w:rsidRDefault="005D49EE" w:rsidP="005D49EE">
            <w:pPr>
              <w:pStyle w:val="B1"/>
            </w:pPr>
            <w:r w:rsidRPr="002F7B70">
              <w:t xml:space="preserve">software that is embedded in web pages and that is used in the rendering or that is intended to be rendered together with the web page in which it is embedded. </w:t>
            </w:r>
          </w:p>
          <w:p w:rsidR="005D49EE" w:rsidRPr="00064FA9" w:rsidRDefault="005D49EE" w:rsidP="005D49EE">
            <w:pPr>
              <w:keepLines/>
              <w:jc w:val="left"/>
              <w:rPr>
                <w:color w:val="FF0000"/>
                <w:sz w:val="18"/>
              </w:rPr>
            </w:pPr>
          </w:p>
        </w:tc>
        <w:tc>
          <w:tcPr>
            <w:tcW w:w="2240" w:type="dxa"/>
            <w:tcBorders>
              <w:top w:val="single" w:sz="12" w:space="0" w:color="auto"/>
              <w:left w:val="single" w:sz="6" w:space="0" w:color="auto"/>
              <w:bottom w:val="single" w:sz="2" w:space="0" w:color="auto"/>
              <w:right w:val="single" w:sz="6" w:space="0" w:color="auto"/>
            </w:tcBorders>
          </w:tcPr>
          <w:p w:rsidR="005D49EE" w:rsidRDefault="005D49EE" w:rsidP="005D49EE">
            <w:pPr>
              <w:jc w:val="left"/>
              <w:rPr>
                <w:sz w:val="18"/>
                <w:szCs w:val="18"/>
                <w:highlight w:val="yellow"/>
              </w:rPr>
            </w:pPr>
            <w:r>
              <w:rPr>
                <w:sz w:val="18"/>
                <w:szCs w:val="18"/>
                <w:highlight w:val="yellow"/>
              </w:rPr>
              <w:lastRenderedPageBreak/>
              <w:t>Partly accepted</w:t>
            </w:r>
          </w:p>
          <w:p w:rsidR="005D49EE" w:rsidRDefault="005D49EE" w:rsidP="005D49EE">
            <w:pPr>
              <w:jc w:val="left"/>
              <w:rPr>
                <w:sz w:val="18"/>
                <w:szCs w:val="18"/>
                <w:highlight w:val="yellow"/>
              </w:rPr>
            </w:pPr>
          </w:p>
          <w:p w:rsidR="00262502" w:rsidRPr="00262502" w:rsidRDefault="00262502" w:rsidP="005D49EE">
            <w:pPr>
              <w:keepLines/>
              <w:jc w:val="left"/>
              <w:rPr>
                <w:sz w:val="18"/>
                <w:szCs w:val="18"/>
                <w:highlight w:val="yellow"/>
              </w:rPr>
            </w:pPr>
            <w:r>
              <w:rPr>
                <w:sz w:val="18"/>
                <w:szCs w:val="18"/>
                <w:highlight w:val="yellow"/>
              </w:rPr>
              <w:t xml:space="preserve">The existing definition of “embedded” has been retained in the definitions, but the word has been replaced by the words “provided with the web page” and with “(this clause applies to downloadable documents)” added at the end in the third bullet of </w:t>
            </w:r>
            <w:proofErr w:type="gramStart"/>
            <w:r>
              <w:rPr>
                <w:sz w:val="18"/>
                <w:szCs w:val="18"/>
                <w:highlight w:val="yellow"/>
              </w:rPr>
              <w:t>10.0..</w:t>
            </w:r>
            <w:proofErr w:type="gramEnd"/>
            <w:r>
              <w:rPr>
                <w:sz w:val="18"/>
                <w:szCs w:val="18"/>
                <w:highlight w:val="yellow"/>
              </w:rPr>
              <w:t xml:space="preserve"> This bullet now reads:</w:t>
            </w:r>
          </w:p>
          <w:p w:rsidR="00262502" w:rsidRPr="00262502" w:rsidRDefault="00262502" w:rsidP="005D49EE">
            <w:pPr>
              <w:keepLines/>
              <w:jc w:val="left"/>
              <w:rPr>
                <w:sz w:val="18"/>
                <w:szCs w:val="18"/>
                <w:highlight w:val="yellow"/>
              </w:rPr>
            </w:pPr>
          </w:p>
          <w:p w:rsidR="00262502" w:rsidRPr="00262502" w:rsidRDefault="00262502" w:rsidP="00262502">
            <w:pPr>
              <w:pStyle w:val="B1"/>
              <w:rPr>
                <w:ins w:id="6" w:author="Dave (v7.0b to v7.0c)" w:date="2019-05-27T20:54:00Z"/>
                <w:highlight w:val="yellow"/>
              </w:rPr>
            </w:pPr>
            <w:ins w:id="7" w:author="Dave (v7.0b to v7.0c)" w:date="2019-05-27T20:54:00Z">
              <w:r w:rsidRPr="00262502">
                <w:rPr>
                  <w:highlight w:val="yellow"/>
                </w:rPr>
                <w:t xml:space="preserve">that are provided with web pages but are neither embedded nor rendered together with the web page from which they are provided (i.e. </w:t>
              </w:r>
            </w:ins>
            <w:ins w:id="8" w:author="Dave (v7.0b to v7.0c)" w:date="2019-05-27T20:55:00Z">
              <w:r w:rsidRPr="00262502">
                <w:rPr>
                  <w:highlight w:val="yellow"/>
                </w:rPr>
                <w:t>the present</w:t>
              </w:r>
            </w:ins>
            <w:ins w:id="9" w:author="Dave (v7.0b to v7.0c)" w:date="2019-05-27T20:54:00Z">
              <w:r w:rsidRPr="00262502">
                <w:rPr>
                  <w:highlight w:val="yellow"/>
                </w:rPr>
                <w:t xml:space="preserve"> clause applies to </w:t>
              </w:r>
              <w:r w:rsidRPr="00262502">
                <w:rPr>
                  <w:highlight w:val="yellow"/>
                </w:rPr>
                <w:lastRenderedPageBreak/>
                <w:t>downloadable documents)</w:t>
              </w:r>
            </w:ins>
          </w:p>
          <w:p w:rsidR="00262502" w:rsidRDefault="00262502" w:rsidP="005D49EE">
            <w:pPr>
              <w:keepLines/>
              <w:jc w:val="left"/>
              <w:rPr>
                <w:sz w:val="18"/>
                <w:szCs w:val="18"/>
                <w:highlight w:val="yellow"/>
              </w:rPr>
            </w:pPr>
          </w:p>
          <w:p w:rsidR="00262502" w:rsidRDefault="00262502" w:rsidP="005D49EE">
            <w:pPr>
              <w:keepLines/>
              <w:jc w:val="left"/>
              <w:rPr>
                <w:sz w:val="18"/>
                <w:szCs w:val="18"/>
                <w:highlight w:val="yellow"/>
              </w:rPr>
            </w:pPr>
          </w:p>
          <w:p w:rsidR="005D49EE" w:rsidRPr="00861F51" w:rsidRDefault="00262502" w:rsidP="005D49EE">
            <w:pPr>
              <w:keepLines/>
              <w:jc w:val="left"/>
              <w:rPr>
                <w:sz w:val="18"/>
                <w:szCs w:val="18"/>
                <w:highlight w:val="yellow"/>
              </w:rPr>
            </w:pPr>
            <w:r>
              <w:rPr>
                <w:sz w:val="18"/>
                <w:szCs w:val="18"/>
                <w:highlight w:val="yellow"/>
              </w:rPr>
              <w:t xml:space="preserve">  </w:t>
            </w:r>
          </w:p>
        </w:tc>
      </w:tr>
    </w:tbl>
    <w:p w:rsidR="00AA42CB" w:rsidRDefault="00BD5AF5">
      <w:pPr>
        <w:spacing w:before="280" w:after="280"/>
        <w:jc w:val="left"/>
        <w:rPr>
          <w:rFonts w:ascii="Verdana" w:eastAsia="Verdana" w:hAnsi="Verdana" w:cs="Verdana"/>
          <w:sz w:val="20"/>
          <w:szCs w:val="20"/>
        </w:rPr>
      </w:pPr>
      <w:r>
        <w:lastRenderedPageBreak/>
        <w:br w:type="page"/>
      </w:r>
    </w:p>
    <w:tbl>
      <w:tblPr>
        <w:tblStyle w:val="a3"/>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68"/>
      </w:tblGrid>
      <w:tr w:rsidR="00AA42CB">
        <w:trPr>
          <w:trHeight w:val="280"/>
        </w:trPr>
        <w:tc>
          <w:tcPr>
            <w:tcW w:w="597" w:type="dxa"/>
            <w:tcBorders>
              <w:top w:val="single" w:sz="12"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400</w:t>
            </w:r>
          </w:p>
        </w:tc>
        <w:tc>
          <w:tcPr>
            <w:tcW w:w="14600" w:type="dxa"/>
            <w:gridSpan w:val="7"/>
            <w:tcBorders>
              <w:top w:val="single" w:sz="12"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4</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421</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DIN 2</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4.2.5</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 xml:space="preserve">Respective considerations on binaural hearing, noise cancellation and connectivity are missing.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t>Add to NOTE 1:</w:t>
            </w:r>
            <w:r>
              <w:rPr>
                <w:sz w:val="20"/>
                <w:szCs w:val="20"/>
              </w:rPr>
              <w:tab/>
              <w:t xml:space="preserve">Enhancement of the audio clarity, reduction of background noise, providing a </w:t>
            </w:r>
            <w:r>
              <w:rPr>
                <w:color w:val="FF0000"/>
                <w:sz w:val="20"/>
                <w:szCs w:val="20"/>
              </w:rPr>
              <w:t xml:space="preserve">joint </w:t>
            </w:r>
            <w:r>
              <w:rPr>
                <w:sz w:val="20"/>
                <w:szCs w:val="20"/>
              </w:rPr>
              <w:t xml:space="preserve">monaural option, </w:t>
            </w:r>
            <w:r>
              <w:rPr>
                <w:color w:val="FF0000"/>
                <w:sz w:val="20"/>
                <w:szCs w:val="20"/>
              </w:rPr>
              <w:t>adjustment of balance of both audio channels,</w:t>
            </w:r>
            <w:r>
              <w:rPr>
                <w:sz w:val="20"/>
                <w:szCs w:val="20"/>
              </w:rPr>
              <w:t xml:space="preserve"> increased range of volume and greater volume in the higher frequency range can contribute towards meeting this clause.</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NOTE 2:</w:t>
            </w:r>
            <w:r>
              <w:rPr>
                <w:sz w:val="20"/>
                <w:szCs w:val="20"/>
              </w:rPr>
              <w:tab/>
              <w:t xml:space="preserve"> The use of personal headsets</w:t>
            </w:r>
            <w:r>
              <w:rPr>
                <w:color w:val="FF0000"/>
                <w:sz w:val="20"/>
                <w:szCs w:val="20"/>
              </w:rPr>
              <w:t xml:space="preserve">, including headsets with noise cancellation connected by cable, </w:t>
            </w:r>
            <w:proofErr w:type="spellStart"/>
            <w:r>
              <w:rPr>
                <w:color w:val="FF0000"/>
                <w:sz w:val="20"/>
                <w:szCs w:val="20"/>
              </w:rPr>
              <w:t>bluetooth</w:t>
            </w:r>
            <w:proofErr w:type="spellEnd"/>
            <w:r>
              <w:rPr>
                <w:color w:val="FF0000"/>
                <w:sz w:val="20"/>
                <w:szCs w:val="20"/>
              </w:rPr>
              <w:t xml:space="preserve"> or WLAN,</w:t>
            </w:r>
            <w:r>
              <w:rPr>
                <w:sz w:val="20"/>
                <w:szCs w:val="20"/>
              </w:rPr>
              <w:t xml:space="preserve"> can contribute towards meeting this clause.</w:t>
            </w:r>
          </w:p>
          <w:p w:rsidR="00AA42CB" w:rsidRDefault="00AA42CB">
            <w:pPr>
              <w:widowControl w:val="0"/>
              <w:jc w:val="left"/>
              <w:rPr>
                <w:sz w:val="20"/>
                <w:szCs w:val="20"/>
              </w:rPr>
            </w:pPr>
          </w:p>
          <w:p w:rsidR="00AA42CB" w:rsidRDefault="00BD5AF5">
            <w:pPr>
              <w:widowControl w:val="0"/>
              <w:jc w:val="left"/>
              <w:rPr>
                <w:color w:val="FF0000"/>
                <w:sz w:val="20"/>
                <w:szCs w:val="20"/>
              </w:rPr>
            </w:pPr>
            <w:r>
              <w:rPr>
                <w:color w:val="FF0000"/>
                <w:sz w:val="20"/>
                <w:szCs w:val="20"/>
              </w:rPr>
              <w:t>Note 2b: The use of induction loops, IR or FM receivers, can contribute towards meeting this clause.</w:t>
            </w:r>
          </w:p>
          <w:p w:rsidR="00AA42CB" w:rsidRDefault="00AA42CB">
            <w:pPr>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Pr>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 xml:space="preserve">Partially Accepted </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Removed note 2b since these are things done at the site and not changes to a product design.</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 xml:space="preserve">Note 2 changed to  </w:t>
            </w:r>
          </w:p>
          <w:p w:rsidR="00AA42CB" w:rsidRPr="00E12EA4" w:rsidRDefault="00BD5AF5">
            <w:pPr>
              <w:jc w:val="left"/>
              <w:rPr>
                <w:rFonts w:ascii="Verdana" w:hAnsi="Verdana"/>
                <w:sz w:val="20"/>
                <w:szCs w:val="20"/>
              </w:rPr>
            </w:pPr>
            <w:r w:rsidRPr="00E12EA4">
              <w:rPr>
                <w:rFonts w:ascii="Verdana" w:eastAsia="Verdana" w:hAnsi="Verdana" w:cs="Verdana"/>
                <w:sz w:val="20"/>
                <w:szCs w:val="20"/>
              </w:rPr>
              <w:t>“</w:t>
            </w:r>
            <w:r w:rsidRPr="00E12EA4">
              <w:rPr>
                <w:rFonts w:ascii="Verdana" w:eastAsia="Verdana" w:hAnsi="Verdana" w:cs="Verdana"/>
                <w:b/>
                <w:sz w:val="20"/>
                <w:szCs w:val="20"/>
              </w:rPr>
              <w:t xml:space="preserve">Allowing </w:t>
            </w:r>
            <w:r w:rsidRPr="00E12EA4">
              <w:rPr>
                <w:rFonts w:ascii="Verdana" w:eastAsia="Verdana" w:hAnsi="Verdana" w:cs="Verdana"/>
                <w:sz w:val="20"/>
                <w:szCs w:val="20"/>
              </w:rPr>
              <w:t xml:space="preserve">the use of </w:t>
            </w:r>
            <w:r w:rsidRPr="00E12EA4">
              <w:rPr>
                <w:rFonts w:ascii="Verdana" w:hAnsi="Verdana"/>
                <w:sz w:val="20"/>
                <w:szCs w:val="20"/>
              </w:rPr>
              <w:t>Assistive Listening Devices such as</w:t>
            </w:r>
            <w:r w:rsidRPr="00E12EA4">
              <w:rPr>
                <w:rFonts w:ascii="Verdana" w:hAnsi="Verdana"/>
                <w:color w:val="FF0000"/>
                <w:sz w:val="20"/>
                <w:szCs w:val="20"/>
              </w:rPr>
              <w:t xml:space="preserve">, headsets with noise cancellation connected by cable, </w:t>
            </w:r>
            <w:proofErr w:type="spellStart"/>
            <w:r w:rsidRPr="00E12EA4">
              <w:rPr>
                <w:rFonts w:ascii="Verdana" w:hAnsi="Verdana"/>
                <w:color w:val="FF0000"/>
                <w:sz w:val="20"/>
                <w:szCs w:val="20"/>
              </w:rPr>
              <w:t>bluetooth</w:t>
            </w:r>
            <w:proofErr w:type="spellEnd"/>
            <w:r w:rsidRPr="00E12EA4">
              <w:rPr>
                <w:rFonts w:ascii="Verdana" w:hAnsi="Verdana"/>
                <w:color w:val="FF0000"/>
                <w:sz w:val="20"/>
                <w:szCs w:val="20"/>
              </w:rPr>
              <w:t xml:space="preserve"> or WLAN,</w:t>
            </w:r>
            <w:r w:rsidRPr="00E12EA4">
              <w:rPr>
                <w:rFonts w:ascii="Verdana" w:hAnsi="Verdana"/>
                <w:sz w:val="20"/>
                <w:szCs w:val="20"/>
              </w:rPr>
              <w:t xml:space="preserve"> can contribute towards meeting this clause.</w:t>
            </w:r>
          </w:p>
          <w:p w:rsidR="00AA42CB" w:rsidRDefault="00BD5AF5">
            <w:pPr>
              <w:jc w:val="left"/>
              <w:rPr>
                <w:rFonts w:ascii="Verdana" w:eastAsia="Verdana" w:hAnsi="Verdana" w:cs="Verdana"/>
                <w:sz w:val="20"/>
                <w:szCs w:val="20"/>
              </w:rPr>
            </w:pPr>
            <w:r w:rsidRPr="00E12EA4">
              <w:rPr>
                <w:rFonts w:ascii="Verdana" w:eastAsia="Verdana" w:hAnsi="Verdana" w:cs="Verdana"/>
                <w:sz w:val="20"/>
                <w:szCs w:val="20"/>
              </w:rPr>
              <w:t>”</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422</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sidRPr="00503103">
              <w:rPr>
                <w:sz w:val="20"/>
                <w:szCs w:val="20"/>
              </w:rPr>
              <w:t xml:space="preserve">ITS, PTS and </w:t>
            </w:r>
            <w:proofErr w:type="spellStart"/>
            <w:r w:rsidRPr="00503103">
              <w:rPr>
                <w:sz w:val="20"/>
                <w:szCs w:val="20"/>
              </w:rPr>
              <w:t>vonniman</w:t>
            </w:r>
            <w:proofErr w:type="spellEnd"/>
            <w:r w:rsidRPr="00503103">
              <w:rPr>
                <w:sz w:val="20"/>
                <w:szCs w:val="20"/>
              </w:rPr>
              <w:t xml:space="preserve">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5</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4.2.X</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New subclause</w:t>
            </w:r>
          </w:p>
        </w:tc>
        <w:tc>
          <w:tcPr>
            <w:tcW w:w="708" w:type="dxa"/>
            <w:tcBorders>
              <w:top w:val="single" w:sz="4"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 xml:space="preserve">Reading and writing limitations are not mentioned in functional performance statements </w:t>
            </w:r>
            <w:proofErr w:type="gramStart"/>
            <w:r>
              <w:rPr>
                <w:sz w:val="20"/>
                <w:szCs w:val="20"/>
              </w:rPr>
              <w:t>despite the fact that</w:t>
            </w:r>
            <w:proofErr w:type="gramEnd"/>
            <w:r>
              <w:rPr>
                <w:sz w:val="20"/>
                <w:szCs w:val="20"/>
              </w:rPr>
              <w:t xml:space="preserve"> around 20% of the population experience reading limitations and only between 5-10 % of these have dyslexia. For some people reading difficulties are related to “limited cognition”, but for the vast majority of persons with dyslexia, persons with lack of training or education or persons learning a new language there is no connection to “limited cognition”.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rPr>
                <w:sz w:val="20"/>
                <w:szCs w:val="20"/>
              </w:rPr>
            </w:pPr>
            <w:r>
              <w:rPr>
                <w:sz w:val="20"/>
                <w:szCs w:val="20"/>
              </w:rPr>
              <w:t>Add a new subclause under 4.2 (and update Annex B and table B1 to reflect the new subclause)</w:t>
            </w:r>
          </w:p>
          <w:p w:rsidR="00AA42CB" w:rsidRDefault="00AA42CB">
            <w:pPr>
              <w:rPr>
                <w:sz w:val="20"/>
                <w:szCs w:val="20"/>
              </w:rPr>
            </w:pPr>
          </w:p>
          <w:p w:rsidR="00AA42CB" w:rsidRDefault="00BD5AF5">
            <w:pPr>
              <w:rPr>
                <w:b/>
                <w:sz w:val="20"/>
                <w:szCs w:val="20"/>
              </w:rPr>
            </w:pPr>
            <w:r>
              <w:rPr>
                <w:b/>
                <w:sz w:val="20"/>
                <w:szCs w:val="20"/>
              </w:rPr>
              <w:t>Usage with limited reading and writing capability</w:t>
            </w:r>
          </w:p>
          <w:p w:rsidR="00AA42CB" w:rsidRDefault="00BD5AF5">
            <w:pPr>
              <w:rPr>
                <w:sz w:val="20"/>
                <w:szCs w:val="20"/>
              </w:rPr>
            </w:pPr>
            <w:r>
              <w:rPr>
                <w:sz w:val="20"/>
                <w:szCs w:val="20"/>
              </w:rPr>
              <w:t>Where ICT requires reading capability some users will need the ICT to provide an audio output of the text. Where ICT requires writing capability some users will need the ICT to provide spelling aid and word prediction.</w:t>
            </w:r>
          </w:p>
        </w:tc>
        <w:tc>
          <w:tcPr>
            <w:tcW w:w="2268" w:type="dxa"/>
            <w:tcBorders>
              <w:top w:val="single" w:sz="12" w:space="0" w:color="000000"/>
              <w:left w:val="single" w:sz="6" w:space="0" w:color="000000"/>
              <w:bottom w:val="single" w:sz="12"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 xml:space="preserve">Partially Accepted </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 xml:space="preserve">Changed the title of 4.2.10 </w:t>
            </w:r>
            <w:proofErr w:type="gramStart"/>
            <w:r w:rsidRPr="00E12EA4">
              <w:rPr>
                <w:rFonts w:ascii="Verdana" w:hAnsi="Verdana"/>
                <w:sz w:val="20"/>
                <w:szCs w:val="20"/>
              </w:rPr>
              <w:t>to  “</w:t>
            </w:r>
            <w:proofErr w:type="gramEnd"/>
            <w:r w:rsidRPr="00E12EA4">
              <w:rPr>
                <w:rFonts w:ascii="Verdana" w:hAnsi="Verdana"/>
                <w:sz w:val="20"/>
                <w:szCs w:val="20"/>
              </w:rPr>
              <w:t xml:space="preserve">Usage with limited cognition, language, or learning” </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Deleted Note 1</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and added the following 2 Notes</w:t>
            </w:r>
          </w:p>
          <w:p w:rsidR="00AA42CB" w:rsidRPr="00E12EA4" w:rsidRDefault="00AA42CB">
            <w:pPr>
              <w:jc w:val="left"/>
              <w:rPr>
                <w:rFonts w:ascii="Verdana" w:hAnsi="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lastRenderedPageBreak/>
              <w:t xml:space="preserve">Note 2: Providing an audio output of the text is an example of providing support for people with limited reading </w:t>
            </w:r>
            <w:proofErr w:type="gramStart"/>
            <w:r w:rsidRPr="00E12EA4">
              <w:rPr>
                <w:rFonts w:ascii="Verdana" w:hAnsi="Verdana"/>
                <w:sz w:val="20"/>
                <w:szCs w:val="20"/>
              </w:rPr>
              <w:t>abilities .</w:t>
            </w:r>
            <w:proofErr w:type="gramEnd"/>
            <w:r w:rsidRPr="00E12EA4">
              <w:rPr>
                <w:rFonts w:ascii="Verdana" w:hAnsi="Verdana"/>
                <w:sz w:val="20"/>
                <w:szCs w:val="20"/>
              </w:rPr>
              <w:t xml:space="preserve"> </w:t>
            </w:r>
          </w:p>
          <w:p w:rsidR="00AA42CB" w:rsidRPr="00E12EA4" w:rsidRDefault="00AA42CB">
            <w:pPr>
              <w:jc w:val="left"/>
              <w:rPr>
                <w:rFonts w:ascii="Verdana" w:hAnsi="Verdana"/>
                <w:sz w:val="20"/>
                <w:szCs w:val="20"/>
              </w:rPr>
            </w:pPr>
          </w:p>
          <w:p w:rsidR="00AA42CB" w:rsidRDefault="00BD5AF5">
            <w:pPr>
              <w:jc w:val="left"/>
              <w:rPr>
                <w:rFonts w:ascii="Verdana" w:eastAsia="Verdana" w:hAnsi="Verdana" w:cs="Verdana"/>
                <w:sz w:val="20"/>
                <w:szCs w:val="20"/>
              </w:rPr>
            </w:pPr>
            <w:r w:rsidRPr="00E12EA4">
              <w:rPr>
                <w:rFonts w:ascii="Verdana" w:hAnsi="Verdana"/>
                <w:sz w:val="20"/>
                <w:szCs w:val="20"/>
              </w:rPr>
              <w:t>Note 3: Providing spelling aid and word prediction of the text is an example of providing support for people with limited writing abilities.</w:t>
            </w:r>
            <w:r>
              <w:rPr>
                <w:sz w:val="20"/>
                <w:szCs w:val="20"/>
              </w:rPr>
              <w:t xml:space="preserv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423</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ANEC 1</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pStyle w:val="Ttulo3"/>
              <w:spacing w:before="0" w:after="0"/>
              <w:rPr>
                <w:b w:val="0"/>
                <w:sz w:val="20"/>
                <w:szCs w:val="20"/>
              </w:rPr>
            </w:pPr>
            <w:r>
              <w:rPr>
                <w:b w:val="0"/>
                <w:sz w:val="20"/>
                <w:szCs w:val="20"/>
              </w:rPr>
              <w:t>4.2.10, Usage with limited cognition</w:t>
            </w:r>
          </w:p>
          <w:p w:rsidR="00AA42CB" w:rsidRDefault="00AA42CB">
            <w:pPr>
              <w:jc w:val="left"/>
              <w:rPr>
                <w:sz w:val="20"/>
                <w:szCs w:val="20"/>
              </w:rPr>
            </w:pPr>
          </w:p>
        </w:tc>
        <w:tc>
          <w:tcPr>
            <w:tcW w:w="993" w:type="dxa"/>
            <w:tcBorders>
              <w:top w:val="single" w:sz="12"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708" w:type="dxa"/>
            <w:tcBorders>
              <w:top w:val="single" w:sz="12"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4253" w:type="dxa"/>
            <w:tcBorders>
              <w:top w:val="single" w:sz="12" w:space="0" w:color="000000"/>
              <w:left w:val="single" w:sz="6" w:space="0" w:color="000000"/>
              <w:bottom w:val="single" w:sz="4" w:space="0" w:color="000000"/>
              <w:right w:val="single" w:sz="6" w:space="0" w:color="000000"/>
            </w:tcBorders>
          </w:tcPr>
          <w:p w:rsidR="00AA42CB" w:rsidRDefault="00BD5AF5">
            <w:pPr>
              <w:pStyle w:val="Ttulo3"/>
              <w:spacing w:before="0" w:after="0"/>
              <w:rPr>
                <w:b w:val="0"/>
                <w:sz w:val="20"/>
                <w:szCs w:val="20"/>
              </w:rPr>
            </w:pPr>
            <w:bookmarkStart w:id="10" w:name="_1fob9te" w:colFirst="0" w:colLast="0"/>
            <w:bookmarkEnd w:id="10"/>
            <w:r>
              <w:rPr>
                <w:b w:val="0"/>
                <w:sz w:val="20"/>
                <w:szCs w:val="20"/>
              </w:rPr>
              <w:t>The text of this section currently includes the word `use’ whilst similar previous sections for other disabilities use the word `operate’ in addition or instead. The section currently reads as follows:</w:t>
            </w:r>
          </w:p>
          <w:p w:rsidR="00AA42CB" w:rsidRDefault="00AA42CB">
            <w:pPr>
              <w:rPr>
                <w:sz w:val="20"/>
                <w:szCs w:val="20"/>
              </w:rPr>
            </w:pPr>
          </w:p>
          <w:p w:rsidR="00AA42CB" w:rsidRDefault="00BD5AF5">
            <w:pPr>
              <w:rPr>
                <w:sz w:val="20"/>
                <w:szCs w:val="20"/>
              </w:rPr>
            </w:pPr>
            <w:r>
              <w:rPr>
                <w:sz w:val="20"/>
                <w:szCs w:val="20"/>
              </w:rPr>
              <w:t>“Some users will need the ICT to provide features and/or presentation that makes it simpler and easier to understand and use.”</w:t>
            </w:r>
          </w:p>
          <w:p w:rsidR="00AA42CB" w:rsidRDefault="00AA42CB">
            <w:pPr>
              <w:rPr>
                <w:sz w:val="20"/>
                <w:szCs w:val="20"/>
              </w:rPr>
            </w:pPr>
          </w:p>
          <w:p w:rsidR="00AA42CB" w:rsidRDefault="00BD5AF5">
            <w:pPr>
              <w:jc w:val="left"/>
              <w:rPr>
                <w:sz w:val="20"/>
                <w:szCs w:val="20"/>
              </w:rPr>
            </w:pPr>
            <w:r>
              <w:rPr>
                <w:sz w:val="20"/>
                <w:szCs w:val="20"/>
              </w:rPr>
              <w:t xml:space="preserve">This distinction suggests that users with limited cognition can be expected to have a different level of operation to other users. To remedy </w:t>
            </w:r>
            <w:proofErr w:type="gramStart"/>
            <w:r>
              <w:rPr>
                <w:sz w:val="20"/>
                <w:szCs w:val="20"/>
              </w:rPr>
              <w:t>this</w:t>
            </w:r>
            <w:proofErr w:type="gramEnd"/>
            <w:r>
              <w:rPr>
                <w:sz w:val="20"/>
                <w:szCs w:val="20"/>
              </w:rPr>
              <w:t xml:space="preserve"> it is suggested that word use is replaced with the word operate. </w:t>
            </w:r>
          </w:p>
        </w:tc>
        <w:tc>
          <w:tcPr>
            <w:tcW w:w="3969" w:type="dxa"/>
            <w:tcBorders>
              <w:top w:val="single" w:sz="12" w:space="0" w:color="000000"/>
              <w:left w:val="single" w:sz="6" w:space="0" w:color="000000"/>
              <w:bottom w:val="single" w:sz="4" w:space="0" w:color="000000"/>
              <w:right w:val="single" w:sz="6" w:space="0" w:color="000000"/>
            </w:tcBorders>
          </w:tcPr>
          <w:p w:rsidR="00AA42CB" w:rsidRDefault="00BD5AF5">
            <w:pPr>
              <w:rPr>
                <w:sz w:val="20"/>
                <w:szCs w:val="20"/>
              </w:rPr>
            </w:pPr>
            <w:r>
              <w:rPr>
                <w:sz w:val="20"/>
                <w:szCs w:val="20"/>
              </w:rPr>
              <w:t>The replacement text is as follows:</w:t>
            </w:r>
            <w:r>
              <w:rPr>
                <w:sz w:val="20"/>
                <w:szCs w:val="20"/>
              </w:rPr>
              <w:br/>
            </w:r>
            <w:r>
              <w:rPr>
                <w:sz w:val="20"/>
                <w:szCs w:val="20"/>
              </w:rPr>
              <w:br/>
              <w:t xml:space="preserve">`Some users will need the ICT to provide features and/or presentation that makes it simpler and easier to understand, </w:t>
            </w:r>
            <w:r>
              <w:rPr>
                <w:b/>
                <w:sz w:val="20"/>
                <w:szCs w:val="20"/>
              </w:rPr>
              <w:t>operate</w:t>
            </w:r>
            <w:r>
              <w:rPr>
                <w:sz w:val="20"/>
                <w:szCs w:val="20"/>
              </w:rPr>
              <w:t xml:space="preserve"> and use.’</w:t>
            </w:r>
          </w:p>
        </w:tc>
        <w:tc>
          <w:tcPr>
            <w:tcW w:w="2268"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424</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ANEC 2</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Style w:val="Ttulo3"/>
              <w:spacing w:before="0" w:after="0"/>
              <w:rPr>
                <w:b w:val="0"/>
                <w:sz w:val="20"/>
                <w:szCs w:val="20"/>
              </w:rPr>
            </w:pPr>
            <w:r>
              <w:rPr>
                <w:b w:val="0"/>
                <w:sz w:val="20"/>
                <w:szCs w:val="20"/>
              </w:rPr>
              <w:t>4.2.11, Privacy</w:t>
            </w:r>
          </w:p>
          <w:p w:rsidR="00AA42CB" w:rsidRDefault="00AA42CB">
            <w:pPr>
              <w:jc w:val="left"/>
              <w:rPr>
                <w:sz w:val="20"/>
                <w:szCs w:val="20"/>
              </w:rPr>
            </w:pP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AA42CB">
            <w:pPr>
              <w:jc w:val="left"/>
              <w:rPr>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pStyle w:val="Ttulo3"/>
              <w:spacing w:before="0" w:after="0"/>
              <w:rPr>
                <w:b w:val="0"/>
                <w:sz w:val="20"/>
                <w:szCs w:val="20"/>
              </w:rPr>
            </w:pPr>
            <w:bookmarkStart w:id="11" w:name="_3znysh7" w:colFirst="0" w:colLast="0"/>
            <w:bookmarkEnd w:id="11"/>
            <w:r>
              <w:rPr>
                <w:b w:val="0"/>
                <w:sz w:val="20"/>
                <w:szCs w:val="20"/>
              </w:rPr>
              <w:t>The text of this section currently uses the word `some’ in a way that suggest that privacy is not required in the same way for users of accessibility features as for users who are operating the systems without making use of accessibility features.</w:t>
            </w:r>
          </w:p>
          <w:p w:rsidR="00AA42CB" w:rsidRDefault="00AA42CB">
            <w:pPr>
              <w:rPr>
                <w:sz w:val="20"/>
                <w:szCs w:val="20"/>
              </w:rPr>
            </w:pPr>
          </w:p>
          <w:p w:rsidR="00AA42CB" w:rsidRDefault="00BD5AF5">
            <w:pPr>
              <w:rPr>
                <w:sz w:val="20"/>
                <w:szCs w:val="20"/>
              </w:rPr>
            </w:pPr>
            <w:r>
              <w:rPr>
                <w:sz w:val="20"/>
                <w:szCs w:val="20"/>
              </w:rPr>
              <w:t>The text currently reads:</w:t>
            </w:r>
          </w:p>
          <w:p w:rsidR="00AA42CB" w:rsidRDefault="00AA42CB">
            <w:pPr>
              <w:rPr>
                <w:sz w:val="20"/>
                <w:szCs w:val="20"/>
              </w:rPr>
            </w:pPr>
          </w:p>
          <w:p w:rsidR="00AA42CB" w:rsidRDefault="00BD5AF5">
            <w:pPr>
              <w:rPr>
                <w:sz w:val="20"/>
                <w:szCs w:val="20"/>
              </w:rPr>
            </w:pPr>
            <w:r>
              <w:rPr>
                <w:sz w:val="20"/>
                <w:szCs w:val="20"/>
              </w:rPr>
              <w:t xml:space="preserve">“Where ICT provides features that are provided for accessibility, </w:t>
            </w:r>
            <w:r>
              <w:rPr>
                <w:b/>
                <w:sz w:val="20"/>
                <w:szCs w:val="20"/>
              </w:rPr>
              <w:t>some</w:t>
            </w:r>
            <w:r>
              <w:rPr>
                <w:sz w:val="20"/>
                <w:szCs w:val="20"/>
              </w:rPr>
              <w:t xml:space="preserve"> users will need their privacy to be maintained when using those ICT features that are provided for accessibility.”</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keepLines/>
              <w:jc w:val="left"/>
              <w:rPr>
                <w:sz w:val="20"/>
                <w:szCs w:val="20"/>
              </w:rPr>
            </w:pPr>
            <w:r>
              <w:rPr>
                <w:sz w:val="20"/>
                <w:szCs w:val="20"/>
              </w:rPr>
              <w:lastRenderedPageBreak/>
              <w:t>The replacement text is as follows:</w:t>
            </w:r>
          </w:p>
          <w:p w:rsidR="00AA42CB" w:rsidRDefault="00AA42CB">
            <w:pPr>
              <w:keepLines/>
              <w:jc w:val="left"/>
              <w:rPr>
                <w:sz w:val="20"/>
                <w:szCs w:val="20"/>
              </w:rPr>
            </w:pPr>
          </w:p>
          <w:p w:rsidR="00AA42CB" w:rsidRDefault="00BD5AF5">
            <w:pPr>
              <w:rPr>
                <w:sz w:val="20"/>
                <w:szCs w:val="20"/>
              </w:rPr>
            </w:pPr>
            <w:r>
              <w:rPr>
                <w:sz w:val="20"/>
                <w:szCs w:val="20"/>
              </w:rPr>
              <w:t xml:space="preserve">“Where ICT provides features that are provided for accessibility, </w:t>
            </w:r>
            <w:r>
              <w:rPr>
                <w:b/>
                <w:sz w:val="20"/>
                <w:szCs w:val="20"/>
              </w:rPr>
              <w:t>the</w:t>
            </w:r>
            <w:r>
              <w:rPr>
                <w:sz w:val="20"/>
                <w:szCs w:val="20"/>
              </w:rPr>
              <w:t xml:space="preserve"> users of these features will need their privacy to be maintained to the same level as other users.”</w:t>
            </w:r>
          </w:p>
          <w:p w:rsidR="00AA42CB" w:rsidRDefault="00BD5AF5">
            <w:pPr>
              <w:rPr>
                <w:sz w:val="20"/>
                <w:szCs w:val="20"/>
              </w:rPr>
            </w:pPr>
            <w:r>
              <w:rPr>
                <w:sz w:val="20"/>
                <w:szCs w:val="20"/>
              </w:rPr>
              <w:lastRenderedPageBreak/>
              <w:br/>
            </w:r>
            <w:r>
              <w:rPr>
                <w:sz w:val="20"/>
                <w:szCs w:val="20"/>
              </w:rPr>
              <w:br/>
            </w:r>
          </w:p>
        </w:tc>
        <w:tc>
          <w:tcPr>
            <w:tcW w:w="226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(except removed the word “the” from in front of users)</w:t>
            </w:r>
          </w:p>
        </w:tc>
      </w:tr>
      <w:tr w:rsidR="00AF7DC7" w:rsidTr="0011669E">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F7DC7" w:rsidRPr="00D8586E" w:rsidRDefault="00AF7DC7" w:rsidP="00AF7DC7">
            <w:pPr>
              <w:jc w:val="left"/>
              <w:rPr>
                <w:rFonts w:ascii="Verdana" w:eastAsia="Verdana" w:hAnsi="Verdana" w:cs="Verdana"/>
                <w:sz w:val="20"/>
                <w:szCs w:val="20"/>
              </w:rPr>
            </w:pPr>
            <w:r w:rsidRPr="00D8586E">
              <w:rPr>
                <w:rFonts w:ascii="Verdana" w:eastAsia="Verdana" w:hAnsi="Verdana" w:cs="Verdana"/>
                <w:sz w:val="20"/>
                <w:szCs w:val="20"/>
              </w:rPr>
              <w:t>425</w:t>
            </w:r>
          </w:p>
        </w:tc>
        <w:tc>
          <w:tcPr>
            <w:tcW w:w="1275" w:type="dxa"/>
            <w:tcBorders>
              <w:top w:val="single" w:sz="12" w:space="0" w:color="auto"/>
              <w:left w:val="single" w:sz="6" w:space="0" w:color="auto"/>
              <w:bottom w:val="single" w:sz="12" w:space="0" w:color="auto"/>
              <w:right w:val="single" w:sz="6" w:space="0" w:color="auto"/>
            </w:tcBorders>
          </w:tcPr>
          <w:p w:rsidR="00AF7DC7" w:rsidRPr="00D8586E" w:rsidRDefault="00AF7DC7" w:rsidP="00AF7DC7">
            <w:pPr>
              <w:keepLines/>
              <w:jc w:val="left"/>
              <w:rPr>
                <w:sz w:val="18"/>
              </w:rPr>
            </w:pPr>
            <w:r w:rsidRPr="00D8586E">
              <w:rPr>
                <w:sz w:val="18"/>
              </w:rPr>
              <w:t>SIS 8</w:t>
            </w:r>
          </w:p>
        </w:tc>
        <w:tc>
          <w:tcPr>
            <w:tcW w:w="1134" w:type="dxa"/>
            <w:tcBorders>
              <w:top w:val="single" w:sz="12" w:space="0" w:color="auto"/>
              <w:left w:val="single" w:sz="6" w:space="0" w:color="auto"/>
              <w:bottom w:val="single" w:sz="12" w:space="0" w:color="auto"/>
              <w:right w:val="single" w:sz="6" w:space="0" w:color="auto"/>
            </w:tcBorders>
          </w:tcPr>
          <w:p w:rsidR="00AF7DC7" w:rsidRPr="00D8586E" w:rsidRDefault="00AF7DC7" w:rsidP="00AF7DC7">
            <w:pPr>
              <w:keepLines/>
              <w:jc w:val="left"/>
              <w:rPr>
                <w:sz w:val="18"/>
              </w:rPr>
            </w:pPr>
            <w:r w:rsidRPr="00D8586E">
              <w:rPr>
                <w:sz w:val="18"/>
              </w:rPr>
              <w:t>4.0</w:t>
            </w:r>
          </w:p>
        </w:tc>
        <w:tc>
          <w:tcPr>
            <w:tcW w:w="993" w:type="dxa"/>
            <w:tcBorders>
              <w:top w:val="single" w:sz="12" w:space="0" w:color="auto"/>
              <w:left w:val="single" w:sz="6" w:space="0" w:color="auto"/>
              <w:bottom w:val="single" w:sz="12" w:space="0" w:color="auto"/>
              <w:right w:val="single" w:sz="6" w:space="0" w:color="auto"/>
            </w:tcBorders>
          </w:tcPr>
          <w:p w:rsidR="00AF7DC7" w:rsidRPr="00D8586E" w:rsidRDefault="00AF7DC7" w:rsidP="00AF7DC7">
            <w:pPr>
              <w:keepLines/>
              <w:jc w:val="left"/>
              <w:rPr>
                <w:sz w:val="18"/>
              </w:rPr>
            </w:pPr>
          </w:p>
        </w:tc>
        <w:tc>
          <w:tcPr>
            <w:tcW w:w="708" w:type="dxa"/>
            <w:tcBorders>
              <w:top w:val="single" w:sz="12" w:space="0" w:color="auto"/>
              <w:left w:val="single" w:sz="6" w:space="0" w:color="auto"/>
              <w:bottom w:val="single" w:sz="12" w:space="0" w:color="auto"/>
              <w:right w:val="single" w:sz="6" w:space="0" w:color="auto"/>
            </w:tcBorders>
          </w:tcPr>
          <w:p w:rsidR="00AF7DC7" w:rsidRPr="00D8586E" w:rsidRDefault="00AF7DC7" w:rsidP="00AF7DC7">
            <w:pPr>
              <w:keepLines/>
              <w:jc w:val="left"/>
              <w:rPr>
                <w:sz w:val="18"/>
              </w:rPr>
            </w:pPr>
            <w:r w:rsidRPr="00D8586E">
              <w:rPr>
                <w:sz w:val="18"/>
              </w:rPr>
              <w:t>T</w:t>
            </w:r>
          </w:p>
        </w:tc>
        <w:tc>
          <w:tcPr>
            <w:tcW w:w="4253" w:type="dxa"/>
            <w:tcBorders>
              <w:top w:val="single" w:sz="12" w:space="0" w:color="auto"/>
              <w:left w:val="single" w:sz="6" w:space="0" w:color="auto"/>
              <w:bottom w:val="single" w:sz="12" w:space="0" w:color="auto"/>
              <w:right w:val="single" w:sz="6" w:space="0" w:color="auto"/>
            </w:tcBorders>
          </w:tcPr>
          <w:p w:rsidR="00AF7DC7" w:rsidRPr="00D8586E" w:rsidRDefault="00AF7DC7" w:rsidP="00AF7DC7">
            <w:pPr>
              <w:keepLines/>
              <w:jc w:val="left"/>
              <w:rPr>
                <w:sz w:val="18"/>
              </w:rPr>
            </w:pPr>
            <w:r w:rsidRPr="00D8586E">
              <w:rPr>
                <w:sz w:val="18"/>
              </w:rPr>
              <w:t>EN 17161 “Design for All – Accessibility following a Design for All approach in products, goods and services – Extending the range of users”, is recently published. It has a process perspective and is consistent with organisational planning and process management. It refers to standards such as EN 301549. One important issue is to understand the context of the organisation both when it comes to external and internal factors and to understand the needs of those who are not using products or services. Functional performance and accessibility requirements are within what to achieve and a cross-reference would be useful. The new standard EN 17161 adds information on how to implement a way of thinking into an organisation which leads to accessibility outcomes.</w:t>
            </w:r>
          </w:p>
        </w:tc>
        <w:tc>
          <w:tcPr>
            <w:tcW w:w="3969" w:type="dxa"/>
            <w:tcBorders>
              <w:top w:val="single" w:sz="12" w:space="0" w:color="auto"/>
              <w:left w:val="single" w:sz="6" w:space="0" w:color="auto"/>
              <w:bottom w:val="single" w:sz="12" w:space="0" w:color="auto"/>
              <w:right w:val="single" w:sz="6" w:space="0" w:color="auto"/>
            </w:tcBorders>
          </w:tcPr>
          <w:p w:rsidR="00AF7DC7" w:rsidRPr="00D8586E" w:rsidRDefault="00AF7DC7" w:rsidP="00AF7DC7">
            <w:pPr>
              <w:keepLines/>
              <w:jc w:val="left"/>
              <w:rPr>
                <w:sz w:val="18"/>
              </w:rPr>
            </w:pPr>
            <w:r w:rsidRPr="00D8586E">
              <w:rPr>
                <w:sz w:val="18"/>
              </w:rPr>
              <w:t>Add the following NOTE 5</w:t>
            </w:r>
          </w:p>
          <w:p w:rsidR="00AF7DC7" w:rsidRPr="00D8586E" w:rsidRDefault="00AF7DC7" w:rsidP="00AF7DC7">
            <w:pPr>
              <w:keepLines/>
              <w:jc w:val="left"/>
              <w:rPr>
                <w:sz w:val="18"/>
              </w:rPr>
            </w:pPr>
          </w:p>
          <w:p w:rsidR="00AF7DC7" w:rsidRPr="00D8586E" w:rsidRDefault="00AF7DC7" w:rsidP="00AF7DC7">
            <w:pPr>
              <w:keepLines/>
              <w:jc w:val="left"/>
              <w:rPr>
                <w:sz w:val="18"/>
              </w:rPr>
            </w:pPr>
            <w:r w:rsidRPr="00D8586E">
              <w:rPr>
                <w:sz w:val="18"/>
              </w:rPr>
              <w:t>“Functional performance as well as accessibility requirements has a purpose for organisations who have adopted a process perspective in understanding the context of the organisation according to EN 17161:2019 Design for All – Accessibility following a Design for All approach in products, goods and services – Extending the range of users.”</w:t>
            </w:r>
          </w:p>
          <w:p w:rsidR="00AF7DC7" w:rsidRPr="00D8586E" w:rsidRDefault="00AF7DC7" w:rsidP="00AF7DC7">
            <w:pPr>
              <w:keepLines/>
              <w:jc w:val="left"/>
              <w:rPr>
                <w:sz w:val="18"/>
              </w:rPr>
            </w:pPr>
          </w:p>
          <w:p w:rsidR="00AF7DC7" w:rsidRPr="00D8586E" w:rsidRDefault="00AF7DC7" w:rsidP="00AF7DC7">
            <w:pPr>
              <w:keepLines/>
              <w:jc w:val="left"/>
              <w:rPr>
                <w:sz w:val="18"/>
              </w:rPr>
            </w:pPr>
            <w:r w:rsidRPr="00D8586E">
              <w:rPr>
                <w:sz w:val="18"/>
              </w:rPr>
              <w:t>Add the EN 17161 to the informative references</w:t>
            </w:r>
          </w:p>
        </w:tc>
        <w:tc>
          <w:tcPr>
            <w:tcW w:w="2268" w:type="dxa"/>
            <w:tcBorders>
              <w:top w:val="single" w:sz="12" w:space="0" w:color="auto"/>
              <w:left w:val="single" w:sz="6" w:space="0" w:color="auto"/>
              <w:bottom w:val="single" w:sz="12" w:space="0" w:color="auto"/>
              <w:right w:val="single" w:sz="6" w:space="0" w:color="auto"/>
            </w:tcBorders>
          </w:tcPr>
          <w:p w:rsidR="00AF7DC7" w:rsidRPr="00D8586E" w:rsidRDefault="00AF7DC7" w:rsidP="00AF7DC7">
            <w:pPr>
              <w:rPr>
                <w:sz w:val="18"/>
                <w:szCs w:val="18"/>
              </w:rPr>
            </w:pPr>
            <w:r w:rsidRPr="00D8586E">
              <w:rPr>
                <w:sz w:val="18"/>
                <w:szCs w:val="18"/>
              </w:rPr>
              <w:t>Not accepted</w:t>
            </w:r>
          </w:p>
          <w:p w:rsidR="00AF7DC7" w:rsidRPr="00D8586E" w:rsidRDefault="00AF7DC7" w:rsidP="00AF7DC7">
            <w:pPr>
              <w:rPr>
                <w:sz w:val="18"/>
                <w:szCs w:val="18"/>
              </w:rPr>
            </w:pPr>
          </w:p>
          <w:p w:rsidR="00AF7DC7" w:rsidRPr="00D8586E" w:rsidRDefault="00AF7DC7" w:rsidP="00AF7DC7">
            <w:pPr>
              <w:keepLines/>
              <w:jc w:val="left"/>
              <w:rPr>
                <w:sz w:val="18"/>
                <w:szCs w:val="18"/>
              </w:rPr>
            </w:pPr>
            <w:r w:rsidRPr="00D8586E">
              <w:rPr>
                <w:sz w:val="18"/>
                <w:szCs w:val="18"/>
              </w:rPr>
              <w:t>It does not provide any new information of importance for the use of the EN.</w:t>
            </w:r>
          </w:p>
          <w:p w:rsidR="00AF7DC7" w:rsidRDefault="00AF7DC7" w:rsidP="00AF7DC7">
            <w:pPr>
              <w:keepLines/>
              <w:jc w:val="left"/>
              <w:rPr>
                <w:sz w:val="18"/>
                <w:szCs w:val="18"/>
              </w:rPr>
            </w:pPr>
            <w:r w:rsidRPr="00D8586E">
              <w:rPr>
                <w:sz w:val="18"/>
                <w:szCs w:val="18"/>
              </w:rPr>
              <w:t xml:space="preserve">(the response previously given </w:t>
            </w:r>
            <w:r w:rsidR="00E80182" w:rsidRPr="00D8586E">
              <w:rPr>
                <w:sz w:val="18"/>
                <w:szCs w:val="18"/>
              </w:rPr>
              <w:t>to the identical comment 419 in document N0355 during</w:t>
            </w:r>
            <w:r w:rsidRPr="00D8586E">
              <w:rPr>
                <w:sz w:val="18"/>
                <w:szCs w:val="18"/>
              </w:rPr>
              <w:t xml:space="preserve"> the previous round of reviewing)</w:t>
            </w:r>
          </w:p>
          <w:p w:rsidR="00353701" w:rsidRDefault="00353701" w:rsidP="00AF7DC7">
            <w:pPr>
              <w:keepLines/>
              <w:jc w:val="left"/>
              <w:rPr>
                <w:sz w:val="18"/>
                <w:szCs w:val="18"/>
              </w:rPr>
            </w:pPr>
          </w:p>
          <w:p w:rsidR="00353701" w:rsidRPr="00D8586E" w:rsidRDefault="00353701" w:rsidP="00AF7DC7">
            <w:pPr>
              <w:keepLines/>
              <w:jc w:val="left"/>
              <w:rPr>
                <w:rFonts w:ascii="Verdana" w:hAnsi="Verdana"/>
              </w:rPr>
            </w:pPr>
            <w:r w:rsidRPr="00353701">
              <w:rPr>
                <w:sz w:val="18"/>
                <w:szCs w:val="18"/>
                <w:highlight w:val="yellow"/>
              </w:rPr>
              <w:t>A decision to add a reference to EN 17161 to E.1 was made and later reversed.</w:t>
            </w:r>
          </w:p>
        </w:tc>
      </w:tr>
      <w:tr w:rsidR="00903C7B" w:rsidTr="00AB5563">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903C7B" w:rsidRPr="0011669E" w:rsidRDefault="00903C7B" w:rsidP="00903C7B">
            <w:pPr>
              <w:jc w:val="left"/>
              <w:rPr>
                <w:rFonts w:ascii="Verdana" w:eastAsia="Verdana" w:hAnsi="Verdana" w:cs="Verdana"/>
                <w:sz w:val="20"/>
                <w:szCs w:val="20"/>
              </w:rPr>
            </w:pPr>
            <w:r w:rsidRPr="0011669E">
              <w:rPr>
                <w:rFonts w:ascii="Verdana" w:eastAsia="Verdana" w:hAnsi="Verdana" w:cs="Verdana"/>
                <w:sz w:val="20"/>
                <w:szCs w:val="20"/>
              </w:rPr>
              <w:t>426</w:t>
            </w:r>
          </w:p>
        </w:tc>
        <w:tc>
          <w:tcPr>
            <w:tcW w:w="1275" w:type="dxa"/>
            <w:tcBorders>
              <w:top w:val="single" w:sz="12" w:space="0" w:color="auto"/>
              <w:left w:val="single" w:sz="6" w:space="0" w:color="auto"/>
              <w:bottom w:val="single" w:sz="2" w:space="0" w:color="auto"/>
              <w:right w:val="single" w:sz="6" w:space="0" w:color="auto"/>
            </w:tcBorders>
          </w:tcPr>
          <w:p w:rsidR="00903C7B" w:rsidRPr="0011669E" w:rsidRDefault="00903C7B" w:rsidP="00903C7B">
            <w:pPr>
              <w:keepLines/>
              <w:jc w:val="left"/>
              <w:rPr>
                <w:sz w:val="18"/>
              </w:rPr>
            </w:pPr>
            <w:r w:rsidRPr="0011669E">
              <w:rPr>
                <w:sz w:val="18"/>
              </w:rPr>
              <w:t>EC 1</w:t>
            </w:r>
          </w:p>
        </w:tc>
        <w:tc>
          <w:tcPr>
            <w:tcW w:w="1134" w:type="dxa"/>
            <w:tcBorders>
              <w:top w:val="single" w:sz="12" w:space="0" w:color="auto"/>
              <w:left w:val="single" w:sz="6" w:space="0" w:color="auto"/>
              <w:bottom w:val="single" w:sz="2" w:space="0" w:color="auto"/>
              <w:right w:val="single" w:sz="6" w:space="0" w:color="auto"/>
            </w:tcBorders>
          </w:tcPr>
          <w:p w:rsidR="00903C7B" w:rsidRPr="0011669E" w:rsidRDefault="00903C7B" w:rsidP="00903C7B">
            <w:pPr>
              <w:keepLines/>
              <w:jc w:val="left"/>
              <w:rPr>
                <w:sz w:val="18"/>
              </w:rPr>
            </w:pPr>
            <w:r w:rsidRPr="0011669E">
              <w:rPr>
                <w:sz w:val="18"/>
              </w:rPr>
              <w:t>4.1 and 4.2</w:t>
            </w:r>
          </w:p>
        </w:tc>
        <w:tc>
          <w:tcPr>
            <w:tcW w:w="993" w:type="dxa"/>
            <w:tcBorders>
              <w:top w:val="single" w:sz="12" w:space="0" w:color="auto"/>
              <w:left w:val="single" w:sz="6" w:space="0" w:color="auto"/>
              <w:bottom w:val="single" w:sz="2" w:space="0" w:color="auto"/>
              <w:right w:val="single" w:sz="6" w:space="0" w:color="auto"/>
            </w:tcBorders>
          </w:tcPr>
          <w:p w:rsidR="00903C7B" w:rsidRPr="0011669E" w:rsidRDefault="00903C7B" w:rsidP="00903C7B">
            <w:pPr>
              <w:keepLines/>
              <w:jc w:val="left"/>
              <w:rPr>
                <w:sz w:val="18"/>
              </w:rPr>
            </w:pPr>
          </w:p>
        </w:tc>
        <w:tc>
          <w:tcPr>
            <w:tcW w:w="708" w:type="dxa"/>
            <w:tcBorders>
              <w:top w:val="single" w:sz="12" w:space="0" w:color="auto"/>
              <w:left w:val="single" w:sz="6" w:space="0" w:color="auto"/>
              <w:bottom w:val="single" w:sz="2" w:space="0" w:color="auto"/>
              <w:right w:val="single" w:sz="6" w:space="0" w:color="auto"/>
            </w:tcBorders>
          </w:tcPr>
          <w:p w:rsidR="00903C7B" w:rsidRPr="0011669E" w:rsidRDefault="00903C7B" w:rsidP="00903C7B">
            <w:pPr>
              <w:keepLines/>
              <w:jc w:val="left"/>
              <w:rPr>
                <w:sz w:val="18"/>
              </w:rPr>
            </w:pPr>
          </w:p>
        </w:tc>
        <w:tc>
          <w:tcPr>
            <w:tcW w:w="4253" w:type="dxa"/>
            <w:tcBorders>
              <w:top w:val="single" w:sz="12" w:space="0" w:color="auto"/>
              <w:left w:val="single" w:sz="6" w:space="0" w:color="auto"/>
              <w:bottom w:val="single" w:sz="2" w:space="0" w:color="auto"/>
              <w:right w:val="single" w:sz="6" w:space="0" w:color="auto"/>
            </w:tcBorders>
          </w:tcPr>
          <w:p w:rsidR="00903C7B" w:rsidRPr="0011669E" w:rsidRDefault="00903C7B" w:rsidP="00903C7B">
            <w:pPr>
              <w:keepLines/>
              <w:jc w:val="left"/>
              <w:rPr>
                <w:sz w:val="18"/>
              </w:rPr>
            </w:pPr>
            <w:r w:rsidRPr="0011669E">
              <w:rPr>
                <w:sz w:val="18"/>
              </w:rPr>
              <w:t>“User needs” and “functional performance statements” are not used in a coherent way. The link between the term “user needs” and „functional performance statements” and the references to these terms should be clear.</w:t>
            </w:r>
          </w:p>
          <w:p w:rsidR="00903C7B" w:rsidRPr="0011669E" w:rsidRDefault="00903C7B" w:rsidP="00903C7B">
            <w:pPr>
              <w:keepLines/>
              <w:jc w:val="left"/>
              <w:rPr>
                <w:sz w:val="18"/>
              </w:rPr>
            </w:pPr>
            <w:r w:rsidRPr="0011669E">
              <w:rPr>
                <w:sz w:val="18"/>
              </w:rPr>
              <w:t>E.g.: 4.1 refers to 4.2 the following way: The requirements in clauses 5 to 13 provide specific testable criteria for accessible ICT, corresponding to the user needs reflected in clause 4.2.</w:t>
            </w:r>
          </w:p>
          <w:p w:rsidR="00903C7B" w:rsidRPr="0011669E" w:rsidRDefault="00903C7B" w:rsidP="00903C7B">
            <w:pPr>
              <w:keepLines/>
              <w:jc w:val="left"/>
              <w:rPr>
                <w:sz w:val="18"/>
              </w:rPr>
            </w:pPr>
            <w:r w:rsidRPr="0011669E">
              <w:rPr>
                <w:sz w:val="18"/>
              </w:rPr>
              <w:t>And NOTE 1: The relationship between the requirements from clauses 5 to 13 and the functional performance statements is set out in Annex B.</w:t>
            </w:r>
          </w:p>
          <w:p w:rsidR="00903C7B" w:rsidRPr="0011669E" w:rsidRDefault="00903C7B" w:rsidP="00903C7B">
            <w:pPr>
              <w:keepLines/>
              <w:jc w:val="left"/>
              <w:rPr>
                <w:sz w:val="18"/>
              </w:rPr>
            </w:pPr>
            <w:r w:rsidRPr="0011669E">
              <w:rPr>
                <w:sz w:val="18"/>
              </w:rPr>
              <w:t>Meanwhile 4.2 does not use the term “user needs”.</w:t>
            </w:r>
          </w:p>
          <w:p w:rsidR="00903C7B" w:rsidRPr="0011669E" w:rsidRDefault="00903C7B" w:rsidP="00903C7B">
            <w:pPr>
              <w:keepLines/>
              <w:jc w:val="left"/>
              <w:rPr>
                <w:sz w:val="18"/>
              </w:rPr>
            </w:pPr>
            <w:r w:rsidRPr="0011669E">
              <w:rPr>
                <w:sz w:val="18"/>
              </w:rPr>
              <w:t>(Same issue in Annex B.2.)</w:t>
            </w:r>
          </w:p>
        </w:tc>
        <w:tc>
          <w:tcPr>
            <w:tcW w:w="3969" w:type="dxa"/>
            <w:tcBorders>
              <w:top w:val="single" w:sz="12" w:space="0" w:color="auto"/>
              <w:left w:val="single" w:sz="6" w:space="0" w:color="auto"/>
              <w:bottom w:val="single" w:sz="2" w:space="0" w:color="auto"/>
              <w:right w:val="single" w:sz="6" w:space="0" w:color="auto"/>
            </w:tcBorders>
          </w:tcPr>
          <w:p w:rsidR="00903C7B" w:rsidRPr="0008247F" w:rsidRDefault="00903C7B" w:rsidP="00903C7B">
            <w:pPr>
              <w:keepLines/>
              <w:jc w:val="left"/>
              <w:rPr>
                <w:sz w:val="18"/>
                <w:highlight w:val="yellow"/>
              </w:rPr>
            </w:pPr>
          </w:p>
        </w:tc>
        <w:tc>
          <w:tcPr>
            <w:tcW w:w="2268" w:type="dxa"/>
            <w:tcBorders>
              <w:top w:val="single" w:sz="12" w:space="0" w:color="auto"/>
              <w:left w:val="single" w:sz="6" w:space="0" w:color="auto"/>
              <w:bottom w:val="single" w:sz="2" w:space="0" w:color="auto"/>
              <w:right w:val="single" w:sz="6" w:space="0" w:color="auto"/>
            </w:tcBorders>
          </w:tcPr>
          <w:p w:rsidR="00903C7B" w:rsidRPr="00597C6C" w:rsidRDefault="00903C7B" w:rsidP="00903C7B">
            <w:pPr>
              <w:jc w:val="left"/>
              <w:rPr>
                <w:sz w:val="18"/>
                <w:szCs w:val="18"/>
              </w:rPr>
            </w:pPr>
            <w:r w:rsidRPr="00597C6C">
              <w:rPr>
                <w:sz w:val="18"/>
                <w:szCs w:val="18"/>
              </w:rPr>
              <w:t>Partly accepted</w:t>
            </w:r>
          </w:p>
          <w:p w:rsidR="00903C7B" w:rsidRPr="00597C6C" w:rsidRDefault="00903C7B" w:rsidP="00903C7B">
            <w:pPr>
              <w:jc w:val="left"/>
              <w:rPr>
                <w:sz w:val="18"/>
                <w:szCs w:val="18"/>
              </w:rPr>
            </w:pPr>
          </w:p>
          <w:p w:rsidR="00903C7B" w:rsidRDefault="00EE0E9A" w:rsidP="00903C7B">
            <w:pPr>
              <w:jc w:val="left"/>
              <w:rPr>
                <w:sz w:val="18"/>
                <w:szCs w:val="18"/>
                <w:highlight w:val="yellow"/>
              </w:rPr>
            </w:pPr>
            <w:r>
              <w:rPr>
                <w:sz w:val="18"/>
                <w:szCs w:val="18"/>
                <w:highlight w:val="yellow"/>
              </w:rPr>
              <w:t>Each of the clause</w:t>
            </w:r>
            <w:r w:rsidR="00597C6C">
              <w:rPr>
                <w:sz w:val="18"/>
                <w:szCs w:val="18"/>
                <w:highlight w:val="yellow"/>
              </w:rPr>
              <w:t xml:space="preserve"> 4 </w:t>
            </w:r>
            <w:r>
              <w:rPr>
                <w:sz w:val="18"/>
                <w:szCs w:val="18"/>
                <w:highlight w:val="yellow"/>
              </w:rPr>
              <w:t xml:space="preserve">Functional Performance Statements </w:t>
            </w:r>
            <w:r w:rsidR="00597C6C">
              <w:rPr>
                <w:sz w:val="18"/>
                <w:szCs w:val="18"/>
                <w:highlight w:val="yellow"/>
              </w:rPr>
              <w:t>has been updated</w:t>
            </w:r>
            <w:r>
              <w:rPr>
                <w:sz w:val="18"/>
                <w:szCs w:val="18"/>
                <w:highlight w:val="yellow"/>
              </w:rPr>
              <w:t xml:space="preserve"> to reflect changes agreed at the JWG meeting</w:t>
            </w:r>
            <w:r w:rsidR="006356E2">
              <w:rPr>
                <w:sz w:val="18"/>
                <w:szCs w:val="18"/>
                <w:highlight w:val="yellow"/>
              </w:rPr>
              <w:t xml:space="preserve"> in document </w:t>
            </w:r>
            <w:r w:rsidR="006356E2" w:rsidRPr="001E0E7F">
              <w:rPr>
                <w:b/>
                <w:sz w:val="18"/>
                <w:szCs w:val="18"/>
                <w:highlight w:val="yellow"/>
              </w:rPr>
              <w:t>N0387</w:t>
            </w:r>
            <w:r w:rsidR="00903C7B">
              <w:rPr>
                <w:sz w:val="18"/>
                <w:szCs w:val="18"/>
                <w:highlight w:val="yellow"/>
              </w:rPr>
              <w:t>.</w:t>
            </w:r>
          </w:p>
          <w:p w:rsidR="00903C7B" w:rsidRPr="00C64F88" w:rsidRDefault="00903C7B" w:rsidP="00903C7B">
            <w:pPr>
              <w:jc w:val="left"/>
              <w:rPr>
                <w:sz w:val="18"/>
                <w:szCs w:val="18"/>
                <w:highlight w:val="yellow"/>
              </w:rPr>
            </w:pPr>
          </w:p>
          <w:p w:rsidR="00903C7B" w:rsidRPr="00C64F88" w:rsidRDefault="00262502" w:rsidP="00903C7B">
            <w:pPr>
              <w:jc w:val="left"/>
              <w:rPr>
                <w:sz w:val="18"/>
                <w:szCs w:val="18"/>
                <w:highlight w:val="yellow"/>
              </w:rPr>
            </w:pPr>
            <w:r w:rsidRPr="00C64F88">
              <w:rPr>
                <w:sz w:val="18"/>
                <w:szCs w:val="18"/>
                <w:highlight w:val="yellow"/>
              </w:rPr>
              <w:t>It is accepted that</w:t>
            </w:r>
            <w:r w:rsidR="00903C7B" w:rsidRPr="00C64F88">
              <w:rPr>
                <w:sz w:val="18"/>
                <w:szCs w:val="18"/>
                <w:highlight w:val="yellow"/>
              </w:rPr>
              <w:t>, it is misleading to simply use the term “user need” and “functional performance statement” interchangeably as occurs in Annex B and Annex E.</w:t>
            </w:r>
          </w:p>
          <w:p w:rsidR="00903C7B" w:rsidRPr="00C64F88" w:rsidRDefault="00903C7B" w:rsidP="00903C7B">
            <w:pPr>
              <w:jc w:val="left"/>
              <w:rPr>
                <w:sz w:val="18"/>
                <w:szCs w:val="18"/>
                <w:highlight w:val="yellow"/>
              </w:rPr>
            </w:pPr>
            <w:bookmarkStart w:id="12" w:name="_Hlk9950899"/>
          </w:p>
          <w:p w:rsidR="00903C7B" w:rsidRPr="00C64F88" w:rsidRDefault="00903C7B" w:rsidP="00903C7B">
            <w:pPr>
              <w:jc w:val="left"/>
              <w:rPr>
                <w:sz w:val="18"/>
                <w:szCs w:val="18"/>
                <w:highlight w:val="yellow"/>
              </w:rPr>
            </w:pPr>
            <w:r w:rsidRPr="00C64F88">
              <w:rPr>
                <w:sz w:val="18"/>
                <w:szCs w:val="18"/>
                <w:highlight w:val="yellow"/>
              </w:rPr>
              <w:t>Suggest the following changes:</w:t>
            </w:r>
          </w:p>
          <w:p w:rsidR="00903C7B" w:rsidRPr="00C64F88" w:rsidRDefault="00903C7B" w:rsidP="00903C7B">
            <w:pPr>
              <w:jc w:val="left"/>
              <w:rPr>
                <w:sz w:val="18"/>
                <w:szCs w:val="18"/>
                <w:highlight w:val="yellow"/>
              </w:rPr>
            </w:pPr>
          </w:p>
          <w:p w:rsidR="00903C7B" w:rsidRPr="00C64F88" w:rsidRDefault="00903C7B" w:rsidP="00903C7B">
            <w:pPr>
              <w:pStyle w:val="Prrafodelista"/>
              <w:numPr>
                <w:ilvl w:val="0"/>
                <w:numId w:val="8"/>
              </w:numPr>
              <w:jc w:val="left"/>
              <w:rPr>
                <w:sz w:val="18"/>
                <w:szCs w:val="18"/>
                <w:highlight w:val="yellow"/>
              </w:rPr>
            </w:pPr>
            <w:r w:rsidRPr="00C64F88">
              <w:rPr>
                <w:sz w:val="18"/>
                <w:szCs w:val="18"/>
                <w:highlight w:val="yellow"/>
              </w:rPr>
              <w:t>Last line of B.2.0 to read “The table indicates which functional performance statements, and corresponding user needs, are covered by each requirement.”</w:t>
            </w:r>
          </w:p>
          <w:p w:rsidR="00903C7B" w:rsidRPr="00C64F88" w:rsidRDefault="00903C7B" w:rsidP="00903C7B">
            <w:pPr>
              <w:pStyle w:val="Prrafodelista"/>
              <w:numPr>
                <w:ilvl w:val="0"/>
                <w:numId w:val="8"/>
              </w:numPr>
              <w:jc w:val="left"/>
              <w:rPr>
                <w:sz w:val="18"/>
                <w:szCs w:val="18"/>
                <w:highlight w:val="yellow"/>
              </w:rPr>
            </w:pPr>
            <w:r w:rsidRPr="00C64F88">
              <w:rPr>
                <w:sz w:val="18"/>
                <w:szCs w:val="18"/>
                <w:highlight w:val="yellow"/>
              </w:rPr>
              <w:t>E.2.0 should begin “</w:t>
            </w:r>
            <w:r w:rsidRPr="00C64F88">
              <w:rPr>
                <w:b/>
                <w:sz w:val="18"/>
                <w:szCs w:val="18"/>
                <w:highlight w:val="yellow"/>
              </w:rPr>
              <w:t>Chapter 4</w:t>
            </w:r>
            <w:r w:rsidRPr="00C64F88">
              <w:rPr>
                <w:sz w:val="18"/>
                <w:szCs w:val="18"/>
                <w:highlight w:val="yellow"/>
              </w:rPr>
              <w:t xml:space="preserve"> covers ‘functional performance statements’ which are directly related to end user needs”.</w:t>
            </w:r>
          </w:p>
          <w:p w:rsidR="00903C7B" w:rsidRPr="00C64F88" w:rsidRDefault="00903C7B" w:rsidP="00903C7B">
            <w:pPr>
              <w:pStyle w:val="Prrafodelista"/>
              <w:numPr>
                <w:ilvl w:val="0"/>
                <w:numId w:val="8"/>
              </w:numPr>
              <w:jc w:val="left"/>
              <w:rPr>
                <w:sz w:val="18"/>
                <w:szCs w:val="18"/>
                <w:highlight w:val="yellow"/>
              </w:rPr>
            </w:pPr>
            <w:r w:rsidRPr="00C64F88">
              <w:rPr>
                <w:sz w:val="18"/>
                <w:szCs w:val="18"/>
                <w:highlight w:val="yellow"/>
              </w:rPr>
              <w:t xml:space="preserve">E 3.0 – second sentence should begin “The user needs </w:t>
            </w:r>
            <w:r w:rsidRPr="00C64F88">
              <w:rPr>
                <w:b/>
                <w:sz w:val="18"/>
                <w:szCs w:val="18"/>
                <w:highlight w:val="yellow"/>
              </w:rPr>
              <w:t>behind each functional performance statement</w:t>
            </w:r>
            <w:r w:rsidRPr="00C64F88">
              <w:rPr>
                <w:sz w:val="18"/>
                <w:szCs w:val="18"/>
                <w:highlight w:val="yellow"/>
              </w:rPr>
              <w:t xml:space="preserve"> are ...”</w:t>
            </w:r>
          </w:p>
          <w:p w:rsidR="00903C7B" w:rsidRPr="00C64F88" w:rsidRDefault="00903C7B" w:rsidP="00903C7B">
            <w:pPr>
              <w:pStyle w:val="Prrafodelista"/>
              <w:numPr>
                <w:ilvl w:val="0"/>
                <w:numId w:val="8"/>
              </w:numPr>
              <w:jc w:val="left"/>
              <w:rPr>
                <w:sz w:val="18"/>
                <w:szCs w:val="18"/>
                <w:highlight w:val="yellow"/>
              </w:rPr>
            </w:pPr>
            <w:r w:rsidRPr="00C64F88">
              <w:rPr>
                <w:sz w:val="18"/>
                <w:szCs w:val="18"/>
                <w:highlight w:val="yellow"/>
              </w:rPr>
              <w:t>E.3 paragraph 3, line 1, “types of user needs” should be replaced by “functional performance statements”</w:t>
            </w:r>
          </w:p>
          <w:p w:rsidR="00903C7B" w:rsidRPr="0008247F" w:rsidRDefault="00903C7B" w:rsidP="00903C7B">
            <w:pPr>
              <w:pStyle w:val="Prrafodelista"/>
              <w:numPr>
                <w:ilvl w:val="0"/>
                <w:numId w:val="8"/>
              </w:numPr>
              <w:jc w:val="left"/>
              <w:rPr>
                <w:sz w:val="18"/>
                <w:szCs w:val="18"/>
                <w:highlight w:val="yellow"/>
              </w:rPr>
            </w:pPr>
            <w:r w:rsidRPr="00C64F88">
              <w:rPr>
                <w:sz w:val="18"/>
                <w:szCs w:val="18"/>
                <w:highlight w:val="yellow"/>
              </w:rPr>
              <w:t>E.4.2 replace “user needs” with “functional performance statements” throughout.</w:t>
            </w:r>
            <w:bookmarkEnd w:id="12"/>
          </w:p>
        </w:tc>
      </w:tr>
    </w:tbl>
    <w:p w:rsidR="00AA42CB" w:rsidRDefault="00AA42CB">
      <w:pPr>
        <w:spacing w:before="280" w:after="280"/>
        <w:jc w:val="left"/>
        <w:rPr>
          <w:rFonts w:ascii="Verdana" w:eastAsia="Verdana" w:hAnsi="Verdana" w:cs="Verdana"/>
          <w:sz w:val="20"/>
          <w:szCs w:val="20"/>
        </w:rPr>
      </w:pPr>
    </w:p>
    <w:tbl>
      <w:tblPr>
        <w:tblStyle w:val="a4"/>
        <w:tblW w:w="15197" w:type="dxa"/>
        <w:tblInd w:w="-115" w:type="dxa"/>
        <w:tblLayout w:type="fixed"/>
        <w:tblLook w:val="0000" w:firstRow="0" w:lastRow="0" w:firstColumn="0" w:lastColumn="0" w:noHBand="0" w:noVBand="0"/>
      </w:tblPr>
      <w:tblGrid>
        <w:gridCol w:w="738"/>
        <w:gridCol w:w="14459"/>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500</w:t>
            </w: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5</w:t>
            </w:r>
          </w:p>
        </w:tc>
      </w:tr>
    </w:tbl>
    <w:tbl>
      <w:tblPr>
        <w:tblW w:w="15197" w:type="dxa"/>
        <w:tblInd w:w="-115" w:type="dxa"/>
        <w:tblLayout w:type="fixed"/>
        <w:tblLook w:val="0000" w:firstRow="0" w:lastRow="0" w:firstColumn="0" w:lastColumn="0" w:noHBand="0" w:noVBand="0"/>
      </w:tblPr>
      <w:tblGrid>
        <w:gridCol w:w="674"/>
        <w:gridCol w:w="1134"/>
        <w:gridCol w:w="1276"/>
        <w:gridCol w:w="915"/>
        <w:gridCol w:w="708"/>
        <w:gridCol w:w="4253"/>
        <w:gridCol w:w="3969"/>
        <w:gridCol w:w="2268"/>
      </w:tblGrid>
      <w:tr w:rsidR="004E501B" w:rsidTr="00F0143A">
        <w:trPr>
          <w:trHeight w:val="280"/>
        </w:trPr>
        <w:tc>
          <w:tcPr>
            <w:tcW w:w="674" w:type="dxa"/>
            <w:tcBorders>
              <w:top w:val="single" w:sz="4" w:space="0" w:color="000000"/>
              <w:left w:val="single" w:sz="6" w:space="0" w:color="000000"/>
              <w:bottom w:val="single" w:sz="4" w:space="0" w:color="000000"/>
              <w:right w:val="single" w:sz="6" w:space="0" w:color="000000"/>
            </w:tcBorders>
            <w:shd w:val="clear" w:color="auto" w:fill="auto"/>
          </w:tcPr>
          <w:p w:rsidR="004E501B" w:rsidRDefault="004E501B" w:rsidP="004E501B">
            <w:pPr>
              <w:keepLines/>
              <w:jc w:val="left"/>
              <w:rPr>
                <w:rFonts w:ascii="Verdana" w:eastAsia="Verdana" w:hAnsi="Verdana" w:cs="Verdana"/>
                <w:sz w:val="20"/>
                <w:szCs w:val="20"/>
                <w:highlight w:val="yellow"/>
              </w:rPr>
            </w:pPr>
            <w:r>
              <w:rPr>
                <w:rFonts w:ascii="Verdana" w:eastAsia="Verdana" w:hAnsi="Verdana" w:cs="Verdana"/>
                <w:sz w:val="20"/>
                <w:szCs w:val="20"/>
              </w:rPr>
              <w:t>5</w:t>
            </w:r>
            <w:r w:rsidR="002A279D">
              <w:rPr>
                <w:rFonts w:ascii="Verdana" w:eastAsia="Verdana" w:hAnsi="Verdana" w:cs="Verdana"/>
                <w:sz w:val="20"/>
                <w:szCs w:val="20"/>
              </w:rPr>
              <w:t>12</w:t>
            </w:r>
          </w:p>
        </w:tc>
        <w:tc>
          <w:tcPr>
            <w:tcW w:w="1134"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r>
              <w:rPr>
                <w:sz w:val="18"/>
              </w:rPr>
              <w:t>Dave</w:t>
            </w:r>
          </w:p>
        </w:tc>
        <w:tc>
          <w:tcPr>
            <w:tcW w:w="1276"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r>
              <w:rPr>
                <w:rFonts w:ascii="Tahoma" w:hAnsi="Tahoma" w:cs="Tahoma"/>
                <w:color w:val="044444"/>
                <w:sz w:val="17"/>
                <w:szCs w:val="17"/>
              </w:rPr>
              <w:t>5.1.2.1 (note2, first sentence)</w:t>
            </w:r>
          </w:p>
        </w:tc>
        <w:tc>
          <w:tcPr>
            <w:tcW w:w="915"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p>
        </w:tc>
        <w:tc>
          <w:tcPr>
            <w:tcW w:w="708"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p>
        </w:tc>
        <w:tc>
          <w:tcPr>
            <w:tcW w:w="4253"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r>
              <w:rPr>
                <w:sz w:val="18"/>
              </w:rPr>
              <w:t>Use of the word “provisions” – clarify and be consistent.</w:t>
            </w:r>
          </w:p>
        </w:tc>
        <w:tc>
          <w:tcPr>
            <w:tcW w:w="3969"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keepLines/>
              <w:jc w:val="left"/>
              <w:rPr>
                <w:sz w:val="18"/>
              </w:rPr>
            </w:pPr>
          </w:p>
        </w:tc>
        <w:tc>
          <w:tcPr>
            <w:tcW w:w="2268" w:type="dxa"/>
            <w:tcBorders>
              <w:top w:val="single" w:sz="2" w:space="0" w:color="auto"/>
              <w:left w:val="single" w:sz="6" w:space="0" w:color="auto"/>
              <w:bottom w:val="single" w:sz="2" w:space="0" w:color="auto"/>
              <w:right w:val="single" w:sz="6" w:space="0" w:color="auto"/>
            </w:tcBorders>
            <w:tcMar>
              <w:top w:w="57" w:type="dxa"/>
              <w:bottom w:w="57" w:type="dxa"/>
            </w:tcMar>
          </w:tcPr>
          <w:p w:rsidR="004E501B" w:rsidRDefault="004E501B" w:rsidP="004E501B">
            <w:pPr>
              <w:pStyle w:val="NormalWeb"/>
              <w:shd w:val="clear" w:color="auto" w:fill="FFFFFF"/>
              <w:spacing w:line="75" w:lineRule="atLeast"/>
              <w:rPr>
                <w:rFonts w:ascii="Tahoma" w:hAnsi="Tahoma" w:cs="Tahoma"/>
                <w:color w:val="044444"/>
                <w:sz w:val="17"/>
                <w:szCs w:val="17"/>
              </w:rPr>
            </w:pPr>
            <w:r>
              <w:rPr>
                <w:rFonts w:ascii="Tahoma" w:hAnsi="Tahoma" w:cs="Tahoma"/>
                <w:color w:val="044444"/>
                <w:sz w:val="17"/>
                <w:szCs w:val="17"/>
              </w:rPr>
              <w:t>Accepted</w:t>
            </w:r>
          </w:p>
          <w:p w:rsidR="004E501B" w:rsidRDefault="004E501B" w:rsidP="004E501B">
            <w:pPr>
              <w:pStyle w:val="NormalWeb"/>
              <w:shd w:val="clear" w:color="auto" w:fill="FFFFFF"/>
              <w:spacing w:line="75" w:lineRule="atLeast"/>
              <w:rPr>
                <w:rFonts w:ascii="Tahoma" w:hAnsi="Tahoma" w:cs="Tahoma"/>
                <w:color w:val="044444"/>
                <w:sz w:val="17"/>
                <w:szCs w:val="17"/>
              </w:rPr>
            </w:pPr>
            <w:r>
              <w:rPr>
                <w:rFonts w:ascii="Tahoma" w:hAnsi="Tahoma" w:cs="Tahoma"/>
                <w:color w:val="044444"/>
                <w:sz w:val="17"/>
                <w:szCs w:val="17"/>
              </w:rPr>
              <w:t>The following</w:t>
            </w:r>
          </w:p>
          <w:p w:rsidR="004E501B" w:rsidRDefault="004E501B" w:rsidP="004E501B">
            <w:pPr>
              <w:pStyle w:val="NormalWeb"/>
              <w:shd w:val="clear" w:color="auto" w:fill="FFFFFF"/>
              <w:spacing w:line="75" w:lineRule="atLeast"/>
              <w:rPr>
                <w:sz w:val="18"/>
              </w:rPr>
            </w:pPr>
            <w:r>
              <w:rPr>
                <w:rFonts w:ascii="Tahoma" w:hAnsi="Tahoma" w:cs="Tahoma"/>
                <w:color w:val="044444"/>
                <w:sz w:val="17"/>
                <w:szCs w:val="17"/>
              </w:rPr>
              <w:t xml:space="preserve">For 5.1.2.1 (note2, first sentence) I have proposed replacing </w:t>
            </w:r>
            <w:r>
              <w:rPr>
                <w:rFonts w:ascii="Tahoma" w:hAnsi="Tahoma" w:cs="Tahoma"/>
                <w:color w:val="044444"/>
                <w:sz w:val="17"/>
                <w:szCs w:val="17"/>
              </w:rPr>
              <w:br/>
              <w:t xml:space="preserve">"The provisions within this clause are requirements for the closed functionality of ICT that replace those requirements in clauses 5.2 to 13 that specifically state that they do not apply to closed functionality. " with </w:t>
            </w:r>
            <w:r>
              <w:rPr>
                <w:rFonts w:ascii="Tahoma" w:hAnsi="Tahoma" w:cs="Tahoma"/>
                <w:color w:val="044444"/>
                <w:sz w:val="17"/>
                <w:szCs w:val="17"/>
              </w:rPr>
              <w:br/>
              <w:t>"The requirements within this clause replace those in clauses 5.2 to 13 that specifically state that they do not apply to closed functionality. "</w:t>
            </w:r>
          </w:p>
        </w:tc>
      </w:tr>
    </w:tbl>
    <w:p w:rsidR="00AA42CB" w:rsidRDefault="00AA42CB">
      <w:pPr>
        <w:spacing w:before="280" w:after="280"/>
        <w:jc w:val="left"/>
        <w:rPr>
          <w:rFonts w:ascii="Verdana" w:eastAsia="Verdana" w:hAnsi="Verdana" w:cs="Verdana"/>
          <w:sz w:val="20"/>
          <w:szCs w:val="20"/>
        </w:rPr>
      </w:pPr>
    </w:p>
    <w:tbl>
      <w:tblPr>
        <w:tblStyle w:val="a5"/>
        <w:tblW w:w="15338" w:type="dxa"/>
        <w:tblInd w:w="-115" w:type="dxa"/>
        <w:tblLayout w:type="fixed"/>
        <w:tblLook w:val="0000" w:firstRow="0" w:lastRow="0" w:firstColumn="0" w:lastColumn="0" w:noHBand="0" w:noVBand="0"/>
      </w:tblPr>
      <w:tblGrid>
        <w:gridCol w:w="596"/>
        <w:gridCol w:w="1417"/>
        <w:gridCol w:w="1134"/>
        <w:gridCol w:w="993"/>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600</w:t>
            </w:r>
          </w:p>
        </w:tc>
        <w:tc>
          <w:tcPr>
            <w:tcW w:w="14742"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rFonts w:ascii="Verdana" w:eastAsia="Verdana" w:hAnsi="Verdana" w:cs="Verdana"/>
                <w:b/>
                <w:sz w:val="20"/>
                <w:szCs w:val="20"/>
              </w:rPr>
            </w:pPr>
            <w:r>
              <w:rPr>
                <w:rFonts w:ascii="Verdana" w:eastAsia="Verdana" w:hAnsi="Verdana" w:cs="Verdana"/>
                <w:b/>
                <w:sz w:val="20"/>
                <w:szCs w:val="20"/>
              </w:rPr>
              <w:t>Clause 6</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680</w:t>
            </w:r>
          </w:p>
        </w:tc>
        <w:tc>
          <w:tcPr>
            <w:tcW w:w="1417"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1</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6.2.1.2</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NOTE 2</w:t>
            </w:r>
          </w:p>
        </w:tc>
        <w:tc>
          <w:tcPr>
            <w:tcW w:w="70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The NOTE appears to be related to many-party communications. For consistency, it should be called out as it is in NOTE 1 and NOTE 3.</w:t>
            </w:r>
          </w:p>
          <w:p w:rsidR="00AA42CB" w:rsidRDefault="00AA42CB">
            <w:pPr>
              <w:jc w:val="left"/>
              <w:rPr>
                <w:rFonts w:ascii="Verdana" w:eastAsia="Verdana" w:hAnsi="Verdana" w:cs="Verdana"/>
                <w:sz w:val="20"/>
                <w:szCs w:val="20"/>
              </w:rPr>
            </w:pPr>
          </w:p>
        </w:tc>
        <w:tc>
          <w:tcPr>
            <w:tcW w:w="3969"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NOTE 2: </w:t>
            </w:r>
            <w:r>
              <w:rPr>
                <w:b/>
                <w:sz w:val="20"/>
                <w:szCs w:val="20"/>
              </w:rPr>
              <w:t>With many-party communication,</w:t>
            </w:r>
            <w:r>
              <w:rPr>
                <w:sz w:val="20"/>
                <w:szCs w:val="20"/>
              </w:rPr>
              <w:t xml:space="preserve"> best practice is for hand-raising for voice users and RTT users to be handled in the same way, so that voice and RTT users are in the same queue.</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681</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2</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6.2.1.2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NOTE 4</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The word “users” should be possessive.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Change “users” to either user’s or users’ as appropriate.</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682</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NOTE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The second sentence (“For Braille users…”) seems to be end-user guidance, not something the ICT provider controls. If the sentence is included, it should be separated from the previous sentence which is guidance to the ICT provider. </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b/>
                <w:sz w:val="20"/>
                <w:szCs w:val="20"/>
              </w:rPr>
              <w:t>NOTE 1:</w:t>
            </w:r>
            <w:r>
              <w:rPr>
                <w:sz w:val="20"/>
                <w:szCs w:val="20"/>
              </w:rPr>
              <w:t xml:space="preserve"> The ability of the user to choose between having the send and receive text be displayed in one field or two allows users to display RTT in a form that works best for them. </w:t>
            </w:r>
          </w:p>
          <w:p w:rsidR="00AA42CB" w:rsidRDefault="00AA42CB">
            <w:pPr>
              <w:keepLines/>
              <w:jc w:val="left"/>
              <w:rPr>
                <w:sz w:val="20"/>
                <w:szCs w:val="20"/>
              </w:rPr>
            </w:pPr>
          </w:p>
          <w:p w:rsidR="00AA42CB" w:rsidRDefault="00BD5AF5">
            <w:pPr>
              <w:keepLines/>
              <w:jc w:val="left"/>
              <w:rPr>
                <w:sz w:val="20"/>
                <w:szCs w:val="20"/>
              </w:rPr>
            </w:pPr>
            <w:r>
              <w:rPr>
                <w:b/>
                <w:sz w:val="20"/>
                <w:szCs w:val="20"/>
              </w:rPr>
              <w:t>NOTE 2:</w:t>
            </w:r>
            <w:r>
              <w:rPr>
                <w:sz w:val="20"/>
                <w:szCs w:val="20"/>
              </w:rPr>
              <w:t xml:space="preserve"> For Braille users, taking turns would allow the text to appear in the sequential way that they need.</w:t>
            </w:r>
          </w:p>
          <w:p w:rsidR="00AA42CB" w:rsidRDefault="00AA42CB">
            <w:pPr>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Partially accepted   Rewrote second paragraph, as a second sentence in the first note, to also pertain to product developers.</w:t>
            </w:r>
          </w:p>
          <w:p w:rsidR="00AA42CB" w:rsidRDefault="00AA42CB">
            <w:pPr>
              <w:keepLines/>
              <w:jc w:val="left"/>
              <w:rPr>
                <w:b/>
                <w:sz w:val="20"/>
                <w:szCs w:val="20"/>
              </w:rPr>
            </w:pPr>
          </w:p>
          <w:p w:rsidR="00AA42CB" w:rsidRPr="004E3363" w:rsidRDefault="004E3363">
            <w:pPr>
              <w:keepLines/>
              <w:jc w:val="left"/>
              <w:rPr>
                <w:rFonts w:ascii="Verdana" w:eastAsia="Verdana" w:hAnsi="Verdana" w:cs="Verdana"/>
                <w:sz w:val="20"/>
                <w:szCs w:val="20"/>
              </w:rPr>
            </w:pPr>
            <w:r w:rsidRPr="004E3363">
              <w:rPr>
                <w:sz w:val="20"/>
                <w:szCs w:val="20"/>
                <w:highlight w:val="yellow"/>
              </w:rPr>
              <w:t>The Note was further amended – see comment 687</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683</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Needs to include “received” for completeness and accuracy.</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Where ICT has RTT send and receive capabilities, the send/receive direction of transmitted</w:t>
            </w:r>
            <w:r>
              <w:rPr>
                <w:b/>
                <w:sz w:val="20"/>
                <w:szCs w:val="20"/>
              </w:rPr>
              <w:t>/received</w:t>
            </w:r>
            <w:r>
              <w:rPr>
                <w:sz w:val="20"/>
                <w:szCs w:val="20"/>
              </w:rPr>
              <w:t xml:space="preserve"> text shall be programmatically determinable, unless the RTT is implemented as closed functionality.</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684</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6.2.2.3</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Please clarify that this requirement flows both ways. The NOTE suggests that the only concern is that voice participants should be notified who is communicating in RTT. It is equally important that the RTT stream include an indicator of who is communicating by voice.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Accepted </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Changed note to:</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NOTE: This is important so that both voice and RTT participants know who is currently communicating whether it be in RTT or voice.</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685</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6.2.2.4</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This requirement should be moved under 6.5.5.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Move the requirement under 6.5.5.</w:t>
            </w:r>
          </w:p>
          <w:p w:rsidR="00AA42CB" w:rsidRDefault="00AA42CB">
            <w:pPr>
              <w:keepLines/>
              <w:jc w:val="left"/>
              <w:rPr>
                <w:sz w:val="20"/>
                <w:szCs w:val="20"/>
              </w:rPr>
            </w:pPr>
          </w:p>
          <w:p w:rsidR="00AA42CB" w:rsidRDefault="00BD5AF5">
            <w:pPr>
              <w:jc w:val="left"/>
              <w:rPr>
                <w:sz w:val="20"/>
                <w:szCs w:val="20"/>
              </w:rPr>
            </w:pPr>
            <w:r>
              <w:rPr>
                <w:sz w:val="20"/>
                <w:szCs w:val="20"/>
              </w:rPr>
              <w:t>If it remains as 6.2.2.4, it needs an additional prerequisite in order to be technically valid in all cases.</w:t>
            </w:r>
          </w:p>
          <w:p w:rsidR="00AA42CB" w:rsidRDefault="00AA42CB">
            <w:pPr>
              <w:jc w:val="left"/>
              <w:rPr>
                <w:sz w:val="20"/>
                <w:szCs w:val="20"/>
              </w:rPr>
            </w:pPr>
          </w:p>
          <w:p w:rsidR="00AA42CB" w:rsidRDefault="00BD5AF5">
            <w:pPr>
              <w:jc w:val="left"/>
              <w:rPr>
                <w:sz w:val="20"/>
                <w:szCs w:val="20"/>
              </w:rPr>
            </w:pPr>
            <w:r>
              <w:rPr>
                <w:sz w:val="20"/>
                <w:szCs w:val="20"/>
              </w:rPr>
              <w:lastRenderedPageBreak/>
              <w:t xml:space="preserve"> If ICT is voice only (no video), with RTT support via Braille, a visual indicator is not possible or meaningful. </w:t>
            </w:r>
          </w:p>
          <w:p w:rsidR="00AA42CB" w:rsidRDefault="00AA42CB">
            <w:pPr>
              <w:jc w:val="left"/>
              <w:rPr>
                <w:sz w:val="20"/>
                <w:szCs w:val="20"/>
              </w:rPr>
            </w:pPr>
          </w:p>
          <w:p w:rsidR="00AA42CB" w:rsidRDefault="00BD5AF5">
            <w:pPr>
              <w:jc w:val="left"/>
              <w:rPr>
                <w:sz w:val="20"/>
                <w:szCs w:val="20"/>
              </w:rPr>
            </w:pPr>
            <w:r>
              <w:rPr>
                <w:sz w:val="20"/>
                <w:szCs w:val="20"/>
              </w:rPr>
              <w:t>There are two options to correct this gap: 1) Add “and a visual display” prerequisite, or 2) change “real time visual indicator” to “real-time visual or programmatic indicator”.</w:t>
            </w:r>
          </w:p>
          <w:p w:rsidR="00AA42CB" w:rsidRDefault="00AA42CB">
            <w:pPr>
              <w:jc w:val="left"/>
              <w:rPr>
                <w:sz w:val="20"/>
                <w:szCs w:val="20"/>
              </w:rPr>
            </w:pPr>
          </w:p>
          <w:p w:rsidR="00AA42CB" w:rsidRDefault="00AA42CB">
            <w:pPr>
              <w:jc w:val="left"/>
              <w:rPr>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Good Catch</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Partially 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We discussed moving it to 6.5.5. </w:t>
            </w:r>
            <w:r>
              <w:rPr>
                <w:rFonts w:ascii="Verdana" w:eastAsia="Verdana" w:hAnsi="Verdana" w:cs="Verdana"/>
                <w:sz w:val="20"/>
                <w:szCs w:val="20"/>
              </w:rPr>
              <w:lastRenderedPageBreak/>
              <w:t>earlier and decided it was better here.</w:t>
            </w:r>
          </w:p>
          <w:p w:rsidR="00AA42CB" w:rsidRDefault="00AA42CB">
            <w:pPr>
              <w:jc w:val="left"/>
              <w:rPr>
                <w:rFonts w:ascii="Verdana" w:eastAsia="Verdana" w:hAnsi="Verdana" w:cs="Verdana"/>
                <w:sz w:val="20"/>
                <w:szCs w:val="20"/>
              </w:rPr>
            </w:pP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HOWEVER, we are adding “on the display” to the provision to make sure the information is conveyed to braille users as well. </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“Where ICT provides two-way voice communication, and has RTT capabilities, the ICT shall provide a real time visual indicator of audio activity on the display.”</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and change note 1 to read </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“NOTE 1: The visual indicator may be a simple character position on the display that flickers on and off to reflect audio activity, or presentation of the information in another way that can </w:t>
            </w:r>
            <w:r>
              <w:rPr>
                <w:rFonts w:ascii="Verdana" w:eastAsia="Verdana" w:hAnsi="Verdana" w:cs="Verdana"/>
                <w:sz w:val="20"/>
                <w:szCs w:val="20"/>
              </w:rPr>
              <w:lastRenderedPageBreak/>
              <w:t xml:space="preserve">be both visible to sighted users and passed on to deaf-blind users who are using a braille display.”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686</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Microsoft 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6.2.3</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The various interoperability mechanisms are not stated consistently.</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Reword the mechanisms a) through d) so they are stated consistently.</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Option a) will be reworded to read: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z w:val="14"/>
                <w:szCs w:val="14"/>
              </w:rPr>
              <w:t xml:space="preserve">        </w:t>
            </w:r>
            <w:r>
              <w:rPr>
                <w:rFonts w:ascii="Verdana" w:eastAsia="Verdana" w:hAnsi="Verdana" w:cs="Verdana"/>
                <w:sz w:val="20"/>
                <w:szCs w:val="20"/>
              </w:rPr>
              <w:t>ICT interoperating with other ICT directly connected to the Public Switched Telephone Network (PSTN), using Recommendation ITU-T V.18 [i.23] or any of its annexes for text telephony signals at the PSTN interface;</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Also replace the words “conform to” with “using” in option c.</w:t>
            </w:r>
          </w:p>
        </w:tc>
      </w:tr>
      <w:tr w:rsidR="000279E2">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0279E2" w:rsidRPr="004E3363" w:rsidRDefault="000279E2">
            <w:pPr>
              <w:jc w:val="left"/>
              <w:rPr>
                <w:rFonts w:ascii="Verdana" w:eastAsia="Verdana" w:hAnsi="Verdana" w:cs="Verdana"/>
                <w:sz w:val="20"/>
                <w:szCs w:val="20"/>
                <w:highlight w:val="yellow"/>
              </w:rPr>
            </w:pPr>
            <w:r w:rsidRPr="004E3363">
              <w:rPr>
                <w:rFonts w:ascii="Verdana" w:eastAsia="Verdana" w:hAnsi="Verdana" w:cs="Verdana"/>
                <w:sz w:val="20"/>
                <w:szCs w:val="20"/>
                <w:highlight w:val="yellow"/>
              </w:rPr>
              <w:t>687</w:t>
            </w:r>
          </w:p>
        </w:tc>
        <w:tc>
          <w:tcPr>
            <w:tcW w:w="1417" w:type="dxa"/>
            <w:tcBorders>
              <w:top w:val="single" w:sz="4" w:space="0" w:color="000000"/>
              <w:left w:val="single" w:sz="6" w:space="0" w:color="000000"/>
              <w:bottom w:val="single" w:sz="4" w:space="0" w:color="000000"/>
              <w:right w:val="single" w:sz="6" w:space="0" w:color="000000"/>
            </w:tcBorders>
            <w:tcMar>
              <w:top w:w="57" w:type="dxa"/>
              <w:bottom w:w="57" w:type="dxa"/>
            </w:tcMar>
          </w:tcPr>
          <w:p w:rsidR="000279E2" w:rsidRPr="004E3363" w:rsidRDefault="000279E2">
            <w:pPr>
              <w:jc w:val="left"/>
              <w:rPr>
                <w:sz w:val="20"/>
                <w:szCs w:val="20"/>
                <w:highlight w:val="yellow"/>
              </w:rPr>
            </w:pPr>
            <w:r w:rsidRPr="004E3363">
              <w:rPr>
                <w:sz w:val="20"/>
                <w:szCs w:val="20"/>
                <w:highlight w:val="yellow"/>
              </w:rPr>
              <w:t>JWG Decision</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0279E2" w:rsidRPr="004E3363" w:rsidRDefault="000279E2">
            <w:pPr>
              <w:jc w:val="left"/>
              <w:rPr>
                <w:sz w:val="20"/>
                <w:szCs w:val="20"/>
                <w:highlight w:val="yellow"/>
              </w:rPr>
            </w:pP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0279E2" w:rsidRPr="004E3363" w:rsidRDefault="000279E2">
            <w:pPr>
              <w:jc w:val="left"/>
              <w:rPr>
                <w:rFonts w:ascii="Verdana" w:eastAsia="Verdana" w:hAnsi="Verdana" w:cs="Verdana"/>
                <w:sz w:val="20"/>
                <w:szCs w:val="20"/>
                <w:highlight w:val="yellow"/>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0279E2" w:rsidRPr="004E3363" w:rsidRDefault="000279E2">
            <w:pPr>
              <w:jc w:val="left"/>
              <w:rPr>
                <w:sz w:val="20"/>
                <w:szCs w:val="20"/>
                <w:highlight w:val="yellow"/>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0279E2" w:rsidRPr="004E3363" w:rsidRDefault="000279E2">
            <w:pPr>
              <w:jc w:val="left"/>
              <w:rPr>
                <w:sz w:val="20"/>
                <w:szCs w:val="20"/>
                <w:highlight w:val="yellow"/>
              </w:rPr>
            </w:pPr>
            <w:r w:rsidRPr="004E3363">
              <w:rPr>
                <w:sz w:val="20"/>
                <w:szCs w:val="20"/>
                <w:highlight w:val="yellow"/>
              </w:rPr>
              <w:t xml:space="preserve">Reference to “one field or two” </w:t>
            </w:r>
            <w:r w:rsidR="004E3363" w:rsidRPr="004E3363">
              <w:rPr>
                <w:sz w:val="20"/>
                <w:szCs w:val="20"/>
                <w:highlight w:val="yellow"/>
              </w:rPr>
              <w:t>is</w:t>
            </w:r>
            <w:r w:rsidRPr="004E3363">
              <w:rPr>
                <w:sz w:val="20"/>
                <w:szCs w:val="20"/>
                <w:highlight w:val="yellow"/>
              </w:rPr>
              <w:t xml:space="preserve"> confusing and could suggest </w:t>
            </w:r>
            <w:r w:rsidR="004E3363" w:rsidRPr="004E3363">
              <w:rPr>
                <w:sz w:val="20"/>
                <w:szCs w:val="20"/>
                <w:highlight w:val="yellow"/>
              </w:rPr>
              <w:t xml:space="preserve">limited ways to implement. </w:t>
            </w:r>
            <w:r w:rsidRPr="004E3363">
              <w:rPr>
                <w:sz w:val="20"/>
                <w:szCs w:val="20"/>
                <w:highlight w:val="yellow"/>
              </w:rPr>
              <w:t xml:space="preserve">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0279E2" w:rsidRPr="004E3363" w:rsidRDefault="004E3363">
            <w:pPr>
              <w:jc w:val="left"/>
              <w:rPr>
                <w:sz w:val="20"/>
                <w:szCs w:val="20"/>
                <w:highlight w:val="yellow"/>
              </w:rPr>
            </w:pPr>
            <w:r w:rsidRPr="004E3363">
              <w:rPr>
                <w:sz w:val="20"/>
                <w:szCs w:val="20"/>
                <w:highlight w:val="yellow"/>
              </w:rPr>
              <w:t>Propose the use of the phrase:</w:t>
            </w:r>
          </w:p>
          <w:p w:rsidR="004E3363" w:rsidRPr="004E3363" w:rsidRDefault="004E3363">
            <w:pPr>
              <w:jc w:val="left"/>
              <w:rPr>
                <w:sz w:val="20"/>
                <w:szCs w:val="20"/>
                <w:highlight w:val="yellow"/>
              </w:rPr>
            </w:pPr>
            <w:r w:rsidRPr="004E3363">
              <w:rPr>
                <w:sz w:val="20"/>
                <w:szCs w:val="20"/>
                <w:highlight w:val="yellow"/>
              </w:rPr>
              <w:t>“</w:t>
            </w:r>
            <w:r w:rsidRPr="004E3363">
              <w:rPr>
                <w:highlight w:val="yellow"/>
              </w:rPr>
              <w:t>displayed inline or separately and with options to select””</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4E3363" w:rsidRPr="004E3363" w:rsidRDefault="004E3363">
            <w:pPr>
              <w:jc w:val="left"/>
              <w:rPr>
                <w:sz w:val="20"/>
                <w:szCs w:val="20"/>
                <w:highlight w:val="yellow"/>
              </w:rPr>
            </w:pPr>
            <w:bookmarkStart w:id="13" w:name="_Hlk9947240"/>
            <w:r w:rsidRPr="004E3363">
              <w:rPr>
                <w:sz w:val="20"/>
                <w:szCs w:val="20"/>
                <w:highlight w:val="yellow"/>
              </w:rPr>
              <w:t>The resulting note reads:</w:t>
            </w:r>
          </w:p>
          <w:p w:rsidR="000279E2" w:rsidRDefault="000279E2">
            <w:pPr>
              <w:jc w:val="left"/>
              <w:rPr>
                <w:rFonts w:ascii="Verdana" w:eastAsia="Verdana" w:hAnsi="Verdana" w:cs="Verdana"/>
                <w:sz w:val="20"/>
                <w:szCs w:val="20"/>
              </w:rPr>
            </w:pPr>
            <w:r w:rsidRPr="004E3363">
              <w:rPr>
                <w:b/>
                <w:sz w:val="20"/>
                <w:szCs w:val="20"/>
                <w:highlight w:val="yellow"/>
              </w:rPr>
              <w:t>NOTE 1:</w:t>
            </w:r>
            <w:r w:rsidRPr="004E3363">
              <w:rPr>
                <w:sz w:val="20"/>
                <w:szCs w:val="20"/>
                <w:highlight w:val="yellow"/>
              </w:rPr>
              <w:t xml:space="preserve"> The ability of the user to choose between having the </w:t>
            </w:r>
            <w:r w:rsidRPr="004E3363">
              <w:rPr>
                <w:sz w:val="20"/>
                <w:szCs w:val="20"/>
                <w:highlight w:val="yellow"/>
              </w:rPr>
              <w:lastRenderedPageBreak/>
              <w:t xml:space="preserve">send and receive text </w:t>
            </w:r>
            <w:r w:rsidR="004E3363" w:rsidRPr="004E3363">
              <w:rPr>
                <w:sz w:val="20"/>
                <w:szCs w:val="20"/>
                <w:highlight w:val="yellow"/>
              </w:rPr>
              <w:t xml:space="preserve">displayed inline or separately and with options to select </w:t>
            </w:r>
            <w:r w:rsidRPr="004E3363">
              <w:rPr>
                <w:sz w:val="20"/>
                <w:szCs w:val="20"/>
                <w:highlight w:val="yellow"/>
              </w:rPr>
              <w:t xml:space="preserve">allows users to display RTT in a form that works best for them. This would </w:t>
            </w:r>
            <w:proofErr w:type="gramStart"/>
            <w:r w:rsidRPr="004E3363">
              <w:rPr>
                <w:sz w:val="20"/>
                <w:szCs w:val="20"/>
                <w:highlight w:val="yellow"/>
              </w:rPr>
              <w:t>allow  Braille</w:t>
            </w:r>
            <w:proofErr w:type="gramEnd"/>
            <w:r w:rsidRPr="004E3363">
              <w:rPr>
                <w:sz w:val="20"/>
                <w:szCs w:val="20"/>
                <w:highlight w:val="yellow"/>
              </w:rPr>
              <w:t xml:space="preserve"> users to use a single field and take turns and have text appear in the sequential way that they may need or prefer.</w:t>
            </w:r>
            <w:bookmarkEnd w:id="13"/>
          </w:p>
        </w:tc>
      </w:tr>
    </w:tbl>
    <w:p w:rsidR="00AA42CB" w:rsidRDefault="00AA42CB">
      <w:pPr>
        <w:spacing w:before="280" w:after="280"/>
        <w:jc w:val="left"/>
        <w:rPr>
          <w:rFonts w:ascii="Verdana" w:eastAsia="Verdana" w:hAnsi="Verdana" w:cs="Verdana"/>
          <w:sz w:val="20"/>
          <w:szCs w:val="20"/>
        </w:rPr>
      </w:pPr>
    </w:p>
    <w:tbl>
      <w:tblPr>
        <w:tblStyle w:val="a6"/>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700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7</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718</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ITS, PTS and vonniman consulting 6</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7.1.4</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The title of 7.1.4 is misleading, as it reads “Caption characteristics and </w:t>
            </w:r>
            <w:r>
              <w:rPr>
                <w:b/>
                <w:sz w:val="20"/>
                <w:szCs w:val="20"/>
              </w:rPr>
              <w:t>personalization</w:t>
            </w:r>
            <w:r>
              <w:rPr>
                <w:sz w:val="20"/>
                <w:szCs w:val="20"/>
              </w:rPr>
              <w:t xml:space="preserve">”. </w:t>
            </w:r>
            <w:proofErr w:type="gramStart"/>
            <w:r>
              <w:rPr>
                <w:sz w:val="20"/>
                <w:szCs w:val="20"/>
              </w:rPr>
              <w:t>”Personalization</w:t>
            </w:r>
            <w:proofErr w:type="gramEnd"/>
            <w:r>
              <w:rPr>
                <w:sz w:val="20"/>
                <w:szCs w:val="20"/>
              </w:rPr>
              <w:t>” is misleading and should be replaced by “customization”, used in the clause in question.</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Please change the title of 7.1.4 to “Caption characteristics and </w:t>
            </w:r>
            <w:r>
              <w:rPr>
                <w:b/>
                <w:sz w:val="20"/>
                <w:szCs w:val="20"/>
              </w:rPr>
              <w:t>customization</w:t>
            </w:r>
            <w:r>
              <w:rPr>
                <w:sz w:val="20"/>
                <w:szCs w:val="20"/>
              </w:rPr>
              <w:t xml:space="preserve">”. </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Partially Accepted.</w:t>
            </w:r>
          </w:p>
          <w:p w:rsidR="00AA42CB" w:rsidRDefault="00AA42CB">
            <w:pPr>
              <w:jc w:val="left"/>
              <w:rPr>
                <w:rFonts w:ascii="Verdana" w:eastAsia="Verdana" w:hAnsi="Verdana" w:cs="Verdana"/>
                <w:sz w:val="20"/>
                <w:szCs w:val="20"/>
              </w:rPr>
            </w:pPr>
          </w:p>
          <w:p w:rsidR="00AA42CB" w:rsidRDefault="002D3B97">
            <w:pPr>
              <w:jc w:val="left"/>
              <w:rPr>
                <w:rFonts w:ascii="Verdana" w:eastAsia="Verdana" w:hAnsi="Verdana" w:cs="Verdana"/>
                <w:sz w:val="20"/>
                <w:szCs w:val="20"/>
              </w:rPr>
            </w:pPr>
            <w:r w:rsidRPr="002D3B97">
              <w:rPr>
                <w:rFonts w:ascii="Verdana" w:eastAsia="Verdana" w:hAnsi="Verdana" w:cs="Verdana"/>
                <w:sz w:val="20"/>
                <w:szCs w:val="20"/>
                <w:highlight w:val="yellow"/>
              </w:rPr>
              <w:t>See comment 721</w:t>
            </w:r>
            <w:r w:rsidR="00F84C4B">
              <w:rPr>
                <w:rFonts w:ascii="Verdana" w:eastAsia="Verdana" w:hAnsi="Verdana" w:cs="Verdana"/>
                <w:sz w:val="20"/>
                <w:szCs w:val="20"/>
              </w:rPr>
              <w:t xml:space="preserve"> </w:t>
            </w:r>
            <w:r w:rsidR="00BD5AF5">
              <w:rPr>
                <w:rFonts w:ascii="Verdana" w:eastAsia="Verdana" w:hAnsi="Verdana" w:cs="Verdana"/>
                <w:sz w:val="20"/>
                <w:szCs w:val="20"/>
              </w:rPr>
              <w:t xml:space="preserv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719</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IT</w:t>
            </w:r>
            <w:r w:rsidRPr="00503103">
              <w:rPr>
                <w:sz w:val="20"/>
                <w:szCs w:val="20"/>
              </w:rPr>
              <w:t xml:space="preserve">S, PTS and </w:t>
            </w:r>
            <w:proofErr w:type="spellStart"/>
            <w:r w:rsidRPr="00503103">
              <w:rPr>
                <w:sz w:val="20"/>
                <w:szCs w:val="20"/>
              </w:rPr>
              <w:t>vonniman</w:t>
            </w:r>
            <w:proofErr w:type="spellEnd"/>
            <w:r w:rsidRPr="00503103">
              <w:rPr>
                <w:sz w:val="20"/>
                <w:szCs w:val="20"/>
              </w:rPr>
              <w:t xml:space="preserve">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7</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7.1.5</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notes</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Solutions for both audio description and spoken subtitles could be provided as separate audio tracks that the user can access via a mobile app or other device, thus allowing the user to adjust the volume of the audio description and/or spoken subtitles. The notes should reflect existing practice and standards.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Proposed new text:</w:t>
            </w:r>
          </w:p>
          <w:p w:rsidR="00AA42CB" w:rsidRDefault="00BD5AF5">
            <w:pPr>
              <w:rPr>
                <w:sz w:val="20"/>
                <w:szCs w:val="20"/>
              </w:rPr>
            </w:pPr>
            <w:r>
              <w:rPr>
                <w:sz w:val="20"/>
                <w:szCs w:val="20"/>
              </w:rPr>
              <w:t>Note 1</w:t>
            </w:r>
            <w:r>
              <w:rPr>
                <w:b/>
                <w:sz w:val="20"/>
                <w:szCs w:val="20"/>
              </w:rPr>
              <w:t>:</w:t>
            </w:r>
            <w:r>
              <w:rPr>
                <w:sz w:val="20"/>
                <w:szCs w:val="20"/>
              </w:rPr>
              <w:t xml:space="preserve"> Being able to manage speech output range for spoken subtitles independently from general ICT speech is preferable for most users. That is possible when the audio file with spoken subtitle is delivered in a separate audio track and mixed in the end </w:t>
            </w:r>
            <w:proofErr w:type="gramStart"/>
            <w:r>
              <w:rPr>
                <w:sz w:val="20"/>
                <w:szCs w:val="20"/>
              </w:rPr>
              <w:t>users</w:t>
            </w:r>
            <w:proofErr w:type="gramEnd"/>
            <w:r>
              <w:rPr>
                <w:sz w:val="20"/>
                <w:szCs w:val="20"/>
              </w:rPr>
              <w:t xml:space="preserve"> device. </w:t>
            </w:r>
          </w:p>
          <w:p w:rsidR="00AA42CB" w:rsidRDefault="00BD5AF5">
            <w:pPr>
              <w:rPr>
                <w:sz w:val="20"/>
                <w:szCs w:val="20"/>
              </w:rPr>
            </w:pPr>
            <w:r>
              <w:rPr>
                <w:sz w:val="20"/>
                <w:szCs w:val="20"/>
              </w:rPr>
              <w:t xml:space="preserve">Source ISO/IEC TS 20071-25, 4.4.2 Volume </w:t>
            </w:r>
          </w:p>
          <w:p w:rsidR="00AA42CB" w:rsidRDefault="00BD5AF5">
            <w:pPr>
              <w:rPr>
                <w:sz w:val="20"/>
                <w:szCs w:val="20"/>
              </w:rPr>
            </w:pPr>
            <w:r>
              <w:rPr>
                <w:sz w:val="20"/>
                <w:szCs w:val="20"/>
              </w:rPr>
              <w:t>Note 2</w:t>
            </w:r>
            <w:r>
              <w:rPr>
                <w:b/>
                <w:sz w:val="20"/>
                <w:szCs w:val="20"/>
              </w:rPr>
              <w:t>:</w:t>
            </w:r>
            <w:r>
              <w:rPr>
                <w:sz w:val="20"/>
                <w:szCs w:val="20"/>
              </w:rPr>
              <w:t xml:space="preserve"> Separate audio track with spoken subtitle should generally be presented in synchronization with the displayed subtitle/caption</w:t>
            </w:r>
          </w:p>
          <w:p w:rsidR="00AA42CB" w:rsidRDefault="00BD5AF5">
            <w:pPr>
              <w:rPr>
                <w:sz w:val="20"/>
                <w:szCs w:val="20"/>
              </w:rPr>
            </w:pPr>
            <w:r>
              <w:rPr>
                <w:sz w:val="20"/>
                <w:szCs w:val="20"/>
              </w:rPr>
              <w:lastRenderedPageBreak/>
              <w:t>Source ISO/IEC TS 20071-25, 4.5 Synchronization</w:t>
            </w:r>
          </w:p>
          <w:p w:rsidR="00AA42CB" w:rsidRDefault="00BD5AF5">
            <w:pPr>
              <w:rPr>
                <w:sz w:val="20"/>
                <w:szCs w:val="20"/>
              </w:rPr>
            </w:pPr>
            <w:r>
              <w:rPr>
                <w:sz w:val="20"/>
                <w:szCs w:val="20"/>
              </w:rPr>
              <w:t>Note 3</w:t>
            </w:r>
            <w:r>
              <w:rPr>
                <w:b/>
                <w:sz w:val="20"/>
                <w:szCs w:val="20"/>
              </w:rPr>
              <w:t>:</w:t>
            </w:r>
            <w:r>
              <w:rPr>
                <w:sz w:val="20"/>
                <w:szCs w:val="20"/>
              </w:rPr>
              <w:t xml:space="preserve"> Subtitles/captions should be included as separate text-files, as this is the best option for converting text into audio.</w:t>
            </w:r>
          </w:p>
          <w:p w:rsidR="00AA42CB" w:rsidRDefault="00BD5AF5">
            <w:pPr>
              <w:keepLines/>
              <w:spacing w:before="280"/>
              <w:jc w:val="left"/>
              <w:rPr>
                <w:rFonts w:ascii="Verdana" w:eastAsia="Verdana" w:hAnsi="Verdana" w:cs="Verdana"/>
                <w:sz w:val="20"/>
                <w:szCs w:val="20"/>
              </w:rPr>
            </w:pPr>
            <w:r>
              <w:rPr>
                <w:sz w:val="20"/>
                <w:szCs w:val="20"/>
              </w:rPr>
              <w:t>Source ISO/IEC TS 20071-25, 4.6 Text-files</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F84C4B" w:rsidRDefault="00BD5AF5">
            <w:pPr>
              <w:jc w:val="left"/>
              <w:rPr>
                <w:rFonts w:ascii="Verdana" w:eastAsia="Verdana" w:hAnsi="Verdana" w:cs="Verdana"/>
                <w:sz w:val="20"/>
                <w:szCs w:val="20"/>
              </w:rPr>
            </w:pPr>
            <w:r>
              <w:rPr>
                <w:rFonts w:ascii="Verdana" w:eastAsia="Verdana" w:hAnsi="Verdana" w:cs="Verdana"/>
                <w:sz w:val="20"/>
                <w:szCs w:val="20"/>
              </w:rPr>
              <w:lastRenderedPageBreak/>
              <w:t>P</w:t>
            </w:r>
            <w:r w:rsidRPr="00E12EA4">
              <w:rPr>
                <w:rFonts w:ascii="Verdana" w:eastAsia="Verdana" w:hAnsi="Verdana" w:cs="Verdana"/>
                <w:sz w:val="20"/>
                <w:szCs w:val="20"/>
              </w:rPr>
              <w:t>artially Accepted</w:t>
            </w:r>
          </w:p>
          <w:p w:rsidR="00F84C4B" w:rsidRDefault="00F84C4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 xml:space="preserve">adding Note 1 </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eastAsia="Verdana" w:hAnsi="Verdana" w:cs="Verdana"/>
                <w:sz w:val="20"/>
                <w:szCs w:val="20"/>
              </w:rPr>
            </w:pPr>
            <w:r w:rsidRPr="00E12EA4">
              <w:rPr>
                <w:rFonts w:ascii="Verdana" w:eastAsia="Verdana" w:hAnsi="Verdana" w:cs="Verdana"/>
                <w:sz w:val="20"/>
                <w:szCs w:val="20"/>
              </w:rPr>
              <w:t>Notes 2 and 3 had a SHOULD in them - so we changed them to</w:t>
            </w:r>
          </w:p>
          <w:p w:rsidR="00AA42CB" w:rsidRPr="00E12EA4" w:rsidRDefault="00AA42CB">
            <w:pPr>
              <w:jc w:val="left"/>
              <w:rPr>
                <w:rFonts w:ascii="Verdana" w:eastAsia="Verdana" w:hAnsi="Verdana" w:cs="Verdana"/>
                <w:sz w:val="20"/>
                <w:szCs w:val="20"/>
              </w:rPr>
            </w:pPr>
          </w:p>
          <w:p w:rsidR="00AA42CB" w:rsidRPr="00E12EA4" w:rsidRDefault="00BD5AF5">
            <w:pPr>
              <w:jc w:val="left"/>
              <w:rPr>
                <w:rFonts w:ascii="Verdana" w:hAnsi="Verdana"/>
                <w:sz w:val="20"/>
                <w:szCs w:val="20"/>
              </w:rPr>
            </w:pPr>
            <w:r w:rsidRPr="00E12EA4">
              <w:rPr>
                <w:rFonts w:ascii="Verdana" w:hAnsi="Verdana"/>
                <w:sz w:val="20"/>
                <w:szCs w:val="20"/>
              </w:rPr>
              <w:t xml:space="preserve">Note 2: Presenting the separate audio track with spoken subtitles in </w:t>
            </w:r>
            <w:r w:rsidRPr="00E12EA4">
              <w:rPr>
                <w:rFonts w:ascii="Verdana" w:hAnsi="Verdana"/>
                <w:sz w:val="20"/>
                <w:szCs w:val="20"/>
              </w:rPr>
              <w:lastRenderedPageBreak/>
              <w:t>synchronization with the displayed subtitles/captions improves understandability of the subtitles.</w:t>
            </w:r>
          </w:p>
          <w:p w:rsidR="00AA42CB" w:rsidRPr="00E12EA4"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sidRPr="00E12EA4">
              <w:rPr>
                <w:rFonts w:ascii="Verdana" w:hAnsi="Verdana"/>
                <w:sz w:val="20"/>
                <w:szCs w:val="20"/>
              </w:rPr>
              <w:t>Note 3</w:t>
            </w:r>
            <w:r w:rsidRPr="00E12EA4">
              <w:rPr>
                <w:rFonts w:ascii="Verdana" w:hAnsi="Verdana"/>
                <w:b/>
                <w:sz w:val="20"/>
                <w:szCs w:val="20"/>
              </w:rPr>
              <w:t>:</w:t>
            </w:r>
            <w:r w:rsidRPr="00E12EA4">
              <w:rPr>
                <w:rFonts w:ascii="Verdana" w:hAnsi="Verdana"/>
                <w:sz w:val="20"/>
                <w:szCs w:val="20"/>
              </w:rPr>
              <w:t xml:space="preserve"> Providing subtitles/captions as separate text-streams, facilitates converting the respective texts into audio.</w:t>
            </w:r>
          </w:p>
        </w:tc>
      </w:tr>
      <w:tr w:rsidR="00AA42CB" w:rsidTr="002D3B97">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720</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ITS, PTS an</w:t>
            </w:r>
            <w:r w:rsidRPr="00503103">
              <w:rPr>
                <w:sz w:val="20"/>
                <w:szCs w:val="20"/>
              </w:rPr>
              <w:t xml:space="preserve">d </w:t>
            </w:r>
            <w:proofErr w:type="spellStart"/>
            <w:r w:rsidRPr="00503103">
              <w:rPr>
                <w:sz w:val="20"/>
                <w:szCs w:val="20"/>
              </w:rPr>
              <w:t>vonniman</w:t>
            </w:r>
            <w:proofErr w:type="spellEnd"/>
            <w:r w:rsidRPr="00503103">
              <w:rPr>
                <w:sz w:val="20"/>
                <w:szCs w:val="20"/>
              </w:rPr>
              <w:t xml:space="preserve">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8</w:t>
            </w:r>
          </w:p>
        </w:tc>
        <w:tc>
          <w:tcPr>
            <w:tcW w:w="1134"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7.1.5</w:t>
            </w:r>
          </w:p>
        </w:tc>
        <w:tc>
          <w:tcPr>
            <w:tcW w:w="993"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We don’t understand why there is a recommendation to mix spoken subtitles with other sound so that there is a </w:t>
            </w:r>
            <w:proofErr w:type="gramStart"/>
            <w:r>
              <w:rPr>
                <w:sz w:val="20"/>
                <w:szCs w:val="20"/>
              </w:rPr>
              <w:t>20 dB</w:t>
            </w:r>
            <w:proofErr w:type="gramEnd"/>
            <w:r>
              <w:rPr>
                <w:sz w:val="20"/>
                <w:szCs w:val="20"/>
              </w:rPr>
              <w:t xml:space="preserve"> difference.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Please provide a reference to a standard, guideline or other research promoting this recommendation – else remove</w:t>
            </w:r>
          </w:p>
          <w:p w:rsidR="00AA42CB" w:rsidRDefault="00AA42CB">
            <w:pPr>
              <w:keepLines/>
              <w:jc w:val="left"/>
              <w:rPr>
                <w:sz w:val="20"/>
                <w:szCs w:val="20"/>
              </w:rPr>
            </w:pPr>
          </w:p>
          <w:p w:rsidR="00AA42CB" w:rsidRDefault="00BD5AF5">
            <w:pPr>
              <w:keepLines/>
              <w:jc w:val="left"/>
              <w:rPr>
                <w:rFonts w:ascii="Verdana" w:eastAsia="Verdana" w:hAnsi="Verdana" w:cs="Verdana"/>
                <w:sz w:val="20"/>
                <w:szCs w:val="20"/>
              </w:rPr>
            </w:pPr>
            <w:r>
              <w:rPr>
                <w:sz w:val="20"/>
                <w:szCs w:val="20"/>
              </w:rPr>
              <w:t>.</w:t>
            </w:r>
          </w:p>
        </w:tc>
        <w:tc>
          <w:tcPr>
            <w:tcW w:w="2268"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rFonts w:ascii="Verdana" w:eastAsia="Verdana" w:hAnsi="Verdana" w:cs="Verdana"/>
                <w:sz w:val="20"/>
                <w:szCs w:val="20"/>
              </w:rPr>
              <w:t>Noted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The reference to 20db will no longer appear (see comment 719)</w:t>
            </w:r>
          </w:p>
        </w:tc>
      </w:tr>
      <w:tr w:rsidR="002D3B97" w:rsidTr="00E11DE6">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2D3B97" w:rsidRPr="00E11DE6" w:rsidRDefault="002D3B97">
            <w:pPr>
              <w:keepLines/>
              <w:jc w:val="left"/>
              <w:rPr>
                <w:rFonts w:ascii="Verdana" w:eastAsia="Verdana" w:hAnsi="Verdana" w:cs="Verdana"/>
                <w:sz w:val="20"/>
                <w:szCs w:val="20"/>
                <w:highlight w:val="yellow"/>
              </w:rPr>
            </w:pPr>
            <w:r w:rsidRPr="00E11DE6">
              <w:rPr>
                <w:rFonts w:ascii="Verdana" w:eastAsia="Verdana" w:hAnsi="Verdana" w:cs="Verdana"/>
                <w:sz w:val="20"/>
                <w:szCs w:val="20"/>
                <w:highlight w:val="yellow"/>
              </w:rPr>
              <w:t>721</w:t>
            </w:r>
          </w:p>
        </w:tc>
        <w:tc>
          <w:tcPr>
            <w:tcW w:w="1275" w:type="dxa"/>
            <w:tcBorders>
              <w:top w:val="single" w:sz="12" w:space="0" w:color="000000"/>
              <w:left w:val="single" w:sz="6" w:space="0" w:color="000000"/>
              <w:bottom w:val="single" w:sz="12" w:space="0" w:color="000000"/>
              <w:right w:val="single" w:sz="6" w:space="0" w:color="000000"/>
            </w:tcBorders>
          </w:tcPr>
          <w:p w:rsidR="002D3B97" w:rsidRPr="00E11DE6" w:rsidRDefault="002D3B97">
            <w:pPr>
              <w:jc w:val="left"/>
              <w:rPr>
                <w:sz w:val="20"/>
                <w:szCs w:val="20"/>
                <w:highlight w:val="yellow"/>
              </w:rPr>
            </w:pPr>
            <w:r w:rsidRPr="00E11DE6">
              <w:rPr>
                <w:sz w:val="20"/>
                <w:szCs w:val="20"/>
                <w:highlight w:val="yellow"/>
              </w:rPr>
              <w:t>JWG Decision</w:t>
            </w:r>
          </w:p>
        </w:tc>
        <w:tc>
          <w:tcPr>
            <w:tcW w:w="1134"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2D3B97" w:rsidRPr="00E11DE6" w:rsidRDefault="00E11DE6">
            <w:pPr>
              <w:keepLines/>
              <w:jc w:val="left"/>
              <w:rPr>
                <w:sz w:val="20"/>
                <w:szCs w:val="20"/>
                <w:highlight w:val="yellow"/>
              </w:rPr>
            </w:pPr>
            <w:r w:rsidRPr="00E11DE6">
              <w:rPr>
                <w:sz w:val="20"/>
                <w:szCs w:val="20"/>
                <w:highlight w:val="yellow"/>
              </w:rPr>
              <w:t>7.1.4</w:t>
            </w:r>
          </w:p>
        </w:tc>
        <w:tc>
          <w:tcPr>
            <w:tcW w:w="993"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2D3B97" w:rsidRPr="00E11DE6" w:rsidRDefault="002D3B97">
            <w:pPr>
              <w:keepLines/>
              <w:jc w:val="left"/>
              <w:rPr>
                <w:rFonts w:ascii="Verdana" w:eastAsia="Verdana" w:hAnsi="Verdana" w:cs="Verdana"/>
                <w:sz w:val="20"/>
                <w:szCs w:val="20"/>
                <w:highlight w:val="yellow"/>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2D3B97" w:rsidRPr="00E11DE6" w:rsidRDefault="002D3B97">
            <w:pPr>
              <w:keepLines/>
              <w:jc w:val="left"/>
              <w:rPr>
                <w:sz w:val="20"/>
                <w:szCs w:val="20"/>
                <w:highlight w:val="yellow"/>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2D3B97" w:rsidRPr="00E11DE6" w:rsidRDefault="00E11DE6">
            <w:pPr>
              <w:keepLines/>
              <w:jc w:val="left"/>
              <w:rPr>
                <w:sz w:val="20"/>
                <w:szCs w:val="20"/>
                <w:highlight w:val="yellow"/>
              </w:rPr>
            </w:pPr>
            <w:r w:rsidRPr="00E11DE6">
              <w:rPr>
                <w:sz w:val="20"/>
                <w:szCs w:val="20"/>
                <w:highlight w:val="yellow"/>
              </w:rPr>
              <w:t>Removing the need to use terms such as “personalisation”.</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2D3B97" w:rsidRPr="00E11DE6" w:rsidRDefault="002D3B97">
            <w:pPr>
              <w:keepLines/>
              <w:jc w:val="left"/>
              <w:rPr>
                <w:sz w:val="20"/>
                <w:szCs w:val="20"/>
                <w:highlight w:val="yellow"/>
              </w:rPr>
            </w:pPr>
          </w:p>
        </w:tc>
        <w:tc>
          <w:tcPr>
            <w:tcW w:w="2268" w:type="dxa"/>
            <w:tcBorders>
              <w:top w:val="single" w:sz="12" w:space="0" w:color="000000"/>
              <w:left w:val="single" w:sz="6" w:space="0" w:color="000000"/>
              <w:bottom w:val="single" w:sz="12" w:space="0" w:color="000000"/>
              <w:right w:val="single" w:sz="6" w:space="0" w:color="000000"/>
            </w:tcBorders>
            <w:tcMar>
              <w:top w:w="57" w:type="dxa"/>
              <w:bottom w:w="57" w:type="dxa"/>
            </w:tcMar>
          </w:tcPr>
          <w:p w:rsidR="002D3B97" w:rsidRPr="00E11DE6" w:rsidRDefault="002D3B97" w:rsidP="002D3B97">
            <w:pPr>
              <w:jc w:val="left"/>
              <w:rPr>
                <w:rFonts w:ascii="Verdana" w:eastAsia="Verdana" w:hAnsi="Verdana" w:cs="Verdana"/>
                <w:sz w:val="20"/>
                <w:szCs w:val="20"/>
                <w:highlight w:val="yellow"/>
              </w:rPr>
            </w:pPr>
            <w:r w:rsidRPr="00E11DE6">
              <w:rPr>
                <w:rFonts w:ascii="Verdana" w:eastAsia="Verdana" w:hAnsi="Verdana" w:cs="Verdana"/>
                <w:sz w:val="20"/>
                <w:szCs w:val="20"/>
                <w:highlight w:val="yellow"/>
              </w:rPr>
              <w:t>At the JWG it was agreed to change 7.1.4</w:t>
            </w:r>
            <w:r w:rsidR="00E11DE6" w:rsidRPr="00E11DE6">
              <w:rPr>
                <w:rFonts w:ascii="Verdana" w:eastAsia="Verdana" w:hAnsi="Verdana" w:cs="Verdana"/>
                <w:sz w:val="20"/>
                <w:szCs w:val="20"/>
                <w:highlight w:val="yellow"/>
              </w:rPr>
              <w:t xml:space="preserve"> to remove reference to personalisation/customisation/individualisation with the words:</w:t>
            </w:r>
            <w:r w:rsidRPr="00E11DE6">
              <w:rPr>
                <w:rFonts w:ascii="Verdana" w:eastAsia="Verdana" w:hAnsi="Verdana" w:cs="Verdana"/>
                <w:sz w:val="20"/>
                <w:szCs w:val="20"/>
                <w:highlight w:val="yellow"/>
              </w:rPr>
              <w:t xml:space="preserve"> </w:t>
            </w:r>
          </w:p>
          <w:p w:rsidR="002D3B97" w:rsidRPr="00E11DE6" w:rsidRDefault="00E11DE6" w:rsidP="002D3B97">
            <w:pPr>
              <w:jc w:val="left"/>
              <w:rPr>
                <w:highlight w:val="yellow"/>
              </w:rPr>
            </w:pPr>
            <w:r w:rsidRPr="00E11DE6">
              <w:rPr>
                <w:highlight w:val="yellow"/>
              </w:rPr>
              <w:t xml:space="preserve">“it shall provide a way for the user to adapt the displayed characteristics of captions to their </w:t>
            </w:r>
            <w:r w:rsidRPr="00E11DE6">
              <w:rPr>
                <w:highlight w:val="yellow"/>
              </w:rPr>
              <w:lastRenderedPageBreak/>
              <w:t xml:space="preserve">individual </w:t>
            </w:r>
            <w:proofErr w:type="gramStart"/>
            <w:r w:rsidRPr="00E11DE6">
              <w:rPr>
                <w:highlight w:val="yellow"/>
              </w:rPr>
              <w:t>requirements,..</w:t>
            </w:r>
            <w:proofErr w:type="gramEnd"/>
            <w:r w:rsidRPr="00E11DE6">
              <w:rPr>
                <w:highlight w:val="yellow"/>
              </w:rPr>
              <w:t>”</w:t>
            </w:r>
          </w:p>
          <w:p w:rsidR="002D3B97" w:rsidRDefault="00E11DE6">
            <w:pPr>
              <w:jc w:val="left"/>
              <w:rPr>
                <w:rFonts w:ascii="Verdana" w:eastAsia="Verdana" w:hAnsi="Verdana" w:cs="Verdana"/>
                <w:sz w:val="20"/>
                <w:szCs w:val="20"/>
              </w:rPr>
            </w:pPr>
            <w:r w:rsidRPr="00E11DE6">
              <w:rPr>
                <w:highlight w:val="yellow"/>
              </w:rPr>
              <w:t>The words “and personalisation” has been removed from the title.</w:t>
            </w:r>
          </w:p>
        </w:tc>
      </w:tr>
      <w:tr w:rsidR="00E11DE6">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E11DE6" w:rsidRPr="00E11DE6" w:rsidRDefault="00E11DE6">
            <w:pPr>
              <w:keepLines/>
              <w:jc w:val="left"/>
              <w:rPr>
                <w:rFonts w:ascii="Verdana" w:eastAsia="Verdana" w:hAnsi="Verdana" w:cs="Verdana"/>
                <w:sz w:val="20"/>
                <w:szCs w:val="20"/>
                <w:highlight w:val="yellow"/>
              </w:rPr>
            </w:pPr>
            <w:r w:rsidRPr="00E11DE6">
              <w:rPr>
                <w:rFonts w:ascii="Verdana" w:eastAsia="Verdana" w:hAnsi="Verdana" w:cs="Verdana"/>
                <w:sz w:val="20"/>
                <w:szCs w:val="20"/>
                <w:highlight w:val="yellow"/>
              </w:rPr>
              <w:lastRenderedPageBreak/>
              <w:t>722</w:t>
            </w:r>
          </w:p>
        </w:tc>
        <w:tc>
          <w:tcPr>
            <w:tcW w:w="1275" w:type="dxa"/>
            <w:tcBorders>
              <w:top w:val="single" w:sz="12" w:space="0" w:color="000000"/>
              <w:left w:val="single" w:sz="6" w:space="0" w:color="000000"/>
              <w:bottom w:val="single" w:sz="4" w:space="0" w:color="000000"/>
              <w:right w:val="single" w:sz="6" w:space="0" w:color="000000"/>
            </w:tcBorders>
          </w:tcPr>
          <w:p w:rsidR="00E11DE6" w:rsidRPr="00E11DE6" w:rsidRDefault="00E11DE6">
            <w:pPr>
              <w:jc w:val="left"/>
              <w:rPr>
                <w:sz w:val="20"/>
                <w:szCs w:val="20"/>
                <w:highlight w:val="yellow"/>
              </w:rPr>
            </w:pPr>
            <w:r w:rsidRPr="00E11DE6">
              <w:rPr>
                <w:sz w:val="20"/>
                <w:szCs w:val="20"/>
                <w:highlight w:val="yellow"/>
              </w:rPr>
              <w:t>JWG Decision</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E11DE6" w:rsidRPr="00E11DE6" w:rsidRDefault="00E11DE6">
            <w:pPr>
              <w:keepLines/>
              <w:jc w:val="left"/>
              <w:rPr>
                <w:sz w:val="20"/>
                <w:szCs w:val="20"/>
                <w:highlight w:val="yellow"/>
              </w:rPr>
            </w:pPr>
            <w:r w:rsidRPr="00E11DE6">
              <w:rPr>
                <w:sz w:val="20"/>
                <w:szCs w:val="20"/>
                <w:highlight w:val="yellow"/>
              </w:rPr>
              <w:t>7.1.4 and 7.1.5</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E11DE6" w:rsidRPr="00E11DE6" w:rsidRDefault="00E11DE6">
            <w:pPr>
              <w:keepLines/>
              <w:jc w:val="left"/>
              <w:rPr>
                <w:rFonts w:ascii="Verdana" w:eastAsia="Verdana" w:hAnsi="Verdana" w:cs="Verdana"/>
                <w:sz w:val="20"/>
                <w:szCs w:val="20"/>
                <w:highlight w:val="yellow"/>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E11DE6" w:rsidRPr="00E11DE6" w:rsidRDefault="00E11DE6">
            <w:pPr>
              <w:keepLines/>
              <w:jc w:val="left"/>
              <w:rPr>
                <w:sz w:val="20"/>
                <w:szCs w:val="20"/>
                <w:highlight w:val="yellow"/>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E11DE6" w:rsidRPr="00E11DE6" w:rsidRDefault="00E11DE6">
            <w:pPr>
              <w:keepLines/>
              <w:jc w:val="left"/>
              <w:rPr>
                <w:sz w:val="20"/>
                <w:szCs w:val="20"/>
                <w:highlight w:val="yellow"/>
              </w:rPr>
            </w:pPr>
            <w:r w:rsidRPr="00E11DE6">
              <w:rPr>
                <w:sz w:val="20"/>
                <w:szCs w:val="20"/>
                <w:highlight w:val="yellow"/>
              </w:rPr>
              <w:t>Changing 7.1.4 and 7.1.5 from recommendations to requirements.</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E11DE6" w:rsidRPr="00E11DE6" w:rsidRDefault="00E11DE6">
            <w:pPr>
              <w:keepLines/>
              <w:jc w:val="left"/>
              <w:rPr>
                <w:sz w:val="20"/>
                <w:szCs w:val="20"/>
                <w:highlight w:val="yellow"/>
              </w:rPr>
            </w:pP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E11DE6" w:rsidRDefault="000279E2" w:rsidP="002D3B97">
            <w:pPr>
              <w:jc w:val="left"/>
              <w:rPr>
                <w:rFonts w:ascii="Verdana" w:eastAsia="Verdana" w:hAnsi="Verdana" w:cs="Verdana"/>
                <w:sz w:val="20"/>
                <w:szCs w:val="20"/>
                <w:highlight w:val="yellow"/>
              </w:rPr>
            </w:pPr>
            <w:r>
              <w:rPr>
                <w:rFonts w:ascii="Verdana" w:eastAsia="Verdana" w:hAnsi="Verdana" w:cs="Verdana"/>
                <w:sz w:val="20"/>
                <w:szCs w:val="20"/>
                <w:highlight w:val="yellow"/>
              </w:rPr>
              <w:t>Creating an exception for bit-mapped characters</w:t>
            </w:r>
            <w:r w:rsidR="00E11DE6" w:rsidRPr="00E11DE6">
              <w:rPr>
                <w:rFonts w:ascii="Verdana" w:eastAsia="Verdana" w:hAnsi="Verdana" w:cs="Verdana"/>
                <w:sz w:val="20"/>
                <w:szCs w:val="20"/>
                <w:highlight w:val="yellow"/>
              </w:rPr>
              <w:t xml:space="preserve"> </w:t>
            </w:r>
            <w:r>
              <w:rPr>
                <w:rFonts w:ascii="Verdana" w:eastAsia="Verdana" w:hAnsi="Verdana" w:cs="Verdana"/>
                <w:sz w:val="20"/>
                <w:szCs w:val="20"/>
                <w:highlight w:val="yellow"/>
              </w:rPr>
              <w:t>(as allowed for captions in the DVB EN) allows these recommendations to be upgraded to requirements.</w:t>
            </w:r>
          </w:p>
          <w:p w:rsidR="004168B9" w:rsidRPr="00E11DE6" w:rsidRDefault="004168B9" w:rsidP="002D3B97">
            <w:pPr>
              <w:jc w:val="left"/>
              <w:rPr>
                <w:rFonts w:ascii="Verdana" w:eastAsia="Verdana" w:hAnsi="Verdana" w:cs="Verdana"/>
                <w:sz w:val="20"/>
                <w:szCs w:val="20"/>
                <w:highlight w:val="yellow"/>
              </w:rPr>
            </w:pPr>
            <w:r>
              <w:rPr>
                <w:rFonts w:ascii="Verdana" w:eastAsia="Verdana" w:hAnsi="Verdana" w:cs="Verdana"/>
                <w:sz w:val="20"/>
                <w:szCs w:val="20"/>
                <w:highlight w:val="yellow"/>
              </w:rPr>
              <w:t>Tests for these two new requirements have been added as C.7.1.4 and C.7.1.5.</w:t>
            </w:r>
          </w:p>
        </w:tc>
      </w:tr>
    </w:tbl>
    <w:p w:rsidR="00AA42CB" w:rsidRDefault="00AA42CB">
      <w:pPr>
        <w:spacing w:before="280" w:after="280"/>
        <w:jc w:val="left"/>
        <w:rPr>
          <w:rFonts w:ascii="Verdana" w:eastAsia="Verdana" w:hAnsi="Verdana" w:cs="Verdana"/>
          <w:sz w:val="20"/>
          <w:szCs w:val="20"/>
        </w:rPr>
      </w:pPr>
    </w:p>
    <w:tbl>
      <w:tblPr>
        <w:tblStyle w:val="a7"/>
        <w:tblW w:w="15197" w:type="dxa"/>
        <w:tblInd w:w="-115" w:type="dxa"/>
        <w:tblLayout w:type="fixed"/>
        <w:tblLook w:val="0000" w:firstRow="0" w:lastRow="0" w:firstColumn="0" w:lastColumn="0" w:noHBand="0" w:noVBand="0"/>
      </w:tblPr>
      <w:tblGrid>
        <w:gridCol w:w="597"/>
        <w:gridCol w:w="1275"/>
        <w:gridCol w:w="1134"/>
        <w:gridCol w:w="993"/>
        <w:gridCol w:w="708"/>
        <w:gridCol w:w="4253"/>
        <w:gridCol w:w="3969"/>
        <w:gridCol w:w="2268"/>
      </w:tblGrid>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800</w:t>
            </w:r>
          </w:p>
        </w:tc>
        <w:tc>
          <w:tcPr>
            <w:tcW w:w="14600"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8</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846</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DIN 3</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8.3.0</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proofErr w:type="spellStart"/>
            <w:r>
              <w:rPr>
                <w:sz w:val="20"/>
                <w:szCs w:val="20"/>
              </w:rPr>
              <w:t>ge</w:t>
            </w:r>
            <w:proofErr w:type="spellEnd"/>
            <w:r>
              <w:rPr>
                <w:sz w:val="20"/>
                <w:szCs w:val="20"/>
              </w:rPr>
              <w:t>/</w:t>
            </w: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Please clarify the purpose of the clauses 8.3 ff.</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t>Add a sentence in the beginning of 8.3.0:</w:t>
            </w:r>
          </w:p>
          <w:p w:rsidR="00AA42CB" w:rsidRDefault="00AA42CB">
            <w:pPr>
              <w:widowControl w:val="0"/>
              <w:jc w:val="left"/>
              <w:rPr>
                <w:sz w:val="20"/>
                <w:szCs w:val="20"/>
              </w:rPr>
            </w:pPr>
          </w:p>
          <w:p w:rsidR="00AA42CB" w:rsidRDefault="00BD5AF5">
            <w:pPr>
              <w:widowControl w:val="0"/>
              <w:jc w:val="left"/>
              <w:rPr>
                <w:color w:val="FF0000"/>
                <w:sz w:val="20"/>
                <w:szCs w:val="20"/>
              </w:rPr>
            </w:pPr>
            <w:r>
              <w:rPr>
                <w:color w:val="FF0000"/>
                <w:sz w:val="20"/>
                <w:szCs w:val="20"/>
              </w:rPr>
              <w:t xml:space="preserve">This document defines the dimensions for assessing stationary ICT that can be placed in a built </w:t>
            </w:r>
            <w:proofErr w:type="gramStart"/>
            <w:r>
              <w:rPr>
                <w:color w:val="FF0000"/>
                <w:sz w:val="20"/>
                <w:szCs w:val="20"/>
              </w:rPr>
              <w:t>environment, but</w:t>
            </w:r>
            <w:proofErr w:type="gramEnd"/>
            <w:r>
              <w:rPr>
                <w:color w:val="FF0000"/>
                <w:sz w:val="20"/>
                <w:szCs w:val="20"/>
              </w:rPr>
              <w:t xml:space="preserve"> does not define the dimensions of the built environment in general.</w:t>
            </w:r>
          </w:p>
          <w:p w:rsidR="00AA42CB" w:rsidRDefault="00BD5AF5">
            <w:pPr>
              <w:jc w:val="left"/>
              <w:rPr>
                <w:rFonts w:ascii="Verdana" w:eastAsia="Verdana" w:hAnsi="Verdana" w:cs="Verdana"/>
                <w:sz w:val="20"/>
                <w:szCs w:val="20"/>
              </w:rPr>
            </w:pPr>
            <w:r>
              <w:rPr>
                <w:color w:val="FF0000"/>
                <w:sz w:val="20"/>
                <w:szCs w:val="20"/>
              </w:rPr>
              <w:t xml:space="preserve">The scope includes stationary ICT of which floors and circulation spaces are “an integral part” (typically kiosks and cabins) </w:t>
            </w:r>
            <w:r>
              <w:rPr>
                <w:color w:val="FF0000"/>
                <w:sz w:val="20"/>
                <w:szCs w:val="20"/>
              </w:rPr>
              <w:lastRenderedPageBreak/>
              <w:t xml:space="preserve">and where there are external reach ranges relevant for operating the stationary ICT. </w:t>
            </w:r>
          </w:p>
        </w:tc>
        <w:tc>
          <w:tcPr>
            <w:tcW w:w="226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Accepted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NOTE: We will use “The present document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AA42CB">
            <w:pPr>
              <w:jc w:val="left"/>
              <w:rPr>
                <w:rFonts w:ascii="Verdana" w:eastAsia="Verdana" w:hAnsi="Verdana" w:cs="Verdana"/>
                <w:sz w:val="20"/>
                <w:szCs w:val="20"/>
              </w:rPr>
            </w:pP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847</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UNE</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8.3</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rFonts w:ascii="Verdana" w:eastAsia="Verdana" w:hAnsi="Verdana" w:cs="Verdana"/>
                <w:sz w:val="20"/>
                <w:szCs w:val="20"/>
              </w:rPr>
              <w:t>T</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rFonts w:ascii="Verdana" w:eastAsia="Verdana" w:hAnsi="Verdana" w:cs="Verdana"/>
                <w:sz w:val="20"/>
                <w:szCs w:val="20"/>
              </w:rPr>
              <w:t xml:space="preserve">ISO 21542 and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17210 provide requirements on the accessibility of the built environment relevant to ICT. Due to this, the previous editions of EN 301 549 Clause 8.3 contained no requirements. However, this draft v5.0 of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301 549 v.3.1.1 has turned the recommendations given in 8.3 into requirements. 8.3 should be kept informative, to avoid inconsistencies with ISO 21542 and with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17210.</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Keep 8.3 informative. </w:t>
            </w:r>
          </w:p>
          <w:p w:rsidR="00AA42CB" w:rsidRDefault="00BD5AF5">
            <w:pPr>
              <w:widowControl w:val="0"/>
              <w:jc w:val="left"/>
              <w:rPr>
                <w:sz w:val="20"/>
                <w:szCs w:val="20"/>
              </w:rPr>
            </w:pPr>
            <w:r>
              <w:rPr>
                <w:rFonts w:ascii="Verdana" w:eastAsia="Verdana" w:hAnsi="Verdana" w:cs="Verdana"/>
                <w:sz w:val="20"/>
                <w:szCs w:val="20"/>
              </w:rPr>
              <w:t xml:space="preserve">All the requirements given in 8.3 in this new draft of </w:t>
            </w:r>
            <w:proofErr w:type="spellStart"/>
            <w:r>
              <w:rPr>
                <w:rFonts w:ascii="Verdana" w:eastAsia="Verdana" w:hAnsi="Verdana" w:cs="Verdana"/>
                <w:sz w:val="20"/>
                <w:szCs w:val="20"/>
              </w:rPr>
              <w:t>prEN</w:t>
            </w:r>
            <w:proofErr w:type="spellEnd"/>
            <w:r>
              <w:rPr>
                <w:rFonts w:ascii="Verdana" w:eastAsia="Verdana" w:hAnsi="Verdana" w:cs="Verdana"/>
                <w:sz w:val="20"/>
                <w:szCs w:val="20"/>
              </w:rPr>
              <w:t xml:space="preserve"> 301 549 v.3.1.1 should be turned again into recommendations.</w:t>
            </w:r>
          </w:p>
        </w:tc>
        <w:tc>
          <w:tcPr>
            <w:tcW w:w="2268" w:type="dxa"/>
            <w:tcBorders>
              <w:top w:val="single" w:sz="12" w:space="0" w:color="000000"/>
              <w:left w:val="single" w:sz="6" w:space="0" w:color="000000"/>
              <w:bottom w:val="single" w:sz="12"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See comment 846.</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we removed all parts pertaining to the built environment - but those applying to the ICT themselves remain as requirements since they are not covered by built environment regulations or anywhere else.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848</w:t>
            </w:r>
          </w:p>
        </w:tc>
        <w:tc>
          <w:tcPr>
            <w:tcW w:w="1275"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ITI 1</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8.3.0</w:t>
            </w:r>
          </w:p>
        </w:tc>
        <w:tc>
          <w:tcPr>
            <w:tcW w:w="993" w:type="dxa"/>
            <w:tcBorders>
              <w:top w:val="single" w:sz="12" w:space="0" w:color="000000"/>
              <w:left w:val="single" w:sz="6" w:space="0" w:color="000000"/>
              <w:bottom w:val="single" w:sz="4" w:space="0" w:color="000000"/>
              <w:right w:val="single" w:sz="6" w:space="0" w:color="000000"/>
            </w:tcBorders>
          </w:tcPr>
          <w:p w:rsidR="00AA42CB" w:rsidRDefault="00AA42CB">
            <w:pPr>
              <w:jc w:val="left"/>
              <w:rPr>
                <w:rFonts w:ascii="Verdana" w:eastAsia="Verdana" w:hAnsi="Verdana" w:cs="Verdana"/>
                <w:sz w:val="20"/>
                <w:szCs w:val="20"/>
              </w:rPr>
            </w:pPr>
          </w:p>
        </w:tc>
        <w:tc>
          <w:tcPr>
            <w:tcW w:w="708"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Incorrect figure reference</w:t>
            </w:r>
          </w:p>
          <w:p w:rsidR="00AA42CB" w:rsidRDefault="00AA42CB">
            <w:pPr>
              <w:jc w:val="left"/>
              <w:rPr>
                <w:sz w:val="20"/>
                <w:szCs w:val="20"/>
              </w:rPr>
            </w:pPr>
          </w:p>
          <w:p w:rsidR="00AA42CB" w:rsidRDefault="00BD5AF5">
            <w:pPr>
              <w:jc w:val="left"/>
              <w:rPr>
                <w:sz w:val="20"/>
                <w:szCs w:val="20"/>
              </w:rPr>
            </w:pPr>
            <w:r>
              <w:rPr>
                <w:sz w:val="20"/>
                <w:szCs w:val="20"/>
              </w:rPr>
              <w:t>Not referencing the correct figure.</w:t>
            </w:r>
          </w:p>
        </w:tc>
        <w:tc>
          <w:tcPr>
            <w:tcW w:w="3969" w:type="dxa"/>
            <w:tcBorders>
              <w:top w:val="single" w:sz="12"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Change to Figure "5.3" to "53"</w:t>
            </w:r>
          </w:p>
          <w:p w:rsidR="00AA42CB" w:rsidRDefault="00AA42CB">
            <w:pPr>
              <w:jc w:val="left"/>
              <w:rPr>
                <w:sz w:val="20"/>
                <w:szCs w:val="20"/>
              </w:rPr>
            </w:pPr>
          </w:p>
        </w:tc>
        <w:tc>
          <w:tcPr>
            <w:tcW w:w="2268" w:type="dxa"/>
            <w:tcBorders>
              <w:top w:val="single" w:sz="12" w:space="0" w:color="000000"/>
              <w:left w:val="single" w:sz="6" w:space="0" w:color="000000"/>
              <w:bottom w:val="single" w:sz="4"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Accepted</w:t>
            </w:r>
          </w:p>
          <w:p w:rsidR="00AA42CB" w:rsidRPr="00E12EA4" w:rsidRDefault="00AA42CB">
            <w:pPr>
              <w:jc w:val="left"/>
              <w:rPr>
                <w:rFonts w:ascii="Verdana" w:hAnsi="Verdana"/>
                <w:sz w:val="20"/>
                <w:szCs w:val="20"/>
              </w:rPr>
            </w:pPr>
          </w:p>
          <w:p w:rsidR="00AA42CB" w:rsidRPr="00E12EA4" w:rsidRDefault="00AA42CB">
            <w:pPr>
              <w:jc w:val="left"/>
              <w:rPr>
                <w:rFonts w:ascii="Verdana" w:eastAsia="Verdana" w:hAnsi="Verdana" w:cs="Verdana"/>
                <w:sz w:val="20"/>
                <w:szCs w:val="20"/>
              </w:rPr>
            </w:pP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849</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ITI 2</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8.3.1</w:t>
            </w:r>
          </w:p>
        </w:tc>
        <w:tc>
          <w:tcPr>
            <w:tcW w:w="99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Note 2</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Incorrect reference to RS508</w:t>
            </w:r>
          </w:p>
          <w:p w:rsidR="00AA42CB" w:rsidRDefault="00BD5AF5">
            <w:pPr>
              <w:jc w:val="left"/>
              <w:rPr>
                <w:sz w:val="20"/>
                <w:szCs w:val="20"/>
              </w:rPr>
            </w:pPr>
            <w:r>
              <w:rPr>
                <w:sz w:val="20"/>
                <w:szCs w:val="20"/>
              </w:rPr>
              <w:t>Not correct reference in RS508 407.8 is "</w:t>
            </w:r>
            <w:r>
              <w:rPr>
                <w:rFonts w:ascii="Verdana" w:eastAsia="Verdana" w:hAnsi="Verdana" w:cs="Verdana"/>
                <w:sz w:val="20"/>
                <w:szCs w:val="20"/>
                <w:highlight w:val="white"/>
              </w:rPr>
              <w:t>Reach Height and Depth" and 408.2 is "Visibility"</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Change to '407.8' to '407.8.3' and '408.2' to '</w:t>
            </w:r>
            <w:r>
              <w:rPr>
                <w:rFonts w:ascii="Verdana" w:eastAsia="Verdana" w:hAnsi="Verdana" w:cs="Verdana"/>
                <w:color w:val="000000"/>
                <w:sz w:val="20"/>
                <w:szCs w:val="20"/>
                <w:highlight w:val="white"/>
              </w:rPr>
              <w:t>407.8.2</w:t>
            </w:r>
            <w:r>
              <w:rPr>
                <w:sz w:val="20"/>
                <w:szCs w:val="20"/>
              </w:rPr>
              <w:t>'</w:t>
            </w:r>
          </w:p>
        </w:tc>
        <w:tc>
          <w:tcPr>
            <w:tcW w:w="2268" w:type="dxa"/>
            <w:tcBorders>
              <w:top w:val="single" w:sz="4" w:space="0" w:color="000000"/>
              <w:left w:val="single" w:sz="6" w:space="0" w:color="000000"/>
              <w:bottom w:val="single" w:sz="4"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Accepted</w:t>
            </w:r>
          </w:p>
          <w:p w:rsidR="00AA42CB" w:rsidRPr="00E12EA4" w:rsidRDefault="00AA42CB">
            <w:pPr>
              <w:jc w:val="left"/>
              <w:rPr>
                <w:rFonts w:ascii="Verdana" w:hAnsi="Verdana"/>
                <w:sz w:val="20"/>
                <w:szCs w:val="20"/>
              </w:rPr>
            </w:pPr>
          </w:p>
          <w:p w:rsidR="00AA42CB" w:rsidRPr="00E12EA4" w:rsidRDefault="00AA42CB">
            <w:pPr>
              <w:jc w:val="left"/>
              <w:rPr>
                <w:rFonts w:ascii="Verdana" w:hAnsi="Verdana"/>
                <w:sz w:val="20"/>
                <w:szCs w:val="20"/>
              </w:rPr>
            </w:pPr>
          </w:p>
          <w:p w:rsidR="00AA42CB" w:rsidRPr="00E12EA4" w:rsidRDefault="00AA42CB">
            <w:pPr>
              <w:jc w:val="left"/>
              <w:rPr>
                <w:rFonts w:ascii="Verdana" w:eastAsia="Verdana" w:hAnsi="Verdana" w:cs="Verdana"/>
                <w:sz w:val="20"/>
                <w:szCs w:val="20"/>
              </w:rPr>
            </w:pP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850</w:t>
            </w:r>
          </w:p>
        </w:tc>
        <w:tc>
          <w:tcPr>
            <w:tcW w:w="1275"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ITI 3</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8.3.6</w:t>
            </w:r>
          </w:p>
        </w:tc>
        <w:tc>
          <w:tcPr>
            <w:tcW w:w="99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Paragraph</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G</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 xml:space="preserve">This is out of scope of ICT manufacture.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Remove or change shall to should.</w:t>
            </w:r>
          </w:p>
        </w:tc>
        <w:tc>
          <w:tcPr>
            <w:tcW w:w="2268" w:type="dxa"/>
            <w:tcBorders>
              <w:top w:val="single" w:sz="4" w:space="0" w:color="000000"/>
              <w:left w:val="single" w:sz="6" w:space="0" w:color="000000"/>
              <w:bottom w:val="single" w:sz="4"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Not Accept</w:t>
            </w:r>
            <w:r w:rsidR="00E12EA4" w:rsidRPr="00E12EA4">
              <w:rPr>
                <w:rFonts w:ascii="Verdana" w:hAnsi="Verdana"/>
                <w:sz w:val="20"/>
                <w:szCs w:val="20"/>
              </w:rPr>
              <w:t>ed</w:t>
            </w:r>
            <w:r w:rsidRPr="00E12EA4">
              <w:rPr>
                <w:rFonts w:ascii="Verdana" w:hAnsi="Verdana"/>
                <w:sz w:val="20"/>
                <w:szCs w:val="20"/>
              </w:rPr>
              <w:t xml:space="preserve"> </w:t>
            </w:r>
          </w:p>
          <w:p w:rsidR="00AA42CB" w:rsidRPr="00E12EA4" w:rsidRDefault="00AA42CB">
            <w:pPr>
              <w:jc w:val="left"/>
              <w:rPr>
                <w:rFonts w:ascii="Verdana" w:hAnsi="Verdana"/>
                <w:sz w:val="20"/>
                <w:szCs w:val="20"/>
              </w:rPr>
            </w:pPr>
          </w:p>
          <w:p w:rsidR="00AA42CB" w:rsidRPr="00E12EA4" w:rsidRDefault="00BD5AF5">
            <w:pPr>
              <w:jc w:val="left"/>
              <w:rPr>
                <w:rFonts w:ascii="Verdana" w:eastAsia="Verdana" w:hAnsi="Verdana" w:cs="Verdana"/>
                <w:sz w:val="20"/>
                <w:szCs w:val="20"/>
              </w:rPr>
            </w:pPr>
            <w:r w:rsidRPr="00E12EA4">
              <w:rPr>
                <w:rFonts w:ascii="Verdana" w:hAnsi="Verdana"/>
                <w:sz w:val="20"/>
                <w:szCs w:val="20"/>
              </w:rPr>
              <w:t xml:space="preserve">This is not outside of the scope since it applies to instructions included with the product as sales time. </w:t>
            </w:r>
          </w:p>
        </w:tc>
      </w:tr>
      <w:tr w:rsidR="00AA42CB">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851</w:t>
            </w:r>
          </w:p>
        </w:tc>
        <w:tc>
          <w:tcPr>
            <w:tcW w:w="1275"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I</w:t>
            </w:r>
            <w:r w:rsidRPr="00503103">
              <w:rPr>
                <w:sz w:val="20"/>
                <w:szCs w:val="20"/>
              </w:rPr>
              <w:t xml:space="preserve">TS, PTS and </w:t>
            </w:r>
            <w:proofErr w:type="spellStart"/>
            <w:r w:rsidRPr="00503103">
              <w:rPr>
                <w:sz w:val="20"/>
                <w:szCs w:val="20"/>
              </w:rPr>
              <w:t>vonniman</w:t>
            </w:r>
            <w:proofErr w:type="spellEnd"/>
            <w:r w:rsidRPr="00503103">
              <w:rPr>
                <w:sz w:val="20"/>
                <w:szCs w:val="20"/>
              </w:rPr>
              <w:t xml:space="preserve">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9</w:t>
            </w:r>
          </w:p>
        </w:tc>
        <w:tc>
          <w:tcPr>
            <w:tcW w:w="1134" w:type="dxa"/>
            <w:tcBorders>
              <w:top w:val="single" w:sz="12" w:space="0" w:color="000000"/>
              <w:left w:val="single" w:sz="6" w:space="0" w:color="000000"/>
              <w:bottom w:val="single" w:sz="12" w:space="0" w:color="000000"/>
              <w:right w:val="single" w:sz="6" w:space="0" w:color="000000"/>
            </w:tcBorders>
          </w:tcPr>
          <w:p w:rsidR="00AA42CB" w:rsidRDefault="00BD5AF5">
            <w:pPr>
              <w:jc w:val="left"/>
              <w:rPr>
                <w:sz w:val="20"/>
                <w:szCs w:val="20"/>
              </w:rPr>
            </w:pPr>
            <w:r>
              <w:rPr>
                <w:sz w:val="20"/>
                <w:szCs w:val="20"/>
              </w:rPr>
              <w:t>8.3</w:t>
            </w:r>
          </w:p>
        </w:tc>
        <w:tc>
          <w:tcPr>
            <w:tcW w:w="993" w:type="dxa"/>
            <w:tcBorders>
              <w:top w:val="single" w:sz="12" w:space="0" w:color="000000"/>
              <w:left w:val="single" w:sz="6" w:space="0" w:color="000000"/>
              <w:bottom w:val="single" w:sz="12" w:space="0" w:color="000000"/>
              <w:right w:val="single" w:sz="6" w:space="0" w:color="000000"/>
            </w:tcBorders>
          </w:tcPr>
          <w:p w:rsidR="00AA42CB" w:rsidRDefault="00AA42CB">
            <w:pPr>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T</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keepLines/>
              <w:jc w:val="left"/>
              <w:rPr>
                <w:sz w:val="20"/>
                <w:szCs w:val="20"/>
              </w:rPr>
            </w:pPr>
            <w:r>
              <w:rPr>
                <w:sz w:val="20"/>
                <w:szCs w:val="20"/>
              </w:rPr>
              <w:t xml:space="preserve">ICT and accessibility in the built environment are covered in new requirements under development, such as: The upcoming EN 17210 from mandate 420 and as part of an ongoing revision on ISO 21542, in addition to the Accessibility directive that includes stationary ICT. </w:t>
            </w:r>
          </w:p>
          <w:p w:rsidR="00AA42CB" w:rsidRDefault="00AA42CB">
            <w:pPr>
              <w:keepLines/>
              <w:jc w:val="left"/>
              <w:rPr>
                <w:sz w:val="20"/>
                <w:szCs w:val="20"/>
              </w:rPr>
            </w:pPr>
          </w:p>
          <w:p w:rsidR="00AA42CB" w:rsidRDefault="00BD5AF5">
            <w:pPr>
              <w:keepLines/>
              <w:jc w:val="left"/>
              <w:rPr>
                <w:sz w:val="20"/>
                <w:szCs w:val="20"/>
              </w:rPr>
            </w:pPr>
            <w:r>
              <w:rPr>
                <w:sz w:val="20"/>
                <w:szCs w:val="20"/>
              </w:rPr>
              <w:t>There is a risk for conflicting requirements between the EN 301549 and upcoming requirements. There is also existing national legislation that could cause conflicts.</w:t>
            </w:r>
          </w:p>
          <w:p w:rsidR="00AA42CB" w:rsidRDefault="00AA42CB">
            <w:pPr>
              <w:keepLines/>
              <w:jc w:val="left"/>
              <w:rPr>
                <w:sz w:val="20"/>
                <w:szCs w:val="20"/>
              </w:rPr>
            </w:pPr>
          </w:p>
          <w:p w:rsidR="00AA42CB" w:rsidRDefault="00BD5AF5">
            <w:pPr>
              <w:jc w:val="left"/>
              <w:rPr>
                <w:sz w:val="20"/>
                <w:szCs w:val="20"/>
              </w:rPr>
            </w:pPr>
            <w:proofErr w:type="gramStart"/>
            <w:r>
              <w:rPr>
                <w:sz w:val="20"/>
                <w:szCs w:val="20"/>
              </w:rPr>
              <w:t>Furthermore</w:t>
            </w:r>
            <w:proofErr w:type="gramEnd"/>
            <w:r>
              <w:rPr>
                <w:sz w:val="20"/>
                <w:szCs w:val="20"/>
              </w:rPr>
              <w:t xml:space="preserve"> the manufacturer of ICT is not in control over accessibility in the built environment nor the positioning of the device. </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Replace 8.3 with a single clause: “Where ICT is stationary it shall provide means to reach, understand and operate the device.</w:t>
            </w:r>
          </w:p>
          <w:p w:rsidR="00AA42CB" w:rsidRDefault="00BD5AF5">
            <w:pPr>
              <w:jc w:val="left"/>
              <w:rPr>
                <w:sz w:val="20"/>
                <w:szCs w:val="20"/>
              </w:rPr>
            </w:pPr>
            <w:r>
              <w:rPr>
                <w:sz w:val="20"/>
                <w:szCs w:val="20"/>
              </w:rPr>
              <w:t>Note Legislation and accessibility standards for built environment shall be considered when applicable.”</w:t>
            </w:r>
          </w:p>
          <w:p w:rsidR="00AA42CB" w:rsidRDefault="00AA42CB">
            <w:pPr>
              <w:jc w:val="left"/>
              <w:rPr>
                <w:sz w:val="20"/>
                <w:szCs w:val="20"/>
              </w:rPr>
            </w:pPr>
          </w:p>
          <w:p w:rsidR="00AA42CB" w:rsidRDefault="00BD5AF5">
            <w:pPr>
              <w:jc w:val="left"/>
              <w:rPr>
                <w:sz w:val="20"/>
                <w:szCs w:val="20"/>
              </w:rPr>
            </w:pPr>
            <w:r>
              <w:rPr>
                <w:sz w:val="20"/>
                <w:szCs w:val="20"/>
              </w:rPr>
              <w:t>If there is a decision to keep references to section 508 it cannot be mandatory requirements. The text must then be moved to a new informative Annex as an example from the US.</w:t>
            </w:r>
          </w:p>
        </w:tc>
        <w:tc>
          <w:tcPr>
            <w:tcW w:w="2268" w:type="dxa"/>
            <w:tcBorders>
              <w:top w:val="single" w:sz="12" w:space="0" w:color="000000"/>
              <w:left w:val="single" w:sz="6" w:space="0" w:color="000000"/>
              <w:bottom w:val="single" w:sz="12" w:space="0" w:color="000000"/>
              <w:right w:val="single" w:sz="6" w:space="0" w:color="000000"/>
            </w:tcBorders>
          </w:tcPr>
          <w:p w:rsidR="00AA42CB" w:rsidRPr="00E12EA4" w:rsidRDefault="00BD5AF5">
            <w:pPr>
              <w:jc w:val="left"/>
              <w:rPr>
                <w:rFonts w:ascii="Verdana" w:hAnsi="Verdana"/>
                <w:sz w:val="20"/>
                <w:szCs w:val="20"/>
              </w:rPr>
            </w:pPr>
            <w:r w:rsidRPr="00E12EA4">
              <w:rPr>
                <w:rFonts w:ascii="Verdana" w:hAnsi="Verdana"/>
                <w:sz w:val="20"/>
                <w:szCs w:val="20"/>
              </w:rPr>
              <w:t xml:space="preserve">Not Accepted </w:t>
            </w:r>
          </w:p>
          <w:p w:rsidR="00AA42CB" w:rsidRPr="00E12EA4" w:rsidRDefault="00AA42CB">
            <w:pPr>
              <w:jc w:val="left"/>
              <w:rPr>
                <w:rFonts w:ascii="Verdana" w:hAnsi="Verdana"/>
                <w:sz w:val="20"/>
                <w:szCs w:val="20"/>
              </w:rPr>
            </w:pPr>
          </w:p>
          <w:p w:rsidR="00AA42CB" w:rsidRDefault="00BD5AF5">
            <w:pPr>
              <w:jc w:val="left"/>
              <w:rPr>
                <w:sz w:val="20"/>
                <w:szCs w:val="20"/>
              </w:rPr>
            </w:pPr>
            <w:r w:rsidRPr="00E12EA4">
              <w:rPr>
                <w:rFonts w:ascii="Verdana" w:hAnsi="Verdana"/>
                <w:sz w:val="20"/>
                <w:szCs w:val="20"/>
              </w:rPr>
              <w:t>See response 847</w:t>
            </w:r>
          </w:p>
        </w:tc>
      </w:tr>
      <w:tr w:rsidR="00EA49A5"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jc w:val="left"/>
              <w:rPr>
                <w:rFonts w:eastAsia="Verdana"/>
                <w:sz w:val="20"/>
                <w:szCs w:val="20"/>
              </w:rPr>
            </w:pPr>
            <w:r w:rsidRPr="00EA49A5">
              <w:rPr>
                <w:rFonts w:eastAsia="Verdana"/>
                <w:sz w:val="20"/>
                <w:szCs w:val="20"/>
              </w:rPr>
              <w:t>852</w:t>
            </w:r>
          </w:p>
        </w:tc>
        <w:tc>
          <w:tcPr>
            <w:tcW w:w="1275" w:type="dxa"/>
            <w:tcBorders>
              <w:top w:val="single" w:sz="12" w:space="0" w:color="000000"/>
              <w:left w:val="single" w:sz="6" w:space="0" w:color="000000"/>
              <w:bottom w:val="single" w:sz="12" w:space="0" w:color="000000"/>
              <w:right w:val="single" w:sz="6" w:space="0" w:color="000000"/>
            </w:tcBorders>
          </w:tcPr>
          <w:p w:rsidR="00EA49A5" w:rsidRPr="00EA49A5" w:rsidRDefault="00EA49A5" w:rsidP="00EA49A5">
            <w:pPr>
              <w:jc w:val="left"/>
              <w:rPr>
                <w:sz w:val="20"/>
                <w:szCs w:val="20"/>
              </w:rPr>
            </w:pPr>
            <w:proofErr w:type="spellStart"/>
            <w:r w:rsidRPr="00EA49A5">
              <w:rPr>
                <w:sz w:val="20"/>
                <w:szCs w:val="20"/>
              </w:rPr>
              <w:t>Clas</w:t>
            </w:r>
            <w:proofErr w:type="spellEnd"/>
            <w:r w:rsidRPr="00EA49A5">
              <w:rPr>
                <w:sz w:val="20"/>
                <w:szCs w:val="20"/>
              </w:rPr>
              <w:t xml:space="preserve"> </w:t>
            </w:r>
            <w:proofErr w:type="spellStart"/>
            <w:r w:rsidRPr="00EA49A5">
              <w:rPr>
                <w:sz w:val="20"/>
                <w:szCs w:val="20"/>
              </w:rPr>
              <w:t>Thorén</w:t>
            </w:r>
            <w:proofErr w:type="spellEnd"/>
          </w:p>
        </w:tc>
        <w:tc>
          <w:tcPr>
            <w:tcW w:w="1134"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8.3.0</w:t>
            </w:r>
          </w:p>
        </w:tc>
        <w:tc>
          <w:tcPr>
            <w:tcW w:w="993"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First line</w:t>
            </w:r>
          </w:p>
        </w:tc>
        <w:tc>
          <w:tcPr>
            <w:tcW w:w="708"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proofErr w:type="spellStart"/>
            <w:r w:rsidRPr="00EA49A5">
              <w:rPr>
                <w:b w:val="0"/>
                <w:sz w:val="20"/>
                <w:szCs w:val="20"/>
              </w:rPr>
              <w:t>Te</w:t>
            </w:r>
            <w:proofErr w:type="spellEnd"/>
          </w:p>
        </w:tc>
        <w:tc>
          <w:tcPr>
            <w:tcW w:w="4253"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“assessing” should be “accessing”?</w:t>
            </w:r>
          </w:p>
        </w:tc>
        <w:tc>
          <w:tcPr>
            <w:tcW w:w="3969"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rPr>
                <w:b w:val="0"/>
                <w:sz w:val="20"/>
                <w:szCs w:val="20"/>
              </w:rPr>
            </w:pPr>
          </w:p>
        </w:tc>
        <w:tc>
          <w:tcPr>
            <w:tcW w:w="2268" w:type="dxa"/>
            <w:tcBorders>
              <w:top w:val="single" w:sz="6" w:space="0" w:color="auto"/>
              <w:left w:val="single" w:sz="6" w:space="0" w:color="auto"/>
              <w:bottom w:val="single" w:sz="12"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Accepted</w:t>
            </w:r>
          </w:p>
          <w:p w:rsidR="00EA49A5" w:rsidRPr="00EA49A5" w:rsidRDefault="00EA49A5" w:rsidP="00EA49A5">
            <w:pPr>
              <w:pStyle w:val="TABLE-col-heading"/>
              <w:spacing w:line="240" w:lineRule="auto"/>
              <w:jc w:val="left"/>
              <w:rPr>
                <w:b w:val="0"/>
                <w:sz w:val="20"/>
                <w:szCs w:val="20"/>
              </w:rPr>
            </w:pPr>
          </w:p>
        </w:tc>
      </w:tr>
      <w:tr w:rsidR="00EA49A5" w:rsidTr="00EA49A5">
        <w:trPr>
          <w:trHeight w:val="280"/>
        </w:trPr>
        <w:tc>
          <w:tcPr>
            <w:tcW w:w="597"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jc w:val="left"/>
              <w:rPr>
                <w:rFonts w:eastAsia="Verdana"/>
                <w:sz w:val="20"/>
                <w:szCs w:val="20"/>
              </w:rPr>
            </w:pPr>
            <w:r w:rsidRPr="00EA49A5">
              <w:rPr>
                <w:rFonts w:eastAsia="Verdana"/>
                <w:sz w:val="20"/>
                <w:szCs w:val="20"/>
              </w:rPr>
              <w:t>853</w:t>
            </w:r>
          </w:p>
        </w:tc>
        <w:tc>
          <w:tcPr>
            <w:tcW w:w="1275" w:type="dxa"/>
            <w:tcBorders>
              <w:top w:val="single" w:sz="12" w:space="0" w:color="000000"/>
              <w:left w:val="single" w:sz="6" w:space="0" w:color="000000"/>
              <w:bottom w:val="single" w:sz="12" w:space="0" w:color="000000"/>
              <w:right w:val="single" w:sz="6" w:space="0" w:color="000000"/>
            </w:tcBorders>
          </w:tcPr>
          <w:p w:rsidR="00EA49A5" w:rsidRPr="00EA49A5" w:rsidRDefault="00EA49A5" w:rsidP="00EA49A5">
            <w:pPr>
              <w:jc w:val="left"/>
              <w:rPr>
                <w:sz w:val="20"/>
                <w:szCs w:val="20"/>
              </w:rPr>
            </w:pPr>
            <w:proofErr w:type="spellStart"/>
            <w:r w:rsidRPr="00EA49A5">
              <w:rPr>
                <w:sz w:val="20"/>
                <w:szCs w:val="20"/>
              </w:rPr>
              <w:t>Clas</w:t>
            </w:r>
            <w:proofErr w:type="spellEnd"/>
            <w:r w:rsidRPr="00EA49A5">
              <w:rPr>
                <w:sz w:val="20"/>
                <w:szCs w:val="20"/>
              </w:rPr>
              <w:t xml:space="preserve"> </w:t>
            </w:r>
            <w:proofErr w:type="spellStart"/>
            <w:r w:rsidRPr="00EA49A5">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8.3.6</w:t>
            </w:r>
          </w:p>
        </w:tc>
        <w:tc>
          <w:tcPr>
            <w:tcW w:w="99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Third line</w:t>
            </w:r>
          </w:p>
        </w:tc>
        <w:tc>
          <w:tcPr>
            <w:tcW w:w="708"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Improved readability</w:t>
            </w:r>
          </w:p>
        </w:tc>
        <w:tc>
          <w:tcPr>
            <w:tcW w:w="3969"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Replace </w:t>
            </w:r>
            <w:proofErr w:type="gramStart"/>
            <w:r w:rsidRPr="00EA49A5">
              <w:rPr>
                <w:b w:val="0"/>
                <w:sz w:val="20"/>
                <w:szCs w:val="20"/>
              </w:rPr>
              <w:t>“ Where</w:t>
            </w:r>
            <w:proofErr w:type="gramEnd"/>
            <w:r w:rsidRPr="00EA49A5">
              <w:rPr>
                <w:b w:val="0"/>
                <w:sz w:val="20"/>
                <w:szCs w:val="20"/>
              </w:rPr>
              <w:t xml:space="preserve"> there are no applicable requirements ... the installation of the ICT” by</w:t>
            </w:r>
          </w:p>
          <w:p w:rsidR="00EA49A5" w:rsidRPr="00EA49A5" w:rsidRDefault="00EA49A5" w:rsidP="00EA49A5">
            <w:pPr>
              <w:pStyle w:val="TABLE-col-heading"/>
              <w:spacing w:line="240" w:lineRule="auto"/>
              <w:jc w:val="left"/>
              <w:rPr>
                <w:b w:val="0"/>
                <w:sz w:val="20"/>
                <w:szCs w:val="20"/>
              </w:rPr>
            </w:pPr>
            <w:r w:rsidRPr="00EA49A5">
              <w:rPr>
                <w:b w:val="0"/>
                <w:sz w:val="20"/>
                <w:szCs w:val="20"/>
              </w:rPr>
              <w:t>“Where there are no such requirements”</w:t>
            </w:r>
          </w:p>
        </w:tc>
        <w:tc>
          <w:tcPr>
            <w:tcW w:w="2268"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Accepted</w:t>
            </w:r>
          </w:p>
          <w:p w:rsidR="00EA49A5" w:rsidRPr="00EA49A5" w:rsidRDefault="00EA49A5" w:rsidP="00EA49A5">
            <w:pPr>
              <w:pStyle w:val="TABLE-col-heading"/>
              <w:spacing w:line="240" w:lineRule="auto"/>
              <w:jc w:val="left"/>
              <w:rPr>
                <w:b w:val="0"/>
                <w:sz w:val="20"/>
                <w:szCs w:val="20"/>
              </w:rPr>
            </w:pPr>
          </w:p>
        </w:tc>
      </w:tr>
    </w:tbl>
    <w:p w:rsidR="00AA42CB" w:rsidRDefault="00AA42CB">
      <w:pPr>
        <w:spacing w:before="280" w:after="280"/>
        <w:jc w:val="left"/>
        <w:rPr>
          <w:rFonts w:ascii="Verdana" w:eastAsia="Verdana" w:hAnsi="Verdana" w:cs="Verdana"/>
          <w:sz w:val="20"/>
          <w:szCs w:val="20"/>
        </w:rPr>
      </w:pPr>
    </w:p>
    <w:tbl>
      <w:tblPr>
        <w:tblStyle w:val="a8"/>
        <w:tblW w:w="15275" w:type="dxa"/>
        <w:tblInd w:w="-115" w:type="dxa"/>
        <w:tblLayout w:type="fixed"/>
        <w:tblLook w:val="0000" w:firstRow="0" w:lastRow="0" w:firstColumn="0" w:lastColumn="0" w:noHBand="0" w:noVBand="0"/>
      </w:tblPr>
      <w:tblGrid>
        <w:gridCol w:w="738"/>
        <w:gridCol w:w="1134"/>
        <w:gridCol w:w="1134"/>
        <w:gridCol w:w="993"/>
        <w:gridCol w:w="708"/>
        <w:gridCol w:w="3764"/>
        <w:gridCol w:w="2551"/>
        <w:gridCol w:w="4253"/>
      </w:tblGrid>
      <w:tr w:rsidR="00AA42CB" w:rsidTr="00BD5AF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900</w:t>
            </w:r>
          </w:p>
        </w:tc>
        <w:tc>
          <w:tcPr>
            <w:tcW w:w="14537"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9</w:t>
            </w:r>
          </w:p>
        </w:tc>
      </w:tr>
      <w:tr w:rsidR="00AA42CB" w:rsidTr="00BD5AF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920</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4</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9,10 and 11 </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ge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t>The level A and AA success criteria of WCAG 2.1 fulfil the essential requirements set out in EU Directive 2016/2102.</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 xml:space="preserve">In its revised legislation, Germany requires the AAA success criteria under certain conditions (e.g., for portal pages). Therefore, including Level AAA criteria in clause 9 as "conditional" is important for </w:t>
            </w:r>
            <w:r>
              <w:rPr>
                <w:sz w:val="20"/>
                <w:szCs w:val="20"/>
              </w:rPr>
              <w:lastRenderedPageBreak/>
              <w:t xml:space="preserve">German law to reference ONE consistent European harmonized framework rather than multiple standards. </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 xml:space="preserve">Note that we accept that the WCAG AAA requirements cannot be applied to Clauses 10 and 11. </w:t>
            </w:r>
          </w:p>
          <w:p w:rsidR="00AA42CB" w:rsidRDefault="00AA42CB">
            <w:pPr>
              <w:widowControl w:val="0"/>
              <w:jc w:val="left"/>
              <w:rPr>
                <w:sz w:val="20"/>
                <w:szCs w:val="20"/>
              </w:rPr>
            </w:pPr>
          </w:p>
          <w:p w:rsidR="00AA42CB" w:rsidRDefault="00BD5AF5">
            <w:pPr>
              <w:widowControl w:val="0"/>
              <w:jc w:val="left"/>
              <w:rPr>
                <w:sz w:val="20"/>
                <w:szCs w:val="20"/>
              </w:rPr>
            </w:pPr>
            <w:r>
              <w:rPr>
                <w:sz w:val="20"/>
                <w:szCs w:val="20"/>
              </w:rPr>
              <w:t xml:space="preserve">Note that Annex D is not </w:t>
            </w:r>
            <w:proofErr w:type="gramStart"/>
            <w:r>
              <w:rPr>
                <w:sz w:val="20"/>
                <w:szCs w:val="20"/>
              </w:rPr>
              <w:t>sufficient</w:t>
            </w:r>
            <w:proofErr w:type="gramEnd"/>
            <w:r>
              <w:rPr>
                <w:sz w:val="20"/>
                <w:szCs w:val="20"/>
              </w:rPr>
              <w:t xml:space="preserve"> because it does not provide the full text of the AAA provisions.</w:t>
            </w:r>
          </w:p>
          <w:p w:rsidR="00AA42CB" w:rsidRDefault="00AA42CB">
            <w:pPr>
              <w:widowControl w:val="0"/>
              <w:jc w:val="left"/>
              <w:rPr>
                <w:sz w:val="20"/>
                <w:szCs w:val="20"/>
              </w:rPr>
            </w:pPr>
          </w:p>
          <w:p w:rsidR="00AA42CB" w:rsidRDefault="00BD5AF5">
            <w:pPr>
              <w:pBdr>
                <w:top w:val="nil"/>
                <w:left w:val="nil"/>
                <w:bottom w:val="nil"/>
                <w:right w:val="nil"/>
                <w:between w:val="nil"/>
              </w:pBdr>
              <w:spacing w:before="280"/>
              <w:jc w:val="left"/>
              <w:rPr>
                <w:rFonts w:ascii="Verdana" w:eastAsia="Verdana" w:hAnsi="Verdana" w:cs="Verdana"/>
                <w:color w:val="000000"/>
                <w:sz w:val="20"/>
                <w:szCs w:val="20"/>
              </w:rPr>
            </w:pPr>
            <w:r>
              <w:rPr>
                <w:color w:val="000000"/>
                <w:sz w:val="20"/>
                <w:szCs w:val="20"/>
              </w:rPr>
              <w:t xml:space="preserve">We do not accept the objection that readers should not have to carefully check the modal verb since there are already many instances of recommendations contained in the standard. The document already contains instructions for the reader how to interpret the modal verbs (see section on modal verbs terminology before introduction).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widowControl w:val="0"/>
              <w:jc w:val="left"/>
              <w:rPr>
                <w:sz w:val="20"/>
                <w:szCs w:val="20"/>
              </w:rPr>
            </w:pPr>
            <w:r>
              <w:rPr>
                <w:sz w:val="20"/>
                <w:szCs w:val="20"/>
              </w:rPr>
              <w:lastRenderedPageBreak/>
              <w:t xml:space="preserve">Add level AAA criteria with full text in clause 9, replacing Annex D. </w:t>
            </w:r>
          </w:p>
          <w:p w:rsidR="00AA42CB" w:rsidRDefault="00AA42CB">
            <w:pPr>
              <w:pBdr>
                <w:top w:val="nil"/>
                <w:left w:val="nil"/>
                <w:bottom w:val="nil"/>
                <w:right w:val="nil"/>
                <w:between w:val="nil"/>
              </w:pBdr>
              <w:spacing w:before="280"/>
              <w:jc w:val="left"/>
              <w:rPr>
                <w:rFonts w:ascii="Verdana" w:eastAsia="Verdana" w:hAnsi="Verdana" w:cs="Verdana"/>
                <w:color w:val="000000"/>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0F0EA3" w:rsidRDefault="000F0EA3" w:rsidP="000F0EA3">
            <w:pPr>
              <w:rPr>
                <w:sz w:val="20"/>
                <w:szCs w:val="20"/>
              </w:rPr>
            </w:pPr>
            <w:r w:rsidRPr="000F0EA3">
              <w:rPr>
                <w:b/>
                <w:sz w:val="20"/>
                <w:szCs w:val="20"/>
              </w:rPr>
              <w:t>Not Accepted</w:t>
            </w:r>
            <w:r w:rsidRPr="000F0EA3">
              <w:rPr>
                <w:sz w:val="20"/>
                <w:szCs w:val="20"/>
              </w:rPr>
              <w:t>.</w:t>
            </w:r>
          </w:p>
          <w:p w:rsidR="00291F1D" w:rsidRPr="000F0EA3" w:rsidRDefault="00291F1D" w:rsidP="000F0EA3">
            <w:pPr>
              <w:rPr>
                <w:sz w:val="20"/>
                <w:szCs w:val="20"/>
              </w:rPr>
            </w:pPr>
            <w:r w:rsidRPr="00291F1D">
              <w:rPr>
                <w:sz w:val="20"/>
                <w:szCs w:val="20"/>
                <w:highlight w:val="yellow"/>
              </w:rPr>
              <w:t>(But see comment 921)</w:t>
            </w:r>
          </w:p>
          <w:p w:rsidR="000F0EA3" w:rsidRPr="000F0EA3" w:rsidRDefault="000F0EA3" w:rsidP="000F0EA3">
            <w:pPr>
              <w:rPr>
                <w:sz w:val="20"/>
                <w:szCs w:val="20"/>
              </w:rPr>
            </w:pPr>
          </w:p>
          <w:p w:rsidR="000F0EA3" w:rsidRPr="000F0EA3" w:rsidRDefault="000F0EA3" w:rsidP="000F0EA3">
            <w:pPr>
              <w:rPr>
                <w:sz w:val="20"/>
                <w:szCs w:val="20"/>
              </w:rPr>
            </w:pPr>
            <w:r w:rsidRPr="000F0EA3">
              <w:rPr>
                <w:sz w:val="20"/>
                <w:szCs w:val="20"/>
              </w:rPr>
              <w:t>We have carefully considered this approach and determined that including AAAs within clauses 9.1 to 9.4 cannot work and that having the AAAs in Annex D is the correct approach.</w:t>
            </w:r>
          </w:p>
          <w:p w:rsidR="000F0EA3" w:rsidRPr="000F0EA3" w:rsidRDefault="000F0EA3" w:rsidP="000F0EA3">
            <w:pPr>
              <w:rPr>
                <w:b/>
                <w:sz w:val="20"/>
                <w:szCs w:val="20"/>
              </w:rPr>
            </w:pPr>
          </w:p>
          <w:p w:rsidR="000F0EA3" w:rsidRPr="000F0EA3" w:rsidRDefault="000F0EA3" w:rsidP="000F0EA3">
            <w:pPr>
              <w:rPr>
                <w:b/>
                <w:sz w:val="20"/>
                <w:szCs w:val="20"/>
              </w:rPr>
            </w:pPr>
            <w:r w:rsidRPr="000F0EA3">
              <w:rPr>
                <w:b/>
                <w:sz w:val="20"/>
                <w:szCs w:val="20"/>
              </w:rPr>
              <w:t>The main advantage of the Annex D approach:</w:t>
            </w:r>
          </w:p>
          <w:p w:rsidR="000F0EA3" w:rsidRPr="000F0EA3" w:rsidRDefault="000F0EA3" w:rsidP="000F0EA3">
            <w:pPr>
              <w:rPr>
                <w:sz w:val="20"/>
                <w:szCs w:val="20"/>
              </w:rPr>
            </w:pPr>
            <w:r w:rsidRPr="000F0EA3">
              <w:rPr>
                <w:sz w:val="20"/>
                <w:szCs w:val="20"/>
              </w:rPr>
              <w:lastRenderedPageBreak/>
              <w:t>It presents the A and AA requirements in the most straightforward and uncluttered way to support the most common task of determining whether all the A and AA Success Criteria have been satisfied.</w:t>
            </w:r>
          </w:p>
          <w:p w:rsidR="000F0EA3" w:rsidRDefault="000F0EA3" w:rsidP="000F0EA3">
            <w:pPr>
              <w:rPr>
                <w:sz w:val="20"/>
                <w:szCs w:val="20"/>
              </w:rPr>
            </w:pPr>
          </w:p>
          <w:p w:rsidR="000F0EA3" w:rsidRPr="000F0EA3" w:rsidRDefault="000F0EA3" w:rsidP="000F0EA3">
            <w:pPr>
              <w:rPr>
                <w:sz w:val="20"/>
                <w:szCs w:val="20"/>
              </w:rPr>
            </w:pPr>
            <w:r w:rsidRPr="000F0EA3">
              <w:rPr>
                <w:sz w:val="20"/>
                <w:szCs w:val="20"/>
              </w:rPr>
              <w:t xml:space="preserve">In W3C's “How to Meet WCAG 2”, it is possible to create a filtered view that only shows the A and AA SCs. Such a view makes evaluating whether web pages conform to WCAG 2.1 at Level AA a straightforward task.  The current clause 9 gives this same useful filtered subset of Success Criteria to support the Level AA conformance required to meet the Essential Requirements of the Directive </w:t>
            </w:r>
            <w:proofErr w:type="gramStart"/>
            <w:r w:rsidRPr="000F0EA3">
              <w:rPr>
                <w:sz w:val="20"/>
                <w:szCs w:val="20"/>
              </w:rPr>
              <w:t>and also</w:t>
            </w:r>
            <w:proofErr w:type="gramEnd"/>
            <w:r w:rsidRPr="000F0EA3">
              <w:rPr>
                <w:sz w:val="20"/>
                <w:szCs w:val="20"/>
              </w:rPr>
              <w:t xml:space="preserve"> when EN 301 549 is used in other contexts. When using "How to Meet WCAG 2" a list of the AAA requirements that have been omitted is presented after the A and AA requirements. This is </w:t>
            </w:r>
            <w:proofErr w:type="gramStart"/>
            <w:r w:rsidRPr="000F0EA3">
              <w:rPr>
                <w:sz w:val="20"/>
                <w:szCs w:val="20"/>
              </w:rPr>
              <w:t>exactly the same</w:t>
            </w:r>
            <w:proofErr w:type="gramEnd"/>
            <w:r w:rsidRPr="000F0EA3">
              <w:rPr>
                <w:sz w:val="20"/>
                <w:szCs w:val="20"/>
              </w:rPr>
              <w:t xml:space="preserve"> list as appears in Annex D and, unlike the list provided at the end of the filtered list, links are provided in Table D.1 to the WCAG 2.1 “official” language for the each of the AAA Success Criteria.</w:t>
            </w:r>
          </w:p>
          <w:p w:rsidR="000F0EA3" w:rsidRDefault="000F0EA3" w:rsidP="000F0EA3">
            <w:pPr>
              <w:rPr>
                <w:b/>
                <w:sz w:val="20"/>
                <w:szCs w:val="20"/>
              </w:rPr>
            </w:pPr>
          </w:p>
          <w:p w:rsidR="000F0EA3" w:rsidRPr="000F0EA3" w:rsidRDefault="000F0EA3" w:rsidP="000F0EA3">
            <w:pPr>
              <w:rPr>
                <w:sz w:val="20"/>
                <w:szCs w:val="20"/>
              </w:rPr>
            </w:pPr>
            <w:r w:rsidRPr="000F0EA3">
              <w:rPr>
                <w:b/>
                <w:sz w:val="20"/>
                <w:szCs w:val="20"/>
              </w:rPr>
              <w:t>Disadvantages of the DIN proposal</w:t>
            </w:r>
            <w:r w:rsidRPr="000F0EA3">
              <w:rPr>
                <w:sz w:val="20"/>
                <w:szCs w:val="20"/>
              </w:rPr>
              <w:t>:</w:t>
            </w:r>
          </w:p>
          <w:p w:rsidR="000F0EA3" w:rsidRPr="000F0EA3" w:rsidRDefault="000F0EA3" w:rsidP="000F0EA3">
            <w:pPr>
              <w:pStyle w:val="Prrafodelista"/>
              <w:numPr>
                <w:ilvl w:val="0"/>
                <w:numId w:val="6"/>
              </w:numPr>
              <w:spacing w:after="160" w:line="259" w:lineRule="auto"/>
              <w:ind w:left="370"/>
              <w:jc w:val="left"/>
              <w:rPr>
                <w:sz w:val="20"/>
                <w:szCs w:val="20"/>
              </w:rPr>
            </w:pPr>
            <w:r w:rsidRPr="000F0EA3">
              <w:rPr>
                <w:sz w:val="20"/>
                <w:szCs w:val="20"/>
              </w:rPr>
              <w:t xml:space="preserve">You imply that it will be necessary to have the full text of the AAA Success Criteria provided, but this would make AAA Success Criteria more prominent in the EN than the A and AA SCs, which does not make sense. The full text of the AAA SCs is available in </w:t>
            </w:r>
            <w:proofErr w:type="gramStart"/>
            <w:r w:rsidRPr="000F0EA3">
              <w:rPr>
                <w:sz w:val="20"/>
                <w:szCs w:val="20"/>
              </w:rPr>
              <w:t>exactly the same</w:t>
            </w:r>
            <w:proofErr w:type="gramEnd"/>
            <w:r w:rsidRPr="000F0EA3">
              <w:rPr>
                <w:sz w:val="20"/>
                <w:szCs w:val="20"/>
              </w:rPr>
              <w:t xml:space="preserve"> way as it is for the A and AA SCs - via a hyperlink to the full text in WCAG 2.1. This method avoids creating unintentional divergences between what is in WCAG </w:t>
            </w:r>
            <w:r w:rsidRPr="000F0EA3">
              <w:rPr>
                <w:sz w:val="20"/>
                <w:szCs w:val="20"/>
              </w:rPr>
              <w:lastRenderedPageBreak/>
              <w:t>2.1 and what is in EN 301 549 - it also overcomes any potential copyright considerations. </w:t>
            </w:r>
          </w:p>
          <w:p w:rsidR="000F0EA3" w:rsidRPr="000F0EA3" w:rsidRDefault="000F0EA3" w:rsidP="000F0EA3">
            <w:pPr>
              <w:pStyle w:val="Prrafodelista"/>
              <w:numPr>
                <w:ilvl w:val="0"/>
                <w:numId w:val="6"/>
              </w:numPr>
              <w:spacing w:after="160" w:line="259" w:lineRule="auto"/>
              <w:ind w:left="370"/>
              <w:jc w:val="left"/>
              <w:rPr>
                <w:sz w:val="20"/>
                <w:szCs w:val="20"/>
              </w:rPr>
            </w:pPr>
            <w:r w:rsidRPr="000F0EA3">
              <w:rPr>
                <w:sz w:val="20"/>
                <w:szCs w:val="20"/>
              </w:rPr>
              <w:t>You seem to imply that Germany cannot require AAA SC</w:t>
            </w:r>
            <w:r>
              <w:rPr>
                <w:sz w:val="20"/>
                <w:szCs w:val="20"/>
              </w:rPr>
              <w:t>s</w:t>
            </w:r>
            <w:r w:rsidRPr="000F0EA3">
              <w:rPr>
                <w:sz w:val="20"/>
                <w:szCs w:val="20"/>
              </w:rPr>
              <w:t xml:space="preserve"> because they appear in an Annex and not in clause 9. The location of the AAAs should not matter as content in an Annex has an equivalent status to content in the main body of a standard and can be directly referenced from other documents in </w:t>
            </w:r>
            <w:proofErr w:type="gramStart"/>
            <w:r w:rsidRPr="000F0EA3">
              <w:rPr>
                <w:sz w:val="20"/>
                <w:szCs w:val="20"/>
              </w:rPr>
              <w:t>exactly the same</w:t>
            </w:r>
            <w:proofErr w:type="gramEnd"/>
            <w:r w:rsidRPr="000F0EA3">
              <w:rPr>
                <w:sz w:val="20"/>
                <w:szCs w:val="20"/>
              </w:rPr>
              <w:t xml:space="preserve"> way as the </w:t>
            </w:r>
            <w:proofErr w:type="spellStart"/>
            <w:r w:rsidRPr="000F0EA3">
              <w:rPr>
                <w:sz w:val="20"/>
                <w:szCs w:val="20"/>
              </w:rPr>
              <w:t>As</w:t>
            </w:r>
            <w:proofErr w:type="spellEnd"/>
            <w:r w:rsidRPr="000F0EA3">
              <w:rPr>
                <w:sz w:val="20"/>
                <w:szCs w:val="20"/>
              </w:rPr>
              <w:t xml:space="preserve"> and AAs can be. Everything necessary to allow AAAs to be referred to from other documents is available in the same way that it is for As and AAs and is unaffected by whether the SCs are listed in clause 9 or in Annex D. Annexes can be normative or informative just like in the body of the document and </w:t>
            </w:r>
            <w:r>
              <w:rPr>
                <w:sz w:val="20"/>
                <w:szCs w:val="20"/>
              </w:rPr>
              <w:t xml:space="preserve">they </w:t>
            </w:r>
            <w:r w:rsidRPr="000F0EA3">
              <w:rPr>
                <w:sz w:val="20"/>
                <w:szCs w:val="20"/>
              </w:rPr>
              <w:t>are used purely for structural purposes.</w:t>
            </w:r>
          </w:p>
          <w:p w:rsidR="000F0EA3" w:rsidRPr="000F0EA3" w:rsidRDefault="000F0EA3" w:rsidP="000F0EA3">
            <w:pPr>
              <w:pStyle w:val="Prrafodelista"/>
              <w:numPr>
                <w:ilvl w:val="0"/>
                <w:numId w:val="6"/>
              </w:numPr>
              <w:spacing w:after="160" w:line="259" w:lineRule="auto"/>
              <w:ind w:left="370"/>
              <w:jc w:val="left"/>
              <w:rPr>
                <w:sz w:val="20"/>
                <w:szCs w:val="20"/>
              </w:rPr>
            </w:pPr>
            <w:r w:rsidRPr="000F0EA3">
              <w:rPr>
                <w:sz w:val="20"/>
                <w:szCs w:val="20"/>
              </w:rPr>
              <w:t xml:space="preserve">All A and AA requirements in clause 9 are required for every web page and this is indicated by the "Where ICT is a web page, it shall satisfy ..." scoping text in the requirement. If Germany wishes to require AAA Success Criteria for portal </w:t>
            </w:r>
            <w:proofErr w:type="gramStart"/>
            <w:r w:rsidRPr="000F0EA3">
              <w:rPr>
                <w:sz w:val="20"/>
                <w:szCs w:val="20"/>
              </w:rPr>
              <w:t>pages</w:t>
            </w:r>
            <w:proofErr w:type="gramEnd"/>
            <w:r w:rsidRPr="000F0EA3">
              <w:rPr>
                <w:sz w:val="20"/>
                <w:szCs w:val="20"/>
              </w:rPr>
              <w:t xml:space="preserve"> then it will need to create its own scoping e.g. "Where ICT is a web portal page, it shall satisfy ...". With the AAAs in Annex D, the "..." could be either "all the WCAG 2.1 Success Criteria in Table D.1" or "the WCAG 2.1 Success Criterion "No Timing" in Row 11 of Table D.1".</w:t>
            </w:r>
          </w:p>
          <w:p w:rsidR="000F0EA3" w:rsidRPr="000F0EA3" w:rsidRDefault="000F0EA3" w:rsidP="000F0EA3">
            <w:pPr>
              <w:pStyle w:val="Prrafodelista"/>
              <w:numPr>
                <w:ilvl w:val="0"/>
                <w:numId w:val="6"/>
              </w:numPr>
              <w:spacing w:after="160" w:line="259" w:lineRule="auto"/>
              <w:ind w:left="370"/>
              <w:jc w:val="left"/>
              <w:rPr>
                <w:sz w:val="20"/>
                <w:szCs w:val="20"/>
              </w:rPr>
            </w:pPr>
            <w:r w:rsidRPr="000F0EA3">
              <w:rPr>
                <w:sz w:val="20"/>
                <w:szCs w:val="20"/>
              </w:rPr>
              <w:t xml:space="preserve">DIN have proposed the use of the modal verb "may" for AAAs in clause 9 to say for </w:t>
            </w:r>
            <w:r w:rsidRPr="000F0EA3">
              <w:rPr>
                <w:sz w:val="20"/>
                <w:szCs w:val="20"/>
              </w:rPr>
              <w:lastRenderedPageBreak/>
              <w:t>example "Where ICT is a web page, it may satisfy WCAG 2.1 Success Criterion 2.2.3 No Timing". But if Germany wishes to require the use of SC 2.2.3 for portal pages it would need to refer to clause 9.2.2.3 in its own requirement scoping as follows:</w:t>
            </w:r>
            <w:r w:rsidRPr="000F0EA3">
              <w:rPr>
                <w:sz w:val="20"/>
                <w:szCs w:val="20"/>
              </w:rPr>
              <w:br/>
            </w:r>
            <w:r w:rsidRPr="000F0EA3">
              <w:rPr>
                <w:sz w:val="20"/>
                <w:szCs w:val="20"/>
              </w:rPr>
              <w:br/>
              <w:t>"Where ICT is a web portal page, it shall meet clause 9.2.2.3" </w:t>
            </w:r>
            <w:r w:rsidRPr="000F0EA3">
              <w:rPr>
                <w:sz w:val="20"/>
                <w:szCs w:val="20"/>
              </w:rPr>
              <w:br/>
            </w:r>
            <w:r w:rsidRPr="000F0EA3">
              <w:rPr>
                <w:sz w:val="20"/>
                <w:szCs w:val="20"/>
              </w:rPr>
              <w:br/>
              <w:t xml:space="preserve">However, such a statement would make no sense as it would be saying that you shall meet a "may" statement, which means absolutely nothing and this additional requirement would automatically be met without the web site designers having to do </w:t>
            </w:r>
            <w:r w:rsidRPr="000F0EA3">
              <w:rPr>
                <w:b/>
                <w:sz w:val="20"/>
                <w:szCs w:val="20"/>
              </w:rPr>
              <w:t>anything</w:t>
            </w:r>
            <w:r w:rsidRPr="000F0EA3">
              <w:rPr>
                <w:sz w:val="20"/>
                <w:szCs w:val="20"/>
              </w:rPr>
              <w:t>.</w:t>
            </w:r>
          </w:p>
          <w:p w:rsidR="00AA42CB" w:rsidRDefault="000F0EA3" w:rsidP="000F0EA3">
            <w:pPr>
              <w:pBdr>
                <w:top w:val="nil"/>
                <w:left w:val="nil"/>
                <w:bottom w:val="nil"/>
                <w:right w:val="nil"/>
                <w:between w:val="nil"/>
              </w:pBdr>
              <w:spacing w:before="210"/>
              <w:jc w:val="left"/>
              <w:rPr>
                <w:rFonts w:ascii="Verdana" w:eastAsia="Verdana" w:hAnsi="Verdana" w:cs="Verdana"/>
                <w:sz w:val="20"/>
                <w:szCs w:val="20"/>
              </w:rPr>
            </w:pPr>
            <w:r w:rsidRPr="000F0EA3">
              <w:rPr>
                <w:sz w:val="20"/>
                <w:szCs w:val="20"/>
              </w:rPr>
              <w:t>There is a clear statement in clause 9.0 that says:</w:t>
            </w:r>
            <w:r w:rsidRPr="000F0EA3">
              <w:rPr>
                <w:sz w:val="20"/>
                <w:szCs w:val="20"/>
              </w:rPr>
              <w:br/>
            </w:r>
            <w:r w:rsidRPr="000F0EA3">
              <w:rPr>
                <w:sz w:val="20"/>
                <w:szCs w:val="20"/>
              </w:rPr>
              <w:br/>
              <w:t>“Conformance with W3C Web Content Accessibility Guidelines (WCAG 2.1) [ ] Level AA is equivalent to conforming with all of clauses 9.1 to 9.4 and the conformance requirements of clause 9.5 of the present document.”</w:t>
            </w:r>
            <w:r w:rsidRPr="000F0EA3">
              <w:rPr>
                <w:sz w:val="20"/>
                <w:szCs w:val="20"/>
              </w:rPr>
              <w:br/>
            </w:r>
            <w:r w:rsidRPr="000F0EA3">
              <w:rPr>
                <w:sz w:val="20"/>
                <w:szCs w:val="20"/>
              </w:rPr>
              <w:br/>
              <w:t xml:space="preserve">Currently this statement requires no interpretation as all of the content of clauses 9.1 to 9.4 are requirements that can be conformed to. If the AAAs were introduced this simple bullet would either need to be interpreted extremely carefully as some of the content of clauses 9.1 to 9.4  are no longer </w:t>
            </w:r>
            <w:r w:rsidRPr="000F0EA3">
              <w:rPr>
                <w:sz w:val="20"/>
                <w:szCs w:val="20"/>
              </w:rPr>
              <w:lastRenderedPageBreak/>
              <w:t>requirements that can be conformed to, but nevertheless people might easily not realise this and try to meet all of the SCs including the AAAs.  Alternatively, this simple statement would have to be re-written to be vastly more complex as it would have to refer to multiple blocks of lower level clauses that were applicable in order that the AAAs were not included in this equivalence statement.</w:t>
            </w:r>
          </w:p>
        </w:tc>
      </w:tr>
      <w:tr w:rsidR="00291F1D" w:rsidTr="00BD5AF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291F1D" w:rsidRPr="00291F1D" w:rsidRDefault="00291F1D">
            <w:pPr>
              <w:pBdr>
                <w:top w:val="nil"/>
                <w:left w:val="nil"/>
                <w:bottom w:val="nil"/>
                <w:right w:val="nil"/>
                <w:between w:val="nil"/>
              </w:pBdr>
              <w:spacing w:before="210"/>
              <w:jc w:val="left"/>
              <w:rPr>
                <w:rFonts w:ascii="Verdana" w:eastAsia="Verdana" w:hAnsi="Verdana" w:cs="Verdana"/>
                <w:color w:val="000000"/>
                <w:sz w:val="20"/>
                <w:szCs w:val="20"/>
                <w:highlight w:val="yellow"/>
              </w:rPr>
            </w:pPr>
            <w:r w:rsidRPr="00291F1D">
              <w:rPr>
                <w:rFonts w:ascii="Verdana" w:eastAsia="Verdana" w:hAnsi="Verdana" w:cs="Verdana"/>
                <w:color w:val="000000"/>
                <w:sz w:val="20"/>
                <w:szCs w:val="20"/>
                <w:highlight w:val="yellow"/>
              </w:rPr>
              <w:lastRenderedPageBreak/>
              <w:t>921</w:t>
            </w:r>
          </w:p>
        </w:tc>
        <w:tc>
          <w:tcPr>
            <w:tcW w:w="1134" w:type="dxa"/>
            <w:tcBorders>
              <w:top w:val="single" w:sz="4" w:space="0" w:color="000000"/>
              <w:left w:val="single" w:sz="6" w:space="0" w:color="000000"/>
              <w:bottom w:val="single" w:sz="4" w:space="0" w:color="000000"/>
              <w:right w:val="single" w:sz="6" w:space="0" w:color="000000"/>
            </w:tcBorders>
          </w:tcPr>
          <w:p w:rsidR="00291F1D" w:rsidRPr="00291F1D" w:rsidRDefault="00291F1D">
            <w:pPr>
              <w:pBdr>
                <w:top w:val="nil"/>
                <w:left w:val="nil"/>
                <w:bottom w:val="nil"/>
                <w:right w:val="nil"/>
                <w:between w:val="nil"/>
              </w:pBdr>
              <w:spacing w:before="210"/>
              <w:jc w:val="left"/>
              <w:rPr>
                <w:color w:val="000000"/>
                <w:sz w:val="20"/>
                <w:szCs w:val="20"/>
                <w:highlight w:val="yellow"/>
              </w:rPr>
            </w:pPr>
            <w:r w:rsidRPr="00291F1D">
              <w:rPr>
                <w:color w:val="000000"/>
                <w:sz w:val="20"/>
                <w:szCs w:val="20"/>
                <w:highlight w:val="yellow"/>
              </w:rPr>
              <w:t>JWG Decision</w:t>
            </w:r>
          </w:p>
        </w:tc>
        <w:tc>
          <w:tcPr>
            <w:tcW w:w="1134" w:type="dxa"/>
            <w:tcBorders>
              <w:top w:val="single" w:sz="4" w:space="0" w:color="000000"/>
              <w:left w:val="single" w:sz="6" w:space="0" w:color="000000"/>
              <w:bottom w:val="single" w:sz="4" w:space="0" w:color="000000"/>
              <w:right w:val="single" w:sz="6" w:space="0" w:color="000000"/>
            </w:tcBorders>
          </w:tcPr>
          <w:p w:rsidR="00291F1D" w:rsidRPr="00291F1D" w:rsidRDefault="00291F1D">
            <w:pPr>
              <w:pBdr>
                <w:top w:val="nil"/>
                <w:left w:val="nil"/>
                <w:bottom w:val="nil"/>
                <w:right w:val="nil"/>
                <w:between w:val="nil"/>
              </w:pBdr>
              <w:spacing w:before="210"/>
              <w:jc w:val="left"/>
              <w:rPr>
                <w:color w:val="000000"/>
                <w:sz w:val="20"/>
                <w:szCs w:val="20"/>
                <w:highlight w:val="yellow"/>
              </w:rPr>
            </w:pPr>
          </w:p>
        </w:tc>
        <w:tc>
          <w:tcPr>
            <w:tcW w:w="993" w:type="dxa"/>
            <w:tcBorders>
              <w:top w:val="single" w:sz="4" w:space="0" w:color="000000"/>
              <w:left w:val="single" w:sz="6" w:space="0" w:color="000000"/>
              <w:bottom w:val="single" w:sz="4" w:space="0" w:color="000000"/>
              <w:right w:val="single" w:sz="6" w:space="0" w:color="000000"/>
            </w:tcBorders>
          </w:tcPr>
          <w:p w:rsidR="00291F1D" w:rsidRPr="00291F1D" w:rsidRDefault="00291F1D">
            <w:pPr>
              <w:pBdr>
                <w:top w:val="nil"/>
                <w:left w:val="nil"/>
                <w:bottom w:val="nil"/>
                <w:right w:val="nil"/>
                <w:between w:val="nil"/>
              </w:pBdr>
              <w:spacing w:before="210"/>
              <w:jc w:val="left"/>
              <w:rPr>
                <w:rFonts w:ascii="Verdana" w:eastAsia="Verdana" w:hAnsi="Verdana" w:cs="Verdana"/>
                <w:color w:val="000000"/>
                <w:sz w:val="20"/>
                <w:szCs w:val="20"/>
                <w:highlight w:val="yellow"/>
              </w:rPr>
            </w:pPr>
          </w:p>
        </w:tc>
        <w:tc>
          <w:tcPr>
            <w:tcW w:w="708" w:type="dxa"/>
            <w:tcBorders>
              <w:top w:val="single" w:sz="4" w:space="0" w:color="000000"/>
              <w:left w:val="single" w:sz="6" w:space="0" w:color="000000"/>
              <w:bottom w:val="single" w:sz="4" w:space="0" w:color="000000"/>
              <w:right w:val="single" w:sz="6" w:space="0" w:color="000000"/>
            </w:tcBorders>
          </w:tcPr>
          <w:p w:rsidR="00291F1D" w:rsidRPr="00291F1D" w:rsidRDefault="00291F1D">
            <w:pPr>
              <w:pBdr>
                <w:top w:val="nil"/>
                <w:left w:val="nil"/>
                <w:bottom w:val="nil"/>
                <w:right w:val="nil"/>
                <w:between w:val="nil"/>
              </w:pBdr>
              <w:spacing w:before="210"/>
              <w:jc w:val="left"/>
              <w:rPr>
                <w:color w:val="000000"/>
                <w:sz w:val="20"/>
                <w:szCs w:val="20"/>
                <w:highlight w:val="yellow"/>
              </w:rPr>
            </w:pPr>
          </w:p>
        </w:tc>
        <w:tc>
          <w:tcPr>
            <w:tcW w:w="3764" w:type="dxa"/>
            <w:tcBorders>
              <w:top w:val="single" w:sz="4" w:space="0" w:color="000000"/>
              <w:left w:val="single" w:sz="6" w:space="0" w:color="000000"/>
              <w:bottom w:val="single" w:sz="4" w:space="0" w:color="000000"/>
              <w:right w:val="single" w:sz="6" w:space="0" w:color="000000"/>
            </w:tcBorders>
          </w:tcPr>
          <w:p w:rsidR="00291F1D" w:rsidRPr="00291F1D" w:rsidRDefault="00291F1D">
            <w:pPr>
              <w:widowControl w:val="0"/>
              <w:jc w:val="left"/>
              <w:rPr>
                <w:sz w:val="20"/>
                <w:szCs w:val="20"/>
                <w:highlight w:val="yellow"/>
              </w:rPr>
            </w:pPr>
            <w:r w:rsidRPr="00291F1D">
              <w:rPr>
                <w:sz w:val="20"/>
                <w:szCs w:val="20"/>
                <w:highlight w:val="yellow"/>
              </w:rPr>
              <w:t>Move the content of Annex E</w:t>
            </w:r>
          </w:p>
        </w:tc>
        <w:tc>
          <w:tcPr>
            <w:tcW w:w="2551" w:type="dxa"/>
            <w:tcBorders>
              <w:top w:val="single" w:sz="4" w:space="0" w:color="000000"/>
              <w:left w:val="single" w:sz="6" w:space="0" w:color="000000"/>
              <w:bottom w:val="single" w:sz="4" w:space="0" w:color="000000"/>
              <w:right w:val="single" w:sz="6" w:space="0" w:color="000000"/>
            </w:tcBorders>
          </w:tcPr>
          <w:p w:rsidR="00291F1D" w:rsidRPr="00291F1D" w:rsidRDefault="00291F1D">
            <w:pPr>
              <w:widowControl w:val="0"/>
              <w:jc w:val="left"/>
              <w:rPr>
                <w:sz w:val="20"/>
                <w:szCs w:val="20"/>
                <w:highlight w:val="yellow"/>
              </w:rPr>
            </w:pPr>
          </w:p>
        </w:tc>
        <w:tc>
          <w:tcPr>
            <w:tcW w:w="4253" w:type="dxa"/>
            <w:tcBorders>
              <w:top w:val="single" w:sz="4" w:space="0" w:color="000000"/>
              <w:left w:val="single" w:sz="6" w:space="0" w:color="000000"/>
              <w:bottom w:val="single" w:sz="4" w:space="0" w:color="000000"/>
              <w:right w:val="single" w:sz="6" w:space="0" w:color="000000"/>
            </w:tcBorders>
          </w:tcPr>
          <w:p w:rsidR="00291F1D" w:rsidRPr="00291F1D" w:rsidRDefault="00291F1D" w:rsidP="000F0EA3">
            <w:pPr>
              <w:rPr>
                <w:sz w:val="20"/>
                <w:szCs w:val="20"/>
                <w:highlight w:val="yellow"/>
              </w:rPr>
            </w:pPr>
            <w:r w:rsidRPr="00291F1D">
              <w:rPr>
                <w:sz w:val="20"/>
                <w:szCs w:val="20"/>
                <w:highlight w:val="yellow"/>
              </w:rPr>
              <w:t xml:space="preserve">The content of clause D.1 in Annex D has been moved to clause 9.5 (with the previous 9.5 becoming 9.6). Corresponding changes made to clause 9.0 to point the readers to clause 9.5 when they want to use AAA Success Criteria. Changes to Annex E have been made to reflect the changes in clause 9 and Annex D. </w:t>
            </w:r>
          </w:p>
        </w:tc>
      </w:tr>
    </w:tbl>
    <w:p w:rsidR="00AA42CB" w:rsidRDefault="00AA42CB">
      <w:pPr>
        <w:spacing w:before="280" w:after="280"/>
        <w:jc w:val="left"/>
        <w:rPr>
          <w:rFonts w:ascii="Verdana" w:eastAsia="Verdana" w:hAnsi="Verdana" w:cs="Verdana"/>
          <w:sz w:val="20"/>
          <w:szCs w:val="20"/>
        </w:rPr>
      </w:pPr>
    </w:p>
    <w:tbl>
      <w:tblPr>
        <w:tblStyle w:val="a9"/>
        <w:tblW w:w="15197" w:type="dxa"/>
        <w:tblInd w:w="-115" w:type="dxa"/>
        <w:tblLayout w:type="fixed"/>
        <w:tblLook w:val="0000" w:firstRow="0" w:lastRow="0" w:firstColumn="0" w:lastColumn="0" w:noHBand="0" w:noVBand="0"/>
      </w:tblPr>
      <w:tblGrid>
        <w:gridCol w:w="738"/>
        <w:gridCol w:w="1134"/>
        <w:gridCol w:w="1134"/>
        <w:gridCol w:w="993"/>
        <w:gridCol w:w="708"/>
        <w:gridCol w:w="3764"/>
        <w:gridCol w:w="2551"/>
        <w:gridCol w:w="4175"/>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1000</w:t>
            </w:r>
          </w:p>
        </w:tc>
        <w:tc>
          <w:tcPr>
            <w:tcW w:w="14459"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10</w:t>
            </w:r>
          </w:p>
        </w:tc>
      </w:tr>
      <w:tr w:rsidR="00AA42CB" w:rsidTr="00D73979">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1016</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5</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10</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te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The accessibility requirements for PDF documents (as specified in ISO 14289-1) have been recently discussed for German legislation. </w:t>
            </w:r>
            <w:proofErr w:type="gramStart"/>
            <w:r>
              <w:rPr>
                <w:color w:val="000000"/>
                <w:sz w:val="20"/>
                <w:szCs w:val="20"/>
              </w:rPr>
              <w:t>Therefore</w:t>
            </w:r>
            <w:proofErr w:type="gramEnd"/>
            <w:r>
              <w:rPr>
                <w:color w:val="000000"/>
                <w:sz w:val="20"/>
                <w:szCs w:val="20"/>
              </w:rPr>
              <w:t xml:space="preserve"> we propose to extend Clause 10 by those technology neutral requirements from ISO 14289-1 that are not fully covered by WCAG 2.1 AA, e.g. reading order, scalable fonts embedded in documents.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will submit a concrete proposal by May 3</w:t>
            </w:r>
            <w:r>
              <w:rPr>
                <w:color w:val="000000"/>
                <w:sz w:val="20"/>
                <w:szCs w:val="20"/>
                <w:vertAlign w:val="superscript"/>
              </w:rPr>
              <w:t>rd</w:t>
            </w:r>
            <w:r>
              <w:rPr>
                <w:color w:val="000000"/>
                <w:sz w:val="20"/>
                <w:szCs w:val="20"/>
              </w:rPr>
              <w:t xml:space="preserve">. </w:t>
            </w:r>
          </w:p>
        </w:tc>
        <w:tc>
          <w:tcPr>
            <w:tcW w:w="4175" w:type="dxa"/>
            <w:tcBorders>
              <w:top w:val="single" w:sz="4" w:space="0" w:color="000000"/>
              <w:left w:val="single" w:sz="6" w:space="0" w:color="000000"/>
              <w:bottom w:val="single" w:sz="4" w:space="0" w:color="000000"/>
              <w:right w:val="single" w:sz="6" w:space="0" w:color="000000"/>
            </w:tcBorders>
          </w:tcPr>
          <w:p w:rsidR="00AA42CB" w:rsidRDefault="00D73979">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Noted (see individual responses to “</w:t>
            </w:r>
            <w:r w:rsidR="00612D3B">
              <w:rPr>
                <w:rFonts w:ascii="Verdana" w:eastAsia="Verdana" w:hAnsi="Verdana" w:cs="Verdana"/>
                <w:sz w:val="20"/>
                <w:szCs w:val="20"/>
              </w:rPr>
              <w:t>DE</w:t>
            </w:r>
            <w:r>
              <w:rPr>
                <w:rFonts w:ascii="Verdana" w:eastAsia="Verdana" w:hAnsi="Verdana" w:cs="Verdana"/>
                <w:sz w:val="20"/>
                <w:szCs w:val="20"/>
              </w:rPr>
              <w:t xml:space="preserve"> Late </w:t>
            </w:r>
            <w:proofErr w:type="spellStart"/>
            <w:proofErr w:type="gramStart"/>
            <w:r>
              <w:rPr>
                <w:rFonts w:ascii="Verdana" w:eastAsia="Verdana" w:hAnsi="Verdana" w:cs="Verdana"/>
                <w:sz w:val="20"/>
                <w:szCs w:val="20"/>
              </w:rPr>
              <w:t>Comment”s</w:t>
            </w:r>
            <w:proofErr w:type="spellEnd"/>
            <w:proofErr w:type="gramEnd"/>
            <w:r>
              <w:rPr>
                <w:rFonts w:ascii="Verdana" w:eastAsia="Verdana" w:hAnsi="Verdana" w:cs="Verdana"/>
                <w:sz w:val="20"/>
                <w:szCs w:val="20"/>
              </w:rPr>
              <w:t>)</w:t>
            </w:r>
            <w:r w:rsidR="00BD5AF5">
              <w:rPr>
                <w:rFonts w:ascii="Verdana" w:eastAsia="Verdana" w:hAnsi="Verdana" w:cs="Verdana"/>
                <w:sz w:val="20"/>
                <w:szCs w:val="20"/>
              </w:rPr>
              <w:t xml:space="preserve">. </w:t>
            </w:r>
          </w:p>
          <w:p w:rsidR="00AA42CB" w:rsidRDefault="00BD5AF5">
            <w:pPr>
              <w:pBdr>
                <w:top w:val="nil"/>
                <w:left w:val="nil"/>
                <w:bottom w:val="nil"/>
                <w:right w:val="nil"/>
                <w:between w:val="nil"/>
              </w:pBdr>
              <w:spacing w:before="210"/>
              <w:jc w:val="left"/>
              <w:rPr>
                <w:rFonts w:ascii="Verdana" w:eastAsia="Verdana" w:hAnsi="Verdana" w:cs="Verdana"/>
                <w:sz w:val="20"/>
                <w:szCs w:val="20"/>
              </w:rPr>
            </w:pPr>
            <w:proofErr w:type="gramStart"/>
            <w:r>
              <w:rPr>
                <w:rFonts w:ascii="Verdana" w:eastAsia="Verdana" w:hAnsi="Verdana" w:cs="Verdana"/>
                <w:sz w:val="20"/>
                <w:szCs w:val="20"/>
              </w:rPr>
              <w:t>Reading  order</w:t>
            </w:r>
            <w:proofErr w:type="gramEnd"/>
            <w:r>
              <w:rPr>
                <w:rFonts w:ascii="Verdana" w:eastAsia="Verdana" w:hAnsi="Verdana" w:cs="Verdana"/>
                <w:sz w:val="20"/>
                <w:szCs w:val="20"/>
              </w:rPr>
              <w:t xml:space="preserve"> is already required, requiring Tags and embedding scalable fonts would  means that document formats that do not support these capabilities would not be allowed.  </w:t>
            </w:r>
            <w:proofErr w:type="gramStart"/>
            <w:r>
              <w:rPr>
                <w:rFonts w:ascii="Verdana" w:eastAsia="Verdana" w:hAnsi="Verdana" w:cs="Verdana"/>
                <w:sz w:val="20"/>
                <w:szCs w:val="20"/>
              </w:rPr>
              <w:t>Finally</w:t>
            </w:r>
            <w:proofErr w:type="gramEnd"/>
            <w:r>
              <w:rPr>
                <w:rFonts w:ascii="Verdana" w:eastAsia="Verdana" w:hAnsi="Verdana" w:cs="Verdana"/>
                <w:sz w:val="20"/>
                <w:szCs w:val="20"/>
              </w:rPr>
              <w:t xml:space="preserve"> we would not include requirements for specific technologies (e.g.PDF) </w:t>
            </w:r>
          </w:p>
        </w:tc>
      </w:tr>
      <w:tr w:rsidR="0083082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1017</w:t>
            </w:r>
          </w:p>
        </w:tc>
        <w:tc>
          <w:tcPr>
            <w:tcW w:w="1134" w:type="dxa"/>
            <w:tcBorders>
              <w:top w:val="single" w:sz="1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1</w:t>
            </w:r>
          </w:p>
        </w:tc>
        <w:tc>
          <w:tcPr>
            <w:tcW w:w="1134"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10.0</w:t>
            </w:r>
          </w:p>
        </w:tc>
        <w:tc>
          <w:tcPr>
            <w:tcW w:w="708"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szCs w:val="18"/>
              </w:rPr>
            </w:pPr>
            <w:r w:rsidRPr="00FF7224">
              <w:rPr>
                <w:sz w:val="18"/>
                <w:szCs w:val="18"/>
              </w:rPr>
              <w:t>In compliance with</w:t>
            </w:r>
            <w:r>
              <w:rPr>
                <w:sz w:val="18"/>
                <w:szCs w:val="18"/>
              </w:rPr>
              <w:t xml:space="preserve"> ISO 14289-1 clause 7.11 add a note on embedded documents.</w:t>
            </w:r>
          </w:p>
        </w:tc>
        <w:tc>
          <w:tcPr>
            <w:tcW w:w="2551" w:type="dxa"/>
            <w:tcBorders>
              <w:top w:val="single" w:sz="1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szCs w:val="18"/>
              </w:rPr>
            </w:pPr>
            <w:r w:rsidRPr="00FF7224">
              <w:rPr>
                <w:sz w:val="18"/>
                <w:szCs w:val="18"/>
              </w:rPr>
              <w:t>Add a Note to 10.0:</w:t>
            </w:r>
          </w:p>
          <w:p w:rsidR="00830827" w:rsidRPr="00FF7224" w:rsidRDefault="00830827" w:rsidP="00830827">
            <w:pPr>
              <w:widowControl w:val="0"/>
              <w:jc w:val="left"/>
              <w:rPr>
                <w:sz w:val="18"/>
                <w:szCs w:val="18"/>
              </w:rPr>
            </w:pPr>
          </w:p>
          <w:p w:rsidR="00830827" w:rsidRPr="00FF7224" w:rsidRDefault="00830827" w:rsidP="00830827">
            <w:pPr>
              <w:pStyle w:val="ISOSecretObservations"/>
              <w:spacing w:before="100" w:beforeAutospacing="1" w:after="100" w:afterAutospacing="1"/>
              <w:rPr>
                <w:rFonts w:cs="Arial"/>
                <w:szCs w:val="18"/>
              </w:rPr>
            </w:pPr>
            <w:r w:rsidRPr="00FF7224">
              <w:rPr>
                <w:rFonts w:cs="Arial"/>
                <w:szCs w:val="18"/>
              </w:rPr>
              <w:lastRenderedPageBreak/>
              <w:t>NOTE 7: A (parent) document may have embedded documents. Requirements in clause 10 apply to the parent document as well as to all embedded documents.</w:t>
            </w:r>
          </w:p>
        </w:tc>
        <w:tc>
          <w:tcPr>
            <w:tcW w:w="4175" w:type="dxa"/>
            <w:tcBorders>
              <w:top w:val="single" w:sz="12" w:space="0" w:color="auto"/>
              <w:left w:val="single" w:sz="6" w:space="0" w:color="auto"/>
              <w:bottom w:val="single" w:sz="2" w:space="0" w:color="auto"/>
              <w:right w:val="single" w:sz="6" w:space="0" w:color="auto"/>
            </w:tcBorders>
          </w:tcPr>
          <w:p w:rsidR="00830827" w:rsidRPr="00E771A3" w:rsidRDefault="00E771A3" w:rsidP="00830827">
            <w:pPr>
              <w:keepLines/>
              <w:jc w:val="left"/>
              <w:rPr>
                <w:sz w:val="18"/>
                <w:highlight w:val="yellow"/>
              </w:rPr>
            </w:pPr>
            <w:r w:rsidRPr="00E771A3">
              <w:rPr>
                <w:sz w:val="18"/>
                <w:highlight w:val="yellow"/>
              </w:rPr>
              <w:lastRenderedPageBreak/>
              <w:t>Partly</w:t>
            </w:r>
            <w:r w:rsidR="00830827" w:rsidRPr="00E771A3">
              <w:rPr>
                <w:sz w:val="18"/>
                <w:highlight w:val="yellow"/>
              </w:rPr>
              <w:t xml:space="preserve"> Accepted</w:t>
            </w:r>
          </w:p>
          <w:p w:rsidR="00830827" w:rsidRPr="00E771A3" w:rsidRDefault="00830827" w:rsidP="00830827">
            <w:pPr>
              <w:keepLines/>
              <w:jc w:val="left"/>
              <w:rPr>
                <w:sz w:val="18"/>
                <w:highlight w:val="yellow"/>
              </w:rPr>
            </w:pPr>
          </w:p>
          <w:p w:rsidR="00830827" w:rsidRDefault="00E771A3" w:rsidP="00830827">
            <w:pPr>
              <w:keepLines/>
              <w:jc w:val="left"/>
              <w:rPr>
                <w:sz w:val="18"/>
              </w:rPr>
            </w:pPr>
            <w:r w:rsidRPr="00E771A3">
              <w:rPr>
                <w:sz w:val="18"/>
                <w:highlight w:val="yellow"/>
              </w:rPr>
              <w:lastRenderedPageBreak/>
              <w:t>This has been addressed by the addition of a Note 6 to the definition of document in 3.1 to say that documents include “documents contained in other documents”.</w:t>
            </w:r>
          </w:p>
        </w:tc>
      </w:tr>
      <w:tr w:rsidR="0083082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1018</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2</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Pr>
                <w:sz w:val="18"/>
              </w:rPr>
              <w:t>10.0</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3042DD" w:rsidRDefault="00830827" w:rsidP="00830827">
            <w:pPr>
              <w:widowControl w:val="0"/>
              <w:jc w:val="left"/>
              <w:rPr>
                <w:sz w:val="18"/>
              </w:rPr>
            </w:pPr>
            <w:r>
              <w:rPr>
                <w:sz w:val="18"/>
              </w:rPr>
              <w:t>The following explanation should be added to support readers.</w:t>
            </w:r>
          </w:p>
          <w:p w:rsidR="00830827" w:rsidRPr="00FF7224" w:rsidRDefault="00830827" w:rsidP="00830827">
            <w:pPr>
              <w:widowControl w:val="0"/>
              <w:jc w:val="left"/>
              <w:rPr>
                <w:sz w:val="18"/>
                <w:szCs w:val="18"/>
              </w:rPr>
            </w:pPr>
          </w:p>
        </w:tc>
        <w:tc>
          <w:tcPr>
            <w:tcW w:w="2551" w:type="dxa"/>
            <w:tcBorders>
              <w:top w:val="single" w:sz="2" w:space="0" w:color="auto"/>
              <w:left w:val="single" w:sz="6" w:space="0" w:color="auto"/>
              <w:bottom w:val="single" w:sz="2" w:space="0" w:color="auto"/>
              <w:right w:val="single" w:sz="6" w:space="0" w:color="auto"/>
            </w:tcBorders>
          </w:tcPr>
          <w:p w:rsidR="00830827" w:rsidRPr="003042DD" w:rsidRDefault="00830827" w:rsidP="00830827">
            <w:pPr>
              <w:widowControl w:val="0"/>
              <w:jc w:val="left"/>
              <w:rPr>
                <w:sz w:val="18"/>
                <w:szCs w:val="18"/>
              </w:rPr>
            </w:pPr>
            <w:r w:rsidRPr="003042DD">
              <w:rPr>
                <w:sz w:val="18"/>
                <w:szCs w:val="18"/>
              </w:rPr>
              <w:t xml:space="preserve">Add </w:t>
            </w:r>
            <w:r>
              <w:rPr>
                <w:sz w:val="18"/>
                <w:szCs w:val="18"/>
              </w:rPr>
              <w:t>a Note to 10.0</w:t>
            </w:r>
            <w:r w:rsidRPr="003042DD">
              <w:rPr>
                <w:sz w:val="18"/>
                <w:szCs w:val="18"/>
              </w:rPr>
              <w:t>:</w:t>
            </w:r>
          </w:p>
          <w:p w:rsidR="00830827" w:rsidRPr="009E68F1" w:rsidRDefault="00830827" w:rsidP="00830827">
            <w:pPr>
              <w:widowControl w:val="0"/>
              <w:jc w:val="left"/>
              <w:rPr>
                <w:sz w:val="18"/>
                <w:szCs w:val="18"/>
              </w:rPr>
            </w:pPr>
            <w:r w:rsidRPr="009E68F1">
              <w:rPr>
                <w:sz w:val="18"/>
                <w:szCs w:val="18"/>
              </w:rPr>
              <w:t>N</w:t>
            </w:r>
            <w:r>
              <w:rPr>
                <w:sz w:val="18"/>
                <w:szCs w:val="18"/>
              </w:rPr>
              <w:t>OTE</w:t>
            </w:r>
            <w:r w:rsidRPr="009E68F1">
              <w:rPr>
                <w:sz w:val="18"/>
                <w:szCs w:val="18"/>
              </w:rPr>
              <w:t xml:space="preserve"> </w:t>
            </w:r>
            <w:r>
              <w:rPr>
                <w:sz w:val="18"/>
                <w:szCs w:val="18"/>
              </w:rPr>
              <w:t>8</w:t>
            </w:r>
            <w:r w:rsidRPr="009E68F1">
              <w:rPr>
                <w:sz w:val="18"/>
                <w:szCs w:val="18"/>
              </w:rPr>
              <w:t>: Requirements in clause 10 also apply to documents that are</w:t>
            </w:r>
            <w:r>
              <w:rPr>
                <w:sz w:val="18"/>
                <w:szCs w:val="18"/>
              </w:rPr>
              <w:t xml:space="preserve"> </w:t>
            </w:r>
            <w:r w:rsidRPr="009E68F1">
              <w:rPr>
                <w:sz w:val="18"/>
                <w:szCs w:val="18"/>
              </w:rPr>
              <w:t>digitally signed, crypted, password protected, protected by water signs,</w:t>
            </w:r>
          </w:p>
          <w:p w:rsidR="00830827" w:rsidRPr="00FF7224" w:rsidRDefault="00830827" w:rsidP="00830827">
            <w:pPr>
              <w:widowControl w:val="0"/>
              <w:jc w:val="left"/>
              <w:rPr>
                <w:sz w:val="18"/>
                <w:szCs w:val="18"/>
              </w:rPr>
            </w:pPr>
            <w:r w:rsidRPr="009E68F1">
              <w:rPr>
                <w:sz w:val="18"/>
                <w:szCs w:val="18"/>
              </w:rPr>
              <w:t>copy protected etc.</w:t>
            </w:r>
          </w:p>
        </w:tc>
        <w:tc>
          <w:tcPr>
            <w:tcW w:w="4175" w:type="dxa"/>
            <w:tcBorders>
              <w:top w:val="single" w:sz="2" w:space="0" w:color="auto"/>
              <w:left w:val="single" w:sz="6" w:space="0" w:color="auto"/>
              <w:bottom w:val="single" w:sz="2" w:space="0" w:color="auto"/>
              <w:right w:val="single" w:sz="6" w:space="0" w:color="auto"/>
            </w:tcBorders>
          </w:tcPr>
          <w:p w:rsidR="00830827" w:rsidRPr="00E771A3" w:rsidRDefault="00830827" w:rsidP="00830827">
            <w:pPr>
              <w:keepLines/>
              <w:jc w:val="left"/>
              <w:rPr>
                <w:sz w:val="18"/>
                <w:highlight w:val="yellow"/>
              </w:rPr>
            </w:pPr>
            <w:r w:rsidRPr="00E771A3">
              <w:rPr>
                <w:sz w:val="18"/>
                <w:highlight w:val="yellow"/>
              </w:rPr>
              <w:t>Accepted</w:t>
            </w:r>
          </w:p>
          <w:p w:rsidR="00830827" w:rsidRPr="00E771A3" w:rsidRDefault="00830827" w:rsidP="00830827">
            <w:pPr>
              <w:keepLines/>
              <w:jc w:val="left"/>
              <w:rPr>
                <w:sz w:val="18"/>
                <w:highlight w:val="yellow"/>
              </w:rPr>
            </w:pPr>
          </w:p>
          <w:p w:rsidR="00830827" w:rsidRPr="00E771A3" w:rsidRDefault="00830827" w:rsidP="00830827">
            <w:pPr>
              <w:keepLines/>
              <w:jc w:val="left"/>
              <w:rPr>
                <w:sz w:val="18"/>
                <w:highlight w:val="yellow"/>
              </w:rPr>
            </w:pPr>
            <w:r w:rsidRPr="00E771A3">
              <w:rPr>
                <w:sz w:val="18"/>
                <w:highlight w:val="yellow"/>
              </w:rPr>
              <w:t>This note has been edited to read:</w:t>
            </w:r>
          </w:p>
          <w:p w:rsidR="00830827" w:rsidRPr="00E771A3" w:rsidRDefault="00830827" w:rsidP="00830827">
            <w:pPr>
              <w:keepLines/>
              <w:jc w:val="left"/>
              <w:rPr>
                <w:sz w:val="18"/>
                <w:szCs w:val="18"/>
                <w:highlight w:val="yellow"/>
              </w:rPr>
            </w:pPr>
          </w:p>
          <w:p w:rsidR="00830827" w:rsidRPr="00E771A3" w:rsidRDefault="00830827" w:rsidP="00830827">
            <w:pPr>
              <w:keepLines/>
              <w:jc w:val="left"/>
              <w:rPr>
                <w:sz w:val="18"/>
                <w:highlight w:val="yellow"/>
              </w:rPr>
            </w:pPr>
            <w:r w:rsidRPr="00E771A3">
              <w:rPr>
                <w:sz w:val="18"/>
                <w:szCs w:val="18"/>
                <w:highlight w:val="yellow"/>
              </w:rPr>
              <w:t>NOTE 7: Requirements in clause 10 also apply to documents that are protected using mechanisms such as digital signatures, encryption, password protection, watermarks when they are presented to the user.</w:t>
            </w:r>
          </w:p>
        </w:tc>
      </w:tr>
      <w:tr w:rsidR="0083082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1019</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3</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Pr>
                <w:sz w:val="18"/>
              </w:rPr>
              <w:t>10.0</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3042DD" w:rsidRDefault="00830827" w:rsidP="00830827">
            <w:pPr>
              <w:widowControl w:val="0"/>
              <w:jc w:val="left"/>
              <w:rPr>
                <w:sz w:val="18"/>
              </w:rPr>
            </w:pPr>
            <w:r w:rsidRPr="003042DD">
              <w:rPr>
                <w:sz w:val="18"/>
              </w:rPr>
              <w:t>Accessibility Meta data should be provided for non-web documents.</w:t>
            </w:r>
          </w:p>
          <w:p w:rsidR="00830827" w:rsidRDefault="00830827" w:rsidP="00830827">
            <w:pPr>
              <w:widowControl w:val="0"/>
              <w:jc w:val="left"/>
              <w:rPr>
                <w:sz w:val="18"/>
              </w:rPr>
            </w:pPr>
            <w:r w:rsidRPr="003042DD">
              <w:rPr>
                <w:sz w:val="18"/>
              </w:rPr>
              <w:t>see:</w:t>
            </w:r>
          </w:p>
          <w:p w:rsidR="00830827" w:rsidRPr="003042DD" w:rsidRDefault="00830827" w:rsidP="00830827">
            <w:pPr>
              <w:widowControl w:val="0"/>
              <w:jc w:val="left"/>
              <w:rPr>
                <w:sz w:val="18"/>
              </w:rPr>
            </w:pPr>
          </w:p>
          <w:p w:rsidR="00830827" w:rsidRDefault="00411A66" w:rsidP="00830827">
            <w:pPr>
              <w:widowControl w:val="0"/>
              <w:jc w:val="left"/>
              <w:rPr>
                <w:sz w:val="18"/>
              </w:rPr>
            </w:pPr>
            <w:hyperlink r:id="rId7" w:history="1">
              <w:r w:rsidR="00830827" w:rsidRPr="00313DB6">
                <w:rPr>
                  <w:rStyle w:val="Hipervnculo"/>
                  <w:sz w:val="18"/>
                </w:rPr>
                <w:t>https://www.w3.org/wiki/WebSchemas/Accessibility</w:t>
              </w:r>
            </w:hyperlink>
          </w:p>
          <w:p w:rsidR="00830827" w:rsidRPr="003042DD" w:rsidRDefault="00830827" w:rsidP="00830827">
            <w:pPr>
              <w:widowControl w:val="0"/>
              <w:jc w:val="left"/>
              <w:rPr>
                <w:sz w:val="18"/>
              </w:rPr>
            </w:pPr>
          </w:p>
          <w:p w:rsidR="00830827" w:rsidRDefault="00411A66" w:rsidP="00830827">
            <w:pPr>
              <w:widowControl w:val="0"/>
              <w:jc w:val="left"/>
              <w:rPr>
                <w:sz w:val="18"/>
              </w:rPr>
            </w:pPr>
            <w:hyperlink r:id="rId8" w:history="1">
              <w:r w:rsidR="00830827" w:rsidRPr="00313DB6">
                <w:rPr>
                  <w:rStyle w:val="Hipervnculo"/>
                  <w:sz w:val="18"/>
                </w:rPr>
                <w:t>https://schema.org/</w:t>
              </w:r>
            </w:hyperlink>
          </w:p>
          <w:p w:rsidR="00830827" w:rsidRPr="003042DD" w:rsidRDefault="00830827" w:rsidP="00830827">
            <w:pPr>
              <w:widowControl w:val="0"/>
              <w:jc w:val="left"/>
              <w:rPr>
                <w:sz w:val="18"/>
              </w:rPr>
            </w:pPr>
          </w:p>
          <w:p w:rsidR="00830827" w:rsidRPr="003042DD" w:rsidRDefault="00830827" w:rsidP="00830827">
            <w:pPr>
              <w:widowControl w:val="0"/>
              <w:jc w:val="left"/>
              <w:rPr>
                <w:sz w:val="18"/>
              </w:rPr>
            </w:pPr>
          </w:p>
        </w:tc>
        <w:tc>
          <w:tcPr>
            <w:tcW w:w="2551" w:type="dxa"/>
            <w:tcBorders>
              <w:top w:val="single" w:sz="2" w:space="0" w:color="auto"/>
              <w:left w:val="single" w:sz="6" w:space="0" w:color="auto"/>
              <w:bottom w:val="single" w:sz="2" w:space="0" w:color="auto"/>
              <w:right w:val="single" w:sz="6" w:space="0" w:color="auto"/>
            </w:tcBorders>
          </w:tcPr>
          <w:p w:rsidR="00830827" w:rsidRDefault="00830827" w:rsidP="00830827">
            <w:pPr>
              <w:widowControl w:val="0"/>
              <w:jc w:val="left"/>
              <w:rPr>
                <w:sz w:val="18"/>
              </w:rPr>
            </w:pPr>
            <w:r>
              <w:rPr>
                <w:sz w:val="18"/>
              </w:rPr>
              <w:t>Add a note to 10.0</w:t>
            </w:r>
          </w:p>
          <w:p w:rsidR="00830827" w:rsidRPr="003042DD" w:rsidRDefault="00830827" w:rsidP="00830827">
            <w:pPr>
              <w:widowControl w:val="0"/>
              <w:jc w:val="left"/>
              <w:rPr>
                <w:sz w:val="18"/>
              </w:rPr>
            </w:pPr>
            <w:r>
              <w:rPr>
                <w:sz w:val="18"/>
              </w:rPr>
              <w:t>NOTE</w:t>
            </w:r>
            <w:r w:rsidRPr="003042DD">
              <w:rPr>
                <w:sz w:val="18"/>
              </w:rPr>
              <w:t xml:space="preserve"> </w:t>
            </w:r>
            <w:r>
              <w:rPr>
                <w:sz w:val="18"/>
              </w:rPr>
              <w:t>9</w:t>
            </w:r>
            <w:r w:rsidRPr="003042DD">
              <w:rPr>
                <w:sz w:val="18"/>
              </w:rPr>
              <w:t>: "In accordance to clause 12.1 meta data on the accessibility of</w:t>
            </w:r>
            <w:r>
              <w:rPr>
                <w:sz w:val="18"/>
              </w:rPr>
              <w:t xml:space="preserve"> </w:t>
            </w:r>
            <w:r w:rsidRPr="003042DD">
              <w:rPr>
                <w:sz w:val="18"/>
              </w:rPr>
              <w:t>the document should be provided inside or external of the document.</w:t>
            </w:r>
          </w:p>
          <w:p w:rsidR="00830827" w:rsidRPr="003042DD" w:rsidRDefault="00830827" w:rsidP="00830827">
            <w:pPr>
              <w:widowControl w:val="0"/>
              <w:jc w:val="left"/>
              <w:rPr>
                <w:sz w:val="18"/>
                <w:szCs w:val="18"/>
              </w:rPr>
            </w:pPr>
            <w:r w:rsidRPr="003042DD">
              <w:rPr>
                <w:sz w:val="18"/>
              </w:rPr>
              <w:t>see https://schema.org/ "</w:t>
            </w:r>
          </w:p>
        </w:tc>
        <w:tc>
          <w:tcPr>
            <w:tcW w:w="4175" w:type="dxa"/>
            <w:tcBorders>
              <w:top w:val="single" w:sz="2" w:space="0" w:color="auto"/>
              <w:left w:val="single" w:sz="6" w:space="0" w:color="auto"/>
              <w:bottom w:val="single" w:sz="2" w:space="0" w:color="auto"/>
              <w:right w:val="single" w:sz="6" w:space="0" w:color="auto"/>
            </w:tcBorders>
          </w:tcPr>
          <w:p w:rsidR="00830827" w:rsidRPr="00E771A3" w:rsidRDefault="00AB5563" w:rsidP="00687AD7">
            <w:pPr>
              <w:keepLines/>
              <w:jc w:val="left"/>
              <w:rPr>
                <w:sz w:val="18"/>
                <w:szCs w:val="18"/>
                <w:highlight w:val="yellow"/>
              </w:rPr>
            </w:pPr>
            <w:r w:rsidRPr="00E771A3">
              <w:rPr>
                <w:sz w:val="18"/>
                <w:szCs w:val="18"/>
                <w:highlight w:val="yellow"/>
              </w:rPr>
              <w:t>Partly</w:t>
            </w:r>
            <w:r w:rsidR="00830827" w:rsidRPr="00E771A3">
              <w:rPr>
                <w:sz w:val="18"/>
                <w:szCs w:val="18"/>
                <w:highlight w:val="yellow"/>
              </w:rPr>
              <w:t xml:space="preserve"> accepted</w:t>
            </w:r>
          </w:p>
          <w:p w:rsidR="00830827" w:rsidRPr="00E771A3" w:rsidRDefault="00830827" w:rsidP="00687AD7">
            <w:pPr>
              <w:keepLines/>
              <w:jc w:val="left"/>
              <w:rPr>
                <w:sz w:val="18"/>
                <w:szCs w:val="18"/>
                <w:highlight w:val="yellow"/>
              </w:rPr>
            </w:pPr>
          </w:p>
          <w:p w:rsidR="00830827" w:rsidRPr="00E771A3" w:rsidRDefault="00AB5563" w:rsidP="00687AD7">
            <w:pPr>
              <w:keepLines/>
              <w:jc w:val="left"/>
              <w:rPr>
                <w:sz w:val="18"/>
                <w:szCs w:val="18"/>
                <w:highlight w:val="yellow"/>
              </w:rPr>
            </w:pPr>
            <w:r w:rsidRPr="00E771A3">
              <w:rPr>
                <w:sz w:val="18"/>
                <w:szCs w:val="18"/>
                <w:highlight w:val="yellow"/>
              </w:rPr>
              <w:t xml:space="preserve">The following </w:t>
            </w:r>
            <w:r w:rsidR="001E0E7F">
              <w:rPr>
                <w:sz w:val="18"/>
                <w:szCs w:val="18"/>
                <w:highlight w:val="yellow"/>
              </w:rPr>
              <w:t xml:space="preserve">(from JWG </w:t>
            </w:r>
            <w:r w:rsidR="001E0E7F" w:rsidRPr="001E0E7F">
              <w:rPr>
                <w:b/>
                <w:sz w:val="18"/>
                <w:szCs w:val="18"/>
                <w:highlight w:val="yellow"/>
              </w:rPr>
              <w:t>N0394</w:t>
            </w:r>
            <w:r w:rsidR="001E0E7F">
              <w:rPr>
                <w:sz w:val="18"/>
                <w:szCs w:val="18"/>
                <w:highlight w:val="yellow"/>
              </w:rPr>
              <w:t xml:space="preserve">) </w:t>
            </w:r>
            <w:r w:rsidRPr="00E771A3">
              <w:rPr>
                <w:sz w:val="18"/>
                <w:szCs w:val="18"/>
                <w:highlight w:val="yellow"/>
              </w:rPr>
              <w:t>will be added:</w:t>
            </w:r>
          </w:p>
          <w:p w:rsidR="00AB5563" w:rsidRPr="00E771A3" w:rsidRDefault="00AB5563" w:rsidP="00687AD7">
            <w:pPr>
              <w:keepLines/>
              <w:jc w:val="left"/>
              <w:rPr>
                <w:sz w:val="18"/>
                <w:szCs w:val="18"/>
                <w:highlight w:val="yellow"/>
              </w:rPr>
            </w:pPr>
          </w:p>
          <w:p w:rsidR="00AB5563" w:rsidRPr="00E771A3" w:rsidRDefault="00AB5563" w:rsidP="00687AD7">
            <w:pPr>
              <w:jc w:val="left"/>
              <w:rPr>
                <w:sz w:val="18"/>
                <w:szCs w:val="18"/>
                <w:highlight w:val="yellow"/>
              </w:rPr>
            </w:pPr>
            <w:bookmarkStart w:id="14" w:name="_Hlk523389127"/>
            <w:r w:rsidRPr="00E771A3">
              <w:rPr>
                <w:sz w:val="18"/>
                <w:szCs w:val="18"/>
                <w:highlight w:val="yellow"/>
              </w:rPr>
              <w:t>Note in 10.0:</w:t>
            </w:r>
            <w:bookmarkEnd w:id="14"/>
          </w:p>
          <w:p w:rsidR="00AB5563" w:rsidRPr="00E771A3" w:rsidRDefault="00AB5563" w:rsidP="00687AD7">
            <w:pPr>
              <w:jc w:val="left"/>
              <w:rPr>
                <w:sz w:val="18"/>
                <w:szCs w:val="18"/>
                <w:highlight w:val="yellow"/>
              </w:rPr>
            </w:pPr>
            <w:r w:rsidRPr="00E771A3">
              <w:rPr>
                <w:sz w:val="18"/>
                <w:szCs w:val="18"/>
                <w:highlight w:val="yellow"/>
              </w:rPr>
              <w:t xml:space="preserve">Note: It is best practice to provide meta data on the accessibility of the document within or separate to the document using </w:t>
            </w:r>
            <w:proofErr w:type="spellStart"/>
            <w:r w:rsidRPr="00E771A3">
              <w:rPr>
                <w:sz w:val="18"/>
                <w:szCs w:val="18"/>
                <w:highlight w:val="yellow"/>
              </w:rPr>
              <w:t>WebSchemas</w:t>
            </w:r>
            <w:proofErr w:type="spellEnd"/>
            <w:r w:rsidRPr="00E771A3">
              <w:rPr>
                <w:sz w:val="18"/>
                <w:szCs w:val="18"/>
                <w:highlight w:val="yellow"/>
              </w:rPr>
              <w:t>/Accessibility 2.0.</w:t>
            </w:r>
          </w:p>
          <w:p w:rsidR="00AB5563" w:rsidRPr="00E771A3" w:rsidRDefault="00AB5563" w:rsidP="00687AD7">
            <w:pPr>
              <w:jc w:val="left"/>
              <w:rPr>
                <w:sz w:val="18"/>
                <w:szCs w:val="18"/>
                <w:highlight w:val="yellow"/>
              </w:rPr>
            </w:pPr>
          </w:p>
          <w:p w:rsidR="00AB5563" w:rsidRPr="00E771A3" w:rsidRDefault="00AB5563" w:rsidP="00687AD7">
            <w:pPr>
              <w:jc w:val="left"/>
              <w:rPr>
                <w:sz w:val="18"/>
                <w:szCs w:val="18"/>
                <w:highlight w:val="yellow"/>
              </w:rPr>
            </w:pPr>
            <w:r w:rsidRPr="00E771A3">
              <w:rPr>
                <w:sz w:val="18"/>
                <w:szCs w:val="18"/>
                <w:highlight w:val="yellow"/>
              </w:rPr>
              <w:t>Note in 12.1</w:t>
            </w:r>
            <w:r w:rsidR="00687AD7" w:rsidRPr="00E771A3">
              <w:rPr>
                <w:sz w:val="18"/>
                <w:szCs w:val="18"/>
                <w:highlight w:val="yellow"/>
              </w:rPr>
              <w:t>.1</w:t>
            </w:r>
            <w:r w:rsidRPr="00E771A3">
              <w:rPr>
                <w:sz w:val="18"/>
                <w:szCs w:val="18"/>
                <w:highlight w:val="yellow"/>
              </w:rPr>
              <w:t xml:space="preserve">: </w:t>
            </w:r>
          </w:p>
          <w:p w:rsidR="00AB5563" w:rsidRPr="00E771A3" w:rsidRDefault="00AB5563" w:rsidP="00687AD7">
            <w:pPr>
              <w:jc w:val="left"/>
              <w:rPr>
                <w:sz w:val="18"/>
                <w:szCs w:val="18"/>
                <w:highlight w:val="yellow"/>
              </w:rPr>
            </w:pPr>
            <w:r w:rsidRPr="00E771A3">
              <w:rPr>
                <w:sz w:val="18"/>
                <w:szCs w:val="18"/>
                <w:highlight w:val="yellow"/>
              </w:rPr>
              <w:t xml:space="preserve">Note: It is best practice to use </w:t>
            </w:r>
            <w:proofErr w:type="spellStart"/>
            <w:r w:rsidRPr="00E771A3">
              <w:rPr>
                <w:sz w:val="18"/>
                <w:szCs w:val="18"/>
                <w:highlight w:val="yellow"/>
              </w:rPr>
              <w:t>WebSchemas</w:t>
            </w:r>
            <w:proofErr w:type="spellEnd"/>
            <w:r w:rsidRPr="00E771A3">
              <w:rPr>
                <w:sz w:val="18"/>
                <w:szCs w:val="18"/>
                <w:highlight w:val="yellow"/>
              </w:rPr>
              <w:t>/Accessibility 2.0 to provide meta data on the accessibility of the ICT.</w:t>
            </w:r>
          </w:p>
          <w:p w:rsidR="00AB5563" w:rsidRPr="00E771A3" w:rsidRDefault="00AB5563" w:rsidP="00687AD7">
            <w:pPr>
              <w:jc w:val="left"/>
              <w:rPr>
                <w:sz w:val="18"/>
                <w:szCs w:val="18"/>
                <w:highlight w:val="yellow"/>
              </w:rPr>
            </w:pPr>
          </w:p>
          <w:p w:rsidR="00AB5563" w:rsidRPr="00E771A3" w:rsidRDefault="00AB5563" w:rsidP="00687AD7">
            <w:pPr>
              <w:jc w:val="left"/>
              <w:rPr>
                <w:sz w:val="18"/>
                <w:szCs w:val="18"/>
                <w:highlight w:val="yellow"/>
              </w:rPr>
            </w:pPr>
            <w:r w:rsidRPr="00E771A3">
              <w:rPr>
                <w:sz w:val="18"/>
                <w:szCs w:val="18"/>
                <w:highlight w:val="yellow"/>
              </w:rPr>
              <w:t xml:space="preserve">Add Informal Reference: </w:t>
            </w:r>
            <w:proofErr w:type="spellStart"/>
            <w:r w:rsidRPr="00E771A3">
              <w:rPr>
                <w:sz w:val="18"/>
                <w:szCs w:val="18"/>
                <w:highlight w:val="yellow"/>
              </w:rPr>
              <w:t>WebSchemas</w:t>
            </w:r>
            <w:proofErr w:type="spellEnd"/>
            <w:r w:rsidRPr="00E771A3">
              <w:rPr>
                <w:sz w:val="18"/>
                <w:szCs w:val="18"/>
                <w:highlight w:val="yellow"/>
              </w:rPr>
              <w:t>/Accessibility 2.0 (</w:t>
            </w:r>
            <w:hyperlink r:id="rId9" w:history="1">
              <w:r w:rsidRPr="00E771A3">
                <w:rPr>
                  <w:rStyle w:val="Hipervnculo"/>
                  <w:sz w:val="18"/>
                  <w:szCs w:val="18"/>
                  <w:highlight w:val="yellow"/>
                </w:rPr>
                <w:t>https://www.w3.org/wiki/WebSchemas/Accessibility</w:t>
              </w:r>
            </w:hyperlink>
            <w:r w:rsidRPr="00E771A3">
              <w:rPr>
                <w:sz w:val="18"/>
                <w:szCs w:val="18"/>
                <w:highlight w:val="yellow"/>
              </w:rPr>
              <w:t>)  </w:t>
            </w:r>
          </w:p>
          <w:p w:rsidR="00687AD7" w:rsidRPr="00E771A3" w:rsidRDefault="00687AD7" w:rsidP="00687AD7">
            <w:pPr>
              <w:jc w:val="left"/>
              <w:rPr>
                <w:sz w:val="18"/>
                <w:szCs w:val="18"/>
                <w:highlight w:val="yellow"/>
              </w:rPr>
            </w:pPr>
          </w:p>
          <w:p w:rsidR="00687AD7" w:rsidRPr="00E771A3" w:rsidRDefault="00687AD7" w:rsidP="00687AD7">
            <w:pPr>
              <w:jc w:val="left"/>
              <w:rPr>
                <w:sz w:val="18"/>
                <w:szCs w:val="18"/>
                <w:highlight w:val="yellow"/>
              </w:rPr>
            </w:pPr>
            <w:r w:rsidRPr="00E771A3">
              <w:rPr>
                <w:sz w:val="18"/>
                <w:szCs w:val="18"/>
                <w:highlight w:val="yellow"/>
              </w:rPr>
              <w:t>Also add a note to 12.1.1 that says:</w:t>
            </w:r>
          </w:p>
          <w:p w:rsidR="00687AD7" w:rsidRPr="00E771A3" w:rsidRDefault="00687AD7" w:rsidP="00687AD7">
            <w:pPr>
              <w:jc w:val="left"/>
              <w:rPr>
                <w:sz w:val="18"/>
                <w:szCs w:val="18"/>
                <w:highlight w:val="yellow"/>
              </w:rPr>
            </w:pPr>
          </w:p>
          <w:p w:rsidR="003F48E6" w:rsidRPr="00E771A3" w:rsidRDefault="00687AD7" w:rsidP="00687AD7">
            <w:pPr>
              <w:jc w:val="left"/>
              <w:rPr>
                <w:sz w:val="18"/>
                <w:szCs w:val="18"/>
                <w:highlight w:val="yellow"/>
              </w:rPr>
            </w:pPr>
            <w:r w:rsidRPr="00E771A3">
              <w:rPr>
                <w:sz w:val="18"/>
                <w:szCs w:val="18"/>
                <w:highlight w:val="yellow"/>
              </w:rPr>
              <w:t xml:space="preserve">NOTE 2: The accessibility statement </w:t>
            </w:r>
            <w:r w:rsidR="003F48E6" w:rsidRPr="00E771A3">
              <w:rPr>
                <w:sz w:val="18"/>
                <w:szCs w:val="18"/>
                <w:highlight w:val="yellow"/>
              </w:rPr>
              <w:t>and</w:t>
            </w:r>
            <w:r w:rsidRPr="00E771A3">
              <w:rPr>
                <w:sz w:val="18"/>
                <w:szCs w:val="18"/>
                <w:highlight w:val="yellow"/>
              </w:rPr>
              <w:t xml:space="preserve"> </w:t>
            </w:r>
            <w:r w:rsidR="003F48E6" w:rsidRPr="00E771A3">
              <w:rPr>
                <w:sz w:val="18"/>
                <w:szCs w:val="18"/>
                <w:highlight w:val="yellow"/>
              </w:rPr>
              <w:t xml:space="preserve">help pages are both examples of the provision of </w:t>
            </w:r>
            <w:r w:rsidR="004451E3" w:rsidRPr="00E771A3">
              <w:rPr>
                <w:sz w:val="18"/>
                <w:szCs w:val="18"/>
                <w:highlight w:val="yellow"/>
              </w:rPr>
              <w:t>product</w:t>
            </w:r>
            <w:r w:rsidR="003F48E6" w:rsidRPr="00E771A3">
              <w:rPr>
                <w:sz w:val="18"/>
                <w:szCs w:val="18"/>
                <w:highlight w:val="yellow"/>
              </w:rPr>
              <w:t xml:space="preserve"> information.  </w:t>
            </w:r>
          </w:p>
          <w:p w:rsidR="003F48E6" w:rsidRPr="00E771A3" w:rsidRDefault="003F48E6" w:rsidP="00687AD7">
            <w:pPr>
              <w:jc w:val="left"/>
              <w:rPr>
                <w:sz w:val="18"/>
                <w:szCs w:val="18"/>
                <w:highlight w:val="yellow"/>
              </w:rPr>
            </w:pPr>
          </w:p>
          <w:p w:rsidR="00687AD7" w:rsidRPr="00E771A3" w:rsidRDefault="003F48E6" w:rsidP="00687AD7">
            <w:pPr>
              <w:jc w:val="left"/>
              <w:rPr>
                <w:sz w:val="18"/>
                <w:szCs w:val="18"/>
                <w:highlight w:val="yellow"/>
              </w:rPr>
            </w:pPr>
            <w:r w:rsidRPr="00E771A3">
              <w:rPr>
                <w:sz w:val="18"/>
                <w:szCs w:val="18"/>
                <w:highlight w:val="yellow"/>
              </w:rPr>
              <w:t xml:space="preserve">Modify to (electronic, printed or audio) for the note on 12.1.2 </w:t>
            </w:r>
          </w:p>
          <w:p w:rsidR="00AB5563" w:rsidRPr="00E771A3" w:rsidRDefault="00AB5563" w:rsidP="00687AD7">
            <w:pPr>
              <w:keepLines/>
              <w:jc w:val="left"/>
              <w:rPr>
                <w:sz w:val="18"/>
                <w:szCs w:val="18"/>
                <w:highlight w:val="yellow"/>
              </w:rPr>
            </w:pPr>
          </w:p>
        </w:tc>
      </w:tr>
      <w:tr w:rsidR="0083082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1020</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4</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10.1.1.1</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In compliance with ISO 14289-1 clause 7.13 add a note on digital signatures.</w:t>
            </w:r>
          </w:p>
          <w:p w:rsidR="00830827" w:rsidRPr="00FF7224" w:rsidRDefault="00830827" w:rsidP="00830827">
            <w:pPr>
              <w:widowControl w:val="0"/>
              <w:jc w:val="left"/>
              <w:rPr>
                <w:sz w:val="18"/>
                <w:szCs w:val="18"/>
              </w:rPr>
            </w:pPr>
          </w:p>
        </w:tc>
        <w:tc>
          <w:tcPr>
            <w:tcW w:w="2551"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Add a note to 10.1.1.1</w:t>
            </w:r>
          </w:p>
          <w:p w:rsidR="00830827" w:rsidRPr="00FF7224" w:rsidRDefault="00830827" w:rsidP="00830827">
            <w:pPr>
              <w:pStyle w:val="TABLE-col-heading"/>
              <w:spacing w:before="100" w:beforeAutospacing="1" w:after="100" w:afterAutospacing="1"/>
              <w:rPr>
                <w:szCs w:val="18"/>
              </w:rPr>
            </w:pPr>
            <w:r w:rsidRPr="00FF7224">
              <w:rPr>
                <w:sz w:val="18"/>
              </w:rPr>
              <w:t>NOTE 2: Digital signatures presented as graphic shall satisfy the WCAG 2.1 success criterion 1.1.1</w:t>
            </w:r>
            <w:r>
              <w:rPr>
                <w:sz w:val="18"/>
              </w:rPr>
              <w:t>.</w:t>
            </w:r>
          </w:p>
        </w:tc>
        <w:tc>
          <w:tcPr>
            <w:tcW w:w="4175" w:type="dxa"/>
            <w:tcBorders>
              <w:top w:val="single" w:sz="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The note only gives one example of non-text content and does not add anything to the understanding of the underlying requirement.</w:t>
            </w:r>
          </w:p>
        </w:tc>
      </w:tr>
      <w:tr w:rsidR="00830827"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1021</w:t>
            </w:r>
          </w:p>
        </w:tc>
        <w:tc>
          <w:tcPr>
            <w:tcW w:w="1134" w:type="dxa"/>
            <w:tcBorders>
              <w:top w:val="single" w:sz="2" w:space="0" w:color="auto"/>
              <w:left w:val="single" w:sz="6" w:space="0" w:color="auto"/>
              <w:bottom w:val="single" w:sz="2" w:space="0" w:color="auto"/>
              <w:right w:val="single" w:sz="6" w:space="0" w:color="auto"/>
            </w:tcBorders>
          </w:tcPr>
          <w:p w:rsidR="00830827" w:rsidRPr="00942267" w:rsidRDefault="00830827" w:rsidP="00830827">
            <w:pPr>
              <w:widowControl w:val="0"/>
              <w:jc w:val="left"/>
              <w:rPr>
                <w:sz w:val="18"/>
              </w:rPr>
            </w:pPr>
            <w:r>
              <w:rPr>
                <w:sz w:val="18"/>
              </w:rPr>
              <w:t>DE Late Comment 5</w:t>
            </w:r>
          </w:p>
        </w:tc>
        <w:tc>
          <w:tcPr>
            <w:tcW w:w="113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r w:rsidRPr="00FF7224">
              <w:rPr>
                <w:sz w:val="18"/>
              </w:rPr>
              <w:t>10.1.3.1</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rPr>
                <w:sz w:val="18"/>
                <w:szCs w:val="18"/>
              </w:rPr>
            </w:pPr>
            <w:r w:rsidRPr="00FF7224">
              <w:rPr>
                <w:sz w:val="18"/>
                <w:szCs w:val="18"/>
              </w:rPr>
              <w:t>In compliance with</w:t>
            </w:r>
            <w:r>
              <w:rPr>
                <w:sz w:val="18"/>
                <w:szCs w:val="18"/>
              </w:rPr>
              <w:t xml:space="preserve"> ISO 14289-1 clause 7.1 add a note on non-standard structure types.</w:t>
            </w:r>
          </w:p>
        </w:tc>
        <w:tc>
          <w:tcPr>
            <w:tcW w:w="2551"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rPr>
                <w:sz w:val="18"/>
                <w:szCs w:val="18"/>
              </w:rPr>
            </w:pPr>
            <w:r w:rsidRPr="00FF7224">
              <w:rPr>
                <w:sz w:val="18"/>
                <w:szCs w:val="18"/>
              </w:rPr>
              <w:t>Add a Note to 10.1.3.1:</w:t>
            </w:r>
          </w:p>
          <w:p w:rsidR="00830827" w:rsidRPr="00FF7224" w:rsidRDefault="00830827" w:rsidP="00830827">
            <w:pPr>
              <w:rPr>
                <w:sz w:val="18"/>
                <w:szCs w:val="18"/>
              </w:rPr>
            </w:pPr>
          </w:p>
          <w:p w:rsidR="00830827" w:rsidRPr="00FF7224" w:rsidRDefault="00830827" w:rsidP="00830827">
            <w:pPr>
              <w:rPr>
                <w:sz w:val="18"/>
                <w:szCs w:val="18"/>
              </w:rPr>
            </w:pPr>
            <w:r w:rsidRPr="00FF7224">
              <w:rPr>
                <w:sz w:val="18"/>
                <w:szCs w:val="18"/>
              </w:rPr>
              <w:t>NOTE: Where documents contain non-standard structure types (roles), these need to be mapped to a standard structure type as a fall-back solution for the reader.</w:t>
            </w:r>
          </w:p>
        </w:tc>
        <w:tc>
          <w:tcPr>
            <w:tcW w:w="4175" w:type="dxa"/>
            <w:tcBorders>
              <w:top w:val="single" w:sz="2" w:space="0" w:color="auto"/>
              <w:left w:val="single" w:sz="6" w:space="0" w:color="auto"/>
              <w:bottom w:val="single" w:sz="2" w:space="0" w:color="auto"/>
              <w:right w:val="single" w:sz="6" w:space="0" w:color="auto"/>
            </w:tcBorders>
          </w:tcPr>
          <w:p w:rsidR="00830827" w:rsidRPr="00E771A3" w:rsidRDefault="00AB5563" w:rsidP="00830827">
            <w:pPr>
              <w:keepLines/>
              <w:jc w:val="left"/>
              <w:rPr>
                <w:sz w:val="18"/>
                <w:highlight w:val="yellow"/>
              </w:rPr>
            </w:pPr>
            <w:r w:rsidRPr="00E771A3">
              <w:rPr>
                <w:sz w:val="18"/>
                <w:highlight w:val="yellow"/>
              </w:rPr>
              <w:t>A</w:t>
            </w:r>
            <w:r w:rsidR="00830827" w:rsidRPr="00E771A3">
              <w:rPr>
                <w:sz w:val="18"/>
                <w:highlight w:val="yellow"/>
              </w:rPr>
              <w:t>ccepted</w:t>
            </w:r>
          </w:p>
          <w:p w:rsidR="00830827" w:rsidRPr="00E771A3" w:rsidRDefault="00830827" w:rsidP="00830827">
            <w:pPr>
              <w:keepLines/>
              <w:jc w:val="left"/>
              <w:rPr>
                <w:sz w:val="18"/>
                <w:highlight w:val="yellow"/>
              </w:rPr>
            </w:pPr>
          </w:p>
          <w:p w:rsidR="00AB5563" w:rsidRPr="00E771A3" w:rsidRDefault="00AB5563" w:rsidP="00830827">
            <w:pPr>
              <w:keepLines/>
              <w:jc w:val="left"/>
              <w:rPr>
                <w:sz w:val="18"/>
                <w:highlight w:val="yellow"/>
              </w:rPr>
            </w:pPr>
            <w:r w:rsidRPr="00E771A3">
              <w:rPr>
                <w:sz w:val="18"/>
                <w:highlight w:val="yellow"/>
              </w:rPr>
              <w:t>Minor rewrite:</w:t>
            </w:r>
          </w:p>
          <w:p w:rsidR="00AB5563" w:rsidRPr="00E771A3" w:rsidRDefault="00AB5563" w:rsidP="00830827">
            <w:pPr>
              <w:keepLines/>
              <w:jc w:val="left"/>
              <w:rPr>
                <w:sz w:val="18"/>
                <w:highlight w:val="yellow"/>
              </w:rPr>
            </w:pPr>
          </w:p>
          <w:p w:rsidR="00830827" w:rsidRPr="00E771A3" w:rsidRDefault="00AB5563" w:rsidP="00830827">
            <w:pPr>
              <w:keepLines/>
              <w:jc w:val="left"/>
              <w:rPr>
                <w:sz w:val="18"/>
                <w:highlight w:val="yellow"/>
              </w:rPr>
            </w:pPr>
            <w:r w:rsidRPr="00E771A3">
              <w:rPr>
                <w:sz w:val="18"/>
                <w:szCs w:val="18"/>
                <w:highlight w:val="yellow"/>
              </w:rPr>
              <w:t>NOTE: Where documents contain non-standard structure types (roles), it is best practice to map them to a standard structure type as a fall-back solution for the reader</w:t>
            </w:r>
            <w:r w:rsidR="00830827" w:rsidRPr="00E771A3">
              <w:rPr>
                <w:sz w:val="18"/>
                <w:highlight w:val="yellow"/>
              </w:rPr>
              <w:t>.</w:t>
            </w:r>
          </w:p>
          <w:p w:rsidR="00830827" w:rsidRPr="00E771A3" w:rsidRDefault="00830827" w:rsidP="00830827">
            <w:pPr>
              <w:keepLines/>
              <w:jc w:val="left"/>
              <w:rPr>
                <w:sz w:val="18"/>
                <w:highlight w:val="yellow"/>
              </w:rPr>
            </w:pPr>
          </w:p>
        </w:tc>
      </w:tr>
      <w:tr w:rsidR="00830827" w:rsidTr="004E501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1022</w:t>
            </w:r>
          </w:p>
        </w:tc>
        <w:tc>
          <w:tcPr>
            <w:tcW w:w="1134" w:type="dxa"/>
            <w:tcBorders>
              <w:top w:val="single" w:sz="2" w:space="0" w:color="auto"/>
              <w:left w:val="single" w:sz="6" w:space="0" w:color="auto"/>
              <w:bottom w:val="single" w:sz="4" w:space="0" w:color="000000"/>
              <w:right w:val="single" w:sz="6" w:space="0" w:color="auto"/>
            </w:tcBorders>
          </w:tcPr>
          <w:p w:rsidR="00830827" w:rsidRPr="00942267" w:rsidRDefault="00830827" w:rsidP="00830827">
            <w:pPr>
              <w:widowControl w:val="0"/>
              <w:jc w:val="left"/>
              <w:rPr>
                <w:sz w:val="18"/>
              </w:rPr>
            </w:pPr>
            <w:r>
              <w:rPr>
                <w:sz w:val="18"/>
              </w:rPr>
              <w:t>DE Late Comment 6</w:t>
            </w:r>
          </w:p>
        </w:tc>
        <w:tc>
          <w:tcPr>
            <w:tcW w:w="1134"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
        </w:tc>
        <w:tc>
          <w:tcPr>
            <w:tcW w:w="993"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r w:rsidRPr="00FF7224">
              <w:rPr>
                <w:sz w:val="18"/>
              </w:rPr>
              <w:t>10.1.4.4</w:t>
            </w:r>
          </w:p>
        </w:tc>
        <w:tc>
          <w:tcPr>
            <w:tcW w:w="708"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pStyle w:val="NO"/>
              <w:ind w:left="0" w:firstLine="0"/>
              <w:rPr>
                <w:rFonts w:ascii="Arial" w:hAnsi="Arial" w:cs="Arial"/>
                <w:sz w:val="18"/>
                <w:szCs w:val="18"/>
              </w:rPr>
            </w:pPr>
            <w:r>
              <w:rPr>
                <w:rFonts w:ascii="Arial" w:hAnsi="Arial" w:cs="Arial"/>
                <w:sz w:val="18"/>
                <w:szCs w:val="18"/>
              </w:rPr>
              <w:t>Highly scalable font sizes are essential for people with low vision when using build-in or separate magnification tools. This issue is not sufficiently addressed in ISO 14289-1 and WCAG 2.1 yet.</w:t>
            </w:r>
          </w:p>
        </w:tc>
        <w:tc>
          <w:tcPr>
            <w:tcW w:w="2551" w:type="dxa"/>
            <w:tcBorders>
              <w:top w:val="single" w:sz="2" w:space="0" w:color="auto"/>
              <w:left w:val="single" w:sz="6" w:space="0" w:color="auto"/>
              <w:bottom w:val="single" w:sz="4" w:space="0" w:color="000000"/>
              <w:right w:val="single" w:sz="6" w:space="0" w:color="auto"/>
            </w:tcBorders>
          </w:tcPr>
          <w:p w:rsidR="00830827" w:rsidRPr="00FF7224" w:rsidRDefault="00830827" w:rsidP="00830827">
            <w:pPr>
              <w:pStyle w:val="NO"/>
              <w:ind w:left="0" w:firstLine="0"/>
              <w:rPr>
                <w:rFonts w:ascii="Arial" w:hAnsi="Arial" w:cs="Arial"/>
                <w:sz w:val="18"/>
                <w:szCs w:val="18"/>
              </w:rPr>
            </w:pPr>
            <w:r w:rsidRPr="00FF7224">
              <w:rPr>
                <w:rFonts w:ascii="Arial" w:hAnsi="Arial" w:cs="Arial"/>
                <w:sz w:val="18"/>
                <w:szCs w:val="18"/>
              </w:rPr>
              <w:t>Add a Note to 10.1.4.4:</w:t>
            </w:r>
          </w:p>
          <w:p w:rsidR="00830827" w:rsidRPr="00FF7224" w:rsidRDefault="00830827" w:rsidP="00830827">
            <w:pPr>
              <w:pStyle w:val="NO"/>
              <w:ind w:left="0" w:firstLine="0"/>
              <w:rPr>
                <w:rFonts w:ascii="Arial" w:hAnsi="Arial" w:cs="Arial"/>
                <w:sz w:val="18"/>
                <w:szCs w:val="18"/>
              </w:rPr>
            </w:pPr>
            <w:r w:rsidRPr="00FF7224">
              <w:rPr>
                <w:rFonts w:ascii="Arial" w:hAnsi="Arial" w:cs="Arial"/>
                <w:sz w:val="18"/>
                <w:szCs w:val="18"/>
              </w:rPr>
              <w:t xml:space="preserve">NOTE 3: It is strongly recommended to use only fonts that allow for scaling without loss of quality (e.g. pixelized presentation). This applies </w:t>
            </w:r>
            <w:proofErr w:type="gramStart"/>
            <w:r w:rsidRPr="00FF7224">
              <w:rPr>
                <w:rFonts w:ascii="Arial" w:hAnsi="Arial" w:cs="Arial"/>
                <w:sz w:val="18"/>
                <w:szCs w:val="18"/>
              </w:rPr>
              <w:t>in particular to</w:t>
            </w:r>
            <w:proofErr w:type="gramEnd"/>
            <w:r w:rsidRPr="00FF7224">
              <w:rPr>
                <w:rFonts w:ascii="Arial" w:hAnsi="Arial" w:cs="Arial"/>
                <w:sz w:val="18"/>
                <w:szCs w:val="18"/>
              </w:rPr>
              <w:t xml:space="preserve"> embedded fonts.</w:t>
            </w:r>
          </w:p>
        </w:tc>
        <w:tc>
          <w:tcPr>
            <w:tcW w:w="4175" w:type="dxa"/>
            <w:tcBorders>
              <w:top w:val="single" w:sz="2" w:space="0" w:color="auto"/>
              <w:left w:val="single" w:sz="6" w:space="0" w:color="auto"/>
              <w:bottom w:val="single" w:sz="4" w:space="0" w:color="000000"/>
              <w:right w:val="single" w:sz="6" w:space="0" w:color="auto"/>
            </w:tcBorders>
          </w:tcPr>
          <w:p w:rsidR="00830827" w:rsidRPr="00E771A3" w:rsidRDefault="00AB5563" w:rsidP="00830827">
            <w:pPr>
              <w:keepLines/>
              <w:jc w:val="left"/>
              <w:rPr>
                <w:sz w:val="18"/>
                <w:highlight w:val="yellow"/>
              </w:rPr>
            </w:pPr>
            <w:r w:rsidRPr="00E771A3">
              <w:rPr>
                <w:sz w:val="18"/>
                <w:highlight w:val="yellow"/>
              </w:rPr>
              <w:t>A</w:t>
            </w:r>
            <w:r w:rsidR="00830827" w:rsidRPr="00E771A3">
              <w:rPr>
                <w:sz w:val="18"/>
                <w:highlight w:val="yellow"/>
              </w:rPr>
              <w:t>ccepted</w:t>
            </w:r>
          </w:p>
          <w:p w:rsidR="00830827" w:rsidRPr="00E771A3" w:rsidRDefault="00830827" w:rsidP="00830827">
            <w:pPr>
              <w:keepLines/>
              <w:jc w:val="left"/>
              <w:rPr>
                <w:sz w:val="18"/>
                <w:highlight w:val="yellow"/>
              </w:rPr>
            </w:pPr>
          </w:p>
          <w:p w:rsidR="00AB5563" w:rsidRPr="00E771A3" w:rsidRDefault="00AB5563" w:rsidP="00830827">
            <w:pPr>
              <w:keepLines/>
              <w:jc w:val="left"/>
              <w:rPr>
                <w:sz w:val="18"/>
                <w:highlight w:val="yellow"/>
              </w:rPr>
            </w:pPr>
            <w:r w:rsidRPr="00E771A3">
              <w:rPr>
                <w:sz w:val="18"/>
                <w:highlight w:val="yellow"/>
              </w:rPr>
              <w:t>With the minor rewrite:</w:t>
            </w:r>
          </w:p>
          <w:p w:rsidR="00AB5563" w:rsidRPr="00E771A3" w:rsidRDefault="00AB5563" w:rsidP="00830827">
            <w:pPr>
              <w:keepLines/>
              <w:jc w:val="left"/>
              <w:rPr>
                <w:sz w:val="18"/>
                <w:highlight w:val="yellow"/>
              </w:rPr>
            </w:pPr>
          </w:p>
          <w:p w:rsidR="00830827" w:rsidRPr="00E771A3" w:rsidRDefault="00AB5563" w:rsidP="00830827">
            <w:pPr>
              <w:keepLines/>
              <w:jc w:val="left"/>
              <w:rPr>
                <w:sz w:val="18"/>
                <w:highlight w:val="yellow"/>
              </w:rPr>
            </w:pPr>
            <w:r w:rsidRPr="00E771A3">
              <w:rPr>
                <w:sz w:val="18"/>
                <w:szCs w:val="18"/>
                <w:highlight w:val="yellow"/>
              </w:rPr>
              <w:t xml:space="preserve">NOTE 3: It is </w:t>
            </w:r>
            <w:r w:rsidR="00687AD7" w:rsidRPr="00E771A3">
              <w:rPr>
                <w:sz w:val="18"/>
                <w:szCs w:val="18"/>
                <w:highlight w:val="yellow"/>
              </w:rPr>
              <w:t>best practice</w:t>
            </w:r>
            <w:r w:rsidRPr="00E771A3">
              <w:rPr>
                <w:sz w:val="18"/>
                <w:szCs w:val="18"/>
                <w:highlight w:val="yellow"/>
              </w:rPr>
              <w:t xml:space="preserve"> to use only fonts that allow for scaling without loss of quality (e.g. pixelized presentation). This applies </w:t>
            </w:r>
            <w:proofErr w:type="gramStart"/>
            <w:r w:rsidRPr="00E771A3">
              <w:rPr>
                <w:sz w:val="18"/>
                <w:szCs w:val="18"/>
                <w:highlight w:val="yellow"/>
              </w:rPr>
              <w:t>in particular to</w:t>
            </w:r>
            <w:proofErr w:type="gramEnd"/>
            <w:r w:rsidRPr="00E771A3">
              <w:rPr>
                <w:sz w:val="18"/>
                <w:szCs w:val="18"/>
                <w:highlight w:val="yellow"/>
              </w:rPr>
              <w:t xml:space="preserve"> embedded fonts</w:t>
            </w:r>
            <w:r w:rsidR="00830827" w:rsidRPr="00E771A3">
              <w:rPr>
                <w:sz w:val="18"/>
                <w:highlight w:val="yellow"/>
              </w:rPr>
              <w:t>.</w:t>
            </w:r>
          </w:p>
        </w:tc>
      </w:tr>
      <w:tr w:rsidR="004E501B" w:rsidTr="004E501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1023</w:t>
            </w:r>
          </w:p>
        </w:tc>
        <w:tc>
          <w:tcPr>
            <w:tcW w:w="1134" w:type="dxa"/>
            <w:tcBorders>
              <w:top w:val="single" w:sz="4" w:space="0" w:color="000000"/>
              <w:left w:val="single" w:sz="6" w:space="0" w:color="auto"/>
              <w:bottom w:val="single" w:sz="4" w:space="0" w:color="000000"/>
              <w:right w:val="single" w:sz="6" w:space="0" w:color="auto"/>
            </w:tcBorders>
          </w:tcPr>
          <w:p w:rsidR="00830827" w:rsidRPr="00942267" w:rsidRDefault="00830827" w:rsidP="00830827">
            <w:pPr>
              <w:widowControl w:val="0"/>
              <w:jc w:val="left"/>
              <w:rPr>
                <w:sz w:val="18"/>
              </w:rPr>
            </w:pPr>
            <w:r>
              <w:rPr>
                <w:sz w:val="18"/>
              </w:rPr>
              <w:t>DE Late Comment 1</w:t>
            </w:r>
          </w:p>
        </w:tc>
        <w:tc>
          <w:tcPr>
            <w:tcW w:w="1134"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
        </w:tc>
        <w:tc>
          <w:tcPr>
            <w:tcW w:w="993"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r w:rsidRPr="00FF7224">
              <w:rPr>
                <w:sz w:val="18"/>
              </w:rPr>
              <w:t>10.0</w:t>
            </w:r>
          </w:p>
        </w:tc>
        <w:tc>
          <w:tcPr>
            <w:tcW w:w="708"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3764"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szCs w:val="18"/>
              </w:rPr>
            </w:pPr>
            <w:r w:rsidRPr="00FF7224">
              <w:rPr>
                <w:sz w:val="18"/>
                <w:szCs w:val="18"/>
              </w:rPr>
              <w:t>In compliance with</w:t>
            </w:r>
            <w:r>
              <w:rPr>
                <w:sz w:val="18"/>
                <w:szCs w:val="18"/>
              </w:rPr>
              <w:t xml:space="preserve"> ISO 14289-1 clause 7.11 add a note on embedded documents.</w:t>
            </w:r>
          </w:p>
        </w:tc>
        <w:tc>
          <w:tcPr>
            <w:tcW w:w="2551" w:type="dxa"/>
            <w:tcBorders>
              <w:top w:val="single" w:sz="4" w:space="0" w:color="000000"/>
              <w:left w:val="single" w:sz="6" w:space="0" w:color="auto"/>
              <w:bottom w:val="single" w:sz="4" w:space="0" w:color="000000"/>
              <w:right w:val="single" w:sz="6" w:space="0" w:color="auto"/>
            </w:tcBorders>
          </w:tcPr>
          <w:p w:rsidR="00830827" w:rsidRPr="00FF7224" w:rsidRDefault="00830827" w:rsidP="00830827">
            <w:pPr>
              <w:widowControl w:val="0"/>
              <w:jc w:val="left"/>
              <w:rPr>
                <w:sz w:val="18"/>
                <w:szCs w:val="18"/>
              </w:rPr>
            </w:pPr>
            <w:r w:rsidRPr="00FF7224">
              <w:rPr>
                <w:sz w:val="18"/>
                <w:szCs w:val="18"/>
              </w:rPr>
              <w:t>Add a Note to 10.0:</w:t>
            </w:r>
          </w:p>
          <w:p w:rsidR="00830827" w:rsidRPr="00FF7224" w:rsidRDefault="00830827" w:rsidP="00830827">
            <w:pPr>
              <w:widowControl w:val="0"/>
              <w:jc w:val="left"/>
              <w:rPr>
                <w:sz w:val="18"/>
                <w:szCs w:val="18"/>
              </w:rPr>
            </w:pPr>
          </w:p>
          <w:p w:rsidR="00830827" w:rsidRPr="00FF7224" w:rsidRDefault="00830827" w:rsidP="00830827">
            <w:pPr>
              <w:pStyle w:val="ISOSecretObservations"/>
              <w:spacing w:before="100" w:beforeAutospacing="1" w:after="100" w:afterAutospacing="1"/>
              <w:rPr>
                <w:rFonts w:cs="Arial"/>
                <w:szCs w:val="18"/>
              </w:rPr>
            </w:pPr>
            <w:r w:rsidRPr="00FF7224">
              <w:rPr>
                <w:rFonts w:cs="Arial"/>
                <w:szCs w:val="18"/>
              </w:rPr>
              <w:t>NOTE 7: A (parent) document may have embedded documents. Requirements in clause 10 apply to the parent document as well as to all embedded documents.</w:t>
            </w:r>
          </w:p>
        </w:tc>
        <w:tc>
          <w:tcPr>
            <w:tcW w:w="4175" w:type="dxa"/>
            <w:tcBorders>
              <w:top w:val="single" w:sz="4" w:space="0" w:color="000000"/>
              <w:left w:val="single" w:sz="6" w:space="0" w:color="auto"/>
              <w:bottom w:val="single" w:sz="4" w:space="0" w:color="000000"/>
              <w:right w:val="single" w:sz="6" w:space="0" w:color="auto"/>
            </w:tcBorders>
          </w:tcPr>
          <w:p w:rsidR="00830827" w:rsidRPr="00E771A3" w:rsidRDefault="00E771A3" w:rsidP="00830827">
            <w:pPr>
              <w:keepLines/>
              <w:jc w:val="left"/>
              <w:rPr>
                <w:sz w:val="18"/>
                <w:highlight w:val="yellow"/>
              </w:rPr>
            </w:pPr>
            <w:r w:rsidRPr="00E771A3">
              <w:rPr>
                <w:sz w:val="18"/>
                <w:highlight w:val="yellow"/>
              </w:rPr>
              <w:t>Partly</w:t>
            </w:r>
            <w:r w:rsidR="00830827" w:rsidRPr="00E771A3">
              <w:rPr>
                <w:sz w:val="18"/>
                <w:highlight w:val="yellow"/>
              </w:rPr>
              <w:t xml:space="preserve"> Accepted</w:t>
            </w:r>
          </w:p>
          <w:p w:rsidR="00830827" w:rsidRPr="00E771A3" w:rsidRDefault="00830827" w:rsidP="00830827">
            <w:pPr>
              <w:keepLines/>
              <w:jc w:val="left"/>
              <w:rPr>
                <w:sz w:val="18"/>
                <w:highlight w:val="yellow"/>
              </w:rPr>
            </w:pPr>
          </w:p>
          <w:p w:rsidR="00830827" w:rsidRDefault="00E771A3" w:rsidP="00830827">
            <w:pPr>
              <w:keepLines/>
              <w:jc w:val="left"/>
              <w:rPr>
                <w:sz w:val="18"/>
              </w:rPr>
            </w:pPr>
            <w:r w:rsidRPr="00E771A3">
              <w:rPr>
                <w:sz w:val="18"/>
                <w:highlight w:val="yellow"/>
              </w:rPr>
              <w:t>See 1017</w:t>
            </w:r>
          </w:p>
        </w:tc>
      </w:tr>
      <w:tr w:rsidR="004E501B" w:rsidRPr="004E501B" w:rsidTr="0011669E">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4E501B" w:rsidRDefault="004E501B" w:rsidP="004E501B">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1024</w:t>
            </w:r>
          </w:p>
        </w:tc>
        <w:tc>
          <w:tcPr>
            <w:tcW w:w="1134"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r w:rsidRPr="004E501B">
              <w:rPr>
                <w:sz w:val="20"/>
                <w:szCs w:val="20"/>
              </w:rPr>
              <w:t>Dave Sawdon</w:t>
            </w:r>
          </w:p>
        </w:tc>
        <w:tc>
          <w:tcPr>
            <w:tcW w:w="1134"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rFonts w:ascii="Tahoma" w:hAnsi="Tahoma" w:cs="Tahoma"/>
                <w:color w:val="044444"/>
                <w:sz w:val="20"/>
                <w:szCs w:val="20"/>
              </w:rPr>
            </w:pPr>
            <w:r w:rsidRPr="004E501B">
              <w:rPr>
                <w:rFonts w:ascii="Tahoma" w:hAnsi="Tahoma" w:cs="Tahoma"/>
                <w:color w:val="044444"/>
                <w:sz w:val="20"/>
                <w:szCs w:val="20"/>
              </w:rPr>
              <w:t>Tables 10.14 and 11.12</w:t>
            </w:r>
          </w:p>
        </w:tc>
        <w:tc>
          <w:tcPr>
            <w:tcW w:w="993"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r w:rsidRPr="004E501B">
              <w:rPr>
                <w:sz w:val="20"/>
                <w:szCs w:val="20"/>
              </w:rPr>
              <w:t>2</w:t>
            </w:r>
            <w:r w:rsidRPr="004E501B">
              <w:rPr>
                <w:sz w:val="20"/>
                <w:szCs w:val="20"/>
                <w:vertAlign w:val="superscript"/>
              </w:rPr>
              <w:t>nd</w:t>
            </w:r>
            <w:r w:rsidRPr="004E501B">
              <w:rPr>
                <w:sz w:val="20"/>
                <w:szCs w:val="20"/>
              </w:rPr>
              <w:t xml:space="preserve"> line of Note 2</w:t>
            </w:r>
          </w:p>
        </w:tc>
        <w:tc>
          <w:tcPr>
            <w:tcW w:w="708"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p>
        </w:tc>
        <w:tc>
          <w:tcPr>
            <w:tcW w:w="3764"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r w:rsidRPr="004E501B">
              <w:rPr>
                <w:sz w:val="20"/>
                <w:szCs w:val="20"/>
              </w:rPr>
              <w:t>Use of the word “provisions” – clarify and be consistent.</w:t>
            </w:r>
          </w:p>
        </w:tc>
        <w:tc>
          <w:tcPr>
            <w:tcW w:w="2551"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keepLines/>
              <w:jc w:val="left"/>
              <w:rPr>
                <w:sz w:val="20"/>
                <w:szCs w:val="20"/>
              </w:rPr>
            </w:pPr>
          </w:p>
        </w:tc>
        <w:tc>
          <w:tcPr>
            <w:tcW w:w="4175" w:type="dxa"/>
            <w:tcBorders>
              <w:top w:val="single" w:sz="4" w:space="0" w:color="000000"/>
              <w:left w:val="single" w:sz="6" w:space="0" w:color="auto"/>
              <w:bottom w:val="single" w:sz="4" w:space="0" w:color="000000"/>
              <w:right w:val="single" w:sz="6" w:space="0" w:color="auto"/>
            </w:tcBorders>
          </w:tcPr>
          <w:p w:rsidR="004E501B" w:rsidRPr="004E501B" w:rsidRDefault="004E501B" w:rsidP="004E501B">
            <w:pPr>
              <w:pStyle w:val="NormalWeb"/>
              <w:shd w:val="clear" w:color="auto" w:fill="FFFFFF"/>
              <w:spacing w:line="75" w:lineRule="atLeast"/>
              <w:rPr>
                <w:rFonts w:ascii="Tahoma" w:hAnsi="Tahoma" w:cs="Tahoma"/>
                <w:color w:val="044444"/>
                <w:sz w:val="20"/>
                <w:szCs w:val="20"/>
              </w:rPr>
            </w:pPr>
            <w:r w:rsidRPr="004E501B">
              <w:rPr>
                <w:rFonts w:ascii="Tahoma" w:hAnsi="Tahoma" w:cs="Tahoma"/>
                <w:color w:val="044444"/>
                <w:sz w:val="20"/>
                <w:szCs w:val="20"/>
              </w:rPr>
              <w:t xml:space="preserve">Accepted </w:t>
            </w:r>
          </w:p>
          <w:p w:rsidR="004E501B" w:rsidRPr="004E501B" w:rsidRDefault="004E501B" w:rsidP="004E501B">
            <w:pPr>
              <w:pStyle w:val="NormalWeb"/>
              <w:shd w:val="clear" w:color="auto" w:fill="FFFFFF"/>
              <w:spacing w:line="75" w:lineRule="atLeast"/>
              <w:rPr>
                <w:rFonts w:ascii="Tahoma" w:hAnsi="Tahoma" w:cs="Tahoma"/>
                <w:color w:val="044444"/>
                <w:sz w:val="20"/>
                <w:szCs w:val="20"/>
              </w:rPr>
            </w:pPr>
            <w:r w:rsidRPr="004E501B">
              <w:rPr>
                <w:rFonts w:ascii="Tahoma" w:hAnsi="Tahoma" w:cs="Tahoma"/>
                <w:color w:val="044444"/>
                <w:sz w:val="20"/>
                <w:szCs w:val="20"/>
              </w:rPr>
              <w:lastRenderedPageBreak/>
              <w:t>The word “provision” has been replaced with “[requirement]”</w:t>
            </w:r>
          </w:p>
        </w:tc>
      </w:tr>
      <w:tr w:rsidR="0011669E" w:rsidRPr="004E501B" w:rsidTr="0011669E">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11669E" w:rsidRPr="0011669E" w:rsidRDefault="0011669E" w:rsidP="0011669E">
            <w:pPr>
              <w:pBdr>
                <w:top w:val="nil"/>
                <w:left w:val="nil"/>
                <w:bottom w:val="nil"/>
                <w:right w:val="nil"/>
                <w:between w:val="nil"/>
              </w:pBdr>
              <w:spacing w:before="210"/>
              <w:jc w:val="left"/>
              <w:rPr>
                <w:rFonts w:ascii="Verdana" w:eastAsia="Verdana" w:hAnsi="Verdana" w:cs="Verdana"/>
                <w:color w:val="000000"/>
                <w:sz w:val="20"/>
                <w:szCs w:val="20"/>
              </w:rPr>
            </w:pPr>
            <w:r w:rsidRPr="0011669E">
              <w:rPr>
                <w:rFonts w:ascii="Verdana" w:eastAsia="Verdana" w:hAnsi="Verdana" w:cs="Verdana"/>
                <w:color w:val="000000"/>
                <w:sz w:val="20"/>
                <w:szCs w:val="20"/>
              </w:rPr>
              <w:lastRenderedPageBreak/>
              <w:t>1025</w:t>
            </w:r>
          </w:p>
        </w:tc>
        <w:tc>
          <w:tcPr>
            <w:tcW w:w="1134"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r w:rsidRPr="0011669E">
              <w:rPr>
                <w:sz w:val="20"/>
                <w:szCs w:val="20"/>
              </w:rPr>
              <w:t>EC 3</w:t>
            </w:r>
          </w:p>
        </w:tc>
        <w:tc>
          <w:tcPr>
            <w:tcW w:w="1134"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rFonts w:ascii="Tahoma" w:hAnsi="Tahoma" w:cs="Tahoma"/>
                <w:color w:val="044444"/>
                <w:sz w:val="20"/>
                <w:szCs w:val="20"/>
              </w:rPr>
            </w:pPr>
            <w:r w:rsidRPr="0011669E">
              <w:rPr>
                <w:rFonts w:ascii="Tahoma" w:hAnsi="Tahoma" w:cs="Tahoma"/>
                <w:color w:val="044444"/>
                <w:sz w:val="20"/>
                <w:szCs w:val="20"/>
              </w:rPr>
              <w:t>10.3.2.3</w:t>
            </w:r>
          </w:p>
        </w:tc>
        <w:tc>
          <w:tcPr>
            <w:tcW w:w="993"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p>
        </w:tc>
        <w:tc>
          <w:tcPr>
            <w:tcW w:w="708"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p>
        </w:tc>
        <w:tc>
          <w:tcPr>
            <w:tcW w:w="3764"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r w:rsidRPr="0011669E">
              <w:rPr>
                <w:sz w:val="20"/>
                <w:szCs w:val="20"/>
              </w:rPr>
              <w:t xml:space="preserve">Question: would it make sense to consider 10.3.2.3, because of long/complex/interactive PDF documents? (10.4.1.3 [Status messages] used to be “Void” </w:t>
            </w:r>
            <w:proofErr w:type="gramStart"/>
            <w:r w:rsidRPr="0011669E">
              <w:rPr>
                <w:sz w:val="20"/>
                <w:szCs w:val="20"/>
              </w:rPr>
              <w:t>before, but</w:t>
            </w:r>
            <w:proofErr w:type="gramEnd"/>
            <w:r w:rsidRPr="0011669E">
              <w:rPr>
                <w:sz w:val="20"/>
                <w:szCs w:val="20"/>
              </w:rPr>
              <w:t xml:space="preserve"> is brought back into the new text.)</w:t>
            </w:r>
          </w:p>
        </w:tc>
        <w:tc>
          <w:tcPr>
            <w:tcW w:w="2551"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p>
        </w:tc>
        <w:tc>
          <w:tcPr>
            <w:tcW w:w="4175"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pStyle w:val="NormalWeb"/>
              <w:shd w:val="clear" w:color="auto" w:fill="FFFFFF"/>
              <w:spacing w:line="75" w:lineRule="atLeast"/>
              <w:rPr>
                <w:rFonts w:ascii="Tahoma" w:hAnsi="Tahoma" w:cs="Tahoma"/>
                <w:color w:val="044444"/>
                <w:sz w:val="20"/>
                <w:szCs w:val="20"/>
              </w:rPr>
            </w:pPr>
            <w:r w:rsidRPr="0011669E">
              <w:rPr>
                <w:rFonts w:ascii="Tahoma" w:hAnsi="Tahoma" w:cs="Tahoma"/>
                <w:color w:val="044444"/>
                <w:sz w:val="20"/>
                <w:szCs w:val="20"/>
              </w:rPr>
              <w:t>Not accepted</w:t>
            </w:r>
          </w:p>
          <w:p w:rsidR="0011669E" w:rsidRPr="0011669E" w:rsidRDefault="0011669E" w:rsidP="0011669E">
            <w:pPr>
              <w:pStyle w:val="NormalWeb"/>
              <w:shd w:val="clear" w:color="auto" w:fill="FFFFFF"/>
              <w:spacing w:line="75" w:lineRule="atLeast"/>
              <w:rPr>
                <w:rFonts w:ascii="Tahoma" w:hAnsi="Tahoma" w:cs="Tahoma"/>
                <w:color w:val="044444"/>
                <w:sz w:val="20"/>
                <w:szCs w:val="20"/>
              </w:rPr>
            </w:pPr>
            <w:r w:rsidRPr="0011669E">
              <w:rPr>
                <w:rFonts w:ascii="Tahoma" w:hAnsi="Tahoma" w:cs="Tahoma"/>
                <w:color w:val="044444"/>
                <w:sz w:val="20"/>
                <w:szCs w:val="20"/>
              </w:rPr>
              <w:t xml:space="preserve">The W3C WCAG2ICT Task Force interpretation of how to apply Success Criterion 3.2.3 to documents related to navigation within sets of documents and not within a document itself. Their Note 2 said “Although not required by this success criterion, ensuring that navigation elements have consistent order when repeated </w:t>
            </w:r>
            <w:r w:rsidRPr="0011669E">
              <w:rPr>
                <w:rFonts w:ascii="Tahoma" w:hAnsi="Tahoma" w:cs="Tahoma"/>
                <w:b/>
                <w:i/>
                <w:color w:val="044444"/>
                <w:sz w:val="20"/>
                <w:szCs w:val="20"/>
              </w:rPr>
              <w:t>within</w:t>
            </w:r>
            <w:r w:rsidRPr="0011669E">
              <w:rPr>
                <w:rFonts w:ascii="Tahoma" w:hAnsi="Tahoma" w:cs="Tahoma"/>
                <w:color w:val="044444"/>
                <w:sz w:val="20"/>
                <w:szCs w:val="20"/>
              </w:rPr>
              <w:t xml:space="preserve"> non-web documents or software programs directly addresses user needs identified in the Intent section for this Success Criterion, and is generally considered best practice.” During the initial creation of EN 301 549 it was felt that because 3.2.3 would not address navigation within a document, it would not be of much use. This was recently reassessed in discussions within STF 536 and reconfirmed.</w:t>
            </w:r>
          </w:p>
        </w:tc>
      </w:tr>
      <w:tr w:rsidR="0011669E" w:rsidRPr="004E501B" w:rsidTr="004E501B">
        <w:trPr>
          <w:trHeight w:val="280"/>
        </w:trPr>
        <w:tc>
          <w:tcPr>
            <w:tcW w:w="738" w:type="dxa"/>
            <w:tcBorders>
              <w:top w:val="single" w:sz="4" w:space="0" w:color="000000"/>
              <w:left w:val="single" w:sz="6" w:space="0" w:color="000000"/>
              <w:bottom w:val="single" w:sz="6" w:space="0" w:color="000000"/>
              <w:right w:val="single" w:sz="6" w:space="0" w:color="000000"/>
            </w:tcBorders>
            <w:shd w:val="clear" w:color="auto" w:fill="auto"/>
          </w:tcPr>
          <w:p w:rsidR="0011669E" w:rsidRPr="0011669E" w:rsidRDefault="0011669E" w:rsidP="0011669E">
            <w:pPr>
              <w:pBdr>
                <w:top w:val="nil"/>
                <w:left w:val="nil"/>
                <w:bottom w:val="nil"/>
                <w:right w:val="nil"/>
                <w:between w:val="nil"/>
              </w:pBdr>
              <w:spacing w:before="210"/>
              <w:jc w:val="left"/>
              <w:rPr>
                <w:rFonts w:ascii="Verdana" w:eastAsia="Verdana" w:hAnsi="Verdana" w:cs="Verdana"/>
                <w:color w:val="000000"/>
                <w:sz w:val="20"/>
                <w:szCs w:val="20"/>
              </w:rPr>
            </w:pPr>
            <w:r w:rsidRPr="0011669E">
              <w:rPr>
                <w:rFonts w:ascii="Verdana" w:eastAsia="Verdana" w:hAnsi="Verdana" w:cs="Verdana"/>
                <w:color w:val="000000"/>
                <w:sz w:val="20"/>
                <w:szCs w:val="20"/>
              </w:rPr>
              <w:t>1026</w:t>
            </w:r>
          </w:p>
        </w:tc>
        <w:tc>
          <w:tcPr>
            <w:tcW w:w="1134"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r w:rsidRPr="0011669E">
              <w:rPr>
                <w:sz w:val="20"/>
                <w:szCs w:val="20"/>
              </w:rPr>
              <w:t>EC 4</w:t>
            </w:r>
          </w:p>
        </w:tc>
        <w:tc>
          <w:tcPr>
            <w:tcW w:w="1134"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rFonts w:ascii="Tahoma" w:hAnsi="Tahoma" w:cs="Tahoma"/>
                <w:color w:val="044444"/>
                <w:sz w:val="20"/>
                <w:szCs w:val="20"/>
              </w:rPr>
            </w:pPr>
            <w:r w:rsidRPr="0011669E">
              <w:rPr>
                <w:rFonts w:ascii="Tahoma" w:hAnsi="Tahoma" w:cs="Tahoma"/>
                <w:color w:val="044444"/>
                <w:sz w:val="20"/>
                <w:szCs w:val="20"/>
              </w:rPr>
              <w:t>Clauses 10 and 11</w:t>
            </w:r>
          </w:p>
        </w:tc>
        <w:tc>
          <w:tcPr>
            <w:tcW w:w="993"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p>
        </w:tc>
        <w:tc>
          <w:tcPr>
            <w:tcW w:w="708"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p>
        </w:tc>
        <w:tc>
          <w:tcPr>
            <w:tcW w:w="3764"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r w:rsidRPr="0011669E">
              <w:rPr>
                <w:sz w:val="20"/>
                <w:szCs w:val="20"/>
              </w:rPr>
              <w:t>Suggestion: Please, consider using the WCAG conformance requirements in Clause 10 and 11.</w:t>
            </w:r>
          </w:p>
        </w:tc>
        <w:tc>
          <w:tcPr>
            <w:tcW w:w="2551"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keepLines/>
              <w:jc w:val="left"/>
              <w:rPr>
                <w:sz w:val="20"/>
                <w:szCs w:val="20"/>
              </w:rPr>
            </w:pPr>
          </w:p>
        </w:tc>
        <w:tc>
          <w:tcPr>
            <w:tcW w:w="4175" w:type="dxa"/>
            <w:tcBorders>
              <w:top w:val="single" w:sz="4" w:space="0" w:color="000000"/>
              <w:left w:val="single" w:sz="6" w:space="0" w:color="auto"/>
              <w:bottom w:val="single" w:sz="4" w:space="0" w:color="000000"/>
              <w:right w:val="single" w:sz="6" w:space="0" w:color="auto"/>
            </w:tcBorders>
          </w:tcPr>
          <w:p w:rsidR="0011669E" w:rsidRPr="0011669E" w:rsidRDefault="0011669E" w:rsidP="0011669E">
            <w:pPr>
              <w:pStyle w:val="NormalWeb"/>
              <w:shd w:val="clear" w:color="auto" w:fill="FFFFFF"/>
              <w:spacing w:line="75" w:lineRule="atLeast"/>
              <w:rPr>
                <w:rFonts w:ascii="Tahoma" w:hAnsi="Tahoma" w:cs="Tahoma"/>
                <w:color w:val="044444"/>
                <w:sz w:val="20"/>
                <w:szCs w:val="20"/>
              </w:rPr>
            </w:pPr>
            <w:r w:rsidRPr="0011669E">
              <w:rPr>
                <w:rFonts w:ascii="Tahoma" w:hAnsi="Tahoma" w:cs="Tahoma"/>
                <w:color w:val="044444"/>
                <w:sz w:val="20"/>
                <w:szCs w:val="20"/>
              </w:rPr>
              <w:t>Noted</w:t>
            </w:r>
          </w:p>
          <w:p w:rsidR="0011669E" w:rsidRPr="0011669E" w:rsidRDefault="0011669E" w:rsidP="0011669E">
            <w:pPr>
              <w:pStyle w:val="NormalWeb"/>
              <w:shd w:val="clear" w:color="auto" w:fill="FFFFFF"/>
              <w:spacing w:line="75" w:lineRule="atLeast"/>
              <w:rPr>
                <w:rFonts w:ascii="Tahoma" w:hAnsi="Tahoma" w:cs="Tahoma"/>
                <w:color w:val="044444"/>
                <w:sz w:val="20"/>
                <w:szCs w:val="20"/>
              </w:rPr>
            </w:pPr>
            <w:r w:rsidRPr="0011669E">
              <w:rPr>
                <w:rFonts w:ascii="Tahoma" w:hAnsi="Tahoma" w:cs="Tahoma"/>
                <w:color w:val="044444"/>
                <w:sz w:val="20"/>
                <w:szCs w:val="20"/>
              </w:rPr>
              <w:t xml:space="preserve">When the W3C WCAG2ICT Task Force worked out how to apply WCAG 2.0 to documents and software it considered whether to consider the conformance requirements and decided against it. Two reasons discussed and mentioned in their Working Group Note were “The choice of what level to use for a given criteria (A vs. AA vs. AAA) was further influenced by a number of factors </w:t>
            </w:r>
            <w:r w:rsidRPr="0011669E">
              <w:rPr>
                <w:rFonts w:ascii="Tahoma" w:hAnsi="Tahoma" w:cs="Tahoma"/>
                <w:b/>
                <w:color w:val="044444"/>
                <w:sz w:val="20"/>
                <w:szCs w:val="20"/>
              </w:rPr>
              <w:t>specific to the web domain</w:t>
            </w:r>
            <w:r w:rsidRPr="0011669E">
              <w:rPr>
                <w:rFonts w:ascii="Tahoma" w:hAnsi="Tahoma" w:cs="Tahoma"/>
                <w:color w:val="044444"/>
                <w:sz w:val="20"/>
                <w:szCs w:val="20"/>
              </w:rPr>
              <w:t xml:space="preserve">” and “it wasn't possible to unambiguously carve up software into discrete pieces, and so the unit </w:t>
            </w:r>
            <w:r w:rsidRPr="0011669E">
              <w:rPr>
                <w:rFonts w:ascii="Tahoma" w:hAnsi="Tahoma" w:cs="Tahoma"/>
                <w:color w:val="044444"/>
                <w:sz w:val="20"/>
                <w:szCs w:val="20"/>
              </w:rPr>
              <w:lastRenderedPageBreak/>
              <w:t xml:space="preserve">of evaluation for non-web software is the whole software program. As with any software testing this can be a very large unit of evaluation, and methods like standard software testing might be used.” </w:t>
            </w:r>
          </w:p>
          <w:p w:rsidR="0011669E" w:rsidRPr="0011669E" w:rsidRDefault="0011669E" w:rsidP="0011669E">
            <w:pPr>
              <w:pStyle w:val="NormalWeb"/>
              <w:shd w:val="clear" w:color="auto" w:fill="FFFFFF"/>
              <w:spacing w:line="75" w:lineRule="atLeast"/>
              <w:rPr>
                <w:rFonts w:ascii="Tahoma" w:hAnsi="Tahoma" w:cs="Tahoma"/>
                <w:color w:val="044444"/>
                <w:sz w:val="20"/>
                <w:szCs w:val="20"/>
              </w:rPr>
            </w:pPr>
            <w:r w:rsidRPr="0011669E">
              <w:rPr>
                <w:rFonts w:ascii="Tahoma" w:hAnsi="Tahoma" w:cs="Tahoma"/>
                <w:color w:val="044444"/>
                <w:sz w:val="20"/>
                <w:szCs w:val="20"/>
              </w:rPr>
              <w:t>During the original work on EN 301 549 in Phase 2 of Mandate 376 it was decided not to extend the application of WCAG to documents and software beyond what the WCAG2ICT Task Force considered advisable – and hence the conformance requirements have never been included in clauses 10 and 11.</w:t>
            </w:r>
          </w:p>
        </w:tc>
      </w:tr>
    </w:tbl>
    <w:p w:rsidR="00AA42CB" w:rsidRDefault="00AA42CB">
      <w:pPr>
        <w:spacing w:before="280" w:after="280"/>
        <w:jc w:val="left"/>
        <w:rPr>
          <w:rFonts w:ascii="Verdana" w:eastAsia="Verdana" w:hAnsi="Verdana" w:cs="Verdana"/>
          <w:sz w:val="20"/>
          <w:szCs w:val="20"/>
        </w:rPr>
      </w:pPr>
    </w:p>
    <w:tbl>
      <w:tblPr>
        <w:tblStyle w:val="aa"/>
        <w:tblW w:w="15197" w:type="dxa"/>
        <w:tblInd w:w="-115" w:type="dxa"/>
        <w:tblLayout w:type="fixed"/>
        <w:tblLook w:val="0000" w:firstRow="0" w:lastRow="0" w:firstColumn="0" w:lastColumn="0" w:noHBand="0" w:noVBand="0"/>
      </w:tblPr>
      <w:tblGrid>
        <w:gridCol w:w="738"/>
        <w:gridCol w:w="1134"/>
        <w:gridCol w:w="1134"/>
        <w:gridCol w:w="993"/>
        <w:gridCol w:w="708"/>
        <w:gridCol w:w="3764"/>
        <w:gridCol w:w="2551"/>
        <w:gridCol w:w="4175"/>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1100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rFonts w:ascii="Verdana" w:eastAsia="Verdana" w:hAnsi="Verdana" w:cs="Verdana"/>
                <w:b/>
                <w:sz w:val="20"/>
                <w:szCs w:val="20"/>
              </w:rPr>
            </w:pPr>
            <w:r>
              <w:rPr>
                <w:rFonts w:ascii="Verdana" w:eastAsia="Verdana" w:hAnsi="Verdana" w:cs="Verdana"/>
                <w:b/>
                <w:sz w:val="20"/>
                <w:szCs w:val="20"/>
              </w:rPr>
              <w:t>Clause 11</w:t>
            </w:r>
          </w:p>
        </w:tc>
      </w:tr>
      <w:tr w:rsidR="00AA42CB" w:rsidTr="00D73979">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t>1135</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6</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11.2.4.1</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te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We urge to include WCAG requirement 2.4.1, as worded by the WCAG2ICT document. The notes to this provision in WCAG2ICT make it clear that it is an important requirement for accessibility and can be fulfilled by software in various ways.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Adopt wording of WCAG2ICT, section 2.4.1, including notes. </w:t>
            </w:r>
          </w:p>
        </w:tc>
        <w:tc>
          <w:tcPr>
            <w:tcW w:w="4175"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Not accepted</w:t>
            </w: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The WCAG2ICT interpretation refers to “software programs in a set of software programs” which is a very narrowly defined and almost non-existent entity.</w:t>
            </w:r>
          </w:p>
          <w:p w:rsidR="00AA42CB" w:rsidRDefault="00BD5AF5">
            <w:pPr>
              <w:spacing w:before="210"/>
              <w:jc w:val="left"/>
              <w:rPr>
                <w:rFonts w:ascii="Verdana" w:eastAsia="Verdana" w:hAnsi="Verdana" w:cs="Verdana"/>
                <w:sz w:val="20"/>
                <w:szCs w:val="20"/>
              </w:rPr>
            </w:pPr>
            <w:r>
              <w:rPr>
                <w:rFonts w:ascii="Verdana" w:eastAsia="Verdana" w:hAnsi="Verdana" w:cs="Verdana"/>
                <w:sz w:val="20"/>
                <w:szCs w:val="20"/>
              </w:rPr>
              <w:t>We will include the following note</w:t>
            </w:r>
            <w:r w:rsidR="00D73979">
              <w:rPr>
                <w:rFonts w:ascii="Verdana" w:eastAsia="Verdana" w:hAnsi="Verdana" w:cs="Verdana"/>
                <w:sz w:val="20"/>
                <w:szCs w:val="20"/>
              </w:rPr>
              <w:t>s</w:t>
            </w:r>
            <w:r>
              <w:rPr>
                <w:rFonts w:ascii="Verdana" w:eastAsia="Verdana" w:hAnsi="Verdana" w:cs="Verdana"/>
                <w:sz w:val="20"/>
                <w:szCs w:val="20"/>
              </w:rPr>
              <w:t xml:space="preserve"> in the final document.</w:t>
            </w:r>
          </w:p>
          <w:p w:rsidR="00D73979" w:rsidRPr="00D73979"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t>NOTE 1:</w:t>
            </w:r>
            <w:r w:rsidRPr="00D73979">
              <w:rPr>
                <w:rFonts w:ascii="Verdana" w:eastAsia="Verdana" w:hAnsi="Verdana" w:cs="Verdana"/>
                <w:sz w:val="20"/>
                <w:szCs w:val="20"/>
              </w:rPr>
              <w:tab/>
              <w:t>The related web page requirement “Bypass blocks” does not apply to single software programs, but to a specific definition of “sets of software programs” that are extremely rare.</w:t>
            </w:r>
          </w:p>
          <w:p w:rsidR="00AA42CB"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lastRenderedPageBreak/>
              <w:t>NOTE 2:</w:t>
            </w:r>
            <w:r w:rsidRPr="00D73979">
              <w:rPr>
                <w:rFonts w:ascii="Verdana" w:eastAsia="Verdana" w:hAnsi="Verdana" w:cs="Verdana"/>
                <w:sz w:val="20"/>
                <w:szCs w:val="20"/>
              </w:rPr>
              <w:tab/>
              <w:t>Although not a requirement, it is generally considered best practice, and to address user needs, to be able to bypass blocks of content that are repeated within software.</w:t>
            </w:r>
          </w:p>
        </w:tc>
      </w:tr>
      <w:tr w:rsidR="00AA42CB" w:rsidTr="00D73979">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1136</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DIN 7</w:t>
            </w:r>
          </w:p>
        </w:tc>
        <w:tc>
          <w:tcPr>
            <w:tcW w:w="113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11.2.4.2</w:t>
            </w:r>
          </w:p>
        </w:tc>
        <w:tc>
          <w:tcPr>
            <w:tcW w:w="993" w:type="dxa"/>
            <w:tcBorders>
              <w:top w:val="single" w:sz="4" w:space="0" w:color="000000"/>
              <w:left w:val="single" w:sz="6" w:space="0" w:color="000000"/>
              <w:bottom w:val="single" w:sz="4" w:space="0" w:color="000000"/>
              <w:right w:val="single" w:sz="6" w:space="0" w:color="000000"/>
            </w:tcBorders>
          </w:tcPr>
          <w:p w:rsidR="00AA42CB" w:rsidRDefault="00AA42CB">
            <w:pPr>
              <w:pBdr>
                <w:top w:val="nil"/>
                <w:left w:val="nil"/>
                <w:bottom w:val="nil"/>
                <w:right w:val="nil"/>
                <w:between w:val="nil"/>
              </w:pBdr>
              <w:spacing w:before="210"/>
              <w:jc w:val="left"/>
              <w:rPr>
                <w:rFonts w:ascii="Verdana" w:eastAsia="Verdana" w:hAnsi="Verdana" w:cs="Verdana"/>
                <w:color w:val="000000"/>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proofErr w:type="spellStart"/>
            <w:r>
              <w:rPr>
                <w:color w:val="000000"/>
                <w:sz w:val="20"/>
                <w:szCs w:val="20"/>
              </w:rPr>
              <w:t>te</w:t>
            </w:r>
            <w:proofErr w:type="spellEnd"/>
          </w:p>
        </w:tc>
        <w:tc>
          <w:tcPr>
            <w:tcW w:w="3764"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 xml:space="preserve">We urge to include WCAG requirement 2.4.2, as worded by the WCAG2ICT document. Note 1 to this provision in WCAG2ICT makes it clear that it is an important requirement for accessibility and can be fulfilled by software in various ways. </w:t>
            </w:r>
          </w:p>
        </w:tc>
        <w:tc>
          <w:tcPr>
            <w:tcW w:w="2551"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color w:val="000000"/>
                <w:sz w:val="20"/>
                <w:szCs w:val="20"/>
              </w:rPr>
            </w:pPr>
            <w:r>
              <w:rPr>
                <w:color w:val="000000"/>
                <w:sz w:val="20"/>
                <w:szCs w:val="20"/>
              </w:rPr>
              <w:t>Adopt wording of WCAG2ICT, section 2.4.2, including Note 1.</w:t>
            </w:r>
          </w:p>
        </w:tc>
        <w:tc>
          <w:tcPr>
            <w:tcW w:w="4175" w:type="dxa"/>
            <w:tcBorders>
              <w:top w:val="single" w:sz="4" w:space="0" w:color="000000"/>
              <w:left w:val="single" w:sz="6" w:space="0" w:color="000000"/>
              <w:bottom w:val="single" w:sz="4" w:space="0" w:color="000000"/>
              <w:right w:val="single" w:sz="6" w:space="0" w:color="000000"/>
            </w:tcBorders>
          </w:tcPr>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Not accepted</w:t>
            </w: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2.4.2 has not been included because the WCAG2ICT interpretation suggests that the name of a program should be its function (which would be identical in all programs of that type). Such a solution would be highly confusing for all users.</w:t>
            </w:r>
          </w:p>
          <w:p w:rsidR="00AA42CB" w:rsidRDefault="00AA42CB">
            <w:pPr>
              <w:pBdr>
                <w:top w:val="nil"/>
                <w:left w:val="nil"/>
                <w:bottom w:val="nil"/>
                <w:right w:val="nil"/>
                <w:between w:val="nil"/>
              </w:pBdr>
              <w:spacing w:before="210"/>
              <w:jc w:val="left"/>
              <w:rPr>
                <w:rFonts w:ascii="Verdana" w:eastAsia="Verdana" w:hAnsi="Verdana" w:cs="Verdana"/>
                <w:sz w:val="20"/>
                <w:szCs w:val="20"/>
              </w:rPr>
            </w:pPr>
          </w:p>
          <w:p w:rsidR="00AA42CB" w:rsidRDefault="00BD5AF5">
            <w:pPr>
              <w:pBdr>
                <w:top w:val="nil"/>
                <w:left w:val="nil"/>
                <w:bottom w:val="nil"/>
                <w:right w:val="nil"/>
                <w:between w:val="nil"/>
              </w:pBdr>
              <w:spacing w:before="210"/>
              <w:jc w:val="left"/>
              <w:rPr>
                <w:rFonts w:ascii="Verdana" w:eastAsia="Verdana" w:hAnsi="Verdana" w:cs="Verdana"/>
                <w:sz w:val="20"/>
                <w:szCs w:val="20"/>
              </w:rPr>
            </w:pPr>
            <w:r>
              <w:rPr>
                <w:rFonts w:ascii="Verdana" w:eastAsia="Verdana" w:hAnsi="Verdana" w:cs="Verdana"/>
                <w:sz w:val="20"/>
                <w:szCs w:val="20"/>
              </w:rPr>
              <w:t>We will include the following note</w:t>
            </w:r>
            <w:r w:rsidR="00D73979">
              <w:rPr>
                <w:rFonts w:ascii="Verdana" w:eastAsia="Verdana" w:hAnsi="Verdana" w:cs="Verdana"/>
                <w:sz w:val="20"/>
                <w:szCs w:val="20"/>
              </w:rPr>
              <w:t>s</w:t>
            </w:r>
            <w:r>
              <w:rPr>
                <w:rFonts w:ascii="Verdana" w:eastAsia="Verdana" w:hAnsi="Verdana" w:cs="Verdana"/>
                <w:sz w:val="20"/>
                <w:szCs w:val="20"/>
              </w:rPr>
              <w:t xml:space="preserve"> in the final document.</w:t>
            </w:r>
          </w:p>
          <w:p w:rsidR="00D73979" w:rsidRPr="00D73979"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t>NOTE 1:</w:t>
            </w:r>
            <w:r w:rsidRPr="00D73979">
              <w:rPr>
                <w:rFonts w:ascii="Verdana" w:eastAsia="Verdana" w:hAnsi="Verdana" w:cs="Verdana"/>
                <w:sz w:val="20"/>
                <w:szCs w:val="20"/>
              </w:rPr>
              <w:tab/>
              <w:t>The related web page requirement “Page titled” does not apply to single software programs, but to a specific definition of “sets of software programs” that are extremely rare.</w:t>
            </w:r>
          </w:p>
          <w:p w:rsidR="00AA42CB" w:rsidRDefault="00D73979" w:rsidP="00D73979">
            <w:pPr>
              <w:pBdr>
                <w:top w:val="nil"/>
                <w:left w:val="nil"/>
                <w:bottom w:val="nil"/>
                <w:right w:val="nil"/>
                <w:between w:val="nil"/>
              </w:pBdr>
              <w:spacing w:before="210"/>
              <w:jc w:val="left"/>
              <w:rPr>
                <w:rFonts w:ascii="Verdana" w:eastAsia="Verdana" w:hAnsi="Verdana" w:cs="Verdana"/>
                <w:sz w:val="20"/>
                <w:szCs w:val="20"/>
              </w:rPr>
            </w:pPr>
            <w:r w:rsidRPr="00D73979">
              <w:rPr>
                <w:rFonts w:ascii="Verdana" w:eastAsia="Verdana" w:hAnsi="Verdana" w:cs="Verdana"/>
                <w:sz w:val="20"/>
                <w:szCs w:val="20"/>
              </w:rPr>
              <w:t>NOTE 2:</w:t>
            </w:r>
            <w:r w:rsidRPr="00D73979">
              <w:rPr>
                <w:rFonts w:ascii="Verdana" w:eastAsia="Verdana" w:hAnsi="Verdana" w:cs="Verdana"/>
                <w:sz w:val="20"/>
                <w:szCs w:val="20"/>
              </w:rPr>
              <w:tab/>
              <w:t xml:space="preserve">Although the name of a software product could be a sufficient title if it describes the topic or purpose, software names are </w:t>
            </w:r>
            <w:proofErr w:type="gramStart"/>
            <w:r w:rsidRPr="00D73979">
              <w:rPr>
                <w:rFonts w:ascii="Verdana" w:eastAsia="Verdana" w:hAnsi="Verdana" w:cs="Verdana"/>
                <w:sz w:val="20"/>
                <w:szCs w:val="20"/>
              </w:rPr>
              <w:t>trademarked</w:t>
            </w:r>
            <w:proofErr w:type="gramEnd"/>
            <w:r w:rsidRPr="00D73979">
              <w:rPr>
                <w:rFonts w:ascii="Verdana" w:eastAsia="Verdana" w:hAnsi="Verdana" w:cs="Verdana"/>
                <w:sz w:val="20"/>
                <w:szCs w:val="20"/>
              </w:rPr>
              <w:t xml:space="preserve"> and trademark names cannot by law be descriptive names. It is not practical to </w:t>
            </w:r>
            <w:r w:rsidRPr="00D73979">
              <w:rPr>
                <w:rFonts w:ascii="Verdana" w:eastAsia="Verdana" w:hAnsi="Verdana" w:cs="Verdana"/>
                <w:sz w:val="20"/>
                <w:szCs w:val="20"/>
              </w:rPr>
              <w:lastRenderedPageBreak/>
              <w:t>make software names both unique and descriptive.</w:t>
            </w:r>
          </w:p>
        </w:tc>
      </w:tr>
      <w:tr w:rsidR="00B47A73" w:rsidTr="004E501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B47A73" w:rsidRDefault="00B47A73" w:rsidP="00B47A73">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1137</w:t>
            </w:r>
          </w:p>
        </w:tc>
        <w:tc>
          <w:tcPr>
            <w:tcW w:w="1134" w:type="dxa"/>
            <w:tcBorders>
              <w:top w:val="single" w:sz="4" w:space="0" w:color="000000"/>
              <w:left w:val="single" w:sz="6" w:space="0" w:color="000000"/>
              <w:bottom w:val="single" w:sz="4" w:space="0" w:color="000000"/>
              <w:right w:val="single" w:sz="6" w:space="0" w:color="000000"/>
            </w:tcBorders>
          </w:tcPr>
          <w:p w:rsidR="00B47A73" w:rsidRDefault="00B47A73" w:rsidP="00B47A73">
            <w:pPr>
              <w:pBdr>
                <w:top w:val="nil"/>
                <w:left w:val="nil"/>
                <w:bottom w:val="nil"/>
                <w:right w:val="nil"/>
                <w:between w:val="nil"/>
              </w:pBdr>
              <w:spacing w:before="210"/>
              <w:jc w:val="left"/>
              <w:rPr>
                <w:color w:val="000000"/>
                <w:sz w:val="20"/>
                <w:szCs w:val="20"/>
              </w:rPr>
            </w:pPr>
            <w:r>
              <w:rPr>
                <w:color w:val="000000"/>
                <w:sz w:val="20"/>
                <w:szCs w:val="20"/>
              </w:rPr>
              <w:t>Mike Pluke</w:t>
            </w:r>
          </w:p>
        </w:tc>
        <w:tc>
          <w:tcPr>
            <w:tcW w:w="1134"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r>
              <w:rPr>
                <w:sz w:val="18"/>
              </w:rPr>
              <w:t>11.2.4.5.</w:t>
            </w:r>
          </w:p>
          <w:p w:rsidR="00B47A73" w:rsidRDefault="00B47A73" w:rsidP="00B47A73">
            <w:pPr>
              <w:keepLines/>
              <w:jc w:val="left"/>
              <w:rPr>
                <w:sz w:val="18"/>
              </w:rPr>
            </w:pPr>
            <w:r>
              <w:rPr>
                <w:sz w:val="18"/>
              </w:rPr>
              <w:t>11.3.2.3,</w:t>
            </w:r>
          </w:p>
          <w:p w:rsidR="00B47A73" w:rsidRDefault="00B47A73" w:rsidP="00B47A73">
            <w:pPr>
              <w:keepLines/>
              <w:jc w:val="left"/>
              <w:rPr>
                <w:sz w:val="18"/>
              </w:rPr>
            </w:pPr>
            <w:r>
              <w:rPr>
                <w:sz w:val="18"/>
              </w:rPr>
              <w:t>11.3.2.4</w:t>
            </w:r>
          </w:p>
        </w:tc>
        <w:tc>
          <w:tcPr>
            <w:tcW w:w="993"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p>
        </w:tc>
        <w:tc>
          <w:tcPr>
            <w:tcW w:w="708"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r>
              <w:rPr>
                <w:sz w:val="18"/>
              </w:rPr>
              <w:t>e</w:t>
            </w:r>
          </w:p>
        </w:tc>
        <w:tc>
          <w:tcPr>
            <w:tcW w:w="3764"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r>
              <w:rPr>
                <w:sz w:val="18"/>
              </w:rPr>
              <w:t>11.2.4.5 should have the following Note added:</w:t>
            </w:r>
          </w:p>
          <w:p w:rsidR="00B47A73" w:rsidRDefault="00B47A73" w:rsidP="00B47A73">
            <w:pPr>
              <w:keepLines/>
              <w:jc w:val="left"/>
              <w:rPr>
                <w:sz w:val="18"/>
              </w:rPr>
            </w:pPr>
            <w:bookmarkStart w:id="15" w:name="_Hlk7783153"/>
            <w:r w:rsidRPr="00721E01">
              <w:rPr>
                <w:sz w:val="18"/>
              </w:rPr>
              <w:t>NOTE:</w:t>
            </w:r>
            <w:r w:rsidRPr="00721E01">
              <w:rPr>
                <w:sz w:val="18"/>
              </w:rPr>
              <w:tab/>
              <w:t xml:space="preserve">The web page related requirement “Multiple ways” does not apply to single </w:t>
            </w:r>
            <w:r>
              <w:rPr>
                <w:sz w:val="18"/>
              </w:rPr>
              <w:t>software programs</w:t>
            </w:r>
            <w:r w:rsidRPr="00721E01">
              <w:rPr>
                <w:sz w:val="18"/>
              </w:rPr>
              <w:t xml:space="preserve">, but to a specific definition of “sets of </w:t>
            </w:r>
            <w:r>
              <w:rPr>
                <w:sz w:val="18"/>
              </w:rPr>
              <w:t>software programs</w:t>
            </w:r>
            <w:r w:rsidRPr="00721E01">
              <w:rPr>
                <w:sz w:val="18"/>
              </w:rPr>
              <w:t xml:space="preserve">” that are </w:t>
            </w:r>
            <w:r>
              <w:rPr>
                <w:sz w:val="18"/>
              </w:rPr>
              <w:t xml:space="preserve">very </w:t>
            </w:r>
            <w:r w:rsidRPr="00721E01">
              <w:rPr>
                <w:sz w:val="18"/>
              </w:rPr>
              <w:t xml:space="preserve">rare. </w:t>
            </w:r>
            <w:r>
              <w:rPr>
                <w:sz w:val="18"/>
              </w:rPr>
              <w:t xml:space="preserve"> </w:t>
            </w:r>
          </w:p>
          <w:bookmarkEnd w:id="15"/>
          <w:p w:rsidR="00B47A73" w:rsidRDefault="00B47A73" w:rsidP="00B47A73">
            <w:pPr>
              <w:keepLines/>
              <w:jc w:val="left"/>
              <w:rPr>
                <w:sz w:val="18"/>
              </w:rPr>
            </w:pPr>
          </w:p>
          <w:p w:rsidR="00B47A73" w:rsidRDefault="00B47A73" w:rsidP="00B47A73">
            <w:pPr>
              <w:keepLines/>
              <w:jc w:val="left"/>
              <w:rPr>
                <w:sz w:val="18"/>
              </w:rPr>
            </w:pPr>
            <w:r>
              <w:rPr>
                <w:sz w:val="18"/>
              </w:rPr>
              <w:t>The same note should be added to 3.2.3 and 3.2.4 with “Consistent navigation” and “Consistent identification” respectively being used instead of “Multiple ways”.</w:t>
            </w:r>
          </w:p>
        </w:tc>
        <w:tc>
          <w:tcPr>
            <w:tcW w:w="2551" w:type="dxa"/>
            <w:tcBorders>
              <w:top w:val="single" w:sz="2" w:space="0" w:color="auto"/>
              <w:left w:val="single" w:sz="6" w:space="0" w:color="auto"/>
              <w:bottom w:val="single" w:sz="2" w:space="0" w:color="auto"/>
              <w:right w:val="single" w:sz="6" w:space="0" w:color="auto"/>
            </w:tcBorders>
          </w:tcPr>
          <w:p w:rsidR="00B47A73" w:rsidRDefault="00B47A73" w:rsidP="00B47A73">
            <w:pPr>
              <w:keepLines/>
              <w:jc w:val="left"/>
              <w:rPr>
                <w:sz w:val="18"/>
              </w:rPr>
            </w:pPr>
          </w:p>
        </w:tc>
        <w:tc>
          <w:tcPr>
            <w:tcW w:w="4175" w:type="dxa"/>
            <w:tcBorders>
              <w:top w:val="single" w:sz="2" w:space="0" w:color="auto"/>
              <w:left w:val="single" w:sz="6" w:space="0" w:color="auto"/>
              <w:bottom w:val="single" w:sz="2" w:space="0" w:color="auto"/>
              <w:right w:val="single" w:sz="6" w:space="0" w:color="auto"/>
            </w:tcBorders>
          </w:tcPr>
          <w:p w:rsidR="00B47A73" w:rsidRPr="004E501B" w:rsidRDefault="00B47A73" w:rsidP="00B47A73">
            <w:pPr>
              <w:keepLines/>
              <w:jc w:val="left"/>
            </w:pPr>
            <w:r w:rsidRPr="004E501B">
              <w:t>Partially Accepted</w:t>
            </w:r>
          </w:p>
          <w:p w:rsidR="00B47A73" w:rsidRPr="004E501B" w:rsidRDefault="00B47A73" w:rsidP="00B47A73">
            <w:pPr>
              <w:keepLines/>
              <w:jc w:val="left"/>
            </w:pPr>
          </w:p>
          <w:p w:rsidR="00B47A73" w:rsidRPr="004E501B" w:rsidRDefault="004E501B" w:rsidP="00B47A73">
            <w:pPr>
              <w:keepLines/>
              <w:jc w:val="left"/>
            </w:pPr>
            <w:r w:rsidRPr="004E501B">
              <w:t>The following notes will be added:</w:t>
            </w:r>
          </w:p>
          <w:p w:rsidR="00B47A73" w:rsidRPr="004E501B" w:rsidRDefault="00B47A73" w:rsidP="00B47A73">
            <w:pPr>
              <w:keepLines/>
              <w:jc w:val="left"/>
            </w:pPr>
          </w:p>
          <w:p w:rsidR="00B47A73" w:rsidRPr="004E501B" w:rsidRDefault="00B47A73" w:rsidP="00B47A73">
            <w:pPr>
              <w:keepLines/>
              <w:jc w:val="left"/>
            </w:pPr>
            <w:bookmarkStart w:id="16" w:name="_Hlk7946689"/>
            <w:r w:rsidRPr="004E501B">
              <w:t xml:space="preserve">11.2.4.5 </w:t>
            </w:r>
          </w:p>
          <w:p w:rsidR="00B47A73" w:rsidRPr="004E501B" w:rsidRDefault="00B47A73" w:rsidP="00B47A73">
            <w:pPr>
              <w:keepLines/>
              <w:jc w:val="left"/>
            </w:pPr>
            <w:r w:rsidRPr="004E501B">
              <w:t>NOTE:</w:t>
            </w:r>
            <w:r w:rsidRPr="004E501B">
              <w:tab/>
              <w:t xml:space="preserve">The related web page requirement for “Multiple ways” applies to “Sets” of web pages. In software, the equivalent to “sets of web pages” would be “sets of software”, but these are extremely </w:t>
            </w:r>
            <w:proofErr w:type="gramStart"/>
            <w:r w:rsidRPr="004E501B">
              <w:t>rare</w:t>
            </w:r>
            <w:proofErr w:type="gramEnd"/>
            <w:r w:rsidRPr="004E501B">
              <w:t xml:space="preserve"> and an equivalent is not included in this clause on software requirements.”</w:t>
            </w:r>
          </w:p>
          <w:p w:rsidR="00B47A73" w:rsidRPr="004E501B" w:rsidRDefault="00B47A73" w:rsidP="00B47A73">
            <w:pPr>
              <w:keepLines/>
              <w:jc w:val="left"/>
            </w:pPr>
          </w:p>
          <w:p w:rsidR="00B47A73" w:rsidRPr="004E501B" w:rsidRDefault="00B47A73" w:rsidP="00B47A73">
            <w:pPr>
              <w:keepLines/>
              <w:jc w:val="left"/>
            </w:pPr>
            <w:bookmarkStart w:id="17" w:name="_Hlk7946940"/>
            <w:r w:rsidRPr="004E501B">
              <w:t xml:space="preserve">11.3.2.3 </w:t>
            </w:r>
          </w:p>
          <w:bookmarkEnd w:id="17"/>
          <w:p w:rsidR="00B47A73" w:rsidRPr="004E501B" w:rsidRDefault="00B47A73" w:rsidP="00B47A73">
            <w:pPr>
              <w:keepLines/>
              <w:jc w:val="left"/>
            </w:pPr>
            <w:r w:rsidRPr="004E501B">
              <w:t>NOTE:</w:t>
            </w:r>
            <w:r w:rsidRPr="004E501B">
              <w:tab/>
              <w:t>The related web page requirement for “Consistent navigation” applies to “Sets” of web pages. While consistency within software is desirable, “sets of software” in the same sense as “sets of web pages”, are extremely rare and an equivalent is not included in this clause on software requirements.</w:t>
            </w:r>
            <w:bookmarkEnd w:id="16"/>
          </w:p>
          <w:p w:rsidR="00B47A73" w:rsidRPr="004E501B" w:rsidRDefault="00B47A73" w:rsidP="00B47A73">
            <w:pPr>
              <w:keepLines/>
              <w:jc w:val="left"/>
            </w:pPr>
          </w:p>
          <w:p w:rsidR="00B47A73" w:rsidRPr="004E501B" w:rsidRDefault="00B47A73" w:rsidP="00B47A73">
            <w:pPr>
              <w:keepLines/>
              <w:jc w:val="left"/>
            </w:pPr>
            <w:r w:rsidRPr="004E501B">
              <w:t xml:space="preserve">11.3.2.4 </w:t>
            </w:r>
          </w:p>
          <w:p w:rsidR="00B47A73" w:rsidRDefault="00B47A73" w:rsidP="004E501B">
            <w:pPr>
              <w:keepLines/>
              <w:jc w:val="left"/>
              <w:rPr>
                <w:sz w:val="18"/>
              </w:rPr>
            </w:pPr>
            <w:r w:rsidRPr="004E501B">
              <w:lastRenderedPageBreak/>
              <w:t>NOTE:</w:t>
            </w:r>
            <w:r w:rsidRPr="004E501B">
              <w:tab/>
              <w:t xml:space="preserve">The related web page requirement for “Consistent identification” applies to “Sets” of web pages. In software, the equivalent to “sets of web pages” would be “sets of software”, but these are extremely </w:t>
            </w:r>
            <w:proofErr w:type="gramStart"/>
            <w:r w:rsidRPr="004E501B">
              <w:t>rare</w:t>
            </w:r>
            <w:proofErr w:type="gramEnd"/>
            <w:r w:rsidRPr="004E501B">
              <w:t xml:space="preserve"> and an equivalent is not included in this clause on software requirements.</w:t>
            </w:r>
          </w:p>
        </w:tc>
      </w:tr>
      <w:tr w:rsidR="004E501B"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4E501B" w:rsidRDefault="004E501B" w:rsidP="004E501B">
            <w:pPr>
              <w:pBdr>
                <w:top w:val="nil"/>
                <w:left w:val="nil"/>
                <w:bottom w:val="nil"/>
                <w:right w:val="nil"/>
                <w:between w:val="nil"/>
              </w:pBdr>
              <w:spacing w:before="210"/>
              <w:jc w:val="left"/>
              <w:rPr>
                <w:rFonts w:ascii="Verdana" w:eastAsia="Verdana" w:hAnsi="Verdana" w:cs="Verdana"/>
                <w:color w:val="000000"/>
                <w:sz w:val="20"/>
                <w:szCs w:val="20"/>
              </w:rPr>
            </w:pPr>
            <w:r>
              <w:rPr>
                <w:rFonts w:ascii="Verdana" w:eastAsia="Verdana" w:hAnsi="Verdana" w:cs="Verdana"/>
                <w:color w:val="000000"/>
                <w:sz w:val="20"/>
                <w:szCs w:val="20"/>
              </w:rPr>
              <w:lastRenderedPageBreak/>
              <w:t>1138</w:t>
            </w:r>
          </w:p>
        </w:tc>
        <w:tc>
          <w:tcPr>
            <w:tcW w:w="1134" w:type="dxa"/>
            <w:tcBorders>
              <w:top w:val="single" w:sz="4" w:space="0" w:color="000000"/>
              <w:left w:val="single" w:sz="6" w:space="0" w:color="000000"/>
              <w:bottom w:val="single" w:sz="4" w:space="0" w:color="000000"/>
              <w:right w:val="single" w:sz="6" w:space="0" w:color="000000"/>
            </w:tcBorders>
          </w:tcPr>
          <w:p w:rsidR="004E501B" w:rsidRDefault="004E501B" w:rsidP="004E501B">
            <w:pPr>
              <w:pBdr>
                <w:top w:val="nil"/>
                <w:left w:val="nil"/>
                <w:bottom w:val="nil"/>
                <w:right w:val="nil"/>
                <w:between w:val="nil"/>
              </w:pBdr>
              <w:spacing w:before="210"/>
              <w:jc w:val="left"/>
              <w:rPr>
                <w:color w:val="000000"/>
                <w:sz w:val="20"/>
                <w:szCs w:val="20"/>
              </w:rPr>
            </w:pPr>
            <w:r>
              <w:rPr>
                <w:color w:val="000000"/>
                <w:sz w:val="20"/>
                <w:szCs w:val="20"/>
              </w:rPr>
              <w:t>Mike Pluke</w:t>
            </w:r>
          </w:p>
        </w:tc>
        <w:tc>
          <w:tcPr>
            <w:tcW w:w="1134"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r>
              <w:rPr>
                <w:sz w:val="18"/>
              </w:rPr>
              <w:t>11.3.1.2</w:t>
            </w:r>
          </w:p>
        </w:tc>
        <w:tc>
          <w:tcPr>
            <w:tcW w:w="993"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p>
        </w:tc>
        <w:tc>
          <w:tcPr>
            <w:tcW w:w="708"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r>
              <w:rPr>
                <w:sz w:val="18"/>
              </w:rPr>
              <w:t>Observation – no action</w:t>
            </w:r>
          </w:p>
        </w:tc>
        <w:tc>
          <w:tcPr>
            <w:tcW w:w="3764"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r>
              <w:rPr>
                <w:sz w:val="18"/>
              </w:rPr>
              <w:t>This is now the only A or AA in clauses 10 and 11 that does not have a note explaining why it was omitted. Although WCAG2ICT did interpret this for software, one of the notes suggested that several (most) software technologies don’t let this SC be met. It is also unlikely that they will do so in the future as there are very few cases where this requirement would ever be likely to be needed for software.</w:t>
            </w:r>
          </w:p>
        </w:tc>
        <w:tc>
          <w:tcPr>
            <w:tcW w:w="2551" w:type="dxa"/>
            <w:tcBorders>
              <w:top w:val="single" w:sz="2" w:space="0" w:color="auto"/>
              <w:left w:val="single" w:sz="6" w:space="0" w:color="auto"/>
              <w:bottom w:val="single" w:sz="2" w:space="0" w:color="auto"/>
              <w:right w:val="single" w:sz="6" w:space="0" w:color="auto"/>
            </w:tcBorders>
          </w:tcPr>
          <w:p w:rsidR="004E501B" w:rsidRDefault="004E501B" w:rsidP="004E501B">
            <w:pPr>
              <w:keepLines/>
              <w:jc w:val="left"/>
              <w:rPr>
                <w:sz w:val="18"/>
              </w:rPr>
            </w:pPr>
          </w:p>
        </w:tc>
        <w:tc>
          <w:tcPr>
            <w:tcW w:w="4175" w:type="dxa"/>
            <w:tcBorders>
              <w:top w:val="single" w:sz="2" w:space="0" w:color="auto"/>
              <w:left w:val="single" w:sz="6" w:space="0" w:color="auto"/>
              <w:bottom w:val="single" w:sz="2" w:space="0" w:color="auto"/>
              <w:right w:val="single" w:sz="6" w:space="0" w:color="auto"/>
            </w:tcBorders>
          </w:tcPr>
          <w:p w:rsidR="004E501B" w:rsidRPr="004E501B" w:rsidRDefault="004E501B" w:rsidP="004E501B">
            <w:pPr>
              <w:keepLines/>
              <w:jc w:val="left"/>
            </w:pPr>
            <w:r w:rsidRPr="004E501B">
              <w:t>Accepted</w:t>
            </w:r>
          </w:p>
          <w:p w:rsidR="004E501B" w:rsidRPr="004E501B" w:rsidRDefault="004E501B" w:rsidP="004E501B">
            <w:pPr>
              <w:keepLines/>
              <w:jc w:val="left"/>
            </w:pPr>
          </w:p>
          <w:p w:rsidR="004E501B" w:rsidRPr="004E501B" w:rsidRDefault="004E501B" w:rsidP="004E501B">
            <w:pPr>
              <w:keepLines/>
              <w:jc w:val="left"/>
            </w:pPr>
            <w:r w:rsidRPr="004E501B">
              <w:t>The following note was added</w:t>
            </w:r>
          </w:p>
          <w:p w:rsidR="004E501B" w:rsidRPr="004E501B" w:rsidRDefault="004E501B" w:rsidP="004E501B">
            <w:pPr>
              <w:keepLines/>
              <w:jc w:val="left"/>
            </w:pPr>
          </w:p>
          <w:p w:rsidR="004E501B" w:rsidRDefault="004E501B" w:rsidP="004E501B">
            <w:pPr>
              <w:keepLines/>
              <w:jc w:val="left"/>
              <w:rPr>
                <w:sz w:val="18"/>
              </w:rPr>
            </w:pPr>
            <w:r w:rsidRPr="004E501B">
              <w:t>NOTE:</w:t>
            </w:r>
            <w:r w:rsidRPr="004E501B">
              <w:tab/>
              <w:t xml:space="preserve">To apply the related web page requirement for “Language of parts” to software would require the marking-up of all text in all locations within the software. This would be </w:t>
            </w:r>
            <w:proofErr w:type="gramStart"/>
            <w:r w:rsidRPr="004E501B">
              <w:t>impossible</w:t>
            </w:r>
            <w:proofErr w:type="gramEnd"/>
            <w:r w:rsidRPr="004E501B">
              <w:t xml:space="preserve"> so an equivalent is not included in this clause on software requirements.</w:t>
            </w:r>
          </w:p>
        </w:tc>
      </w:tr>
      <w:tr w:rsidR="0011669E" w:rsidTr="00F0143A">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11669E" w:rsidRPr="0011669E" w:rsidRDefault="0011669E" w:rsidP="0011669E">
            <w:pPr>
              <w:pBdr>
                <w:top w:val="nil"/>
                <w:left w:val="nil"/>
                <w:bottom w:val="nil"/>
                <w:right w:val="nil"/>
                <w:between w:val="nil"/>
              </w:pBdr>
              <w:spacing w:before="210"/>
              <w:jc w:val="left"/>
              <w:rPr>
                <w:rFonts w:ascii="Verdana" w:eastAsia="Verdana" w:hAnsi="Verdana" w:cs="Verdana"/>
                <w:color w:val="000000"/>
                <w:sz w:val="20"/>
                <w:szCs w:val="20"/>
              </w:rPr>
            </w:pPr>
            <w:r w:rsidRPr="0011669E">
              <w:rPr>
                <w:rFonts w:ascii="Verdana" w:eastAsia="Verdana" w:hAnsi="Verdana" w:cs="Verdana"/>
                <w:color w:val="000000"/>
                <w:sz w:val="20"/>
                <w:szCs w:val="20"/>
              </w:rPr>
              <w:t>1139</w:t>
            </w:r>
          </w:p>
        </w:tc>
        <w:tc>
          <w:tcPr>
            <w:tcW w:w="1134" w:type="dxa"/>
            <w:tcBorders>
              <w:top w:val="single" w:sz="4" w:space="0" w:color="000000"/>
              <w:left w:val="single" w:sz="6" w:space="0" w:color="000000"/>
              <w:bottom w:val="single" w:sz="4" w:space="0" w:color="000000"/>
              <w:right w:val="single" w:sz="6" w:space="0" w:color="000000"/>
            </w:tcBorders>
          </w:tcPr>
          <w:p w:rsidR="0011669E" w:rsidRPr="0011669E" w:rsidRDefault="0011669E" w:rsidP="0011669E">
            <w:pPr>
              <w:pBdr>
                <w:top w:val="nil"/>
                <w:left w:val="nil"/>
                <w:bottom w:val="nil"/>
                <w:right w:val="nil"/>
                <w:between w:val="nil"/>
              </w:pBdr>
              <w:spacing w:before="210"/>
              <w:jc w:val="left"/>
              <w:rPr>
                <w:color w:val="000000"/>
                <w:sz w:val="20"/>
                <w:szCs w:val="20"/>
              </w:rPr>
            </w:pPr>
            <w:r w:rsidRPr="0011669E">
              <w:rPr>
                <w:color w:val="000000"/>
                <w:sz w:val="20"/>
                <w:szCs w:val="20"/>
              </w:rPr>
              <w:t>EC 5</w:t>
            </w:r>
          </w:p>
        </w:tc>
        <w:tc>
          <w:tcPr>
            <w:tcW w:w="1134" w:type="dxa"/>
            <w:tcBorders>
              <w:top w:val="single" w:sz="2" w:space="0" w:color="auto"/>
              <w:left w:val="single" w:sz="6" w:space="0" w:color="auto"/>
              <w:bottom w:val="single" w:sz="2" w:space="0" w:color="auto"/>
              <w:right w:val="single" w:sz="6" w:space="0" w:color="auto"/>
            </w:tcBorders>
          </w:tcPr>
          <w:p w:rsidR="0011669E" w:rsidRPr="0011669E" w:rsidRDefault="0011669E" w:rsidP="0011669E">
            <w:pPr>
              <w:keepLines/>
              <w:jc w:val="left"/>
              <w:rPr>
                <w:sz w:val="18"/>
              </w:rPr>
            </w:pPr>
            <w:r w:rsidRPr="0011669E">
              <w:rPr>
                <w:sz w:val="18"/>
              </w:rPr>
              <w:t>11.8</w:t>
            </w:r>
          </w:p>
        </w:tc>
        <w:tc>
          <w:tcPr>
            <w:tcW w:w="993" w:type="dxa"/>
            <w:tcBorders>
              <w:top w:val="single" w:sz="2" w:space="0" w:color="auto"/>
              <w:left w:val="single" w:sz="6" w:space="0" w:color="auto"/>
              <w:bottom w:val="single" w:sz="2" w:space="0" w:color="auto"/>
              <w:right w:val="single" w:sz="6" w:space="0" w:color="auto"/>
            </w:tcBorders>
          </w:tcPr>
          <w:p w:rsidR="0011669E" w:rsidRPr="0011669E" w:rsidRDefault="0011669E" w:rsidP="0011669E">
            <w:pPr>
              <w:keepLines/>
              <w:jc w:val="left"/>
              <w:rPr>
                <w:sz w:val="18"/>
              </w:rPr>
            </w:pPr>
          </w:p>
        </w:tc>
        <w:tc>
          <w:tcPr>
            <w:tcW w:w="708" w:type="dxa"/>
            <w:tcBorders>
              <w:top w:val="single" w:sz="2" w:space="0" w:color="auto"/>
              <w:left w:val="single" w:sz="6" w:space="0" w:color="auto"/>
              <w:bottom w:val="single" w:sz="2" w:space="0" w:color="auto"/>
              <w:right w:val="single" w:sz="6" w:space="0" w:color="auto"/>
            </w:tcBorders>
          </w:tcPr>
          <w:p w:rsidR="0011669E" w:rsidRPr="0011669E" w:rsidRDefault="0011669E" w:rsidP="0011669E">
            <w:pPr>
              <w:keepLines/>
              <w:jc w:val="left"/>
              <w:rPr>
                <w:sz w:val="18"/>
              </w:rPr>
            </w:pPr>
          </w:p>
        </w:tc>
        <w:tc>
          <w:tcPr>
            <w:tcW w:w="3764" w:type="dxa"/>
            <w:tcBorders>
              <w:top w:val="single" w:sz="2" w:space="0" w:color="auto"/>
              <w:left w:val="single" w:sz="6" w:space="0" w:color="auto"/>
              <w:bottom w:val="single" w:sz="2" w:space="0" w:color="auto"/>
              <w:right w:val="single" w:sz="6" w:space="0" w:color="auto"/>
            </w:tcBorders>
          </w:tcPr>
          <w:p w:rsidR="0011669E" w:rsidRPr="0011669E" w:rsidRDefault="0011669E" w:rsidP="0011669E">
            <w:pPr>
              <w:keepLines/>
              <w:jc w:val="left"/>
              <w:rPr>
                <w:sz w:val="18"/>
              </w:rPr>
            </w:pPr>
            <w:r w:rsidRPr="0011669E">
              <w:rPr>
                <w:sz w:val="18"/>
              </w:rPr>
              <w:t>Suggestion: Please, consider extending the requirements for Authoring tools (11.8) to authoring tools that are websites (Clause 9). (E.g. WordPress website.)</w:t>
            </w:r>
          </w:p>
        </w:tc>
        <w:tc>
          <w:tcPr>
            <w:tcW w:w="2551" w:type="dxa"/>
            <w:tcBorders>
              <w:top w:val="single" w:sz="2" w:space="0" w:color="auto"/>
              <w:left w:val="single" w:sz="6" w:space="0" w:color="auto"/>
              <w:bottom w:val="single" w:sz="2" w:space="0" w:color="auto"/>
              <w:right w:val="single" w:sz="6" w:space="0" w:color="auto"/>
            </w:tcBorders>
          </w:tcPr>
          <w:p w:rsidR="0011669E" w:rsidRPr="000C18FB" w:rsidRDefault="0011669E" w:rsidP="0011669E">
            <w:pPr>
              <w:keepLines/>
              <w:jc w:val="left"/>
              <w:rPr>
                <w:b/>
                <w:color w:val="FF0000"/>
                <w:sz w:val="18"/>
              </w:rPr>
            </w:pPr>
            <w:proofErr w:type="gramStart"/>
            <w:r w:rsidRPr="000C18FB">
              <w:rPr>
                <w:b/>
                <w:color w:val="FF0000"/>
                <w:sz w:val="18"/>
              </w:rPr>
              <w:t>EC.CNECT.G</w:t>
            </w:r>
            <w:proofErr w:type="gramEnd"/>
            <w:r w:rsidRPr="000C18FB">
              <w:rPr>
                <w:b/>
                <w:color w:val="FF0000"/>
                <w:sz w:val="18"/>
              </w:rPr>
              <w:t>3 comments:</w:t>
            </w:r>
          </w:p>
          <w:p w:rsidR="0011669E" w:rsidRDefault="0011669E" w:rsidP="0011669E">
            <w:pPr>
              <w:keepLines/>
              <w:jc w:val="left"/>
              <w:rPr>
                <w:color w:val="FF0000"/>
                <w:sz w:val="18"/>
              </w:rPr>
            </w:pPr>
          </w:p>
          <w:p w:rsidR="0011669E" w:rsidRDefault="0011669E" w:rsidP="0011669E">
            <w:pPr>
              <w:keepLines/>
              <w:jc w:val="left"/>
              <w:rPr>
                <w:color w:val="FF0000"/>
                <w:sz w:val="18"/>
              </w:rPr>
            </w:pPr>
            <w:r>
              <w:rPr>
                <w:color w:val="FF0000"/>
                <w:sz w:val="18"/>
              </w:rPr>
              <w:t>We understand the legal structure (Clauses 11.6-8 applying to any authoring tool). Nevertheless, it would be worth it to make it clear in Annex E.</w:t>
            </w:r>
          </w:p>
          <w:p w:rsidR="0011669E" w:rsidRDefault="0011669E" w:rsidP="0011669E">
            <w:pPr>
              <w:keepLines/>
              <w:jc w:val="left"/>
              <w:rPr>
                <w:color w:val="FF0000"/>
                <w:sz w:val="18"/>
              </w:rPr>
            </w:pPr>
          </w:p>
          <w:p w:rsidR="0011669E" w:rsidRPr="00557FA6" w:rsidRDefault="0011669E" w:rsidP="0011669E">
            <w:pPr>
              <w:keepLines/>
              <w:jc w:val="left"/>
              <w:rPr>
                <w:sz w:val="18"/>
                <w:highlight w:val="yellow"/>
              </w:rPr>
            </w:pPr>
          </w:p>
        </w:tc>
        <w:tc>
          <w:tcPr>
            <w:tcW w:w="4175" w:type="dxa"/>
            <w:tcBorders>
              <w:top w:val="single" w:sz="2" w:space="0" w:color="auto"/>
              <w:left w:val="single" w:sz="6" w:space="0" w:color="auto"/>
              <w:bottom w:val="single" w:sz="2" w:space="0" w:color="auto"/>
              <w:right w:val="single" w:sz="6" w:space="0" w:color="auto"/>
            </w:tcBorders>
          </w:tcPr>
          <w:p w:rsidR="0011669E" w:rsidRDefault="0011669E" w:rsidP="0011669E">
            <w:pPr>
              <w:keepLines/>
              <w:jc w:val="left"/>
              <w:rPr>
                <w:highlight w:val="yellow"/>
              </w:rPr>
            </w:pPr>
            <w:r>
              <w:rPr>
                <w:highlight w:val="yellow"/>
              </w:rPr>
              <w:t>Accepted</w:t>
            </w:r>
          </w:p>
          <w:p w:rsidR="0011669E" w:rsidRDefault="0011669E" w:rsidP="0011669E">
            <w:pPr>
              <w:keepLines/>
              <w:jc w:val="left"/>
              <w:rPr>
                <w:highlight w:val="yellow"/>
              </w:rPr>
            </w:pPr>
          </w:p>
          <w:p w:rsidR="0011669E" w:rsidRDefault="0011669E" w:rsidP="0011669E">
            <w:pPr>
              <w:keepLines/>
              <w:jc w:val="left"/>
              <w:rPr>
                <w:highlight w:val="yellow"/>
              </w:rPr>
            </w:pPr>
            <w:r>
              <w:rPr>
                <w:highlight w:val="yellow"/>
              </w:rPr>
              <w:t>A note will be added into 11.8.0 stating:</w:t>
            </w:r>
          </w:p>
          <w:p w:rsidR="0011669E" w:rsidRDefault="0011669E" w:rsidP="0011669E">
            <w:pPr>
              <w:keepLines/>
              <w:jc w:val="left"/>
              <w:rPr>
                <w:highlight w:val="yellow"/>
              </w:rPr>
            </w:pPr>
            <w:r>
              <w:rPr>
                <w:highlight w:val="yellow"/>
              </w:rPr>
              <w:t xml:space="preserve">“This is applicable to standalone and to </w:t>
            </w:r>
            <w:proofErr w:type="gramStart"/>
            <w:r>
              <w:rPr>
                <w:highlight w:val="yellow"/>
              </w:rPr>
              <w:t>web based</w:t>
            </w:r>
            <w:proofErr w:type="gramEnd"/>
            <w:r>
              <w:rPr>
                <w:highlight w:val="yellow"/>
              </w:rPr>
              <w:t xml:space="preserve"> authoring tools.”</w:t>
            </w:r>
          </w:p>
          <w:p w:rsidR="0011669E" w:rsidRPr="00557FA6" w:rsidRDefault="0011669E" w:rsidP="0011669E">
            <w:pPr>
              <w:keepLines/>
              <w:jc w:val="left"/>
              <w:rPr>
                <w:highlight w:val="yellow"/>
              </w:rPr>
            </w:pPr>
            <w:r>
              <w:rPr>
                <w:highlight w:val="yellow"/>
              </w:rPr>
              <w:t xml:space="preserve"> </w:t>
            </w:r>
          </w:p>
        </w:tc>
      </w:tr>
    </w:tbl>
    <w:p w:rsidR="00AA42CB" w:rsidRDefault="00AA42CB">
      <w:pPr>
        <w:spacing w:before="280" w:after="280"/>
        <w:jc w:val="left"/>
        <w:rPr>
          <w:rFonts w:ascii="Verdana" w:eastAsia="Verdana" w:hAnsi="Verdana" w:cs="Verdana"/>
          <w:sz w:val="20"/>
          <w:szCs w:val="20"/>
        </w:rPr>
      </w:pPr>
    </w:p>
    <w:tbl>
      <w:tblPr>
        <w:tblStyle w:val="ab"/>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1200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rFonts w:ascii="Verdana" w:eastAsia="Verdana" w:hAnsi="Verdana" w:cs="Verdana"/>
                <w:b/>
                <w:sz w:val="20"/>
                <w:szCs w:val="20"/>
              </w:rPr>
            </w:pPr>
            <w:r>
              <w:rPr>
                <w:rFonts w:ascii="Verdana" w:eastAsia="Verdana" w:hAnsi="Verdana" w:cs="Verdana"/>
                <w:b/>
                <w:sz w:val="20"/>
                <w:szCs w:val="20"/>
              </w:rPr>
              <w:t>Clause 12</w:t>
            </w:r>
          </w:p>
        </w:tc>
      </w:tr>
      <w:tr w:rsidR="00AA42CB" w:rsidTr="00830827">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bookmarkStart w:id="18" w:name="_2et92p0" w:colFirst="0" w:colLast="0"/>
            <w:bookmarkEnd w:id="18"/>
            <w:r>
              <w:rPr>
                <w:rFonts w:ascii="Verdana" w:eastAsia="Verdana" w:hAnsi="Verdana" w:cs="Verdana"/>
                <w:sz w:val="20"/>
                <w:szCs w:val="20"/>
              </w:rPr>
              <w:t>1208</w:t>
            </w:r>
          </w:p>
        </w:tc>
        <w:tc>
          <w:tcPr>
            <w:tcW w:w="1134" w:type="dxa"/>
            <w:tcBorders>
              <w:top w:val="single" w:sz="12" w:space="0" w:color="000000"/>
              <w:left w:val="single" w:sz="6" w:space="0" w:color="000000"/>
              <w:bottom w:val="single" w:sz="4" w:space="0" w:color="auto"/>
              <w:right w:val="single" w:sz="6" w:space="0" w:color="000000"/>
            </w:tcBorders>
          </w:tcPr>
          <w:p w:rsidR="00AA42CB" w:rsidRDefault="00BD5AF5">
            <w:pPr>
              <w:jc w:val="left"/>
              <w:rPr>
                <w:rFonts w:ascii="Verdana" w:eastAsia="Verdana" w:hAnsi="Verdana" w:cs="Verdana"/>
                <w:sz w:val="20"/>
                <w:szCs w:val="20"/>
              </w:rPr>
            </w:pPr>
            <w:r>
              <w:rPr>
                <w:sz w:val="20"/>
                <w:szCs w:val="20"/>
              </w:rPr>
              <w:t>I</w:t>
            </w:r>
            <w:r w:rsidRPr="00503103">
              <w:rPr>
                <w:sz w:val="20"/>
                <w:szCs w:val="20"/>
              </w:rPr>
              <w:t xml:space="preserve">TS, PTS and </w:t>
            </w:r>
            <w:proofErr w:type="spellStart"/>
            <w:r w:rsidRPr="00503103">
              <w:rPr>
                <w:sz w:val="20"/>
                <w:szCs w:val="20"/>
              </w:rPr>
              <w:lastRenderedPageBreak/>
              <w:t>vonniman</w:t>
            </w:r>
            <w:proofErr w:type="spellEnd"/>
            <w:r w:rsidRPr="00503103">
              <w:rPr>
                <w:sz w:val="20"/>
                <w:szCs w:val="20"/>
              </w:rPr>
              <w:t xml:space="preserve">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10</w:t>
            </w:r>
          </w:p>
        </w:tc>
        <w:tc>
          <w:tcPr>
            <w:tcW w:w="1134" w:type="dxa"/>
            <w:tcBorders>
              <w:top w:val="single" w:sz="12" w:space="0" w:color="000000"/>
              <w:left w:val="single" w:sz="6" w:space="0" w:color="000000"/>
              <w:bottom w:val="single" w:sz="4" w:space="0" w:color="auto"/>
              <w:right w:val="single" w:sz="6" w:space="0" w:color="000000"/>
            </w:tcBorders>
          </w:tcPr>
          <w:p w:rsidR="00AA42CB" w:rsidRDefault="00BD5AF5">
            <w:pPr>
              <w:keepLines/>
              <w:jc w:val="left"/>
              <w:rPr>
                <w:sz w:val="20"/>
                <w:szCs w:val="20"/>
              </w:rPr>
            </w:pPr>
            <w:r>
              <w:rPr>
                <w:sz w:val="20"/>
                <w:szCs w:val="20"/>
              </w:rPr>
              <w:lastRenderedPageBreak/>
              <w:t>12.1.2, 12.2.4,</w:t>
            </w:r>
          </w:p>
          <w:p w:rsidR="00AA42CB" w:rsidRDefault="00BD5AF5">
            <w:pPr>
              <w:keepLines/>
              <w:jc w:val="left"/>
              <w:rPr>
                <w:sz w:val="20"/>
                <w:szCs w:val="20"/>
              </w:rPr>
            </w:pPr>
            <w:r>
              <w:rPr>
                <w:sz w:val="20"/>
                <w:szCs w:val="20"/>
              </w:rPr>
              <w:lastRenderedPageBreak/>
              <w:t>13.1.6. C, 13.1.6</w:t>
            </w:r>
          </w:p>
          <w:p w:rsidR="00AA42CB" w:rsidRDefault="00BD5AF5">
            <w:pPr>
              <w:keepLines/>
              <w:jc w:val="left"/>
              <w:rPr>
                <w:sz w:val="20"/>
                <w:szCs w:val="20"/>
              </w:rPr>
            </w:pPr>
            <w:r>
              <w:rPr>
                <w:sz w:val="20"/>
                <w:szCs w:val="20"/>
              </w:rPr>
              <w:t>D2, E6.2</w:t>
            </w:r>
          </w:p>
          <w:p w:rsidR="00AA42CB" w:rsidRDefault="00AA42CB">
            <w:pPr>
              <w:jc w:val="left"/>
              <w:rPr>
                <w:rFonts w:ascii="Verdana" w:eastAsia="Verdana" w:hAnsi="Verdana" w:cs="Verdana"/>
                <w:sz w:val="20"/>
                <w:szCs w:val="20"/>
              </w:rPr>
            </w:pPr>
          </w:p>
        </w:tc>
        <w:tc>
          <w:tcPr>
            <w:tcW w:w="993" w:type="dxa"/>
            <w:tcBorders>
              <w:top w:val="single" w:sz="12" w:space="0" w:color="000000"/>
              <w:left w:val="single" w:sz="6" w:space="0" w:color="000000"/>
              <w:bottom w:val="single" w:sz="4" w:space="0" w:color="auto"/>
              <w:right w:val="single" w:sz="6" w:space="0" w:color="000000"/>
            </w:tcBorders>
          </w:tcPr>
          <w:p w:rsidR="00AA42CB" w:rsidRDefault="00BD5AF5">
            <w:pPr>
              <w:jc w:val="left"/>
              <w:rPr>
                <w:rFonts w:ascii="Verdana" w:eastAsia="Verdana" w:hAnsi="Verdana" w:cs="Verdana"/>
                <w:sz w:val="20"/>
                <w:szCs w:val="20"/>
              </w:rPr>
            </w:pPr>
            <w:r>
              <w:rPr>
                <w:sz w:val="20"/>
                <w:szCs w:val="20"/>
              </w:rPr>
              <w:lastRenderedPageBreak/>
              <w:t>Note 2</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t xml:space="preserve">The same language should be used as in clause 4.2.10 where “limited cognition” </w:t>
            </w:r>
            <w:r>
              <w:rPr>
                <w:rFonts w:ascii="Verdana" w:eastAsia="Verdana" w:hAnsi="Verdana" w:cs="Verdana"/>
                <w:sz w:val="20"/>
                <w:szCs w:val="20"/>
              </w:rPr>
              <w:lastRenderedPageBreak/>
              <w:t>is used. It is also important that easy-to-read documents is of benefit both for persons with cognitive impairments as well as for persons without cognitive impairments but with situational or temporary limited cognitive abilities.</w:t>
            </w:r>
          </w:p>
          <w:p w:rsidR="00AA42CB" w:rsidRDefault="00BD5AF5">
            <w:pPr>
              <w:jc w:val="left"/>
              <w:rPr>
                <w:rFonts w:ascii="Verdana" w:eastAsia="Verdana" w:hAnsi="Verdana" w:cs="Verdana"/>
                <w:sz w:val="20"/>
                <w:szCs w:val="20"/>
              </w:rPr>
            </w:pPr>
            <w:r>
              <w:rPr>
                <w:rFonts w:ascii="Verdana" w:eastAsia="Verdana" w:hAnsi="Verdana" w:cs="Verdana"/>
                <w:sz w:val="20"/>
                <w:szCs w:val="20"/>
              </w:rPr>
              <w:t>In 13.1.6 “Cognitively impaired telephone users” is used. In annexes D and E cognitive disabilities is used.</w:t>
            </w: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 xml:space="preserve">Search the document for “cognitive impairments and disabilities” Replace </w:t>
            </w:r>
            <w:r>
              <w:rPr>
                <w:rFonts w:ascii="Verdana" w:eastAsia="Verdana" w:hAnsi="Verdana" w:cs="Verdana"/>
                <w:sz w:val="20"/>
                <w:szCs w:val="20"/>
              </w:rPr>
              <w:lastRenderedPageBreak/>
              <w:t xml:space="preserve">with appropriate term for instance in 12.1.2 note 2 “persons with limited cognitive, language and learning abilities” seems more appropriate. </w:t>
            </w:r>
          </w:p>
          <w:p w:rsidR="00AA42CB" w:rsidRDefault="00BD5AF5">
            <w:pPr>
              <w:jc w:val="left"/>
              <w:rPr>
                <w:rFonts w:ascii="Verdana" w:eastAsia="Verdana" w:hAnsi="Verdana" w:cs="Verdana"/>
                <w:sz w:val="20"/>
                <w:szCs w:val="20"/>
              </w:rPr>
            </w:pPr>
            <w:r>
              <w:rPr>
                <w:rFonts w:ascii="Verdana" w:eastAsia="Verdana" w:hAnsi="Verdana" w:cs="Verdana"/>
                <w:sz w:val="20"/>
                <w:szCs w:val="20"/>
              </w:rPr>
              <w:t>In 13.1.6 maybe telephone users with limited cognitive ability.</w:t>
            </w:r>
          </w:p>
        </w:tc>
        <w:tc>
          <w:tcPr>
            <w:tcW w:w="2268" w:type="dxa"/>
            <w:tcBorders>
              <w:top w:val="single" w:sz="4" w:space="0" w:color="auto"/>
              <w:left w:val="single" w:sz="6" w:space="0" w:color="000000"/>
              <w:bottom w:val="single" w:sz="4" w:space="0" w:color="auto"/>
              <w:right w:val="single" w:sz="6" w:space="0" w:color="000000"/>
            </w:tcBorders>
          </w:tcPr>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Agreed</w:t>
            </w:r>
          </w:p>
          <w:p w:rsidR="00AA42CB" w:rsidRDefault="00AA42CB">
            <w:pPr>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rFonts w:ascii="Verdana" w:eastAsia="Verdana" w:hAnsi="Verdana" w:cs="Verdana"/>
                <w:sz w:val="20"/>
                <w:szCs w:val="20"/>
              </w:rPr>
              <w:lastRenderedPageBreak/>
              <w:t xml:space="preserve">The editor will be </w:t>
            </w:r>
            <w:proofErr w:type="gramStart"/>
            <w:r>
              <w:rPr>
                <w:rFonts w:ascii="Verdana" w:eastAsia="Verdana" w:hAnsi="Verdana" w:cs="Verdana"/>
                <w:sz w:val="20"/>
                <w:szCs w:val="20"/>
              </w:rPr>
              <w:t>go</w:t>
            </w:r>
            <w:proofErr w:type="gramEnd"/>
            <w:r>
              <w:rPr>
                <w:rFonts w:ascii="Verdana" w:eastAsia="Verdana" w:hAnsi="Verdana" w:cs="Verdana"/>
                <w:sz w:val="20"/>
                <w:szCs w:val="20"/>
              </w:rPr>
              <w:t xml:space="preserve"> through the document and replace “...cognitive…”  with “people with limited cognitive, language, and learning abilities” as appropriate.</w:t>
            </w:r>
          </w:p>
        </w:tc>
      </w:tr>
      <w:tr w:rsidR="00830827" w:rsidTr="00830827">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830827" w:rsidRDefault="00830827" w:rsidP="00830827">
            <w:pPr>
              <w:jc w:val="left"/>
              <w:rPr>
                <w:rFonts w:ascii="Verdana" w:eastAsia="Verdana" w:hAnsi="Verdana" w:cs="Verdana"/>
                <w:sz w:val="20"/>
                <w:szCs w:val="20"/>
              </w:rPr>
            </w:pPr>
            <w:bookmarkStart w:id="19" w:name="_Hlk8140820"/>
            <w:r>
              <w:rPr>
                <w:rFonts w:ascii="Verdana" w:eastAsia="Verdana" w:hAnsi="Verdana" w:cs="Verdana"/>
                <w:sz w:val="20"/>
                <w:szCs w:val="20"/>
              </w:rPr>
              <w:lastRenderedPageBreak/>
              <w:t>1209</w:t>
            </w:r>
          </w:p>
        </w:tc>
        <w:tc>
          <w:tcPr>
            <w:tcW w:w="1134" w:type="dxa"/>
            <w:tcBorders>
              <w:top w:val="single" w:sz="4" w:space="0" w:color="auto"/>
              <w:left w:val="single" w:sz="6" w:space="0" w:color="auto"/>
              <w:bottom w:val="single" w:sz="4" w:space="0" w:color="auto"/>
              <w:right w:val="single" w:sz="6" w:space="0" w:color="auto"/>
            </w:tcBorders>
          </w:tcPr>
          <w:p w:rsidR="00830827" w:rsidRPr="00942267" w:rsidRDefault="00830827" w:rsidP="00830827">
            <w:pPr>
              <w:widowControl w:val="0"/>
              <w:jc w:val="left"/>
              <w:rPr>
                <w:sz w:val="18"/>
              </w:rPr>
            </w:pPr>
            <w:r>
              <w:rPr>
                <w:sz w:val="18"/>
              </w:rPr>
              <w:t>DE Late Comment 7</w:t>
            </w:r>
          </w:p>
        </w:tc>
        <w:tc>
          <w:tcPr>
            <w:tcW w:w="1134" w:type="dxa"/>
            <w:tcBorders>
              <w:top w:val="single" w:sz="4" w:space="0" w:color="auto"/>
              <w:left w:val="single" w:sz="6" w:space="0" w:color="auto"/>
              <w:bottom w:val="single" w:sz="4" w:space="0" w:color="auto"/>
              <w:right w:val="single" w:sz="6" w:space="0" w:color="auto"/>
            </w:tcBorders>
          </w:tcPr>
          <w:p w:rsidR="00830827" w:rsidRPr="00FF7224" w:rsidRDefault="00830827" w:rsidP="00830827">
            <w:pPr>
              <w:widowControl w:val="0"/>
              <w:jc w:val="left"/>
              <w:rPr>
                <w:sz w:val="18"/>
              </w:rPr>
            </w:pPr>
          </w:p>
        </w:tc>
        <w:tc>
          <w:tcPr>
            <w:tcW w:w="993" w:type="dxa"/>
            <w:tcBorders>
              <w:top w:val="single" w:sz="4" w:space="0" w:color="auto"/>
              <w:left w:val="single" w:sz="6" w:space="0" w:color="auto"/>
              <w:bottom w:val="single" w:sz="4" w:space="0" w:color="auto"/>
              <w:right w:val="single" w:sz="6" w:space="0" w:color="auto"/>
            </w:tcBorders>
          </w:tcPr>
          <w:p w:rsidR="00830827" w:rsidRPr="00FF7224" w:rsidRDefault="00830827" w:rsidP="00830827">
            <w:pPr>
              <w:widowControl w:val="0"/>
              <w:jc w:val="left"/>
              <w:rPr>
                <w:sz w:val="18"/>
              </w:rPr>
            </w:pPr>
            <w:r>
              <w:rPr>
                <w:sz w:val="18"/>
              </w:rPr>
              <w:t>12.1.1</w:t>
            </w:r>
          </w:p>
        </w:tc>
        <w:tc>
          <w:tcPr>
            <w:tcW w:w="708" w:type="dxa"/>
            <w:tcBorders>
              <w:top w:val="single" w:sz="2" w:space="0" w:color="auto"/>
              <w:left w:val="single" w:sz="6" w:space="0" w:color="auto"/>
              <w:bottom w:val="single" w:sz="2" w:space="0" w:color="auto"/>
              <w:right w:val="single" w:sz="6" w:space="0" w:color="auto"/>
            </w:tcBorders>
          </w:tcPr>
          <w:p w:rsidR="00830827" w:rsidRPr="00FF7224" w:rsidRDefault="00830827" w:rsidP="00830827">
            <w:pPr>
              <w:widowControl w:val="0"/>
              <w:jc w:val="left"/>
              <w:rPr>
                <w:sz w:val="18"/>
              </w:rPr>
            </w:pPr>
            <w:proofErr w:type="spellStart"/>
            <w:r>
              <w:rPr>
                <w:sz w:val="18"/>
              </w:rPr>
              <w:t>te</w:t>
            </w:r>
            <w:proofErr w:type="spellEnd"/>
          </w:p>
        </w:tc>
        <w:tc>
          <w:tcPr>
            <w:tcW w:w="4253" w:type="dxa"/>
            <w:tcBorders>
              <w:top w:val="single" w:sz="2" w:space="0" w:color="auto"/>
              <w:left w:val="single" w:sz="6" w:space="0" w:color="auto"/>
              <w:bottom w:val="single" w:sz="2" w:space="0" w:color="auto"/>
              <w:right w:val="single" w:sz="6" w:space="0" w:color="auto"/>
            </w:tcBorders>
          </w:tcPr>
          <w:p w:rsidR="00830827" w:rsidRDefault="00830827" w:rsidP="00830827">
            <w:pPr>
              <w:pStyle w:val="NO"/>
              <w:ind w:left="284" w:firstLine="0"/>
              <w:rPr>
                <w:rFonts w:ascii="Arial" w:hAnsi="Arial" w:cs="Arial"/>
                <w:sz w:val="18"/>
                <w:szCs w:val="18"/>
              </w:rPr>
            </w:pPr>
            <w:r w:rsidRPr="007D5F28">
              <w:rPr>
                <w:rFonts w:ascii="Arial" w:hAnsi="Arial" w:cs="Arial"/>
                <w:sz w:val="18"/>
                <w:szCs w:val="18"/>
              </w:rPr>
              <w:t>This clause should not be restricted to ICT products only but should also</w:t>
            </w:r>
            <w:r>
              <w:rPr>
                <w:rFonts w:ascii="Arial" w:hAnsi="Arial" w:cs="Arial"/>
                <w:sz w:val="18"/>
                <w:szCs w:val="18"/>
              </w:rPr>
              <w:t xml:space="preserve"> </w:t>
            </w:r>
            <w:r w:rsidRPr="007D5F28">
              <w:rPr>
                <w:rFonts w:ascii="Arial" w:hAnsi="Arial" w:cs="Arial"/>
                <w:sz w:val="18"/>
                <w:szCs w:val="18"/>
              </w:rPr>
              <w:t>cover web sites, non-web documents and software.</w:t>
            </w:r>
            <w:r>
              <w:rPr>
                <w:rFonts w:ascii="Arial" w:hAnsi="Arial" w:cs="Arial"/>
                <w:sz w:val="18"/>
                <w:szCs w:val="18"/>
              </w:rPr>
              <w:t xml:space="preserve"> </w:t>
            </w:r>
          </w:p>
          <w:p w:rsidR="00830827" w:rsidRDefault="00830827" w:rsidP="00830827">
            <w:pPr>
              <w:pStyle w:val="NO"/>
              <w:ind w:left="284" w:firstLine="0"/>
              <w:rPr>
                <w:rFonts w:ascii="Arial" w:hAnsi="Arial" w:cs="Arial"/>
                <w:sz w:val="18"/>
                <w:szCs w:val="18"/>
              </w:rPr>
            </w:pPr>
            <w:r w:rsidRPr="007D5F28">
              <w:rPr>
                <w:rFonts w:ascii="Arial" w:hAnsi="Arial" w:cs="Arial"/>
                <w:sz w:val="18"/>
                <w:szCs w:val="18"/>
              </w:rPr>
              <w:t>For example: the WAD explicitly recommends accessibility information</w:t>
            </w:r>
            <w:r>
              <w:rPr>
                <w:rFonts w:ascii="Arial" w:hAnsi="Arial" w:cs="Arial"/>
                <w:sz w:val="18"/>
                <w:szCs w:val="18"/>
              </w:rPr>
              <w:t xml:space="preserve"> </w:t>
            </w:r>
            <w:r w:rsidRPr="007D5F28">
              <w:rPr>
                <w:rFonts w:ascii="Arial" w:hAnsi="Arial" w:cs="Arial"/>
                <w:sz w:val="18"/>
                <w:szCs w:val="18"/>
              </w:rPr>
              <w:t xml:space="preserve">on public </w:t>
            </w:r>
            <w:r>
              <w:rPr>
                <w:rFonts w:ascii="Arial" w:hAnsi="Arial" w:cs="Arial"/>
                <w:sz w:val="18"/>
                <w:szCs w:val="18"/>
              </w:rPr>
              <w:t>w</w:t>
            </w:r>
            <w:r w:rsidRPr="007D5F28">
              <w:rPr>
                <w:rFonts w:ascii="Arial" w:hAnsi="Arial" w:cs="Arial"/>
                <w:sz w:val="18"/>
                <w:szCs w:val="18"/>
              </w:rPr>
              <w:t xml:space="preserve">eb sites. The term "feature" seems to exclude </w:t>
            </w:r>
            <w:r>
              <w:rPr>
                <w:rFonts w:ascii="Arial" w:hAnsi="Arial" w:cs="Arial"/>
                <w:sz w:val="18"/>
                <w:szCs w:val="18"/>
              </w:rPr>
              <w:t>t</w:t>
            </w:r>
            <w:r w:rsidRPr="007D5F28">
              <w:rPr>
                <w:rFonts w:ascii="Arial" w:hAnsi="Arial" w:cs="Arial"/>
                <w:sz w:val="18"/>
                <w:szCs w:val="18"/>
              </w:rPr>
              <w:t>he use of Meta</w:t>
            </w:r>
            <w:r>
              <w:rPr>
                <w:rFonts w:ascii="Arial" w:hAnsi="Arial" w:cs="Arial"/>
                <w:sz w:val="18"/>
                <w:szCs w:val="18"/>
              </w:rPr>
              <w:t xml:space="preserve"> </w:t>
            </w:r>
            <w:r w:rsidRPr="007D5F28">
              <w:rPr>
                <w:rFonts w:ascii="Arial" w:hAnsi="Arial" w:cs="Arial"/>
                <w:sz w:val="18"/>
                <w:szCs w:val="18"/>
              </w:rPr>
              <w:t xml:space="preserve">Data e.g. </w:t>
            </w:r>
          </w:p>
          <w:p w:rsidR="00830827" w:rsidRPr="007D5F28" w:rsidRDefault="00830827" w:rsidP="00830827">
            <w:pPr>
              <w:pStyle w:val="NO"/>
              <w:ind w:left="284" w:firstLine="0"/>
              <w:rPr>
                <w:rFonts w:ascii="Arial" w:hAnsi="Arial" w:cs="Arial"/>
                <w:sz w:val="18"/>
                <w:szCs w:val="18"/>
              </w:rPr>
            </w:pPr>
            <w:r w:rsidRPr="007D5F28">
              <w:rPr>
                <w:rFonts w:ascii="Arial" w:hAnsi="Arial" w:cs="Arial"/>
                <w:sz w:val="18"/>
                <w:szCs w:val="18"/>
              </w:rPr>
              <w:t>&lt;meta name="</w:t>
            </w:r>
            <w:proofErr w:type="spellStart"/>
            <w:proofErr w:type="gramStart"/>
            <w:r w:rsidRPr="007D5F28">
              <w:rPr>
                <w:rFonts w:ascii="Arial" w:hAnsi="Arial" w:cs="Arial"/>
                <w:sz w:val="18"/>
                <w:szCs w:val="18"/>
              </w:rPr>
              <w:t>dcterms:conformsTo</w:t>
            </w:r>
            <w:proofErr w:type="spellEnd"/>
            <w:proofErr w:type="gramEnd"/>
            <w:r w:rsidRPr="007D5F28">
              <w:rPr>
                <w:rFonts w:ascii="Arial" w:hAnsi="Arial" w:cs="Arial"/>
                <w:sz w:val="18"/>
                <w:szCs w:val="18"/>
              </w:rPr>
              <w:t>"&gt;.</w:t>
            </w:r>
          </w:p>
          <w:p w:rsidR="00830827" w:rsidRDefault="00830827" w:rsidP="00830827">
            <w:pPr>
              <w:pStyle w:val="NO"/>
              <w:rPr>
                <w:rFonts w:ascii="Arial" w:hAnsi="Arial" w:cs="Arial"/>
                <w:sz w:val="18"/>
                <w:szCs w:val="18"/>
              </w:rPr>
            </w:pPr>
            <w:r w:rsidRPr="007D5F28">
              <w:rPr>
                <w:rFonts w:ascii="Arial" w:hAnsi="Arial" w:cs="Arial"/>
                <w:sz w:val="18"/>
                <w:szCs w:val="18"/>
              </w:rPr>
              <w:t>(see schema.org or ONIX-Metadata)</w:t>
            </w:r>
          </w:p>
        </w:tc>
        <w:tc>
          <w:tcPr>
            <w:tcW w:w="3969" w:type="dxa"/>
            <w:tcBorders>
              <w:top w:val="single" w:sz="2" w:space="0" w:color="auto"/>
              <w:left w:val="single" w:sz="6" w:space="0" w:color="auto"/>
              <w:bottom w:val="single" w:sz="2" w:space="0" w:color="auto"/>
              <w:right w:val="single" w:sz="6" w:space="0" w:color="auto"/>
            </w:tcBorders>
          </w:tcPr>
          <w:p w:rsidR="00830827" w:rsidRPr="007D5F28" w:rsidRDefault="00830827" w:rsidP="00830827">
            <w:pPr>
              <w:pStyle w:val="NO"/>
              <w:ind w:left="284" w:firstLine="0"/>
              <w:rPr>
                <w:rFonts w:ascii="Arial" w:hAnsi="Arial" w:cs="Arial"/>
                <w:sz w:val="18"/>
                <w:szCs w:val="18"/>
              </w:rPr>
            </w:pPr>
            <w:r w:rsidRPr="007D5F28">
              <w:rPr>
                <w:rFonts w:ascii="Arial" w:hAnsi="Arial" w:cs="Arial"/>
                <w:sz w:val="18"/>
                <w:szCs w:val="18"/>
              </w:rPr>
              <w:t>Product documentation provided with the ICT whether provided separately or integrated within the ICT shall describe the</w:t>
            </w:r>
            <w:r>
              <w:rPr>
                <w:rFonts w:ascii="Arial" w:hAnsi="Arial" w:cs="Arial"/>
                <w:sz w:val="18"/>
                <w:szCs w:val="18"/>
              </w:rPr>
              <w:t xml:space="preserve"> </w:t>
            </w:r>
            <w:r w:rsidRPr="007D5F28">
              <w:rPr>
                <w:rFonts w:ascii="Arial" w:hAnsi="Arial" w:cs="Arial"/>
                <w:sz w:val="18"/>
                <w:szCs w:val="18"/>
              </w:rPr>
              <w:t>accessibility and compatibility with Assistive Technology of the ICT.</w:t>
            </w:r>
          </w:p>
          <w:p w:rsidR="00830827" w:rsidRPr="00FF7224" w:rsidRDefault="00830827" w:rsidP="00830827">
            <w:pPr>
              <w:pStyle w:val="NO"/>
              <w:ind w:left="284" w:firstLine="0"/>
              <w:rPr>
                <w:rFonts w:ascii="Arial" w:hAnsi="Arial" w:cs="Arial"/>
                <w:sz w:val="18"/>
                <w:szCs w:val="18"/>
              </w:rPr>
            </w:pPr>
            <w:r w:rsidRPr="007D5F28">
              <w:rPr>
                <w:rFonts w:ascii="Arial" w:hAnsi="Arial" w:cs="Arial"/>
                <w:sz w:val="18"/>
                <w:szCs w:val="18"/>
              </w:rPr>
              <w:t xml:space="preserve">It shall list and explain how to use the </w:t>
            </w:r>
            <w:r>
              <w:rPr>
                <w:rFonts w:ascii="Arial" w:hAnsi="Arial" w:cs="Arial"/>
                <w:sz w:val="18"/>
                <w:szCs w:val="18"/>
              </w:rPr>
              <w:t>a</w:t>
            </w:r>
            <w:r w:rsidRPr="007D5F28">
              <w:rPr>
                <w:rFonts w:ascii="Arial" w:hAnsi="Arial" w:cs="Arial"/>
                <w:sz w:val="18"/>
                <w:szCs w:val="18"/>
              </w:rPr>
              <w:t>ccessibility and compatibility</w:t>
            </w:r>
            <w:r>
              <w:rPr>
                <w:rFonts w:ascii="Arial" w:hAnsi="Arial" w:cs="Arial"/>
                <w:sz w:val="18"/>
                <w:szCs w:val="18"/>
              </w:rPr>
              <w:t xml:space="preserve"> </w:t>
            </w:r>
            <w:r w:rsidRPr="007D5F28">
              <w:rPr>
                <w:rFonts w:ascii="Arial" w:hAnsi="Arial" w:cs="Arial"/>
                <w:sz w:val="18"/>
                <w:szCs w:val="18"/>
              </w:rPr>
              <w:t>features of the ICT.</w:t>
            </w:r>
          </w:p>
        </w:tc>
        <w:tc>
          <w:tcPr>
            <w:tcW w:w="2268" w:type="dxa"/>
            <w:tcBorders>
              <w:top w:val="single" w:sz="2" w:space="0" w:color="auto"/>
              <w:left w:val="single" w:sz="6" w:space="0" w:color="auto"/>
              <w:bottom w:val="single" w:sz="2" w:space="0" w:color="auto"/>
              <w:right w:val="single" w:sz="6" w:space="0" w:color="auto"/>
            </w:tcBorders>
          </w:tcPr>
          <w:p w:rsidR="00830827" w:rsidRDefault="00830827" w:rsidP="00830827">
            <w:pPr>
              <w:keepLines/>
              <w:jc w:val="left"/>
              <w:rPr>
                <w:sz w:val="18"/>
              </w:rPr>
            </w:pPr>
            <w:r>
              <w:rPr>
                <w:sz w:val="18"/>
              </w:rPr>
              <w:t>Not accepted</w:t>
            </w:r>
          </w:p>
          <w:p w:rsidR="00830827" w:rsidRDefault="00830827" w:rsidP="00830827">
            <w:pPr>
              <w:keepLines/>
              <w:jc w:val="left"/>
              <w:rPr>
                <w:sz w:val="18"/>
              </w:rPr>
            </w:pPr>
          </w:p>
          <w:p w:rsidR="00830827" w:rsidRDefault="00830827" w:rsidP="00830827">
            <w:pPr>
              <w:keepLines/>
              <w:jc w:val="left"/>
              <w:rPr>
                <w:sz w:val="18"/>
              </w:rPr>
            </w:pPr>
            <w:r>
              <w:rPr>
                <w:sz w:val="18"/>
              </w:rPr>
              <w:t xml:space="preserve">The requirement already applies to “ICT” which includes </w:t>
            </w:r>
            <w:r w:rsidRPr="007D5F28">
              <w:rPr>
                <w:sz w:val="18"/>
                <w:szCs w:val="18"/>
              </w:rPr>
              <w:t>web sites, non-web documents and software.</w:t>
            </w:r>
          </w:p>
          <w:p w:rsidR="00830827" w:rsidRDefault="00830827" w:rsidP="00830827">
            <w:pPr>
              <w:keepLines/>
              <w:jc w:val="left"/>
              <w:rPr>
                <w:sz w:val="18"/>
              </w:rPr>
            </w:pPr>
          </w:p>
        </w:tc>
      </w:tr>
      <w:bookmarkEnd w:id="19"/>
    </w:tbl>
    <w:p w:rsidR="00AA42CB" w:rsidRDefault="00AA42CB">
      <w:pPr>
        <w:spacing w:before="280" w:after="280"/>
        <w:jc w:val="left"/>
        <w:rPr>
          <w:rFonts w:ascii="Verdana" w:eastAsia="Verdana" w:hAnsi="Verdana" w:cs="Verdana"/>
          <w:sz w:val="20"/>
          <w:szCs w:val="20"/>
        </w:rPr>
      </w:pPr>
    </w:p>
    <w:tbl>
      <w:tblPr>
        <w:tblStyle w:val="ac"/>
        <w:tblW w:w="15197" w:type="dxa"/>
        <w:tblInd w:w="-115" w:type="dxa"/>
        <w:tblLayout w:type="fixed"/>
        <w:tblLook w:val="0000" w:firstRow="0" w:lastRow="0" w:firstColumn="0" w:lastColumn="0" w:noHBand="0" w:noVBand="0"/>
      </w:tblPr>
      <w:tblGrid>
        <w:gridCol w:w="738"/>
        <w:gridCol w:w="14459"/>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1300</w:t>
            </w: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Clause 13</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AA42CB">
            <w:pPr>
              <w:keepLines/>
              <w:jc w:val="left"/>
              <w:rPr>
                <w:rFonts w:ascii="Verdana" w:eastAsia="Verdana" w:hAnsi="Verdana" w:cs="Verdana"/>
                <w:sz w:val="20"/>
                <w:szCs w:val="20"/>
              </w:rPr>
            </w:pP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No comments received</w:t>
            </w:r>
          </w:p>
        </w:tc>
      </w:tr>
    </w:tbl>
    <w:p w:rsidR="00BA2832" w:rsidRDefault="00BA2832">
      <w:pPr>
        <w:spacing w:before="280" w:after="280"/>
        <w:jc w:val="left"/>
        <w:rPr>
          <w:rFonts w:ascii="Verdana" w:eastAsia="Verdana" w:hAnsi="Verdana" w:cs="Verdana"/>
          <w:sz w:val="20"/>
          <w:szCs w:val="20"/>
        </w:rPr>
      </w:pPr>
    </w:p>
    <w:p w:rsidR="00BA2832" w:rsidRDefault="00BA2832">
      <w:pPr>
        <w:rPr>
          <w:rFonts w:ascii="Verdana" w:eastAsia="Verdana" w:hAnsi="Verdana" w:cs="Verdana"/>
          <w:sz w:val="20"/>
          <w:szCs w:val="20"/>
        </w:rPr>
      </w:pPr>
      <w:r>
        <w:rPr>
          <w:rFonts w:ascii="Verdana" w:eastAsia="Verdana" w:hAnsi="Verdana" w:cs="Verdana"/>
          <w:sz w:val="20"/>
          <w:szCs w:val="20"/>
        </w:rPr>
        <w:br w:type="page"/>
      </w:r>
    </w:p>
    <w:tbl>
      <w:tblPr>
        <w:tblStyle w:val="ad"/>
        <w:tblW w:w="15197" w:type="dxa"/>
        <w:tblInd w:w="-115" w:type="dxa"/>
        <w:tblLayout w:type="fixed"/>
        <w:tblLook w:val="0000" w:firstRow="0" w:lastRow="0" w:firstColumn="0" w:lastColumn="0" w:noHBand="0" w:noVBand="0"/>
      </w:tblPr>
      <w:tblGrid>
        <w:gridCol w:w="738"/>
        <w:gridCol w:w="14459"/>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1400</w:t>
            </w:r>
          </w:p>
        </w:tc>
        <w:tc>
          <w:tcPr>
            <w:tcW w:w="14459"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Clause 14</w:t>
            </w:r>
          </w:p>
        </w:tc>
      </w:tr>
    </w:tbl>
    <w:tbl>
      <w:tblPr>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EA49A5" w:rsidRPr="00EA49A5" w:rsidTr="00EA49A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EA49A5" w:rsidRPr="00EA49A5" w:rsidRDefault="00EA49A5" w:rsidP="00EA49A5">
            <w:pPr>
              <w:jc w:val="left"/>
              <w:rPr>
                <w:rFonts w:eastAsia="Verdana"/>
                <w:sz w:val="20"/>
                <w:szCs w:val="20"/>
              </w:rPr>
            </w:pPr>
            <w:r w:rsidRPr="00EA49A5">
              <w:rPr>
                <w:rFonts w:eastAsia="Verdana"/>
                <w:sz w:val="20"/>
                <w:szCs w:val="20"/>
              </w:rPr>
              <w:t>140</w:t>
            </w:r>
            <w:r>
              <w:rPr>
                <w:rFonts w:eastAsia="Verdana"/>
                <w:sz w:val="20"/>
                <w:szCs w:val="20"/>
              </w:rPr>
              <w:t>6</w:t>
            </w:r>
          </w:p>
        </w:tc>
        <w:tc>
          <w:tcPr>
            <w:tcW w:w="1134" w:type="dxa"/>
            <w:tcBorders>
              <w:top w:val="single" w:sz="4" w:space="0" w:color="auto"/>
              <w:left w:val="single" w:sz="6" w:space="0" w:color="auto"/>
              <w:bottom w:val="single" w:sz="4" w:space="0" w:color="auto"/>
              <w:right w:val="single" w:sz="6" w:space="0" w:color="auto"/>
            </w:tcBorders>
          </w:tcPr>
          <w:p w:rsidR="00EA49A5" w:rsidRPr="00EA49A5" w:rsidRDefault="00EA49A5" w:rsidP="00EA49A5">
            <w:pPr>
              <w:widowControl w:val="0"/>
              <w:jc w:val="left"/>
              <w:rPr>
                <w:sz w:val="20"/>
                <w:szCs w:val="20"/>
              </w:rPr>
            </w:pPr>
            <w:proofErr w:type="spellStart"/>
            <w:r w:rsidRPr="00EA49A5">
              <w:rPr>
                <w:sz w:val="20"/>
                <w:szCs w:val="20"/>
              </w:rPr>
              <w:t>Clas</w:t>
            </w:r>
            <w:proofErr w:type="spellEnd"/>
            <w:r w:rsidRPr="00EA49A5">
              <w:rPr>
                <w:sz w:val="20"/>
                <w:szCs w:val="20"/>
              </w:rPr>
              <w:t xml:space="preserve"> </w:t>
            </w:r>
            <w:proofErr w:type="spellStart"/>
            <w:r w:rsidRPr="00EA49A5">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14</w:t>
            </w:r>
          </w:p>
        </w:tc>
        <w:tc>
          <w:tcPr>
            <w:tcW w:w="99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r w:rsidRPr="00EA49A5">
              <w:rPr>
                <w:b w:val="0"/>
                <w:sz w:val="20"/>
                <w:szCs w:val="20"/>
              </w:rPr>
              <w:t>First line</w:t>
            </w:r>
          </w:p>
        </w:tc>
        <w:tc>
          <w:tcPr>
            <w:tcW w:w="708"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rPr>
                <w:b w:val="0"/>
                <w:sz w:val="20"/>
                <w:szCs w:val="20"/>
              </w:rPr>
            </w:pPr>
            <w:proofErr w:type="spellStart"/>
            <w:r w:rsidRPr="00EA49A5">
              <w:rPr>
                <w:b w:val="0"/>
                <w:sz w:val="20"/>
                <w:szCs w:val="20"/>
              </w:rPr>
              <w:t>Te</w:t>
            </w:r>
            <w:proofErr w:type="spellEnd"/>
          </w:p>
        </w:tc>
        <w:tc>
          <w:tcPr>
            <w:tcW w:w="4253"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Some thinking about “shall” requirements: anyone will understand clearly what is meant, but lawyers may cause problems. In the context of public procurement, doubts whether a product conforms to the EN or not may be raised in court. </w:t>
            </w:r>
          </w:p>
          <w:p w:rsidR="00EA49A5" w:rsidRPr="00EA49A5" w:rsidRDefault="00EA49A5" w:rsidP="00EA49A5">
            <w:pPr>
              <w:pStyle w:val="TABLE-col-heading"/>
              <w:spacing w:line="240" w:lineRule="auto"/>
              <w:jc w:val="left"/>
              <w:rPr>
                <w:b w:val="0"/>
                <w:sz w:val="20"/>
                <w:szCs w:val="20"/>
              </w:rPr>
            </w:pPr>
          </w:p>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Therefore, the first sentence of clause 14 must be </w:t>
            </w:r>
            <w:proofErr w:type="gramStart"/>
            <w:r w:rsidRPr="00EA49A5">
              <w:rPr>
                <w:b w:val="0"/>
                <w:sz w:val="20"/>
                <w:szCs w:val="20"/>
              </w:rPr>
              <w:t>absolutely unambiguous</w:t>
            </w:r>
            <w:proofErr w:type="gramEnd"/>
            <w:r w:rsidRPr="00EA49A5">
              <w:rPr>
                <w:b w:val="0"/>
                <w:sz w:val="20"/>
                <w:szCs w:val="20"/>
              </w:rPr>
              <w:t xml:space="preserve">, even for a lawyer. My feeling for nuances of English words is not sufficiently good, but would the use of “provision” be better than “requirement”? Gregg said something about that in one of the meetings. </w:t>
            </w:r>
          </w:p>
        </w:tc>
        <w:tc>
          <w:tcPr>
            <w:tcW w:w="3969" w:type="dxa"/>
            <w:tcBorders>
              <w:top w:val="single" w:sz="6" w:space="0" w:color="auto"/>
              <w:left w:val="single" w:sz="6" w:space="0" w:color="auto"/>
              <w:bottom w:val="single" w:sz="6" w:space="0" w:color="auto"/>
              <w:right w:val="single" w:sz="6" w:space="0" w:color="auto"/>
            </w:tcBorders>
          </w:tcPr>
          <w:p w:rsidR="00EA49A5" w:rsidRPr="00EA49A5" w:rsidRDefault="00EA49A5" w:rsidP="00EA49A5">
            <w:pPr>
              <w:pStyle w:val="TABLE-col-heading"/>
              <w:spacing w:line="240" w:lineRule="auto"/>
              <w:jc w:val="left"/>
              <w:rPr>
                <w:b w:val="0"/>
                <w:sz w:val="20"/>
                <w:szCs w:val="20"/>
              </w:rPr>
            </w:pPr>
            <w:r w:rsidRPr="00EA49A5">
              <w:rPr>
                <w:b w:val="0"/>
                <w:sz w:val="20"/>
                <w:szCs w:val="20"/>
              </w:rPr>
              <w:t xml:space="preserve">Maybe replace </w:t>
            </w:r>
            <w:proofErr w:type="gramStart"/>
            <w:r w:rsidRPr="00EA49A5">
              <w:rPr>
                <w:b w:val="0"/>
                <w:sz w:val="20"/>
                <w:szCs w:val="20"/>
              </w:rPr>
              <w:t>“ “</w:t>
            </w:r>
            <w:proofErr w:type="gramEnd"/>
            <w:r w:rsidRPr="00EA49A5">
              <w:rPr>
                <w:b w:val="0"/>
                <w:sz w:val="20"/>
                <w:szCs w:val="20"/>
              </w:rPr>
              <w:t>shall” requirements” by “requirements, i.e. provisions containing the word “shall””?</w:t>
            </w:r>
          </w:p>
        </w:tc>
        <w:tc>
          <w:tcPr>
            <w:tcW w:w="2268" w:type="dxa"/>
            <w:tcBorders>
              <w:top w:val="single" w:sz="6" w:space="0" w:color="auto"/>
              <w:left w:val="single" w:sz="6" w:space="0" w:color="auto"/>
              <w:bottom w:val="single" w:sz="6" w:space="0" w:color="auto"/>
              <w:right w:val="single" w:sz="6" w:space="0" w:color="auto"/>
            </w:tcBorders>
          </w:tcPr>
          <w:p w:rsidR="00EA49A5" w:rsidRPr="00E07B6C" w:rsidRDefault="00EA49A5" w:rsidP="00EA49A5">
            <w:pPr>
              <w:rPr>
                <w:sz w:val="20"/>
                <w:szCs w:val="20"/>
                <w:highlight w:val="yellow"/>
              </w:rPr>
            </w:pPr>
            <w:r w:rsidRPr="00E07B6C">
              <w:rPr>
                <w:sz w:val="20"/>
                <w:szCs w:val="20"/>
                <w:highlight w:val="yellow"/>
              </w:rPr>
              <w:t>Partially accepted</w:t>
            </w:r>
          </w:p>
          <w:p w:rsidR="00EA49A5" w:rsidRPr="00E07B6C" w:rsidRDefault="00EA49A5" w:rsidP="00EA49A5">
            <w:pPr>
              <w:rPr>
                <w:sz w:val="20"/>
                <w:szCs w:val="20"/>
                <w:highlight w:val="yellow"/>
              </w:rPr>
            </w:pPr>
          </w:p>
          <w:p w:rsidR="00EA49A5" w:rsidRPr="00E07B6C" w:rsidRDefault="001E0E7F" w:rsidP="00EA49A5">
            <w:pPr>
              <w:rPr>
                <w:sz w:val="20"/>
                <w:szCs w:val="20"/>
                <w:highlight w:val="yellow"/>
              </w:rPr>
            </w:pPr>
            <w:r>
              <w:rPr>
                <w:sz w:val="20"/>
                <w:szCs w:val="20"/>
                <w:highlight w:val="yellow"/>
              </w:rPr>
              <w:t xml:space="preserve">Based on JWG </w:t>
            </w:r>
            <w:r w:rsidRPr="001E0E7F">
              <w:rPr>
                <w:b/>
                <w:sz w:val="20"/>
                <w:szCs w:val="20"/>
                <w:highlight w:val="yellow"/>
              </w:rPr>
              <w:t>N0391</w:t>
            </w:r>
            <w:r>
              <w:rPr>
                <w:sz w:val="20"/>
                <w:szCs w:val="20"/>
                <w:highlight w:val="yellow"/>
              </w:rPr>
              <w:t>, t</w:t>
            </w:r>
            <w:r w:rsidR="00EA49A5" w:rsidRPr="00E07B6C">
              <w:rPr>
                <w:sz w:val="20"/>
                <w:szCs w:val="20"/>
                <w:highlight w:val="yellow"/>
              </w:rPr>
              <w:t>his now reads:</w:t>
            </w:r>
          </w:p>
          <w:p w:rsidR="00EA49A5" w:rsidRPr="001E6180" w:rsidRDefault="00EA49A5" w:rsidP="00EA49A5">
            <w:pPr>
              <w:pStyle w:val="NormalWeb"/>
              <w:shd w:val="clear" w:color="auto" w:fill="FFFFFF"/>
              <w:spacing w:line="75" w:lineRule="atLeast"/>
              <w:rPr>
                <w:rFonts w:ascii="Arial" w:hAnsi="Arial" w:cs="Arial"/>
                <w:sz w:val="20"/>
                <w:szCs w:val="20"/>
                <w:highlight w:val="yellow"/>
              </w:rPr>
            </w:pPr>
            <w:r w:rsidRPr="00E07B6C">
              <w:rPr>
                <w:rFonts w:ascii="Arial" w:hAnsi="Arial" w:cs="Arial"/>
                <w:sz w:val="20"/>
                <w:szCs w:val="20"/>
                <w:highlight w:val="yellow"/>
              </w:rPr>
              <w:t xml:space="preserve">“Conformance to the present document is achieved by meeting all of the </w:t>
            </w:r>
            <w:r w:rsidR="00E07B6C" w:rsidRPr="00E07B6C">
              <w:rPr>
                <w:rFonts w:ascii="Arial" w:hAnsi="Arial" w:cs="Arial"/>
                <w:b/>
                <w:sz w:val="20"/>
                <w:szCs w:val="20"/>
                <w:highlight w:val="yellow"/>
              </w:rPr>
              <w:t>applicable</w:t>
            </w:r>
            <w:r w:rsidR="00E07B6C" w:rsidRPr="00E07B6C">
              <w:rPr>
                <w:rFonts w:ascii="Arial" w:hAnsi="Arial" w:cs="Arial"/>
                <w:sz w:val="20"/>
                <w:szCs w:val="20"/>
                <w:highlight w:val="yellow"/>
              </w:rPr>
              <w:t xml:space="preserve"> </w:t>
            </w:r>
            <w:r w:rsidRPr="00E07B6C">
              <w:rPr>
                <w:rFonts w:ascii="Arial" w:hAnsi="Arial" w:cs="Arial"/>
                <w:sz w:val="20"/>
                <w:szCs w:val="20"/>
                <w:highlight w:val="yellow"/>
              </w:rPr>
              <w:t xml:space="preserve">requirements, these are clauses containing the word "shall. </w:t>
            </w:r>
            <w:r w:rsidRPr="00E07B6C">
              <w:rPr>
                <w:rFonts w:ascii="Arial" w:hAnsi="Arial" w:cs="Arial"/>
                <w:color w:val="044444"/>
                <w:sz w:val="20"/>
                <w:szCs w:val="20"/>
                <w:highlight w:val="yellow"/>
              </w:rPr>
              <w:t xml:space="preserve">Those clauses containing the word "should" are recommendations and are not required for </w:t>
            </w:r>
            <w:r w:rsidRPr="001E6180">
              <w:rPr>
                <w:rFonts w:ascii="Arial" w:hAnsi="Arial" w:cs="Arial"/>
                <w:color w:val="044444"/>
                <w:sz w:val="20"/>
                <w:szCs w:val="20"/>
                <w:highlight w:val="yellow"/>
              </w:rPr>
              <w:t>conformance</w:t>
            </w:r>
            <w:r w:rsidR="001E6180">
              <w:rPr>
                <w:rFonts w:ascii="Arial" w:hAnsi="Arial" w:cs="Arial"/>
                <w:color w:val="044444"/>
                <w:sz w:val="20"/>
                <w:szCs w:val="20"/>
                <w:highlight w:val="yellow"/>
              </w:rPr>
              <w:t>.</w:t>
            </w:r>
            <w:r w:rsidRPr="001E6180">
              <w:rPr>
                <w:rFonts w:ascii="Arial" w:hAnsi="Arial" w:cs="Arial"/>
                <w:sz w:val="20"/>
                <w:szCs w:val="20"/>
                <w:highlight w:val="yellow"/>
              </w:rPr>
              <w:t>"</w:t>
            </w:r>
          </w:p>
          <w:p w:rsidR="00E07B6C" w:rsidRPr="00EA49A5" w:rsidRDefault="00E07B6C" w:rsidP="00EA49A5">
            <w:pPr>
              <w:pStyle w:val="NormalWeb"/>
              <w:shd w:val="clear" w:color="auto" w:fill="FFFFFF"/>
              <w:spacing w:line="75" w:lineRule="atLeast"/>
              <w:rPr>
                <w:rFonts w:ascii="Arial" w:hAnsi="Arial" w:cs="Arial"/>
                <w:sz w:val="20"/>
                <w:szCs w:val="20"/>
              </w:rPr>
            </w:pPr>
            <w:r w:rsidRPr="001E6180">
              <w:rPr>
                <w:rFonts w:ascii="Arial" w:hAnsi="Arial" w:cs="Arial"/>
                <w:sz w:val="20"/>
                <w:szCs w:val="20"/>
                <w:highlight w:val="yellow"/>
              </w:rPr>
              <w:t>E.4</w:t>
            </w:r>
            <w:r w:rsidR="00FE3799" w:rsidRPr="001E6180">
              <w:rPr>
                <w:rFonts w:ascii="Arial" w:hAnsi="Arial" w:cs="Arial"/>
                <w:sz w:val="20"/>
                <w:szCs w:val="20"/>
                <w:highlight w:val="yellow"/>
              </w:rPr>
              <w:t>.1</w:t>
            </w:r>
            <w:r w:rsidRPr="001E6180">
              <w:rPr>
                <w:rFonts w:ascii="Arial" w:hAnsi="Arial" w:cs="Arial"/>
                <w:sz w:val="20"/>
                <w:szCs w:val="20"/>
                <w:highlight w:val="yellow"/>
              </w:rPr>
              <w:t xml:space="preserve"> will </w:t>
            </w:r>
            <w:r w:rsidR="00FE3799" w:rsidRPr="001E6180">
              <w:rPr>
                <w:rFonts w:ascii="Arial" w:hAnsi="Arial" w:cs="Arial"/>
                <w:sz w:val="20"/>
                <w:szCs w:val="20"/>
                <w:highlight w:val="yellow"/>
              </w:rPr>
              <w:t xml:space="preserve">include the sentence “To meet the standard means that all applicable requirements </w:t>
            </w:r>
            <w:r w:rsidR="001E0E7F">
              <w:rPr>
                <w:rFonts w:ascii="Arial" w:hAnsi="Arial" w:cs="Arial"/>
                <w:sz w:val="20"/>
                <w:szCs w:val="20"/>
                <w:highlight w:val="yellow"/>
              </w:rPr>
              <w:t>in the standard are</w:t>
            </w:r>
            <w:r w:rsidR="00FE3799" w:rsidRPr="001E6180">
              <w:rPr>
                <w:rFonts w:ascii="Arial" w:hAnsi="Arial" w:cs="Arial"/>
                <w:sz w:val="20"/>
                <w:szCs w:val="20"/>
                <w:highlight w:val="yellow"/>
              </w:rPr>
              <w:t xml:space="preserve"> met”</w:t>
            </w:r>
            <w:r w:rsidR="001E0E7F">
              <w:rPr>
                <w:rFonts w:ascii="Arial" w:hAnsi="Arial" w:cs="Arial"/>
                <w:sz w:val="20"/>
                <w:szCs w:val="20"/>
                <w:highlight w:val="yellow"/>
              </w:rPr>
              <w:t>,</w:t>
            </w:r>
            <w:r w:rsidR="001E6180" w:rsidRPr="001E6180">
              <w:rPr>
                <w:rFonts w:ascii="Arial" w:hAnsi="Arial" w:cs="Arial"/>
                <w:sz w:val="20"/>
                <w:szCs w:val="20"/>
                <w:highlight w:val="yellow"/>
              </w:rPr>
              <w:t xml:space="preserve"> the meaning of “applicable” </w:t>
            </w:r>
            <w:r w:rsidR="001E0E7F">
              <w:rPr>
                <w:rFonts w:ascii="Arial" w:hAnsi="Arial" w:cs="Arial"/>
                <w:sz w:val="20"/>
                <w:szCs w:val="20"/>
                <w:highlight w:val="yellow"/>
              </w:rPr>
              <w:t xml:space="preserve">will be explained, </w:t>
            </w:r>
            <w:r w:rsidR="001E6180" w:rsidRPr="001E6180">
              <w:rPr>
                <w:rFonts w:ascii="Arial" w:hAnsi="Arial" w:cs="Arial"/>
                <w:sz w:val="20"/>
                <w:szCs w:val="20"/>
                <w:highlight w:val="yellow"/>
              </w:rPr>
              <w:t>and the tests in annex C will have a “Not applicable” outcome based on not meeting the initial scoping”.</w:t>
            </w:r>
            <w:r w:rsidR="001E6180">
              <w:rPr>
                <w:rFonts w:ascii="Arial" w:hAnsi="Arial" w:cs="Arial"/>
                <w:sz w:val="20"/>
                <w:szCs w:val="20"/>
              </w:rPr>
              <w:t xml:space="preserve"> </w:t>
            </w:r>
          </w:p>
        </w:tc>
      </w:tr>
    </w:tbl>
    <w:p w:rsidR="00AA42CB" w:rsidRDefault="00BD5AF5">
      <w:pPr>
        <w:spacing w:before="280" w:after="280"/>
        <w:jc w:val="left"/>
        <w:rPr>
          <w:rFonts w:ascii="Verdana" w:eastAsia="Verdana" w:hAnsi="Verdana" w:cs="Verdana"/>
          <w:sz w:val="20"/>
          <w:szCs w:val="20"/>
        </w:rPr>
      </w:pPr>
      <w:r>
        <w:rPr>
          <w:rFonts w:ascii="Verdana" w:eastAsia="Verdana" w:hAnsi="Verdana" w:cs="Verdana"/>
          <w:sz w:val="20"/>
          <w:szCs w:val="20"/>
        </w:rPr>
        <w:tab/>
      </w:r>
    </w:p>
    <w:tbl>
      <w:tblPr>
        <w:tblStyle w:val="ae"/>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20" w:name="_tyjcwt" w:colFirst="0" w:colLast="0"/>
            <w:bookmarkEnd w:id="20"/>
            <w:r>
              <w:rPr>
                <w:rFonts w:ascii="Verdana" w:eastAsia="Verdana" w:hAnsi="Verdana" w:cs="Verdana"/>
                <w:sz w:val="20"/>
                <w:szCs w:val="20"/>
              </w:rPr>
              <w:lastRenderedPageBreak/>
              <w:t>A00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Annex A</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A43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8</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Table A.1, after row 120</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Clause 10.5 (Caption positioning) is a recommendation (marked with "should") and should be deleted from table A1 (see also 10.6).</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ind w:firstLine="708"/>
              <w:jc w:val="left"/>
              <w:rPr>
                <w:rFonts w:ascii="Verdana" w:eastAsia="Verdana" w:hAnsi="Verdana" w:cs="Verdana"/>
                <w:sz w:val="20"/>
                <w:szCs w:val="20"/>
              </w:rPr>
            </w:pPr>
            <w:r>
              <w:rPr>
                <w:sz w:val="20"/>
                <w:szCs w:val="20"/>
              </w:rPr>
              <w:t>Delete clause 10.5 from table A1.</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Agreed.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A44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9</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Table A 1 and A 2</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ed/</w:t>
            </w: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Please make both tables more accessible. Especially the joint column for essential requirements with many empty entries should be tagged in word (for an automatic later pdf export) for screen reader compliance. This can be done in word by non-visible placeholders and should be applied even in all versions of the draft document. Tagging in the final pdf document is a waste of time. Moreover, we suggest marking those requirements in EN which are relevant for WAD and listed in table A1 and A2 by a graphic and textual mark in the main body of the document.</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ind w:firstLine="708"/>
              <w:jc w:val="left"/>
              <w:rPr>
                <w:rFonts w:ascii="Verdana" w:eastAsia="Verdana" w:hAnsi="Verdana" w:cs="Verdana"/>
                <w:sz w:val="20"/>
                <w:szCs w:val="20"/>
              </w:rPr>
            </w:pPr>
            <w:r>
              <w:rPr>
                <w:sz w:val="20"/>
                <w:szCs w:val="20"/>
              </w:rPr>
              <w:t xml:space="preserve">Provide an accessible Word document of the draft for the reviewers. </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Agreed.   </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A (non-visible) </w:t>
            </w:r>
            <w:proofErr w:type="gramStart"/>
            <w:r>
              <w:rPr>
                <w:rFonts w:ascii="Verdana" w:eastAsia="Verdana" w:hAnsi="Verdana" w:cs="Verdana"/>
                <w:sz w:val="20"/>
                <w:szCs w:val="20"/>
              </w:rPr>
              <w:t>“ -</w:t>
            </w:r>
            <w:proofErr w:type="gramEnd"/>
            <w:r>
              <w:rPr>
                <w:rFonts w:ascii="Verdana" w:eastAsia="Verdana" w:hAnsi="Verdana" w:cs="Verdana"/>
                <w:sz w:val="20"/>
                <w:szCs w:val="20"/>
              </w:rPr>
              <w:t xml:space="preserve"> “ (dash) will  be placed in all blank cells in the tables.</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A45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10</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Table A.2, row 4</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proofErr w:type="spellStart"/>
            <w:r>
              <w:rPr>
                <w:sz w:val="20"/>
                <w:szCs w:val="20"/>
              </w:rPr>
              <w:t>te</w:t>
            </w:r>
            <w:proofErr w:type="spellEnd"/>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We don’t understand how web content can have operable parts.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ind w:firstLine="708"/>
              <w:jc w:val="left"/>
              <w:rPr>
                <w:rFonts w:ascii="Verdana" w:eastAsia="Verdana" w:hAnsi="Verdana" w:cs="Verdana"/>
                <w:sz w:val="20"/>
                <w:szCs w:val="20"/>
              </w:rPr>
            </w:pPr>
            <w:r>
              <w:rPr>
                <w:sz w:val="20"/>
                <w:szCs w:val="20"/>
              </w:rPr>
              <w:t xml:space="preserve">Please clarify. </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Noted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You are confusing “operable parts” which would include buttons and other controls on screen with the separately defined “mechanically operable parts” as stated in Note 1 of the definition of “operable part</w:t>
            </w:r>
            <w:proofErr w:type="gramStart"/>
            <w:r>
              <w:rPr>
                <w:rFonts w:ascii="Verdana" w:eastAsia="Verdana" w:hAnsi="Verdana" w:cs="Verdana"/>
                <w:sz w:val="20"/>
                <w:szCs w:val="20"/>
              </w:rPr>
              <w:t>” .</w:t>
            </w:r>
            <w:proofErr w:type="gramEnd"/>
          </w:p>
          <w:p w:rsidR="00AD7C90" w:rsidRDefault="00AD7C90">
            <w:pPr>
              <w:keepLines/>
              <w:jc w:val="left"/>
              <w:rPr>
                <w:rFonts w:ascii="Verdana" w:eastAsia="Verdana" w:hAnsi="Verdana" w:cs="Verdana"/>
                <w:sz w:val="20"/>
                <w:szCs w:val="20"/>
              </w:rPr>
            </w:pPr>
          </w:p>
          <w:p w:rsidR="00AD7C90" w:rsidRDefault="00AD7C90">
            <w:pPr>
              <w:keepLines/>
              <w:jc w:val="left"/>
              <w:rPr>
                <w:rFonts w:ascii="Verdana" w:eastAsia="Verdana" w:hAnsi="Verdana" w:cs="Verdana"/>
                <w:sz w:val="20"/>
                <w:szCs w:val="20"/>
              </w:rPr>
            </w:pPr>
            <w:r w:rsidRPr="00AD7C90">
              <w:rPr>
                <w:rFonts w:ascii="Verdana" w:eastAsia="Verdana" w:hAnsi="Verdana" w:cs="Verdana"/>
                <w:sz w:val="20"/>
                <w:szCs w:val="20"/>
                <w:highlight w:val="yellow"/>
              </w:rPr>
              <w:lastRenderedPageBreak/>
              <w:t>Table 2 row</w:t>
            </w:r>
            <w:r w:rsidR="008901DB">
              <w:rPr>
                <w:rFonts w:ascii="Verdana" w:eastAsia="Verdana" w:hAnsi="Verdana" w:cs="Verdana"/>
                <w:sz w:val="20"/>
                <w:szCs w:val="20"/>
                <w:highlight w:val="yellow"/>
              </w:rPr>
              <w:t>s</w:t>
            </w:r>
            <w:r w:rsidRPr="00AD7C90">
              <w:rPr>
                <w:rFonts w:ascii="Verdana" w:eastAsia="Verdana" w:hAnsi="Verdana" w:cs="Verdana"/>
                <w:sz w:val="20"/>
                <w:szCs w:val="20"/>
                <w:highlight w:val="yellow"/>
              </w:rPr>
              <w:t xml:space="preserve"> 4 and 5 will be removed from the table</w:t>
            </w:r>
            <w:r w:rsidR="008901DB">
              <w:rPr>
                <w:rFonts w:ascii="Verdana" w:eastAsia="Verdana" w:hAnsi="Verdana" w:cs="Verdana"/>
                <w:sz w:val="20"/>
                <w:szCs w:val="20"/>
                <w:highlight w:val="yellow"/>
              </w:rPr>
              <w:t xml:space="preserve"> A.1</w:t>
            </w:r>
            <w:r w:rsidR="001A364C">
              <w:rPr>
                <w:rFonts w:ascii="Verdana" w:eastAsia="Verdana" w:hAnsi="Verdana" w:cs="Verdana"/>
                <w:sz w:val="20"/>
                <w:szCs w:val="20"/>
                <w:highlight w:val="yellow"/>
              </w:rPr>
              <w:t xml:space="preserve"> and A.2</w:t>
            </w:r>
            <w:r w:rsidRPr="00AD7C90">
              <w:rPr>
                <w:rFonts w:ascii="Verdana" w:eastAsia="Verdana" w:hAnsi="Verdana" w:cs="Verdana"/>
                <w:sz w:val="20"/>
                <w:szCs w:val="20"/>
                <w:highlight w:val="yellow"/>
              </w:rPr>
              <w:t>.</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A46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DIN 11</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Note below Table A.2</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ed</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rFonts w:ascii="Verdana" w:eastAsia="Verdana" w:hAnsi="Verdana" w:cs="Verdana"/>
                <w:sz w:val="20"/>
                <w:szCs w:val="20"/>
              </w:rPr>
            </w:pPr>
            <w:r>
              <w:rPr>
                <w:sz w:val="20"/>
                <w:szCs w:val="20"/>
              </w:rPr>
              <w:t xml:space="preserve">This note should be moved before Table A.1 because it applies to both tables.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widowControl w:val="0"/>
              <w:jc w:val="left"/>
              <w:rPr>
                <w:sz w:val="20"/>
                <w:szCs w:val="20"/>
              </w:rPr>
            </w:pPr>
            <w:r>
              <w:rPr>
                <w:sz w:val="20"/>
                <w:szCs w:val="20"/>
              </w:rPr>
              <w:t>Please move note before Table A.1 and reword as follows:</w:t>
            </w:r>
          </w:p>
          <w:p w:rsidR="00AA42CB" w:rsidRDefault="00AA42CB">
            <w:pPr>
              <w:widowControl w:val="0"/>
              <w:jc w:val="left"/>
              <w:rPr>
                <w:sz w:val="20"/>
                <w:szCs w:val="20"/>
              </w:rPr>
            </w:pPr>
          </w:p>
          <w:p w:rsidR="00AA42CB" w:rsidRDefault="00BD5AF5">
            <w:pPr>
              <w:ind w:firstLine="708"/>
              <w:jc w:val="left"/>
              <w:rPr>
                <w:rFonts w:ascii="Verdana" w:eastAsia="Verdana" w:hAnsi="Verdana" w:cs="Verdana"/>
                <w:sz w:val="20"/>
                <w:szCs w:val="20"/>
              </w:rPr>
            </w:pPr>
            <w:r>
              <w:rPr>
                <w:sz w:val="20"/>
                <w:szCs w:val="20"/>
              </w:rPr>
              <w:t>“Because the Web Accessibility Directive (EU) 2016/2102 “does not apply to live time-based media”, the following requirements are not listed in Tables A.1 and A.2. They are, however, important requirements for making live streaming media accessible.”</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Agreed</w:t>
            </w:r>
          </w:p>
        </w:tc>
      </w:tr>
      <w:tr w:rsidR="009F6AE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9F6AEB" w:rsidRPr="009F6AEB" w:rsidRDefault="009F6AEB" w:rsidP="009F6AEB">
            <w:pPr>
              <w:keepLines/>
              <w:jc w:val="left"/>
              <w:rPr>
                <w:rFonts w:eastAsia="Verdana"/>
                <w:sz w:val="20"/>
                <w:szCs w:val="20"/>
              </w:rPr>
            </w:pPr>
            <w:r w:rsidRPr="009F6AEB">
              <w:rPr>
                <w:rFonts w:eastAsia="Verdana"/>
                <w:sz w:val="20"/>
                <w:szCs w:val="20"/>
              </w:rPr>
              <w:t>A47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keepLines/>
              <w:jc w:val="left"/>
              <w:rPr>
                <w:sz w:val="20"/>
                <w:szCs w:val="20"/>
              </w:rPr>
            </w:pPr>
            <w:proofErr w:type="spellStart"/>
            <w:r w:rsidRPr="009F6AEB">
              <w:rPr>
                <w:sz w:val="20"/>
                <w:szCs w:val="20"/>
              </w:rPr>
              <w:t>Clas</w:t>
            </w:r>
            <w:proofErr w:type="spellEnd"/>
            <w:r w:rsidRPr="009F6AEB">
              <w:rPr>
                <w:sz w:val="20"/>
                <w:szCs w:val="20"/>
              </w:rPr>
              <w:t xml:space="preserve"> </w:t>
            </w:r>
            <w:proofErr w:type="spellStart"/>
            <w:r w:rsidRPr="009F6AEB">
              <w:rPr>
                <w:sz w:val="20"/>
                <w:szCs w:val="20"/>
              </w:rPr>
              <w:t>Thorén</w:t>
            </w:r>
            <w:proofErr w:type="spellEnd"/>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Annex A</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Note 4</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 xml:space="preserve">"Shall" is also used in the list in note 4 because we pasted the text of the entire requirement into the bullets.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9F6AEB" w:rsidRPr="009F6AEB" w:rsidRDefault="009F6AEB" w:rsidP="009F6AEB">
            <w:pPr>
              <w:rPr>
                <w:sz w:val="20"/>
                <w:szCs w:val="20"/>
              </w:rPr>
            </w:pPr>
            <w:r w:rsidRPr="009F6AEB">
              <w:rPr>
                <w:sz w:val="20"/>
                <w:szCs w:val="20"/>
              </w:rPr>
              <w:t>Accepted</w:t>
            </w:r>
          </w:p>
          <w:p w:rsidR="009F6AEB" w:rsidRPr="009F6AEB" w:rsidRDefault="009F6AEB" w:rsidP="009F6AEB">
            <w:pPr>
              <w:rPr>
                <w:sz w:val="20"/>
                <w:szCs w:val="20"/>
              </w:rPr>
            </w:pPr>
          </w:p>
          <w:p w:rsidR="009F6AEB" w:rsidRPr="009F6AEB" w:rsidRDefault="009F6AEB" w:rsidP="009F6AEB">
            <w:pPr>
              <w:rPr>
                <w:sz w:val="20"/>
                <w:szCs w:val="20"/>
              </w:rPr>
            </w:pPr>
            <w:r w:rsidRPr="009F6AEB">
              <w:rPr>
                <w:sz w:val="20"/>
                <w:szCs w:val="20"/>
              </w:rPr>
              <w:t>There is no need to include the entire requirement so we can replace the existing text with:</w:t>
            </w:r>
          </w:p>
          <w:p w:rsidR="009F6AEB" w:rsidRPr="009F6AEB" w:rsidRDefault="009F6AEB" w:rsidP="009F6AEB">
            <w:pPr>
              <w:pStyle w:val="NormalWeb"/>
              <w:shd w:val="clear" w:color="auto" w:fill="FFFFFF"/>
              <w:spacing w:line="75" w:lineRule="atLeast"/>
              <w:rPr>
                <w:rFonts w:ascii="Arial" w:hAnsi="Arial" w:cs="Arial"/>
                <w:color w:val="044444"/>
                <w:sz w:val="20"/>
                <w:szCs w:val="20"/>
              </w:rPr>
            </w:pPr>
            <w:r w:rsidRPr="009F6AEB">
              <w:rPr>
                <w:rFonts w:ascii="Arial" w:hAnsi="Arial" w:cs="Arial"/>
                <w:color w:val="044444"/>
                <w:sz w:val="20"/>
                <w:szCs w:val="20"/>
              </w:rPr>
              <w:t>"They are, however, necessary requirements for making live streaming media accessible.</w:t>
            </w:r>
          </w:p>
          <w:p w:rsidR="009F6AEB" w:rsidRPr="009F6AEB" w:rsidRDefault="009F6AEB" w:rsidP="009F6AEB">
            <w:pPr>
              <w:pStyle w:val="NormalWeb"/>
              <w:shd w:val="clear" w:color="auto" w:fill="FFFFFF"/>
              <w:spacing w:line="75" w:lineRule="atLeast"/>
              <w:rPr>
                <w:rFonts w:ascii="Arial" w:hAnsi="Arial" w:cs="Arial"/>
                <w:color w:val="044444"/>
                <w:sz w:val="20"/>
                <w:szCs w:val="20"/>
              </w:rPr>
            </w:pPr>
            <w:r w:rsidRPr="009F6AEB">
              <w:rPr>
                <w:rFonts w:ascii="Arial" w:hAnsi="Arial" w:cs="Arial"/>
                <w:color w:val="044444"/>
                <w:sz w:val="20"/>
                <w:szCs w:val="20"/>
              </w:rPr>
              <w:t>·        9.1.2.4 Captions (live),</w:t>
            </w:r>
          </w:p>
          <w:p w:rsidR="009F6AEB" w:rsidRPr="009F6AEB" w:rsidRDefault="009F6AEB" w:rsidP="009F6AEB">
            <w:pPr>
              <w:pStyle w:val="NormalWeb"/>
              <w:shd w:val="clear" w:color="auto" w:fill="FFFFFF"/>
              <w:spacing w:line="75" w:lineRule="atLeast"/>
              <w:rPr>
                <w:rFonts w:ascii="Arial" w:hAnsi="Arial" w:cs="Arial"/>
                <w:color w:val="044444"/>
                <w:sz w:val="20"/>
                <w:szCs w:val="20"/>
              </w:rPr>
            </w:pPr>
            <w:r w:rsidRPr="009F6AEB">
              <w:rPr>
                <w:rFonts w:ascii="Arial" w:hAnsi="Arial" w:cs="Arial"/>
                <w:color w:val="044444"/>
                <w:sz w:val="20"/>
                <w:szCs w:val="20"/>
              </w:rPr>
              <w:t>·        10.1.2.4 Captions (live),</w:t>
            </w:r>
          </w:p>
          <w:p w:rsidR="009F6AEB" w:rsidRPr="009F6AEB" w:rsidRDefault="009F6AEB" w:rsidP="009F6AEB">
            <w:pPr>
              <w:rPr>
                <w:sz w:val="20"/>
                <w:szCs w:val="20"/>
              </w:rPr>
            </w:pPr>
            <w:r w:rsidRPr="009F6AEB">
              <w:rPr>
                <w:color w:val="044444"/>
                <w:sz w:val="20"/>
                <w:szCs w:val="20"/>
              </w:rPr>
              <w:lastRenderedPageBreak/>
              <w:t>·       11.1.2.4 Captions (live).  "</w:t>
            </w:r>
          </w:p>
        </w:tc>
      </w:tr>
      <w:tr w:rsidR="0011669E">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11669E" w:rsidRPr="0011669E" w:rsidRDefault="0011669E" w:rsidP="0011669E">
            <w:pPr>
              <w:keepLines/>
              <w:jc w:val="left"/>
              <w:rPr>
                <w:rFonts w:eastAsia="Verdana"/>
                <w:sz w:val="20"/>
                <w:szCs w:val="20"/>
              </w:rPr>
            </w:pPr>
            <w:r w:rsidRPr="0011669E">
              <w:rPr>
                <w:rFonts w:eastAsia="Verdana"/>
                <w:sz w:val="20"/>
                <w:szCs w:val="20"/>
              </w:rPr>
              <w:lastRenderedPageBreak/>
              <w:t>A48</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11669E" w:rsidRPr="0011669E" w:rsidRDefault="0011669E" w:rsidP="0011669E">
            <w:pPr>
              <w:keepLines/>
              <w:jc w:val="left"/>
              <w:rPr>
                <w:sz w:val="20"/>
                <w:szCs w:val="20"/>
              </w:rPr>
            </w:pPr>
            <w:r w:rsidRPr="0011669E">
              <w:rPr>
                <w:sz w:val="20"/>
                <w:szCs w:val="20"/>
              </w:rPr>
              <w:t>EC 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11669E" w:rsidRPr="0011669E" w:rsidRDefault="0011669E" w:rsidP="0011669E">
            <w:pPr>
              <w:rPr>
                <w:sz w:val="20"/>
                <w:szCs w:val="20"/>
              </w:rPr>
            </w:pPr>
            <w:r w:rsidRPr="0011669E">
              <w:rPr>
                <w:sz w:val="20"/>
                <w:szCs w:val="20"/>
              </w:rPr>
              <w:t>Note 3 and Annex E</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11669E" w:rsidRPr="0011669E" w:rsidRDefault="0011669E" w:rsidP="0011669E">
            <w:pPr>
              <w:rPr>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11669E" w:rsidRPr="0011669E" w:rsidRDefault="0011669E" w:rsidP="0011669E">
            <w:pPr>
              <w:rPr>
                <w:sz w:val="20"/>
                <w:szCs w:val="20"/>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11669E" w:rsidRPr="0011669E" w:rsidRDefault="0011669E" w:rsidP="0011669E">
            <w:pPr>
              <w:rPr>
                <w:sz w:val="20"/>
                <w:szCs w:val="20"/>
              </w:rPr>
            </w:pPr>
            <w:r w:rsidRPr="0011669E">
              <w:rPr>
                <w:sz w:val="20"/>
                <w:szCs w:val="20"/>
              </w:rPr>
              <w:t xml:space="preserve">Annex A Note 3 and Annex E use the term “European Web Accessibility Directive”, meanwhile the rest of the text refers to the Directive as Directive 2016/2102 [i.28].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11669E" w:rsidRPr="0011669E" w:rsidRDefault="0011669E" w:rsidP="0011669E">
            <w:pPr>
              <w:rPr>
                <w:sz w:val="20"/>
                <w:szCs w:val="20"/>
              </w:rPr>
            </w:pPr>
            <w:r w:rsidRPr="0011669E">
              <w:rPr>
                <w:sz w:val="20"/>
                <w:szCs w:val="20"/>
              </w:rPr>
              <w:t>We suggest keeping the latter reference in Annex A.</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681C29" w:rsidRPr="0011669E" w:rsidRDefault="0011669E" w:rsidP="0011669E">
            <w:pPr>
              <w:rPr>
                <w:sz w:val="20"/>
                <w:szCs w:val="20"/>
              </w:rPr>
            </w:pPr>
            <w:r w:rsidRPr="0011669E">
              <w:rPr>
                <w:sz w:val="20"/>
                <w:szCs w:val="20"/>
              </w:rPr>
              <w:t>Accepted</w:t>
            </w:r>
          </w:p>
        </w:tc>
      </w:tr>
      <w:tr w:rsidR="00681C29" w:rsidRPr="00291F1D" w:rsidTr="00A41241">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681C29" w:rsidRPr="00291F1D" w:rsidRDefault="00681C29" w:rsidP="00681C29">
            <w:pPr>
              <w:keepLines/>
              <w:jc w:val="left"/>
              <w:rPr>
                <w:rFonts w:eastAsia="Verdana"/>
                <w:sz w:val="20"/>
                <w:szCs w:val="20"/>
                <w:highlight w:val="yellow"/>
              </w:rPr>
            </w:pPr>
            <w:r w:rsidRPr="00291F1D">
              <w:rPr>
                <w:rFonts w:eastAsia="Verdana"/>
                <w:sz w:val="20"/>
                <w:szCs w:val="20"/>
                <w:highlight w:val="yellow"/>
              </w:rPr>
              <w:t>A49</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681C29" w:rsidRPr="00291F1D" w:rsidRDefault="00681C29" w:rsidP="00681C29">
            <w:pPr>
              <w:keepLines/>
              <w:jc w:val="left"/>
              <w:rPr>
                <w:sz w:val="20"/>
                <w:szCs w:val="20"/>
                <w:highlight w:val="yellow"/>
              </w:rPr>
            </w:pPr>
            <w:r w:rsidRPr="00291F1D">
              <w:rPr>
                <w:sz w:val="20"/>
                <w:szCs w:val="20"/>
                <w:highlight w:val="yellow"/>
              </w:rPr>
              <w:t>JWG Decision</w:t>
            </w:r>
          </w:p>
        </w:tc>
        <w:tc>
          <w:tcPr>
            <w:tcW w:w="1134"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Annex A, tables A.1 and A.2</w:t>
            </w:r>
          </w:p>
        </w:tc>
        <w:tc>
          <w:tcPr>
            <w:tcW w:w="993"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Lines referring to clauses 5.5.1 and 5.5.2,</w:t>
            </w:r>
          </w:p>
        </w:tc>
        <w:tc>
          <w:tcPr>
            <w:tcW w:w="708"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T</w:t>
            </w:r>
          </w:p>
        </w:tc>
        <w:tc>
          <w:tcPr>
            <w:tcW w:w="4253"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 xml:space="preserve">This is one of the conditional requirements listed in both tables of Annex A. The requirements are related to e.g. WCAG 2.1 success criterion 2.5.1 Pointer gestures (clauses 9.2.5.1, 10.2.5.1 and 11.2.5.1 in EN 301549). By fulfilling the mandatory requirements of clause 9, 10 or 11, the requirements of clauses 5.5.1 and 5.5.2 are fulfilled. </w:t>
            </w:r>
          </w:p>
          <w:p w:rsidR="00681C29" w:rsidRPr="00291F1D" w:rsidRDefault="00681C29" w:rsidP="00681C29">
            <w:pPr>
              <w:keepLines/>
              <w:jc w:val="left"/>
              <w:rPr>
                <w:sz w:val="18"/>
                <w:highlight w:val="yellow"/>
              </w:rPr>
            </w:pPr>
            <w:r w:rsidRPr="00291F1D">
              <w:rPr>
                <w:sz w:val="18"/>
                <w:highlight w:val="yellow"/>
              </w:rPr>
              <w:t xml:space="preserve">Having conditional requirements that don’t add anything since they are fulfilled by complying to other (unconditional) requirements cause confusion for public </w:t>
            </w:r>
            <w:proofErr w:type="gramStart"/>
            <w:r w:rsidRPr="00291F1D">
              <w:rPr>
                <w:sz w:val="18"/>
                <w:highlight w:val="yellow"/>
              </w:rPr>
              <w:t>bodies, and</w:t>
            </w:r>
            <w:proofErr w:type="gramEnd"/>
            <w:r w:rsidRPr="00291F1D">
              <w:rPr>
                <w:sz w:val="18"/>
                <w:highlight w:val="yellow"/>
              </w:rPr>
              <w:t xml:space="preserve"> can be removed since they don’t add any accessibility quality. </w:t>
            </w:r>
          </w:p>
          <w:p w:rsidR="00681C29" w:rsidRPr="00291F1D" w:rsidRDefault="00681C29" w:rsidP="00681C29">
            <w:pPr>
              <w:keepLines/>
              <w:jc w:val="left"/>
              <w:rPr>
                <w:sz w:val="18"/>
                <w:highlight w:val="yellow"/>
              </w:rPr>
            </w:pPr>
          </w:p>
        </w:tc>
        <w:tc>
          <w:tcPr>
            <w:tcW w:w="3969"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Remove the lines referring to clauses 5.5.1 and 5.5.2.</w:t>
            </w:r>
          </w:p>
          <w:p w:rsidR="00681C29" w:rsidRPr="00291F1D" w:rsidRDefault="00681C29" w:rsidP="00681C29">
            <w:pPr>
              <w:keepLines/>
              <w:jc w:val="left"/>
              <w:rPr>
                <w:sz w:val="18"/>
                <w:highlight w:val="yellow"/>
              </w:rPr>
            </w:pPr>
          </w:p>
        </w:tc>
        <w:tc>
          <w:tcPr>
            <w:tcW w:w="2268"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Partly accepted</w:t>
            </w:r>
          </w:p>
          <w:p w:rsidR="00681C29" w:rsidRPr="00291F1D" w:rsidRDefault="00681C29" w:rsidP="00681C29">
            <w:pPr>
              <w:keepLines/>
              <w:jc w:val="left"/>
              <w:rPr>
                <w:sz w:val="18"/>
                <w:highlight w:val="yellow"/>
              </w:rPr>
            </w:pPr>
          </w:p>
          <w:p w:rsidR="00681C29" w:rsidRPr="00291F1D" w:rsidRDefault="00681C29" w:rsidP="00681C29">
            <w:pPr>
              <w:keepLines/>
              <w:jc w:val="left"/>
              <w:rPr>
                <w:sz w:val="18"/>
                <w:highlight w:val="yellow"/>
              </w:rPr>
            </w:pPr>
            <w:r w:rsidRPr="00291F1D">
              <w:rPr>
                <w:sz w:val="18"/>
                <w:highlight w:val="yellow"/>
              </w:rPr>
              <w:t>5.5.1 and 5.5.2 will be removed from table A.1.</w:t>
            </w:r>
          </w:p>
        </w:tc>
      </w:tr>
      <w:tr w:rsidR="00681C29" w:rsidRPr="00291F1D" w:rsidTr="00A41241">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681C29" w:rsidRPr="00291F1D" w:rsidRDefault="00681C29" w:rsidP="00681C29">
            <w:pPr>
              <w:keepLines/>
              <w:jc w:val="left"/>
              <w:rPr>
                <w:rFonts w:eastAsia="Verdana"/>
                <w:sz w:val="20"/>
                <w:szCs w:val="20"/>
                <w:highlight w:val="yellow"/>
              </w:rPr>
            </w:pPr>
            <w:r w:rsidRPr="00291F1D">
              <w:rPr>
                <w:rFonts w:eastAsia="Verdana"/>
                <w:sz w:val="20"/>
                <w:szCs w:val="20"/>
                <w:highlight w:val="yellow"/>
              </w:rPr>
              <w:t>A50</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681C29" w:rsidRPr="00291F1D" w:rsidRDefault="00681C29" w:rsidP="00681C29">
            <w:pPr>
              <w:keepLines/>
              <w:jc w:val="left"/>
              <w:rPr>
                <w:sz w:val="20"/>
                <w:szCs w:val="20"/>
                <w:highlight w:val="yellow"/>
              </w:rPr>
            </w:pPr>
            <w:r w:rsidRPr="00291F1D">
              <w:rPr>
                <w:sz w:val="20"/>
                <w:szCs w:val="20"/>
                <w:highlight w:val="yellow"/>
              </w:rPr>
              <w:t>JWG Decision</w:t>
            </w:r>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Annex A, tables A.1 and A.2</w:t>
            </w:r>
          </w:p>
        </w:tc>
        <w:tc>
          <w:tcPr>
            <w:tcW w:w="993" w:type="dxa"/>
            <w:tcBorders>
              <w:top w:val="single" w:sz="6" w:space="0" w:color="auto"/>
              <w:left w:val="single" w:sz="6" w:space="0" w:color="auto"/>
              <w:bottom w:val="single" w:sz="6"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Lines referring to 5.6.1 and 5.6.2</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T</w:t>
            </w: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See our comment on table A.1 and A.2 referring to clauses 5.5.1 and 5.5.2.</w:t>
            </w:r>
          </w:p>
          <w:p w:rsidR="00681C29" w:rsidRPr="00291F1D" w:rsidRDefault="00681C29" w:rsidP="00681C29">
            <w:pPr>
              <w:keepLines/>
              <w:jc w:val="left"/>
              <w:rPr>
                <w:sz w:val="18"/>
                <w:highlight w:val="yellow"/>
              </w:rPr>
            </w:pPr>
            <w:r w:rsidRPr="00291F1D">
              <w:rPr>
                <w:sz w:val="18"/>
                <w:highlight w:val="yellow"/>
              </w:rPr>
              <w:t>These requirements are most probably met by the fulfilment of requirements in clauses 9.4.1.2, 10.4.1.2 and 11.4.1.2, that are unconditional for the conformance with WAD.</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Remove the lines referring to clauses 5.6.1 and 5.6.2.</w:t>
            </w: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Partly accepted</w:t>
            </w:r>
          </w:p>
          <w:p w:rsidR="00681C29" w:rsidRPr="00291F1D" w:rsidRDefault="00681C29" w:rsidP="00681C29">
            <w:pPr>
              <w:keepLines/>
              <w:jc w:val="left"/>
              <w:rPr>
                <w:sz w:val="18"/>
                <w:highlight w:val="yellow"/>
              </w:rPr>
            </w:pPr>
          </w:p>
          <w:p w:rsidR="00681C29" w:rsidRPr="00291F1D" w:rsidRDefault="00681C29" w:rsidP="00681C29">
            <w:pPr>
              <w:keepLines/>
              <w:jc w:val="left"/>
              <w:rPr>
                <w:sz w:val="18"/>
                <w:highlight w:val="yellow"/>
              </w:rPr>
            </w:pPr>
            <w:r w:rsidRPr="00291F1D">
              <w:rPr>
                <w:sz w:val="18"/>
                <w:highlight w:val="yellow"/>
              </w:rPr>
              <w:t>5.6.1 and 5.6.2 will be removed from table A.1.</w:t>
            </w:r>
          </w:p>
          <w:p w:rsidR="00681C29" w:rsidRPr="00291F1D" w:rsidRDefault="00681C29" w:rsidP="00681C29">
            <w:pPr>
              <w:keepLines/>
              <w:jc w:val="left"/>
              <w:rPr>
                <w:sz w:val="18"/>
                <w:highlight w:val="yellow"/>
              </w:rPr>
            </w:pPr>
          </w:p>
        </w:tc>
      </w:tr>
      <w:tr w:rsidR="00681C29" w:rsidTr="00A41241">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681C29" w:rsidRPr="00291F1D" w:rsidRDefault="00681C29" w:rsidP="00681C29">
            <w:pPr>
              <w:keepLines/>
              <w:jc w:val="left"/>
              <w:rPr>
                <w:rFonts w:eastAsia="Verdana"/>
                <w:sz w:val="20"/>
                <w:szCs w:val="20"/>
                <w:highlight w:val="yellow"/>
              </w:rPr>
            </w:pPr>
            <w:r w:rsidRPr="00291F1D">
              <w:rPr>
                <w:rFonts w:eastAsia="Verdana"/>
                <w:sz w:val="20"/>
                <w:szCs w:val="20"/>
                <w:highlight w:val="yellow"/>
              </w:rPr>
              <w:t>A51</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681C29" w:rsidRPr="00291F1D" w:rsidRDefault="00681C29" w:rsidP="00681C29">
            <w:pPr>
              <w:keepLines/>
              <w:jc w:val="left"/>
              <w:rPr>
                <w:sz w:val="20"/>
                <w:szCs w:val="20"/>
                <w:highlight w:val="yellow"/>
              </w:rPr>
            </w:pPr>
            <w:r w:rsidRPr="00291F1D">
              <w:rPr>
                <w:sz w:val="20"/>
                <w:szCs w:val="20"/>
                <w:highlight w:val="yellow"/>
              </w:rPr>
              <w:t>JWG Decision</w:t>
            </w:r>
          </w:p>
        </w:tc>
        <w:tc>
          <w:tcPr>
            <w:tcW w:w="1134"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 xml:space="preserve">Annex A, tables A.1 and A.2 </w:t>
            </w:r>
          </w:p>
        </w:tc>
        <w:tc>
          <w:tcPr>
            <w:tcW w:w="993"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 xml:space="preserve">Line referring to clause 5.9 </w:t>
            </w:r>
          </w:p>
        </w:tc>
        <w:tc>
          <w:tcPr>
            <w:tcW w:w="708"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Ge</w:t>
            </w:r>
          </w:p>
        </w:tc>
        <w:tc>
          <w:tcPr>
            <w:tcW w:w="4253"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See our comment on table A.1 and A.2 referring to clauses 5.5.1 and 5.5.2.</w:t>
            </w:r>
          </w:p>
          <w:p w:rsidR="00681C29" w:rsidRPr="00291F1D" w:rsidRDefault="00681C29" w:rsidP="00681C29">
            <w:pPr>
              <w:keepLines/>
              <w:jc w:val="left"/>
              <w:rPr>
                <w:sz w:val="18"/>
                <w:highlight w:val="yellow"/>
              </w:rPr>
            </w:pPr>
            <w:r w:rsidRPr="00291F1D">
              <w:rPr>
                <w:sz w:val="18"/>
                <w:highlight w:val="yellow"/>
              </w:rPr>
              <w:t xml:space="preserve">For web content, requirement 5.9 is fulfilled by the unconditional requirement in clauses 9.2.1.1, 10.2.1.1 and 11.2.1.1 which refer to WCAG success criterion 2.1.1 Keyboard: “All functionality of the content is operable through a keyboard interface </w:t>
            </w:r>
            <w:r w:rsidRPr="00291F1D">
              <w:rPr>
                <w:b/>
                <w:sz w:val="18"/>
                <w:highlight w:val="yellow"/>
              </w:rPr>
              <w:t>without requiring specific timings for individual keystrokes</w:t>
            </w:r>
            <w:r w:rsidRPr="00291F1D">
              <w:rPr>
                <w:sz w:val="18"/>
                <w:highlight w:val="yellow"/>
              </w:rPr>
              <w:t xml:space="preserve">, except where the underlying function requires input that depends on the path of the user's movement and not just the endpoints.“ </w:t>
            </w:r>
          </w:p>
          <w:p w:rsidR="00681C29" w:rsidRPr="00291F1D" w:rsidRDefault="00681C29" w:rsidP="00681C29">
            <w:pPr>
              <w:keepLines/>
              <w:jc w:val="left"/>
              <w:rPr>
                <w:sz w:val="18"/>
                <w:highlight w:val="yellow"/>
              </w:rPr>
            </w:pPr>
          </w:p>
        </w:tc>
        <w:tc>
          <w:tcPr>
            <w:tcW w:w="3969"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Remove the line referring to clause 5.9 as a conditional requirement.</w:t>
            </w:r>
          </w:p>
          <w:p w:rsidR="00681C29" w:rsidRPr="00291F1D" w:rsidRDefault="00681C29" w:rsidP="00681C29">
            <w:pPr>
              <w:keepLines/>
              <w:jc w:val="left"/>
              <w:rPr>
                <w:sz w:val="18"/>
                <w:highlight w:val="yellow"/>
              </w:rPr>
            </w:pPr>
          </w:p>
          <w:p w:rsidR="00681C29" w:rsidRPr="00291F1D" w:rsidRDefault="00681C29" w:rsidP="00681C29">
            <w:pPr>
              <w:keepLines/>
              <w:jc w:val="left"/>
              <w:rPr>
                <w:sz w:val="18"/>
                <w:highlight w:val="yellow"/>
              </w:rPr>
            </w:pPr>
          </w:p>
        </w:tc>
        <w:tc>
          <w:tcPr>
            <w:tcW w:w="2268" w:type="dxa"/>
            <w:tcBorders>
              <w:top w:val="single" w:sz="6" w:space="0" w:color="auto"/>
              <w:left w:val="single" w:sz="6" w:space="0" w:color="auto"/>
              <w:bottom w:val="single" w:sz="12" w:space="0" w:color="auto"/>
              <w:right w:val="single" w:sz="6" w:space="0" w:color="auto"/>
            </w:tcBorders>
            <w:tcMar>
              <w:top w:w="57" w:type="dxa"/>
              <w:bottom w:w="57" w:type="dxa"/>
            </w:tcMar>
          </w:tcPr>
          <w:p w:rsidR="00681C29" w:rsidRPr="00291F1D" w:rsidRDefault="00681C29" w:rsidP="00681C29">
            <w:pPr>
              <w:keepLines/>
              <w:jc w:val="left"/>
              <w:rPr>
                <w:sz w:val="18"/>
                <w:highlight w:val="yellow"/>
              </w:rPr>
            </w:pPr>
            <w:r w:rsidRPr="00291F1D">
              <w:rPr>
                <w:sz w:val="18"/>
                <w:highlight w:val="yellow"/>
              </w:rPr>
              <w:t>Partly accepted</w:t>
            </w:r>
          </w:p>
          <w:p w:rsidR="00681C29" w:rsidRPr="00291F1D" w:rsidRDefault="00681C29" w:rsidP="00681C29">
            <w:pPr>
              <w:keepLines/>
              <w:jc w:val="left"/>
              <w:rPr>
                <w:sz w:val="18"/>
                <w:highlight w:val="yellow"/>
              </w:rPr>
            </w:pPr>
          </w:p>
          <w:p w:rsidR="00681C29" w:rsidRDefault="00681C29" w:rsidP="00681C29">
            <w:pPr>
              <w:keepLines/>
              <w:jc w:val="left"/>
              <w:rPr>
                <w:sz w:val="18"/>
              </w:rPr>
            </w:pPr>
            <w:r w:rsidRPr="00291F1D">
              <w:rPr>
                <w:sz w:val="18"/>
                <w:highlight w:val="yellow"/>
              </w:rPr>
              <w:t>5.7, 5.8 and 5.9 will be removed from table A.1.</w:t>
            </w:r>
          </w:p>
        </w:tc>
      </w:tr>
    </w:tbl>
    <w:p w:rsidR="00AA42CB" w:rsidRDefault="00BD5AF5">
      <w:pPr>
        <w:spacing w:before="280" w:after="280"/>
        <w:jc w:val="left"/>
        <w:rPr>
          <w:rFonts w:ascii="Verdana" w:eastAsia="Verdana" w:hAnsi="Verdana" w:cs="Verdana"/>
          <w:sz w:val="20"/>
          <w:szCs w:val="20"/>
        </w:rPr>
      </w:pPr>
      <w:r>
        <w:rPr>
          <w:rFonts w:ascii="Verdana" w:eastAsia="Verdana" w:hAnsi="Verdana" w:cs="Verdana"/>
          <w:sz w:val="20"/>
          <w:szCs w:val="20"/>
        </w:rPr>
        <w:lastRenderedPageBreak/>
        <w:tab/>
      </w:r>
    </w:p>
    <w:tbl>
      <w:tblPr>
        <w:tblStyle w:val="af"/>
        <w:tblW w:w="17465" w:type="dxa"/>
        <w:tblInd w:w="-115" w:type="dxa"/>
        <w:tblLayout w:type="fixed"/>
        <w:tblLook w:val="0000" w:firstRow="0" w:lastRow="0" w:firstColumn="0" w:lastColumn="0" w:noHBand="0" w:noVBand="0"/>
      </w:tblPr>
      <w:tblGrid>
        <w:gridCol w:w="738"/>
        <w:gridCol w:w="14459"/>
        <w:gridCol w:w="2268"/>
      </w:tblGrid>
      <w:tr w:rsidR="00AA42CB">
        <w:trPr>
          <w:gridAfter w:val="1"/>
          <w:wAfter w:w="2268" w:type="dxa"/>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B00</w:t>
            </w: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Annex B</w:t>
            </w:r>
          </w:p>
        </w:tc>
      </w:tr>
      <w:tr w:rsidR="00AA42CB">
        <w:trPr>
          <w:trHeight w:val="30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AA42CB">
            <w:pPr>
              <w:keepLines/>
              <w:jc w:val="left"/>
              <w:rPr>
                <w:rFonts w:ascii="Verdana" w:eastAsia="Verdana" w:hAnsi="Verdana" w:cs="Verdana"/>
                <w:sz w:val="20"/>
                <w:szCs w:val="20"/>
              </w:rPr>
            </w:pPr>
          </w:p>
        </w:tc>
        <w:tc>
          <w:tcPr>
            <w:tcW w:w="1445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No comments received</w:t>
            </w:r>
          </w:p>
        </w:tc>
        <w:tc>
          <w:tcPr>
            <w:tcW w:w="2268" w:type="dxa"/>
          </w:tcPr>
          <w:p w:rsidR="00AA42CB" w:rsidRDefault="00AA42CB">
            <w:pPr>
              <w:jc w:val="left"/>
              <w:rPr>
                <w:rFonts w:ascii="Verdana" w:eastAsia="Verdana" w:hAnsi="Verdana" w:cs="Verdana"/>
                <w:sz w:val="20"/>
                <w:szCs w:val="20"/>
              </w:rPr>
            </w:pPr>
          </w:p>
        </w:tc>
      </w:tr>
    </w:tbl>
    <w:p w:rsidR="00AA42CB" w:rsidRDefault="00AA42CB">
      <w:pPr>
        <w:spacing w:before="280" w:after="280"/>
        <w:jc w:val="left"/>
        <w:rPr>
          <w:rFonts w:ascii="Verdana" w:eastAsia="Verdana" w:hAnsi="Verdana" w:cs="Verdana"/>
          <w:sz w:val="20"/>
          <w:szCs w:val="20"/>
        </w:rPr>
      </w:pPr>
    </w:p>
    <w:tbl>
      <w:tblPr>
        <w:tblStyle w:val="af0"/>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C00</w:t>
            </w:r>
          </w:p>
        </w:tc>
        <w:tc>
          <w:tcPr>
            <w:tcW w:w="14459"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Annex C</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jc w:val="left"/>
              <w:rPr>
                <w:rFonts w:ascii="Verdana" w:eastAsia="Verdana" w:hAnsi="Verdana" w:cs="Verdana"/>
                <w:sz w:val="20"/>
                <w:szCs w:val="20"/>
              </w:rPr>
            </w:pPr>
            <w:r>
              <w:rPr>
                <w:rFonts w:ascii="Verdana" w:eastAsia="Verdana" w:hAnsi="Verdana" w:cs="Verdana"/>
                <w:sz w:val="20"/>
                <w:szCs w:val="20"/>
              </w:rPr>
              <w:t>C20</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ITS, PTS and vonniman consulting 11</w:t>
            </w:r>
          </w:p>
        </w:tc>
        <w:tc>
          <w:tcPr>
            <w:tcW w:w="1134"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Annex C.6.2</w:t>
            </w:r>
          </w:p>
        </w:tc>
        <w:tc>
          <w:tcPr>
            <w:tcW w:w="993" w:type="dxa"/>
            <w:tcBorders>
              <w:top w:val="single" w:sz="12"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Reference terminal concept</w:t>
            </w:r>
          </w:p>
        </w:tc>
        <w:tc>
          <w:tcPr>
            <w:tcW w:w="708"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G, T, E</w:t>
            </w:r>
          </w:p>
        </w:tc>
        <w:tc>
          <w:tcPr>
            <w:tcW w:w="4253" w:type="dxa"/>
            <w:tcBorders>
              <w:top w:val="single" w:sz="4" w:space="0" w:color="000000"/>
              <w:left w:val="single" w:sz="6" w:space="0" w:color="000000"/>
              <w:bottom w:val="single" w:sz="4" w:space="0" w:color="000000"/>
              <w:right w:val="single" w:sz="6" w:space="0" w:color="000000"/>
            </w:tcBorders>
          </w:tcPr>
          <w:p w:rsidR="00AA42CB" w:rsidRDefault="00BD5AF5">
            <w:pPr>
              <w:jc w:val="left"/>
              <w:rPr>
                <w:sz w:val="20"/>
                <w:szCs w:val="20"/>
              </w:rPr>
            </w:pPr>
            <w:r>
              <w:rPr>
                <w:sz w:val="20"/>
                <w:szCs w:val="20"/>
              </w:rPr>
              <w:t>An “RTT reference terminal” concept is suddenly introduced for RTT interoperability testing purposes.</w:t>
            </w:r>
          </w:p>
          <w:p w:rsidR="00AA42CB" w:rsidRDefault="00AA42CB">
            <w:pPr>
              <w:jc w:val="left"/>
              <w:rPr>
                <w:sz w:val="20"/>
                <w:szCs w:val="20"/>
              </w:rPr>
            </w:pPr>
          </w:p>
          <w:p w:rsidR="00AA42CB" w:rsidRDefault="00BD5AF5">
            <w:pPr>
              <w:jc w:val="left"/>
              <w:rPr>
                <w:sz w:val="20"/>
                <w:szCs w:val="20"/>
              </w:rPr>
            </w:pPr>
            <w:r>
              <w:rPr>
                <w:sz w:val="20"/>
                <w:szCs w:val="20"/>
              </w:rPr>
              <w:t xml:space="preserve">This can be accepted, if the RTT reference terminal is well defined and specified - or referenced. </w:t>
            </w:r>
          </w:p>
          <w:p w:rsidR="00AA42CB" w:rsidRDefault="00BD5AF5">
            <w:pPr>
              <w:jc w:val="left"/>
              <w:rPr>
                <w:sz w:val="20"/>
                <w:szCs w:val="20"/>
              </w:rPr>
            </w:pPr>
            <w:r>
              <w:rPr>
                <w:sz w:val="20"/>
                <w:szCs w:val="20"/>
              </w:rPr>
              <w:t>If VATPR (US) is intended to become the main option and reference, it will need to be validated against and possibly localized for European requirements, as those do not transfer automatically and there may be additional, specific ones. A European version may have to be developed by ETSI.</w:t>
            </w:r>
          </w:p>
          <w:p w:rsidR="00AA42CB"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Pr>
          <w:p w:rsidR="00AA42CB" w:rsidRDefault="00BD5AF5">
            <w:pPr>
              <w:jc w:val="left"/>
              <w:rPr>
                <w:rFonts w:ascii="Verdana" w:eastAsia="Verdana" w:hAnsi="Verdana" w:cs="Verdana"/>
                <w:sz w:val="20"/>
                <w:szCs w:val="20"/>
              </w:rPr>
            </w:pPr>
            <w:r>
              <w:rPr>
                <w:sz w:val="20"/>
                <w:szCs w:val="20"/>
              </w:rPr>
              <w:t>Please</w:t>
            </w:r>
            <w:r>
              <w:rPr>
                <w:i/>
                <w:sz w:val="20"/>
                <w:szCs w:val="20"/>
              </w:rPr>
              <w:t xml:space="preserve"> </w:t>
            </w:r>
            <w:r>
              <w:rPr>
                <w:sz w:val="20"/>
                <w:szCs w:val="20"/>
              </w:rPr>
              <w:t>refer to a specific reference terminal or specification for a reference terminal. If no such terminal or specification exists, there is a need to clarify what the outcome of the test procedure will be while such a terminal/specification is under development.</w:t>
            </w:r>
          </w:p>
        </w:tc>
        <w:tc>
          <w:tcPr>
            <w:tcW w:w="2268" w:type="dxa"/>
            <w:tcBorders>
              <w:top w:val="single" w:sz="12" w:space="0" w:color="000000"/>
              <w:left w:val="single" w:sz="6" w:space="0" w:color="000000"/>
              <w:bottom w:val="single" w:sz="4" w:space="0" w:color="000000"/>
              <w:right w:val="single" w:sz="6" w:space="0" w:color="000000"/>
            </w:tcBorders>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Noted</w:t>
            </w:r>
          </w:p>
          <w:p w:rsidR="00AA42CB" w:rsidRDefault="003E34BE">
            <w:pPr>
              <w:keepLines/>
              <w:jc w:val="left"/>
              <w:rPr>
                <w:rFonts w:ascii="Verdana" w:eastAsia="Verdana" w:hAnsi="Verdana" w:cs="Verdana"/>
                <w:sz w:val="20"/>
                <w:szCs w:val="20"/>
              </w:rPr>
            </w:pPr>
            <w:r w:rsidRPr="003E34BE">
              <w:rPr>
                <w:rFonts w:ascii="Verdana" w:eastAsia="Verdana" w:hAnsi="Verdana" w:cs="Verdana"/>
                <w:sz w:val="20"/>
                <w:szCs w:val="20"/>
                <w:highlight w:val="yellow"/>
              </w:rPr>
              <w:t>(see also the response to C23)</w:t>
            </w: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An RTT reference terminal has been in EN 301 549 since the first version was published.</w:t>
            </w: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 </w:t>
            </w: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It is accepted that a reference terminal must exist for the tests to be performed. The development of such a reference terminal(s) is not within the scope of the current activity.</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Others will need to act to ensure that such terminals exist.</w:t>
            </w:r>
          </w:p>
        </w:tc>
      </w:tr>
      <w:tr w:rsidR="00AA42CB" w:rsidRPr="005A0613" w:rsidT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Pr="005A0613" w:rsidRDefault="00BD5AF5">
            <w:pPr>
              <w:jc w:val="left"/>
              <w:rPr>
                <w:rFonts w:ascii="Verdana" w:eastAsia="Verdana" w:hAnsi="Verdana" w:cs="Verdana"/>
                <w:sz w:val="20"/>
                <w:szCs w:val="20"/>
              </w:rPr>
            </w:pPr>
            <w:r w:rsidRPr="005A0613">
              <w:rPr>
                <w:rFonts w:ascii="Verdana" w:eastAsia="Verdana" w:hAnsi="Verdana" w:cs="Verdana"/>
                <w:sz w:val="20"/>
                <w:szCs w:val="20"/>
              </w:rPr>
              <w:lastRenderedPageBreak/>
              <w:t>C21</w:t>
            </w:r>
          </w:p>
        </w:tc>
        <w:tc>
          <w:tcPr>
            <w:tcW w:w="1134" w:type="dxa"/>
            <w:tcBorders>
              <w:top w:val="single" w:sz="12" w:space="0" w:color="000000"/>
              <w:left w:val="single" w:sz="6" w:space="0" w:color="000000"/>
              <w:bottom w:val="single" w:sz="12" w:space="0" w:color="000000"/>
              <w:right w:val="single" w:sz="6" w:space="0" w:color="000000"/>
            </w:tcBorders>
          </w:tcPr>
          <w:p w:rsidR="00AA42CB" w:rsidRPr="005A0613" w:rsidRDefault="00BD5AF5">
            <w:pPr>
              <w:jc w:val="left"/>
              <w:rPr>
                <w:rFonts w:ascii="Verdana" w:eastAsia="Verdana" w:hAnsi="Verdana" w:cs="Verdana"/>
                <w:sz w:val="20"/>
                <w:szCs w:val="20"/>
              </w:rPr>
            </w:pPr>
            <w:r w:rsidRPr="005A0613">
              <w:rPr>
                <w:rFonts w:ascii="Verdana" w:hAnsi="Verdana"/>
                <w:sz w:val="20"/>
                <w:szCs w:val="20"/>
              </w:rPr>
              <w:t>ITS, PTS and vonniman consulting 12</w:t>
            </w:r>
          </w:p>
        </w:tc>
        <w:tc>
          <w:tcPr>
            <w:tcW w:w="1134" w:type="dxa"/>
            <w:tcBorders>
              <w:top w:val="single" w:sz="12" w:space="0" w:color="000000"/>
              <w:left w:val="single" w:sz="6" w:space="0" w:color="000000"/>
              <w:bottom w:val="single" w:sz="12" w:space="0" w:color="000000"/>
              <w:right w:val="single" w:sz="6" w:space="0" w:color="000000"/>
            </w:tcBorders>
          </w:tcPr>
          <w:p w:rsidR="00AA42CB" w:rsidRPr="005A0613" w:rsidRDefault="00BD5AF5">
            <w:pPr>
              <w:jc w:val="left"/>
              <w:rPr>
                <w:rFonts w:ascii="Verdana" w:eastAsia="Verdana" w:hAnsi="Verdana" w:cs="Verdana"/>
                <w:sz w:val="20"/>
                <w:szCs w:val="20"/>
              </w:rPr>
            </w:pPr>
            <w:proofErr w:type="gramStart"/>
            <w:r w:rsidRPr="005A0613">
              <w:rPr>
                <w:rFonts w:ascii="Verdana" w:hAnsi="Verdana"/>
                <w:sz w:val="20"/>
                <w:szCs w:val="20"/>
              </w:rPr>
              <w:t>Annex  C.</w:t>
            </w:r>
            <w:proofErr w:type="gramEnd"/>
            <w:r w:rsidRPr="005A0613">
              <w:rPr>
                <w:rFonts w:ascii="Verdana" w:hAnsi="Verdana"/>
                <w:sz w:val="20"/>
                <w:szCs w:val="20"/>
              </w:rPr>
              <w:t>6.2</w:t>
            </w:r>
          </w:p>
        </w:tc>
        <w:tc>
          <w:tcPr>
            <w:tcW w:w="993" w:type="dxa"/>
            <w:tcBorders>
              <w:top w:val="single" w:sz="12" w:space="0" w:color="000000"/>
              <w:left w:val="single" w:sz="6" w:space="0" w:color="000000"/>
              <w:bottom w:val="single" w:sz="12" w:space="0" w:color="000000"/>
              <w:right w:val="single" w:sz="6" w:space="0" w:color="000000"/>
            </w:tcBorders>
          </w:tcPr>
          <w:p w:rsidR="00AA42CB" w:rsidRPr="005A0613" w:rsidRDefault="00AA42CB">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AA42CB" w:rsidRPr="005A0613" w:rsidRDefault="00BD5AF5">
            <w:pPr>
              <w:jc w:val="left"/>
              <w:rPr>
                <w:rFonts w:ascii="Verdana" w:eastAsia="Verdana" w:hAnsi="Verdana" w:cs="Verdana"/>
                <w:sz w:val="20"/>
                <w:szCs w:val="20"/>
              </w:rPr>
            </w:pPr>
            <w:r w:rsidRPr="005A0613">
              <w:rPr>
                <w:rFonts w:ascii="Verdana" w:hAnsi="Verdana"/>
                <w:sz w:val="20"/>
                <w:szCs w:val="20"/>
              </w:rPr>
              <w:t>E</w:t>
            </w:r>
          </w:p>
        </w:tc>
        <w:tc>
          <w:tcPr>
            <w:tcW w:w="4253" w:type="dxa"/>
            <w:tcBorders>
              <w:top w:val="single" w:sz="4" w:space="0" w:color="000000"/>
              <w:left w:val="single" w:sz="6" w:space="0" w:color="000000"/>
              <w:bottom w:val="single" w:sz="4" w:space="0" w:color="000000"/>
              <w:right w:val="single" w:sz="6" w:space="0" w:color="000000"/>
            </w:tcBorders>
          </w:tcPr>
          <w:p w:rsidR="00AA42CB" w:rsidRPr="005A0613" w:rsidRDefault="00BD5AF5">
            <w:pPr>
              <w:jc w:val="left"/>
              <w:rPr>
                <w:rFonts w:ascii="Verdana" w:hAnsi="Verdana"/>
                <w:sz w:val="20"/>
                <w:szCs w:val="20"/>
              </w:rPr>
            </w:pPr>
            <w:r w:rsidRPr="005A0613">
              <w:rPr>
                <w:rFonts w:ascii="Verdana" w:hAnsi="Verdana"/>
                <w:sz w:val="20"/>
                <w:szCs w:val="20"/>
              </w:rPr>
              <w:t xml:space="preserve">The </w:t>
            </w:r>
            <w:proofErr w:type="gramStart"/>
            <w:r w:rsidRPr="005A0613">
              <w:rPr>
                <w:rFonts w:ascii="Verdana" w:hAnsi="Verdana"/>
                <w:sz w:val="20"/>
                <w:szCs w:val="20"/>
              </w:rPr>
              <w:t>terminology  used</w:t>
            </w:r>
            <w:proofErr w:type="gramEnd"/>
            <w:r w:rsidRPr="005A0613">
              <w:rPr>
                <w:rFonts w:ascii="Verdana" w:hAnsi="Verdana"/>
                <w:sz w:val="20"/>
                <w:szCs w:val="20"/>
              </w:rPr>
              <w:t xml:space="preserve"> for the “RTT reference terminal” concept is inconsistent – see e.g. C.6.2.1.1</w:t>
            </w:r>
          </w:p>
          <w:p w:rsidR="00AA42CB" w:rsidRPr="005A0613" w:rsidRDefault="00AA42CB">
            <w:pPr>
              <w:jc w:val="left"/>
              <w:rPr>
                <w:rFonts w:ascii="Verdana" w:eastAsia="Verdana" w:hAnsi="Verdana" w:cs="Verdana"/>
                <w:sz w:val="20"/>
                <w:szCs w:val="20"/>
              </w:rPr>
            </w:pPr>
          </w:p>
        </w:tc>
        <w:tc>
          <w:tcPr>
            <w:tcW w:w="3969" w:type="dxa"/>
            <w:tcBorders>
              <w:top w:val="single" w:sz="4" w:space="0" w:color="000000"/>
              <w:left w:val="single" w:sz="6" w:space="0" w:color="000000"/>
              <w:bottom w:val="single" w:sz="4" w:space="0" w:color="000000"/>
              <w:right w:val="single" w:sz="6" w:space="0" w:color="000000"/>
            </w:tcBorders>
          </w:tcPr>
          <w:p w:rsidR="00AA42CB" w:rsidRPr="005A0613" w:rsidRDefault="00BD5AF5">
            <w:pPr>
              <w:jc w:val="left"/>
              <w:rPr>
                <w:rFonts w:ascii="Verdana" w:eastAsia="Verdana" w:hAnsi="Verdana" w:cs="Verdana"/>
                <w:sz w:val="20"/>
                <w:szCs w:val="20"/>
              </w:rPr>
            </w:pPr>
            <w:r w:rsidRPr="005A0613">
              <w:rPr>
                <w:rFonts w:ascii="Verdana" w:hAnsi="Verdana"/>
                <w:sz w:val="20"/>
                <w:szCs w:val="20"/>
              </w:rPr>
              <w:t xml:space="preserve">Please align the terminology used for the “RTT reference terminal” concept, as it </w:t>
            </w:r>
            <w:proofErr w:type="gramStart"/>
            <w:r w:rsidRPr="005A0613">
              <w:rPr>
                <w:rFonts w:ascii="Verdana" w:hAnsi="Verdana"/>
                <w:sz w:val="20"/>
                <w:szCs w:val="20"/>
              </w:rPr>
              <w:t>is  inconsistently</w:t>
            </w:r>
            <w:proofErr w:type="gramEnd"/>
            <w:r w:rsidRPr="005A0613">
              <w:rPr>
                <w:rFonts w:ascii="Verdana" w:hAnsi="Verdana"/>
                <w:sz w:val="20"/>
                <w:szCs w:val="20"/>
              </w:rPr>
              <w:t xml:space="preserve"> used all across the clauses where it appears. </w:t>
            </w:r>
          </w:p>
        </w:tc>
        <w:tc>
          <w:tcPr>
            <w:tcW w:w="2268" w:type="dxa"/>
            <w:tcBorders>
              <w:top w:val="single" w:sz="12" w:space="0" w:color="000000"/>
              <w:left w:val="single" w:sz="6" w:space="0" w:color="000000"/>
              <w:bottom w:val="single" w:sz="12" w:space="0" w:color="000000"/>
              <w:right w:val="single" w:sz="6" w:space="0" w:color="000000"/>
            </w:tcBorders>
          </w:tcPr>
          <w:p w:rsidR="00AA42CB" w:rsidRPr="005A0613" w:rsidRDefault="00BD5AF5">
            <w:pPr>
              <w:keepLines/>
              <w:jc w:val="left"/>
              <w:rPr>
                <w:rFonts w:ascii="Verdana" w:eastAsia="Verdana" w:hAnsi="Verdana" w:cs="Verdana"/>
                <w:sz w:val="20"/>
                <w:szCs w:val="20"/>
              </w:rPr>
            </w:pPr>
            <w:r w:rsidRPr="005A0613">
              <w:rPr>
                <w:rFonts w:ascii="Verdana" w:eastAsia="Verdana" w:hAnsi="Verdana" w:cs="Verdana"/>
                <w:sz w:val="20"/>
                <w:szCs w:val="20"/>
              </w:rPr>
              <w:t>Accepted</w:t>
            </w:r>
            <w:r w:rsidR="005A0613" w:rsidRPr="005A0613">
              <w:rPr>
                <w:rFonts w:ascii="Verdana" w:eastAsia="Verdana" w:hAnsi="Verdana" w:cs="Verdana"/>
                <w:sz w:val="20"/>
                <w:szCs w:val="20"/>
              </w:rPr>
              <w:br/>
            </w:r>
            <w:r w:rsidR="005A0613" w:rsidRPr="005A0613">
              <w:rPr>
                <w:rFonts w:ascii="Verdana" w:eastAsia="Verdana" w:hAnsi="Verdana" w:cs="Verdana"/>
                <w:sz w:val="20"/>
                <w:szCs w:val="20"/>
              </w:rPr>
              <w:br/>
            </w:r>
            <w:r w:rsidRPr="005A0613">
              <w:rPr>
                <w:rFonts w:ascii="Verdana" w:eastAsia="Verdana" w:hAnsi="Verdana" w:cs="Verdana"/>
                <w:sz w:val="20"/>
                <w:szCs w:val="20"/>
              </w:rPr>
              <w:t>The term “</w:t>
            </w:r>
            <w:r w:rsidRPr="005A0613">
              <w:rPr>
                <w:rFonts w:ascii="Verdana" w:hAnsi="Verdana"/>
                <w:sz w:val="20"/>
                <w:szCs w:val="20"/>
              </w:rPr>
              <w:t>RTT reference terminal” will be used in a consistent manner throughout the tables.</w:t>
            </w:r>
          </w:p>
        </w:tc>
      </w:tr>
      <w:tr w:rsidR="005A0613" w:rsidTr="001E0E7F">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5A0613" w:rsidRPr="005A0613" w:rsidRDefault="005A0613">
            <w:pPr>
              <w:jc w:val="left"/>
              <w:rPr>
                <w:rFonts w:ascii="Verdana" w:eastAsia="Verdana" w:hAnsi="Verdana" w:cs="Verdana"/>
                <w:sz w:val="20"/>
                <w:szCs w:val="20"/>
              </w:rPr>
            </w:pPr>
            <w:r w:rsidRPr="005A0613">
              <w:rPr>
                <w:rFonts w:ascii="Verdana" w:eastAsia="Verdana" w:hAnsi="Verdana" w:cs="Verdana"/>
                <w:sz w:val="20"/>
                <w:szCs w:val="20"/>
              </w:rPr>
              <w:t>C22</w:t>
            </w:r>
          </w:p>
        </w:tc>
        <w:tc>
          <w:tcPr>
            <w:tcW w:w="1134" w:type="dxa"/>
            <w:tcBorders>
              <w:top w:val="single" w:sz="12" w:space="0" w:color="000000"/>
              <w:left w:val="single" w:sz="6" w:space="0" w:color="000000"/>
              <w:bottom w:val="single" w:sz="12" w:space="0" w:color="000000"/>
              <w:right w:val="single" w:sz="6" w:space="0" w:color="000000"/>
            </w:tcBorders>
          </w:tcPr>
          <w:p w:rsidR="005A0613" w:rsidRPr="005A0613" w:rsidRDefault="005A0613">
            <w:pPr>
              <w:jc w:val="left"/>
              <w:rPr>
                <w:rFonts w:ascii="Verdana" w:hAnsi="Verdana"/>
                <w:sz w:val="20"/>
                <w:szCs w:val="20"/>
              </w:rPr>
            </w:pPr>
            <w:proofErr w:type="spellStart"/>
            <w:r w:rsidRPr="005A0613">
              <w:rPr>
                <w:rFonts w:ascii="Verdana" w:hAnsi="Verdana"/>
                <w:sz w:val="20"/>
                <w:szCs w:val="20"/>
              </w:rPr>
              <w:t>Clas</w:t>
            </w:r>
            <w:proofErr w:type="spellEnd"/>
            <w:r w:rsidRPr="005A0613">
              <w:rPr>
                <w:rFonts w:ascii="Verdana" w:hAnsi="Verdana"/>
                <w:sz w:val="20"/>
                <w:szCs w:val="20"/>
              </w:rPr>
              <w:t xml:space="preserve"> </w:t>
            </w:r>
            <w:proofErr w:type="spellStart"/>
            <w:r w:rsidRPr="005A0613">
              <w:rPr>
                <w:rFonts w:ascii="Verdana" w:hAnsi="Verdana"/>
                <w:sz w:val="20"/>
                <w:szCs w:val="20"/>
              </w:rPr>
              <w:t>Thorén</w:t>
            </w:r>
            <w:proofErr w:type="spellEnd"/>
          </w:p>
        </w:tc>
        <w:tc>
          <w:tcPr>
            <w:tcW w:w="1134" w:type="dxa"/>
            <w:tcBorders>
              <w:top w:val="single" w:sz="12" w:space="0" w:color="000000"/>
              <w:left w:val="single" w:sz="6" w:space="0" w:color="000000"/>
              <w:bottom w:val="single" w:sz="12" w:space="0" w:color="000000"/>
              <w:right w:val="single" w:sz="6" w:space="0" w:color="000000"/>
            </w:tcBorders>
          </w:tcPr>
          <w:p w:rsidR="005A0613" w:rsidRPr="005A0613" w:rsidRDefault="005A0613">
            <w:pPr>
              <w:jc w:val="left"/>
              <w:rPr>
                <w:rFonts w:ascii="Verdana" w:hAnsi="Verdana"/>
                <w:sz w:val="20"/>
                <w:szCs w:val="20"/>
              </w:rPr>
            </w:pPr>
          </w:p>
        </w:tc>
        <w:tc>
          <w:tcPr>
            <w:tcW w:w="993" w:type="dxa"/>
            <w:tcBorders>
              <w:top w:val="single" w:sz="12" w:space="0" w:color="000000"/>
              <w:left w:val="single" w:sz="6" w:space="0" w:color="000000"/>
              <w:bottom w:val="single" w:sz="12" w:space="0" w:color="000000"/>
              <w:right w:val="single" w:sz="6" w:space="0" w:color="000000"/>
            </w:tcBorders>
          </w:tcPr>
          <w:p w:rsidR="005A0613" w:rsidRPr="005A0613" w:rsidRDefault="005A0613">
            <w:pPr>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Pr>
          <w:p w:rsidR="005A0613" w:rsidRPr="005A0613" w:rsidRDefault="005A0613">
            <w:pPr>
              <w:jc w:val="left"/>
              <w:rPr>
                <w:rFonts w:ascii="Verdana" w:hAnsi="Verdana"/>
                <w:sz w:val="20"/>
                <w:szCs w:val="20"/>
              </w:rPr>
            </w:pPr>
          </w:p>
        </w:tc>
        <w:tc>
          <w:tcPr>
            <w:tcW w:w="4253" w:type="dxa"/>
            <w:tcBorders>
              <w:top w:val="single" w:sz="4" w:space="0" w:color="000000"/>
              <w:left w:val="single" w:sz="6" w:space="0" w:color="000000"/>
              <w:bottom w:val="single" w:sz="4" w:space="0" w:color="000000"/>
              <w:right w:val="single" w:sz="6" w:space="0" w:color="000000"/>
            </w:tcBorders>
          </w:tcPr>
          <w:p w:rsidR="005A0613" w:rsidRPr="005A0613" w:rsidRDefault="005A0613" w:rsidP="005A0613">
            <w:pPr>
              <w:pStyle w:val="NormalWeb"/>
              <w:shd w:val="clear" w:color="auto" w:fill="FFFFFF"/>
              <w:spacing w:line="75" w:lineRule="atLeast"/>
              <w:rPr>
                <w:rFonts w:ascii="Verdana" w:hAnsi="Verdana" w:cs="Segoe UI"/>
                <w:color w:val="044444"/>
                <w:sz w:val="20"/>
                <w:szCs w:val="20"/>
              </w:rPr>
            </w:pPr>
            <w:r w:rsidRPr="005A0613">
              <w:rPr>
                <w:rFonts w:ascii="Verdana" w:hAnsi="Verdana" w:cs="Segoe UI"/>
                <w:color w:val="044444"/>
                <w:sz w:val="20"/>
                <w:szCs w:val="20"/>
              </w:rPr>
              <w:t xml:space="preserve">wording of C.5.1.2.1 needs correcting as it includes a shall. </w:t>
            </w:r>
          </w:p>
        </w:tc>
        <w:tc>
          <w:tcPr>
            <w:tcW w:w="3969" w:type="dxa"/>
            <w:tcBorders>
              <w:top w:val="single" w:sz="4" w:space="0" w:color="000000"/>
              <w:left w:val="single" w:sz="6" w:space="0" w:color="000000"/>
              <w:bottom w:val="single" w:sz="4" w:space="0" w:color="000000"/>
              <w:right w:val="single" w:sz="6" w:space="0" w:color="000000"/>
            </w:tcBorders>
          </w:tcPr>
          <w:p w:rsidR="005A0613" w:rsidRPr="005A0613" w:rsidRDefault="005A0613">
            <w:pPr>
              <w:jc w:val="left"/>
              <w:rPr>
                <w:rFonts w:ascii="Verdana" w:hAnsi="Verdana"/>
                <w:sz w:val="20"/>
                <w:szCs w:val="20"/>
              </w:rPr>
            </w:pPr>
          </w:p>
        </w:tc>
        <w:tc>
          <w:tcPr>
            <w:tcW w:w="2268" w:type="dxa"/>
            <w:tcBorders>
              <w:top w:val="single" w:sz="12" w:space="0" w:color="000000"/>
              <w:left w:val="single" w:sz="6" w:space="0" w:color="000000"/>
              <w:bottom w:val="single" w:sz="12" w:space="0" w:color="000000"/>
              <w:right w:val="single" w:sz="6" w:space="0" w:color="000000"/>
            </w:tcBorders>
          </w:tcPr>
          <w:p w:rsidR="005A0613" w:rsidRPr="005A0613" w:rsidRDefault="005A0613">
            <w:pPr>
              <w:keepLines/>
              <w:jc w:val="left"/>
              <w:rPr>
                <w:rFonts w:ascii="Verdana" w:hAnsi="Verdana" w:cs="Segoe UI"/>
                <w:color w:val="044444"/>
                <w:sz w:val="20"/>
                <w:szCs w:val="20"/>
              </w:rPr>
            </w:pPr>
            <w:r w:rsidRPr="005A0613">
              <w:rPr>
                <w:rFonts w:ascii="Verdana" w:hAnsi="Verdana" w:cs="Segoe UI"/>
                <w:color w:val="044444"/>
                <w:sz w:val="20"/>
                <w:szCs w:val="20"/>
              </w:rPr>
              <w:t>Accepted</w:t>
            </w:r>
          </w:p>
          <w:p w:rsidR="005A0613" w:rsidRPr="005A0613" w:rsidRDefault="005A0613">
            <w:pPr>
              <w:keepLines/>
              <w:jc w:val="left"/>
              <w:rPr>
                <w:rFonts w:ascii="Verdana" w:hAnsi="Verdana" w:cs="Segoe UI"/>
                <w:color w:val="044444"/>
                <w:sz w:val="20"/>
                <w:szCs w:val="20"/>
              </w:rPr>
            </w:pPr>
          </w:p>
          <w:p w:rsidR="005A0613" w:rsidRPr="005A0613" w:rsidRDefault="005A0613">
            <w:pPr>
              <w:keepLines/>
              <w:jc w:val="left"/>
              <w:rPr>
                <w:rFonts w:ascii="Verdana" w:eastAsia="Verdana" w:hAnsi="Verdana" w:cs="Verdana"/>
                <w:sz w:val="20"/>
                <w:szCs w:val="20"/>
              </w:rPr>
            </w:pPr>
            <w:r w:rsidRPr="005A0613">
              <w:rPr>
                <w:rFonts w:ascii="Verdana" w:hAnsi="Verdana" w:cs="Segoe UI"/>
                <w:color w:val="044444"/>
                <w:sz w:val="20"/>
                <w:szCs w:val="20"/>
              </w:rPr>
              <w:t>The text in C.5.1.2.1 has been replaced by: "See clauses C.5.2 to C.13, as applicable."</w:t>
            </w:r>
          </w:p>
        </w:tc>
      </w:tr>
      <w:tr w:rsidR="001E0E7F">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1E0E7F" w:rsidRPr="001E0E7F" w:rsidRDefault="001E0E7F">
            <w:pPr>
              <w:jc w:val="left"/>
              <w:rPr>
                <w:rFonts w:ascii="Verdana" w:eastAsia="Verdana" w:hAnsi="Verdana" w:cs="Verdana"/>
                <w:sz w:val="20"/>
                <w:szCs w:val="20"/>
                <w:highlight w:val="yellow"/>
              </w:rPr>
            </w:pPr>
            <w:r w:rsidRPr="001E0E7F">
              <w:rPr>
                <w:rFonts w:ascii="Verdana" w:eastAsia="Verdana" w:hAnsi="Verdana" w:cs="Verdana"/>
                <w:sz w:val="20"/>
                <w:szCs w:val="20"/>
                <w:highlight w:val="yellow"/>
              </w:rPr>
              <w:t>C23</w:t>
            </w:r>
          </w:p>
        </w:tc>
        <w:tc>
          <w:tcPr>
            <w:tcW w:w="1134" w:type="dxa"/>
            <w:tcBorders>
              <w:top w:val="single" w:sz="12" w:space="0" w:color="000000"/>
              <w:left w:val="single" w:sz="6" w:space="0" w:color="000000"/>
              <w:bottom w:val="single" w:sz="4" w:space="0" w:color="000000"/>
              <w:right w:val="single" w:sz="6" w:space="0" w:color="000000"/>
            </w:tcBorders>
          </w:tcPr>
          <w:p w:rsidR="001E0E7F" w:rsidRPr="001E0E7F" w:rsidRDefault="001E0E7F">
            <w:pPr>
              <w:jc w:val="left"/>
              <w:rPr>
                <w:rFonts w:ascii="Verdana" w:hAnsi="Verdana"/>
                <w:sz w:val="20"/>
                <w:szCs w:val="20"/>
                <w:highlight w:val="yellow"/>
              </w:rPr>
            </w:pPr>
            <w:r w:rsidRPr="001E0E7F">
              <w:rPr>
                <w:rFonts w:ascii="Verdana" w:hAnsi="Verdana"/>
                <w:sz w:val="20"/>
                <w:szCs w:val="20"/>
                <w:highlight w:val="yellow"/>
              </w:rPr>
              <w:t>JWG Decision</w:t>
            </w:r>
          </w:p>
        </w:tc>
        <w:tc>
          <w:tcPr>
            <w:tcW w:w="1134" w:type="dxa"/>
            <w:tcBorders>
              <w:top w:val="single" w:sz="12" w:space="0" w:color="000000"/>
              <w:left w:val="single" w:sz="6" w:space="0" w:color="000000"/>
              <w:bottom w:val="single" w:sz="4" w:space="0" w:color="000000"/>
              <w:right w:val="single" w:sz="6" w:space="0" w:color="000000"/>
            </w:tcBorders>
          </w:tcPr>
          <w:p w:rsidR="001E0E7F" w:rsidRPr="001E0E7F" w:rsidRDefault="001E0E7F">
            <w:pPr>
              <w:jc w:val="left"/>
              <w:rPr>
                <w:rFonts w:ascii="Verdana" w:hAnsi="Verdana"/>
                <w:sz w:val="20"/>
                <w:szCs w:val="20"/>
                <w:highlight w:val="yellow"/>
              </w:rPr>
            </w:pPr>
          </w:p>
        </w:tc>
        <w:tc>
          <w:tcPr>
            <w:tcW w:w="993" w:type="dxa"/>
            <w:tcBorders>
              <w:top w:val="single" w:sz="12" w:space="0" w:color="000000"/>
              <w:left w:val="single" w:sz="6" w:space="0" w:color="000000"/>
              <w:bottom w:val="single" w:sz="4" w:space="0" w:color="000000"/>
              <w:right w:val="single" w:sz="6" w:space="0" w:color="000000"/>
            </w:tcBorders>
          </w:tcPr>
          <w:p w:rsidR="001E0E7F" w:rsidRPr="001E0E7F" w:rsidRDefault="001E0E7F">
            <w:pPr>
              <w:jc w:val="left"/>
              <w:rPr>
                <w:rFonts w:ascii="Verdana" w:eastAsia="Verdana" w:hAnsi="Verdana" w:cs="Verdana"/>
                <w:sz w:val="20"/>
                <w:szCs w:val="20"/>
                <w:highlight w:val="yellow"/>
              </w:rPr>
            </w:pPr>
          </w:p>
        </w:tc>
        <w:tc>
          <w:tcPr>
            <w:tcW w:w="708" w:type="dxa"/>
            <w:tcBorders>
              <w:top w:val="single" w:sz="4" w:space="0" w:color="000000"/>
              <w:left w:val="single" w:sz="6" w:space="0" w:color="000000"/>
              <w:bottom w:val="single" w:sz="4" w:space="0" w:color="000000"/>
              <w:right w:val="single" w:sz="6" w:space="0" w:color="000000"/>
            </w:tcBorders>
          </w:tcPr>
          <w:p w:rsidR="001E0E7F" w:rsidRPr="001E0E7F" w:rsidRDefault="001E0E7F">
            <w:pPr>
              <w:jc w:val="left"/>
              <w:rPr>
                <w:rFonts w:ascii="Verdana" w:hAnsi="Verdana"/>
                <w:sz w:val="20"/>
                <w:szCs w:val="20"/>
                <w:highlight w:val="yellow"/>
              </w:rPr>
            </w:pPr>
          </w:p>
        </w:tc>
        <w:tc>
          <w:tcPr>
            <w:tcW w:w="4253" w:type="dxa"/>
            <w:tcBorders>
              <w:top w:val="single" w:sz="4" w:space="0" w:color="000000"/>
              <w:left w:val="single" w:sz="6" w:space="0" w:color="000000"/>
              <w:bottom w:val="single" w:sz="4" w:space="0" w:color="000000"/>
              <w:right w:val="single" w:sz="6" w:space="0" w:color="000000"/>
            </w:tcBorders>
          </w:tcPr>
          <w:p w:rsidR="001E0E7F" w:rsidRPr="001E0E7F" w:rsidRDefault="001E0E7F" w:rsidP="005A0613">
            <w:pPr>
              <w:pStyle w:val="NormalWeb"/>
              <w:shd w:val="clear" w:color="auto" w:fill="FFFFFF"/>
              <w:spacing w:line="75" w:lineRule="atLeast"/>
              <w:rPr>
                <w:rFonts w:ascii="Verdana" w:hAnsi="Verdana" w:cs="Segoe UI"/>
                <w:color w:val="044444"/>
                <w:sz w:val="20"/>
                <w:szCs w:val="20"/>
                <w:highlight w:val="yellow"/>
              </w:rPr>
            </w:pPr>
            <w:r w:rsidRPr="001E0E7F">
              <w:rPr>
                <w:rFonts w:ascii="Verdana" w:hAnsi="Verdana" w:cs="Segoe UI"/>
                <w:color w:val="044444"/>
                <w:sz w:val="20"/>
                <w:szCs w:val="20"/>
                <w:highlight w:val="yellow"/>
              </w:rPr>
              <w:t xml:space="preserve">Modify tests to </w:t>
            </w:r>
            <w:proofErr w:type="gramStart"/>
            <w:r w:rsidRPr="001E0E7F">
              <w:rPr>
                <w:rFonts w:ascii="Verdana" w:hAnsi="Verdana" w:cs="Segoe UI"/>
                <w:color w:val="044444"/>
                <w:sz w:val="20"/>
                <w:szCs w:val="20"/>
                <w:highlight w:val="yellow"/>
              </w:rPr>
              <w:t>take into account</w:t>
            </w:r>
            <w:proofErr w:type="gramEnd"/>
            <w:r w:rsidRPr="001E0E7F">
              <w:rPr>
                <w:rFonts w:ascii="Verdana" w:hAnsi="Verdana" w:cs="Segoe UI"/>
                <w:color w:val="044444"/>
                <w:sz w:val="20"/>
                <w:szCs w:val="20"/>
                <w:highlight w:val="yellow"/>
              </w:rPr>
              <w:t xml:space="preserve"> the concept that a requirement may not be applicable for the ICT and that there is small a chance that it may not be testable.</w:t>
            </w:r>
          </w:p>
        </w:tc>
        <w:tc>
          <w:tcPr>
            <w:tcW w:w="3969" w:type="dxa"/>
            <w:tcBorders>
              <w:top w:val="single" w:sz="4" w:space="0" w:color="000000"/>
              <w:left w:val="single" w:sz="6" w:space="0" w:color="000000"/>
              <w:bottom w:val="single" w:sz="4" w:space="0" w:color="000000"/>
              <w:right w:val="single" w:sz="6" w:space="0" w:color="000000"/>
            </w:tcBorders>
          </w:tcPr>
          <w:p w:rsidR="001E0E7F" w:rsidRPr="001E0E7F" w:rsidRDefault="001E0E7F">
            <w:pPr>
              <w:jc w:val="left"/>
              <w:rPr>
                <w:rFonts w:ascii="Verdana" w:hAnsi="Verdana"/>
                <w:sz w:val="20"/>
                <w:szCs w:val="20"/>
                <w:highlight w:val="yellow"/>
              </w:rPr>
            </w:pPr>
          </w:p>
        </w:tc>
        <w:tc>
          <w:tcPr>
            <w:tcW w:w="2268" w:type="dxa"/>
            <w:tcBorders>
              <w:top w:val="single" w:sz="12" w:space="0" w:color="000000"/>
              <w:left w:val="single" w:sz="6" w:space="0" w:color="000000"/>
              <w:bottom w:val="single" w:sz="4" w:space="0" w:color="000000"/>
              <w:right w:val="single" w:sz="6" w:space="0" w:color="000000"/>
            </w:tcBorders>
          </w:tcPr>
          <w:p w:rsidR="001E0E7F" w:rsidRDefault="001E0E7F">
            <w:pPr>
              <w:keepLines/>
              <w:jc w:val="left"/>
              <w:rPr>
                <w:rFonts w:ascii="Verdana" w:hAnsi="Verdana" w:cs="Segoe UI"/>
                <w:color w:val="044444"/>
                <w:sz w:val="20"/>
                <w:szCs w:val="20"/>
                <w:highlight w:val="yellow"/>
              </w:rPr>
            </w:pPr>
            <w:r w:rsidRPr="001E0E7F">
              <w:rPr>
                <w:rFonts w:ascii="Verdana" w:hAnsi="Verdana" w:cs="Segoe UI"/>
                <w:color w:val="044444"/>
                <w:sz w:val="20"/>
                <w:szCs w:val="20"/>
                <w:highlight w:val="yellow"/>
              </w:rPr>
              <w:t xml:space="preserve">The tests in Annex C have been updated, to </w:t>
            </w:r>
            <w:proofErr w:type="gramStart"/>
            <w:r w:rsidRPr="001E0E7F">
              <w:rPr>
                <w:rFonts w:ascii="Verdana" w:hAnsi="Verdana" w:cs="Segoe UI"/>
                <w:color w:val="044444"/>
                <w:sz w:val="20"/>
                <w:szCs w:val="20"/>
                <w:highlight w:val="yellow"/>
              </w:rPr>
              <w:t>take into account</w:t>
            </w:r>
            <w:proofErr w:type="gramEnd"/>
            <w:r w:rsidRPr="001E0E7F">
              <w:rPr>
                <w:rFonts w:ascii="Verdana" w:hAnsi="Verdana" w:cs="Segoe UI"/>
                <w:color w:val="044444"/>
                <w:sz w:val="20"/>
                <w:szCs w:val="20"/>
                <w:highlight w:val="yellow"/>
              </w:rPr>
              <w:t xml:space="preserve"> the decision to have a “Not applicable” outcome (see comment 1406), following the example given in JWG N0390. </w:t>
            </w:r>
          </w:p>
          <w:p w:rsidR="001A3F9B" w:rsidRDefault="001A3F9B">
            <w:pPr>
              <w:keepLines/>
              <w:jc w:val="left"/>
              <w:rPr>
                <w:rFonts w:ascii="Verdana" w:hAnsi="Verdana" w:cs="Segoe UI"/>
                <w:color w:val="044444"/>
                <w:sz w:val="20"/>
                <w:szCs w:val="20"/>
                <w:highlight w:val="yellow"/>
              </w:rPr>
            </w:pPr>
          </w:p>
          <w:p w:rsidR="001A3F9B" w:rsidRPr="001E0E7F" w:rsidRDefault="001A3F9B">
            <w:pPr>
              <w:keepLines/>
              <w:jc w:val="left"/>
              <w:rPr>
                <w:rFonts w:ascii="Verdana" w:hAnsi="Verdana" w:cs="Segoe UI"/>
                <w:color w:val="044444"/>
                <w:sz w:val="20"/>
                <w:szCs w:val="20"/>
                <w:highlight w:val="yellow"/>
              </w:rPr>
            </w:pPr>
            <w:r>
              <w:rPr>
                <w:rFonts w:ascii="Verdana" w:hAnsi="Verdana" w:cs="Segoe UI"/>
                <w:color w:val="044444"/>
                <w:sz w:val="20"/>
                <w:szCs w:val="20"/>
                <w:highlight w:val="yellow"/>
              </w:rPr>
              <w:t xml:space="preserve">The possibility of a “Not testable” outcome has been added to the </w:t>
            </w:r>
            <w:r w:rsidR="003E34BE">
              <w:rPr>
                <w:rFonts w:ascii="Verdana" w:hAnsi="Verdana" w:cs="Segoe UI"/>
                <w:color w:val="044444"/>
                <w:sz w:val="20"/>
                <w:szCs w:val="20"/>
                <w:highlight w:val="yellow"/>
              </w:rPr>
              <w:t>tests that require a reference terminal.</w:t>
            </w:r>
          </w:p>
        </w:tc>
      </w:tr>
    </w:tbl>
    <w:p w:rsidR="00AA42CB" w:rsidRDefault="00AA42CB">
      <w:pPr>
        <w:spacing w:before="280" w:after="280"/>
        <w:jc w:val="left"/>
        <w:rPr>
          <w:rFonts w:ascii="Verdana" w:eastAsia="Verdana" w:hAnsi="Verdana" w:cs="Verdana"/>
          <w:sz w:val="20"/>
          <w:szCs w:val="20"/>
        </w:rPr>
      </w:pPr>
    </w:p>
    <w:tbl>
      <w:tblPr>
        <w:tblStyle w:val="af1"/>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D00</w:t>
            </w:r>
          </w:p>
        </w:tc>
        <w:tc>
          <w:tcPr>
            <w:tcW w:w="14459" w:type="dxa"/>
            <w:gridSpan w:val="7"/>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b/>
                <w:sz w:val="20"/>
                <w:szCs w:val="20"/>
              </w:rPr>
              <w:t>Annex 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D04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ANEC 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pStyle w:val="Ttulo2"/>
              <w:spacing w:before="0" w:after="0"/>
              <w:rPr>
                <w:b w:val="0"/>
                <w:sz w:val="20"/>
                <w:szCs w:val="20"/>
              </w:rPr>
            </w:pPr>
            <w:r>
              <w:rPr>
                <w:b w:val="0"/>
                <w:sz w:val="20"/>
                <w:szCs w:val="20"/>
              </w:rPr>
              <w:t xml:space="preserve">Annex D.2, Further </w:t>
            </w:r>
            <w:proofErr w:type="gramStart"/>
            <w:r>
              <w:rPr>
                <w:b w:val="0"/>
                <w:sz w:val="20"/>
                <w:szCs w:val="20"/>
              </w:rPr>
              <w:t>resources  for</w:t>
            </w:r>
            <w:proofErr w:type="gramEnd"/>
            <w:r>
              <w:rPr>
                <w:b w:val="0"/>
                <w:sz w:val="20"/>
                <w:szCs w:val="20"/>
              </w:rPr>
              <w:t xml:space="preserve"> cognitive accessibility</w:t>
            </w:r>
          </w:p>
          <w:p w:rsidR="00AA42CB" w:rsidRDefault="00AA42CB">
            <w:pPr>
              <w:keepLines/>
              <w:spacing w:before="280"/>
              <w:jc w:val="left"/>
              <w:rPr>
                <w:rFonts w:ascii="Verdana" w:eastAsia="Verdana" w:hAnsi="Verdana" w:cs="Verdana"/>
                <w:sz w:val="20"/>
                <w:szCs w:val="20"/>
              </w:rPr>
            </w:pP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rFonts w:ascii="Verdana" w:eastAsia="Verdana" w:hAnsi="Verdana" w:cs="Verdana"/>
                <w:sz w:val="20"/>
                <w:szCs w:val="20"/>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 xml:space="preserve">The title of this section is further resources but only one resource is listed or referred to. This section should refer to the fact that the WAI work in this area is one of the many pieces of work in this area, not the only work. </w:t>
            </w:r>
          </w:p>
          <w:p w:rsidR="00AA42CB" w:rsidRDefault="00AA42CB">
            <w:pPr>
              <w:rPr>
                <w:sz w:val="20"/>
                <w:szCs w:val="20"/>
              </w:rPr>
            </w:pPr>
          </w:p>
          <w:p w:rsidR="00AA42CB" w:rsidRDefault="00BD5AF5">
            <w:pPr>
              <w:rPr>
                <w:sz w:val="20"/>
                <w:szCs w:val="20"/>
              </w:rPr>
            </w:pPr>
            <w:r>
              <w:rPr>
                <w:sz w:val="20"/>
                <w:szCs w:val="20"/>
              </w:rPr>
              <w:t>In addition, he current layout of the document with annex D2 containing little text positioned at the end of the page means that it is easy to miss or ignore.</w:t>
            </w:r>
          </w:p>
          <w:p w:rsidR="00AA42CB" w:rsidRDefault="00AA42CB">
            <w:pPr>
              <w:rPr>
                <w:sz w:val="20"/>
                <w:szCs w:val="20"/>
              </w:rPr>
            </w:pPr>
          </w:p>
          <w:p w:rsidR="00AA42CB" w:rsidRDefault="00BD5AF5">
            <w:pPr>
              <w:rPr>
                <w:sz w:val="20"/>
                <w:szCs w:val="20"/>
              </w:rPr>
            </w:pPr>
            <w:r>
              <w:rPr>
                <w:sz w:val="20"/>
                <w:szCs w:val="20"/>
              </w:rPr>
              <w:t>The text currently states:</w:t>
            </w:r>
          </w:p>
          <w:p w:rsidR="00AA42CB" w:rsidRDefault="00AA42CB">
            <w:pPr>
              <w:rPr>
                <w:sz w:val="20"/>
                <w:szCs w:val="20"/>
              </w:rPr>
            </w:pPr>
          </w:p>
          <w:p w:rsidR="00AA42CB" w:rsidRDefault="00BD5AF5">
            <w:pPr>
              <w:rPr>
                <w:sz w:val="20"/>
                <w:szCs w:val="20"/>
              </w:rPr>
            </w:pPr>
            <w:r>
              <w:rPr>
                <w:sz w:val="20"/>
                <w:szCs w:val="20"/>
              </w:rPr>
              <w:t xml:space="preserve">The diverse accessibility needs and preferences of people with cognitive and learning disabilities are evident and there is a need for further guidelines and standards. The W3C Web Accessibility Initiative (WAI) is undertaking many efforts to improve the requirements and technical guidance for developers, to better address accessibility for people with cognitive and learning disabilities on the Web. Current W3C activity in this area can be found at </w:t>
            </w:r>
            <w:hyperlink r:id="rId10">
              <w:r>
                <w:rPr>
                  <w:color w:val="0000FF"/>
                  <w:sz w:val="20"/>
                  <w:szCs w:val="20"/>
                  <w:u w:val="single"/>
                </w:rPr>
                <w:t>https://www.w3.org/WAI/cognitive/</w:t>
              </w:r>
            </w:hyperlink>
            <w:r>
              <w:rPr>
                <w:sz w:val="20"/>
                <w:szCs w:val="20"/>
              </w:rPr>
              <w:t xml:space="preserve">.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 is recommended that the text is spilt into two paragraphs and expanded as follows:</w:t>
            </w:r>
          </w:p>
          <w:p w:rsidR="00AA42CB" w:rsidRDefault="00AA42CB">
            <w:pPr>
              <w:keepLines/>
              <w:jc w:val="left"/>
              <w:rPr>
                <w:sz w:val="20"/>
                <w:szCs w:val="20"/>
              </w:rPr>
            </w:pPr>
          </w:p>
          <w:p w:rsidR="00AA42CB" w:rsidRDefault="00BD5AF5">
            <w:pPr>
              <w:rPr>
                <w:sz w:val="20"/>
                <w:szCs w:val="20"/>
              </w:rPr>
            </w:pPr>
            <w:r>
              <w:rPr>
                <w:sz w:val="20"/>
                <w:szCs w:val="20"/>
              </w:rPr>
              <w:t>The diverse accessibility needs and preferences of people with cognitive and learning disabilities are evident and there is a need for further guidelines and standards. Research in this area is ongoing.</w:t>
            </w:r>
          </w:p>
          <w:p w:rsidR="00AA42CB" w:rsidRDefault="00AA42CB">
            <w:pPr>
              <w:rPr>
                <w:sz w:val="20"/>
                <w:szCs w:val="20"/>
              </w:rPr>
            </w:pPr>
          </w:p>
          <w:p w:rsidR="00AA42CB" w:rsidRDefault="00BD5AF5">
            <w:pPr>
              <w:rPr>
                <w:sz w:val="20"/>
                <w:szCs w:val="20"/>
              </w:rPr>
            </w:pPr>
            <w:r>
              <w:rPr>
                <w:sz w:val="20"/>
                <w:szCs w:val="20"/>
              </w:rPr>
              <w:t xml:space="preserve">Relevant standardisation works is currently being undertook by The W3C Web Accessibility Initiative (WAI). WAI are undertaking work to improve the requirements and technical guidance for developers, to better address accessibility for people with cognitive and learning disabilities on the Web. Current W3C activity in this area can be found at </w:t>
            </w:r>
            <w:hyperlink r:id="rId11">
              <w:r>
                <w:rPr>
                  <w:color w:val="0000FF"/>
                  <w:sz w:val="20"/>
                  <w:szCs w:val="20"/>
                  <w:u w:val="single"/>
                </w:rPr>
                <w:t>https://www.w3.org/WAI/cognitive/</w:t>
              </w:r>
            </w:hyperlink>
            <w:r>
              <w:rPr>
                <w:sz w:val="20"/>
                <w:szCs w:val="20"/>
              </w:rPr>
              <w:t xml:space="preserve">. </w:t>
            </w:r>
          </w:p>
          <w:p w:rsidR="00AA42CB" w:rsidRDefault="00AA42CB">
            <w:pPr>
              <w:ind w:firstLine="708"/>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Partially accepted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Your proposal is accepted with minor changes as follows:</w:t>
            </w:r>
          </w:p>
          <w:p w:rsidR="00AA42CB" w:rsidRDefault="00AA42CB">
            <w:pPr>
              <w:keepLines/>
              <w:jc w:val="left"/>
              <w:rPr>
                <w:rFonts w:ascii="Verdana" w:eastAsia="Verdana" w:hAnsi="Verdana" w:cs="Verdana"/>
                <w:sz w:val="20"/>
                <w:szCs w:val="20"/>
              </w:rPr>
            </w:pPr>
          </w:p>
          <w:p w:rsidR="00AA42CB" w:rsidRDefault="00BD5AF5">
            <w:pPr>
              <w:jc w:val="left"/>
              <w:rPr>
                <w:sz w:val="20"/>
                <w:szCs w:val="20"/>
              </w:rPr>
            </w:pPr>
            <w:r>
              <w:rPr>
                <w:b/>
                <w:sz w:val="20"/>
                <w:szCs w:val="20"/>
              </w:rPr>
              <w:t>It is evident that</w:t>
            </w:r>
            <w:r>
              <w:rPr>
                <w:sz w:val="20"/>
                <w:szCs w:val="20"/>
              </w:rPr>
              <w:t xml:space="preserve"> </w:t>
            </w:r>
            <w:r>
              <w:rPr>
                <w:rFonts w:ascii="Verdana" w:eastAsia="Verdana" w:hAnsi="Verdana" w:cs="Verdana"/>
                <w:b/>
                <w:sz w:val="20"/>
                <w:szCs w:val="20"/>
              </w:rPr>
              <w:t>people with limited cognitive, language, and learning abilities</w:t>
            </w:r>
            <w:r>
              <w:rPr>
                <w:sz w:val="20"/>
                <w:szCs w:val="20"/>
              </w:rPr>
              <w:t xml:space="preserve"> </w:t>
            </w:r>
            <w:r>
              <w:rPr>
                <w:b/>
                <w:sz w:val="20"/>
                <w:szCs w:val="20"/>
              </w:rPr>
              <w:t xml:space="preserve">have </w:t>
            </w:r>
            <w:r>
              <w:rPr>
                <w:sz w:val="20"/>
                <w:szCs w:val="20"/>
              </w:rPr>
              <w:t>diverse accessibility needs and preferences and there is a need for further guidelines and standards. Research in this area is ongoing.</w:t>
            </w:r>
          </w:p>
          <w:p w:rsidR="00AA42CB" w:rsidRDefault="00AA42CB">
            <w:pPr>
              <w:jc w:val="left"/>
              <w:rPr>
                <w:sz w:val="20"/>
                <w:szCs w:val="20"/>
              </w:rPr>
            </w:pPr>
          </w:p>
          <w:p w:rsidR="00AA42CB" w:rsidRDefault="00BD5AF5">
            <w:pPr>
              <w:jc w:val="left"/>
              <w:rPr>
                <w:rFonts w:ascii="Verdana" w:eastAsia="Verdana" w:hAnsi="Verdana" w:cs="Verdana"/>
                <w:sz w:val="20"/>
                <w:szCs w:val="20"/>
              </w:rPr>
            </w:pPr>
            <w:r>
              <w:rPr>
                <w:sz w:val="20"/>
                <w:szCs w:val="20"/>
              </w:rPr>
              <w:t xml:space="preserve">Relevant standardisation works is currently being </w:t>
            </w:r>
            <w:r>
              <w:rPr>
                <w:b/>
                <w:sz w:val="20"/>
                <w:szCs w:val="20"/>
              </w:rPr>
              <w:t xml:space="preserve">undertaken </w:t>
            </w:r>
            <w:r>
              <w:rPr>
                <w:sz w:val="20"/>
                <w:szCs w:val="20"/>
              </w:rPr>
              <w:t xml:space="preserve">by The W3C Web Accessibility Initiative (WAI). WAI are undertaking work to improve the requirements and technical guidance for developers, to better address accessibility for people </w:t>
            </w:r>
            <w:r>
              <w:rPr>
                <w:rFonts w:ascii="Verdana" w:eastAsia="Verdana" w:hAnsi="Verdana" w:cs="Verdana"/>
                <w:b/>
                <w:sz w:val="20"/>
                <w:szCs w:val="20"/>
              </w:rPr>
              <w:t>with limited cognitive, language, and learning abilities</w:t>
            </w:r>
            <w:r>
              <w:rPr>
                <w:sz w:val="20"/>
                <w:szCs w:val="20"/>
              </w:rPr>
              <w:t xml:space="preserve"> </w:t>
            </w:r>
            <w:r>
              <w:rPr>
                <w:sz w:val="20"/>
                <w:szCs w:val="20"/>
              </w:rPr>
              <w:lastRenderedPageBreak/>
              <w:t xml:space="preserve">on the Web. Current W3C activity in this area can be found at </w:t>
            </w:r>
            <w:hyperlink r:id="rId12">
              <w:r>
                <w:rPr>
                  <w:color w:val="0000FF"/>
                  <w:sz w:val="20"/>
                  <w:szCs w:val="20"/>
                  <w:u w:val="single"/>
                </w:rPr>
                <w:t>https://www.w3.org/WAI/cognitive/</w:t>
              </w:r>
            </w:hyperlink>
            <w:r>
              <w:rPr>
                <w:sz w:val="20"/>
                <w:szCs w:val="20"/>
              </w:rPr>
              <w:t xml:space="preserve">. </w:t>
            </w:r>
          </w:p>
        </w:tc>
      </w:tr>
    </w:tbl>
    <w:p w:rsidR="00AA42CB" w:rsidRDefault="00AA42CB">
      <w:pPr>
        <w:spacing w:before="280" w:after="280"/>
        <w:jc w:val="left"/>
        <w:rPr>
          <w:rFonts w:ascii="Verdana" w:eastAsia="Verdana" w:hAnsi="Verdana" w:cs="Verdana"/>
          <w:sz w:val="20"/>
          <w:szCs w:val="20"/>
        </w:rPr>
      </w:pPr>
    </w:p>
    <w:tbl>
      <w:tblPr>
        <w:tblStyle w:val="af2"/>
        <w:tblW w:w="15197" w:type="dxa"/>
        <w:tblInd w:w="-115" w:type="dxa"/>
        <w:tblLayout w:type="fixed"/>
        <w:tblLook w:val="0000" w:firstRow="0" w:lastRow="0" w:firstColumn="0" w:lastColumn="0" w:noHBand="0" w:noVBand="0"/>
      </w:tblPr>
      <w:tblGrid>
        <w:gridCol w:w="738"/>
        <w:gridCol w:w="1134"/>
        <w:gridCol w:w="1134"/>
        <w:gridCol w:w="993"/>
        <w:gridCol w:w="708"/>
        <w:gridCol w:w="4253"/>
        <w:gridCol w:w="3969"/>
        <w:gridCol w:w="2268"/>
      </w:tblGrid>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21" w:name="_3dy6vkm" w:colFirst="0" w:colLast="0"/>
            <w:bookmarkEnd w:id="21"/>
            <w:r>
              <w:rPr>
                <w:rFonts w:ascii="Verdana" w:eastAsia="Verdana" w:hAnsi="Verdana" w:cs="Verdana"/>
                <w:sz w:val="20"/>
                <w:szCs w:val="20"/>
              </w:rPr>
              <w:t>E00</w:t>
            </w:r>
          </w:p>
        </w:tc>
        <w:tc>
          <w:tcPr>
            <w:tcW w:w="14459" w:type="dxa"/>
            <w:gridSpan w:val="7"/>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b/>
                <w:sz w:val="20"/>
                <w:szCs w:val="20"/>
              </w:rPr>
            </w:pPr>
            <w:r>
              <w:rPr>
                <w:rFonts w:ascii="Verdana" w:eastAsia="Verdana" w:hAnsi="Verdana" w:cs="Verdana"/>
                <w:b/>
                <w:sz w:val="20"/>
                <w:szCs w:val="20"/>
              </w:rPr>
              <w:t>Annex E</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22" w:name="_1t3h5sf" w:colFirst="0" w:colLast="0"/>
            <w:bookmarkEnd w:id="22"/>
            <w:r>
              <w:rPr>
                <w:rFonts w:ascii="Verdana" w:eastAsia="Verdana" w:hAnsi="Verdana" w:cs="Verdana"/>
                <w:sz w:val="20"/>
                <w:szCs w:val="20"/>
              </w:rPr>
              <w:t>E19</w:t>
            </w:r>
          </w:p>
        </w:tc>
        <w:tc>
          <w:tcPr>
            <w:tcW w:w="1134"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sz w:val="20"/>
                <w:szCs w:val="20"/>
              </w:rPr>
            </w:pPr>
            <w:proofErr w:type="spellStart"/>
            <w:r>
              <w:rPr>
                <w:sz w:val="20"/>
                <w:szCs w:val="20"/>
              </w:rPr>
              <w:t>Clas</w:t>
            </w:r>
            <w:proofErr w:type="spellEnd"/>
            <w:r>
              <w:rPr>
                <w:sz w:val="20"/>
                <w:szCs w:val="20"/>
              </w:rPr>
              <w:t xml:space="preserve"> </w:t>
            </w:r>
            <w:proofErr w:type="spellStart"/>
            <w:r>
              <w:rPr>
                <w:sz w:val="20"/>
                <w:szCs w:val="20"/>
              </w:rPr>
              <w:t>Thorén</w:t>
            </w:r>
            <w:proofErr w:type="spellEnd"/>
          </w:p>
        </w:tc>
        <w:tc>
          <w:tcPr>
            <w:tcW w:w="1134"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sz w:val="20"/>
                <w:szCs w:val="20"/>
              </w:rPr>
            </w:pPr>
            <w:r>
              <w:rPr>
                <w:sz w:val="20"/>
                <w:szCs w:val="20"/>
              </w:rPr>
              <w:t>Annex E, clause E.2</w:t>
            </w:r>
          </w:p>
        </w:tc>
        <w:tc>
          <w:tcPr>
            <w:tcW w:w="993"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keepLines/>
              <w:jc w:val="left"/>
              <w:rPr>
                <w:rFonts w:ascii="Verdana" w:eastAsia="Verdana" w:hAnsi="Verdana" w:cs="Verdana"/>
                <w:sz w:val="20"/>
                <w:szCs w:val="20"/>
              </w:rPr>
            </w:pPr>
            <w:r>
              <w:rPr>
                <w:sz w:val="20"/>
                <w:szCs w:val="20"/>
              </w:rPr>
              <w:t>Description of Annex B</w:t>
            </w:r>
          </w:p>
        </w:tc>
        <w:tc>
          <w:tcPr>
            <w:tcW w:w="708"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AA42CB">
            <w:pPr>
              <w:keepLines/>
              <w:jc w:val="left"/>
              <w:rPr>
                <w:rFonts w:ascii="Verdana" w:eastAsia="Verdana" w:hAnsi="Verdana" w:cs="Verdana"/>
                <w:sz w:val="20"/>
                <w:szCs w:val="20"/>
              </w:rPr>
            </w:pPr>
          </w:p>
        </w:tc>
        <w:tc>
          <w:tcPr>
            <w:tcW w:w="4253"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spacing w:after="280"/>
              <w:jc w:val="left"/>
              <w:rPr>
                <w:sz w:val="20"/>
                <w:szCs w:val="20"/>
              </w:rPr>
            </w:pPr>
            <w:r>
              <w:rPr>
                <w:sz w:val="20"/>
                <w:szCs w:val="20"/>
              </w:rPr>
              <w:t xml:space="preserve">In the context of procurement, the default approach of the procurer should be that any intended user group may include people with disabilities of any kind, currently and in the future. Hence, </w:t>
            </w:r>
            <w:proofErr w:type="gramStart"/>
            <w:r>
              <w:rPr>
                <w:sz w:val="20"/>
                <w:szCs w:val="20"/>
              </w:rPr>
              <w:t>all of</w:t>
            </w:r>
            <w:proofErr w:type="gramEnd"/>
            <w:r>
              <w:rPr>
                <w:sz w:val="20"/>
                <w:szCs w:val="20"/>
              </w:rPr>
              <w:t xml:space="preserve"> the functional performance statements should be considered as relevant. </w:t>
            </w:r>
          </w:p>
          <w:p w:rsidR="00AA42CB" w:rsidRDefault="00BD5AF5">
            <w:pPr>
              <w:spacing w:before="280"/>
              <w:jc w:val="left"/>
              <w:rPr>
                <w:rFonts w:ascii="Verdana" w:eastAsia="Verdana" w:hAnsi="Verdana" w:cs="Verdana"/>
                <w:sz w:val="20"/>
                <w:szCs w:val="20"/>
              </w:rPr>
            </w:pPr>
            <w:r>
              <w:rPr>
                <w:rFonts w:ascii="Verdana" w:eastAsia="Verdana" w:hAnsi="Verdana" w:cs="Verdana"/>
                <w:sz w:val="20"/>
                <w:szCs w:val="20"/>
              </w:rPr>
              <w:t>Clause B.2 in Annex B may give the impression that the task of the procurer is to select performance statements and corresponding requirements based on the needs of specific individuals or groups of individuals. This may be the case only in rare situations. In addition, such purchases will be of low value, typically below the threshold value, where the national procurement legislations vary a lot between the Member States. In these cases, EN 301549 will probably be used as a checklist rather than be referred to in a call-for-tender.</w:t>
            </w:r>
          </w:p>
        </w:tc>
        <w:tc>
          <w:tcPr>
            <w:tcW w:w="3969"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Default="00BD5AF5">
            <w:pPr>
              <w:jc w:val="left"/>
              <w:rPr>
                <w:sz w:val="20"/>
                <w:szCs w:val="20"/>
              </w:rPr>
            </w:pPr>
            <w:r>
              <w:rPr>
                <w:sz w:val="20"/>
                <w:szCs w:val="20"/>
              </w:rPr>
              <w:t xml:space="preserve">In the sentence “This is a useful </w:t>
            </w:r>
            <w:proofErr w:type="gramStart"/>
            <w:r>
              <w:rPr>
                <w:sz w:val="20"/>
                <w:szCs w:val="20"/>
              </w:rPr>
              <w:t>tool..</w:t>
            </w:r>
            <w:proofErr w:type="gramEnd"/>
            <w:r>
              <w:rPr>
                <w:sz w:val="20"/>
                <w:szCs w:val="20"/>
              </w:rPr>
              <w:t>”, replace ”in procurement” by ”in procurement situations where the intended users are specific individuals or a specific group of individuals with disabilities”.</w:t>
            </w:r>
          </w:p>
          <w:p w:rsidR="00AA42CB" w:rsidRDefault="00AA42CB">
            <w:pPr>
              <w:ind w:firstLine="708"/>
              <w:jc w:val="left"/>
              <w:rPr>
                <w:rFonts w:ascii="Verdana" w:eastAsia="Verdana" w:hAnsi="Verdana" w:cs="Verdana"/>
                <w:sz w:val="20"/>
                <w:szCs w:val="20"/>
              </w:rPr>
            </w:pPr>
          </w:p>
        </w:tc>
        <w:tc>
          <w:tcPr>
            <w:tcW w:w="2268" w:type="dxa"/>
            <w:tcBorders>
              <w:top w:val="single" w:sz="4" w:space="0" w:color="000000"/>
              <w:left w:val="single" w:sz="6" w:space="0" w:color="000000"/>
              <w:bottom w:val="single" w:sz="4" w:space="0" w:color="000000"/>
              <w:right w:val="single" w:sz="6" w:space="0" w:color="000000"/>
            </w:tcBorders>
            <w:shd w:val="clear" w:color="auto" w:fill="auto"/>
            <w:tcMar>
              <w:top w:w="57" w:type="dxa"/>
              <w:bottom w:w="57" w:type="dxa"/>
            </w:tcMar>
          </w:tcPr>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Partially accepted</w:t>
            </w:r>
          </w:p>
          <w:p w:rsidR="00AA42CB" w:rsidRPr="00E12EA4"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sidRPr="00E12EA4">
              <w:rPr>
                <w:rFonts w:ascii="Verdana" w:eastAsia="Times New Roman" w:hAnsi="Verdana" w:cs="Times New Roman"/>
                <w:sz w:val="20"/>
                <w:szCs w:val="20"/>
              </w:rPr>
              <w:t>This is a useful tool that will, for example, help you to use the standard in procurement to identify the impact that specific requirements have on users when comparing proposals.</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E20</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13</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The term “user” sometimes refers to users of the standard, sometimes to end-users of the ICT.</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Please replace the term “user” with “end user” for every applicable instance, </w:t>
            </w:r>
            <w:proofErr w:type="gramStart"/>
            <w:r>
              <w:rPr>
                <w:sz w:val="20"/>
                <w:szCs w:val="20"/>
              </w:rPr>
              <w:t>in order for</w:t>
            </w:r>
            <w:proofErr w:type="gramEnd"/>
            <w:r>
              <w:rPr>
                <w:sz w:val="20"/>
                <w:szCs w:val="20"/>
              </w:rPr>
              <w:t xml:space="preserve"> the Annex to be more comprehensible for “users” (intended readers of the EN). </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E21</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14</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E.1</w:t>
            </w: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rPr>
                <w:sz w:val="20"/>
                <w:szCs w:val="20"/>
              </w:rPr>
            </w:pPr>
            <w:r>
              <w:rPr>
                <w:sz w:val="20"/>
                <w:szCs w:val="20"/>
              </w:rPr>
              <w:t>The section after “but” is not logical:</w:t>
            </w:r>
          </w:p>
          <w:p w:rsidR="00AA42CB" w:rsidRDefault="00BD5AF5">
            <w:pPr>
              <w:rPr>
                <w:sz w:val="20"/>
                <w:szCs w:val="20"/>
              </w:rPr>
            </w:pPr>
            <w:r>
              <w:rPr>
                <w:sz w:val="20"/>
                <w:szCs w:val="20"/>
              </w:rPr>
              <w:t>“The standard was originally intended for procurement purposes, but the current version also contains the minimum requirements of the European Web Accessibility Directive (Directive 2016/2102).”</w:t>
            </w:r>
          </w:p>
          <w:p w:rsidR="00AA42CB" w:rsidRDefault="00BD5AF5">
            <w:pPr>
              <w:rPr>
                <w:sz w:val="20"/>
                <w:szCs w:val="20"/>
              </w:rPr>
            </w:pPr>
            <w:r>
              <w:rPr>
                <w:sz w:val="20"/>
                <w:szCs w:val="20"/>
              </w:rPr>
              <w:t>A new piece of text should be inserted in-between, to maintain the logic sequence.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Please use the following instead:</w:t>
            </w:r>
          </w:p>
          <w:p w:rsidR="00AA42CB" w:rsidRDefault="00BD5AF5">
            <w:pPr>
              <w:jc w:val="left"/>
              <w:rPr>
                <w:sz w:val="20"/>
                <w:szCs w:val="20"/>
              </w:rPr>
            </w:pPr>
            <w:r>
              <w:rPr>
                <w:sz w:val="20"/>
                <w:szCs w:val="20"/>
              </w:rPr>
              <w:t xml:space="preserve">“The standard was originally intended for procurement purposes. </w:t>
            </w:r>
            <w:r>
              <w:rPr>
                <w:b/>
                <w:sz w:val="20"/>
                <w:szCs w:val="20"/>
              </w:rPr>
              <w:t>Its applicability is now widened</w:t>
            </w:r>
            <w:r>
              <w:rPr>
                <w:sz w:val="20"/>
                <w:szCs w:val="20"/>
              </w:rPr>
              <w:t xml:space="preserve">, </w:t>
            </w:r>
            <w:r>
              <w:rPr>
                <w:b/>
                <w:sz w:val="20"/>
                <w:szCs w:val="20"/>
              </w:rPr>
              <w:t>and</w:t>
            </w:r>
            <w:r>
              <w:rPr>
                <w:sz w:val="20"/>
                <w:szCs w:val="20"/>
              </w:rPr>
              <w:t xml:space="preserve"> the current version also contains the minimum requirements of the European Web Accessibility Directive (Directive 2016/2102).”</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keepLines/>
              <w:jc w:val="left"/>
              <w:rPr>
                <w:rFonts w:ascii="Verdana" w:eastAsia="Verdana" w:hAnsi="Verdana" w:cs="Verdana"/>
                <w:sz w:val="20"/>
                <w:szCs w:val="20"/>
              </w:rPr>
            </w:pPr>
          </w:p>
          <w:p w:rsidR="00AA42CB" w:rsidRDefault="00BD5AF5">
            <w:pPr>
              <w:keepLines/>
              <w:jc w:val="left"/>
              <w:rPr>
                <w:sz w:val="20"/>
                <w:szCs w:val="20"/>
              </w:rPr>
            </w:pPr>
            <w:r>
              <w:rPr>
                <w:rFonts w:ascii="Verdana" w:eastAsia="Verdana" w:hAnsi="Verdana" w:cs="Verdana"/>
                <w:sz w:val="20"/>
                <w:szCs w:val="20"/>
              </w:rPr>
              <w:t>With the following minor change.</w:t>
            </w:r>
          </w:p>
          <w:p w:rsidR="00AA42CB" w:rsidRDefault="00AA42CB">
            <w:pPr>
              <w:keepLines/>
              <w:jc w:val="left"/>
              <w:rPr>
                <w:rFonts w:ascii="Verdana" w:eastAsia="Verdana" w:hAnsi="Verdana" w:cs="Verdana"/>
                <w:sz w:val="20"/>
                <w:szCs w:val="20"/>
              </w:rPr>
            </w:pPr>
          </w:p>
          <w:p w:rsidR="00AA42CB" w:rsidRDefault="00BD5AF5">
            <w:pPr>
              <w:jc w:val="left"/>
              <w:rPr>
                <w:rFonts w:ascii="Verdana" w:eastAsia="Verdana" w:hAnsi="Verdana" w:cs="Verdana"/>
                <w:sz w:val="20"/>
                <w:szCs w:val="20"/>
              </w:rPr>
            </w:pPr>
            <w:r>
              <w:rPr>
                <w:sz w:val="20"/>
                <w:szCs w:val="20"/>
              </w:rPr>
              <w:t xml:space="preserve">“The standard was originally intended for procurement purposes. </w:t>
            </w:r>
            <w:r>
              <w:rPr>
                <w:b/>
                <w:sz w:val="20"/>
                <w:szCs w:val="20"/>
              </w:rPr>
              <w:t>Its scope is now changed</w:t>
            </w:r>
            <w:r>
              <w:rPr>
                <w:sz w:val="20"/>
                <w:szCs w:val="20"/>
              </w:rPr>
              <w:t xml:space="preserve">, </w:t>
            </w:r>
            <w:r>
              <w:rPr>
                <w:b/>
                <w:sz w:val="20"/>
                <w:szCs w:val="20"/>
              </w:rPr>
              <w:t>and</w:t>
            </w:r>
            <w:r>
              <w:rPr>
                <w:sz w:val="20"/>
                <w:szCs w:val="20"/>
              </w:rPr>
              <w:t xml:space="preserve"> the current version also contains the minimum requirements of the European Web Accessibility Directive (Directive 2016/2102).”</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E22</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Pr="00503103" w:rsidRDefault="00BD5AF5">
            <w:pPr>
              <w:keepLines/>
              <w:jc w:val="left"/>
              <w:rPr>
                <w:sz w:val="20"/>
                <w:szCs w:val="20"/>
              </w:rPr>
            </w:pPr>
            <w:r w:rsidRPr="00503103">
              <w:rPr>
                <w:sz w:val="20"/>
                <w:szCs w:val="20"/>
              </w:rPr>
              <w:t xml:space="preserve">ITS, PTS and </w:t>
            </w:r>
            <w:proofErr w:type="spellStart"/>
            <w:r w:rsidRPr="00503103">
              <w:rPr>
                <w:sz w:val="20"/>
                <w:szCs w:val="20"/>
              </w:rPr>
              <w:t>vonniman</w:t>
            </w:r>
            <w:proofErr w:type="spellEnd"/>
            <w:r w:rsidRPr="00503103">
              <w:rPr>
                <w:sz w:val="20"/>
                <w:szCs w:val="20"/>
              </w:rPr>
              <w:t xml:space="preserve">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15</w:t>
            </w:r>
          </w:p>
        </w:tc>
        <w:tc>
          <w:tcPr>
            <w:tcW w:w="1134"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E.1</w:t>
            </w:r>
          </w:p>
          <w:p w:rsidR="00AA42CB" w:rsidRDefault="00AA42CB">
            <w:pPr>
              <w:keepLines/>
              <w:spacing w:before="280"/>
              <w:jc w:val="left"/>
              <w:rPr>
                <w:sz w:val="20"/>
                <w:szCs w:val="20"/>
              </w:rPr>
            </w:pPr>
          </w:p>
        </w:tc>
        <w:tc>
          <w:tcPr>
            <w:tcW w:w="993"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3</w:t>
            </w:r>
            <w:r>
              <w:rPr>
                <w:sz w:val="20"/>
                <w:szCs w:val="20"/>
                <w:vertAlign w:val="superscript"/>
              </w:rPr>
              <w:t>rd</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The list of possible roles does not include manufacturer, producer or products or services.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Add “manufacturing” in the list of responsibilities:</w:t>
            </w:r>
          </w:p>
          <w:p w:rsidR="00AA42CB" w:rsidRDefault="00BD5AF5">
            <w:pPr>
              <w:jc w:val="left"/>
              <w:rPr>
                <w:sz w:val="20"/>
                <w:szCs w:val="20"/>
              </w:rPr>
            </w:pPr>
            <w:r>
              <w:rPr>
                <w:sz w:val="20"/>
                <w:szCs w:val="20"/>
              </w:rPr>
              <w:t xml:space="preserve">“No matter if you are responsible for procuring, testing, planning, </w:t>
            </w:r>
            <w:r>
              <w:rPr>
                <w:b/>
                <w:sz w:val="20"/>
                <w:szCs w:val="20"/>
              </w:rPr>
              <w:t>manufacturing</w:t>
            </w:r>
            <w:r>
              <w:rPr>
                <w:sz w:val="20"/>
                <w:szCs w:val="20"/>
              </w:rPr>
              <w:t>, maintaining or reporting on accessibility, it is important to understand which requirements are relevant for a specific product or service in a specific situation, or context.”</w:t>
            </w:r>
          </w:p>
        </w:tc>
        <w:tc>
          <w:tcPr>
            <w:tcW w:w="2268" w:type="dxa"/>
            <w:tcBorders>
              <w:top w:val="single" w:sz="12"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503103" w:rsidRDefault="00BD5AF5">
            <w:pPr>
              <w:keepLines/>
              <w:jc w:val="left"/>
              <w:rPr>
                <w:sz w:val="20"/>
                <w:szCs w:val="20"/>
              </w:rPr>
            </w:pPr>
            <w:r w:rsidRPr="00503103">
              <w:rPr>
                <w:sz w:val="20"/>
                <w:szCs w:val="20"/>
              </w:rPr>
              <w:t xml:space="preserve">ITS, PTS and </w:t>
            </w:r>
            <w:proofErr w:type="spellStart"/>
            <w:r w:rsidRPr="00503103">
              <w:rPr>
                <w:sz w:val="20"/>
                <w:szCs w:val="20"/>
              </w:rPr>
              <w:t>vonniman</w:t>
            </w:r>
            <w:proofErr w:type="spellEnd"/>
            <w:r w:rsidRPr="00503103">
              <w:rPr>
                <w:sz w:val="20"/>
                <w:szCs w:val="20"/>
              </w:rPr>
              <w:t xml:space="preserve">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16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Annex E, E.2 </w:t>
            </w:r>
          </w:p>
          <w:p w:rsidR="00AA42CB" w:rsidRDefault="00AA42CB">
            <w:pPr>
              <w:keepLines/>
              <w:spacing w:before="280"/>
              <w:jc w:val="left"/>
              <w:rPr>
                <w:sz w:val="20"/>
                <w:szCs w:val="20"/>
              </w:rPr>
            </w:pP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8</w:t>
            </w:r>
            <w:r>
              <w:rPr>
                <w:sz w:val="20"/>
                <w:szCs w:val="20"/>
                <w:vertAlign w:val="superscript"/>
              </w:rPr>
              <w:t>th</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The paragraph describing annex A mentions that there is one table in annex A which is incorrect.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Change to:</w:t>
            </w:r>
          </w:p>
          <w:p w:rsidR="00AA42CB" w:rsidRDefault="00BD5AF5">
            <w:pPr>
              <w:jc w:val="left"/>
              <w:rPr>
                <w:sz w:val="20"/>
                <w:szCs w:val="20"/>
              </w:rPr>
            </w:pPr>
            <w:r>
              <w:rPr>
                <w:sz w:val="20"/>
                <w:szCs w:val="20"/>
              </w:rPr>
              <w:t xml:space="preserve">The </w:t>
            </w:r>
            <w:r>
              <w:rPr>
                <w:b/>
                <w:sz w:val="20"/>
                <w:szCs w:val="20"/>
              </w:rPr>
              <w:t>tables</w:t>
            </w:r>
            <w:r>
              <w:rPr>
                <w:sz w:val="20"/>
                <w:szCs w:val="20"/>
              </w:rPr>
              <w:t xml:space="preserve"> in Annex A </w:t>
            </w:r>
            <w:r>
              <w:rPr>
                <w:b/>
                <w:sz w:val="20"/>
                <w:szCs w:val="20"/>
              </w:rPr>
              <w:t>show</w:t>
            </w:r>
            <w:r>
              <w:rPr>
                <w:sz w:val="20"/>
                <w:szCs w:val="20"/>
              </w:rPr>
              <w:t xml:space="preserve"> which of the requirements are important to look at.”</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E24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9</w:t>
            </w:r>
            <w:r>
              <w:rPr>
                <w:sz w:val="20"/>
                <w:szCs w:val="20"/>
                <w:vertAlign w:val="superscript"/>
              </w:rPr>
              <w:t>th</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Annex B is described as a “useful tool”, but are there actually any referenceable user studies done, or empirical follow-up on whether the Annex is useful?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Change to either “may be a useful tool” or completely remove “useful”:</w:t>
            </w:r>
          </w:p>
          <w:p w:rsidR="00AA42CB" w:rsidRDefault="00BD5AF5">
            <w:pPr>
              <w:jc w:val="left"/>
              <w:rPr>
                <w:sz w:val="20"/>
                <w:szCs w:val="20"/>
              </w:rPr>
            </w:pPr>
            <w:r>
              <w:rPr>
                <w:sz w:val="20"/>
                <w:szCs w:val="20"/>
              </w:rPr>
              <w:t xml:space="preserve">“This is a </w:t>
            </w:r>
            <w:r>
              <w:rPr>
                <w:b/>
                <w:sz w:val="20"/>
                <w:szCs w:val="20"/>
              </w:rPr>
              <w:t>tool to</w:t>
            </w:r>
            <w:r>
              <w:rPr>
                <w:sz w:val="20"/>
                <w:szCs w:val="20"/>
              </w:rPr>
              <w:t xml:space="preserve"> help you use the present standard in </w:t>
            </w:r>
            <w:proofErr w:type="gramStart"/>
            <w:r>
              <w:rPr>
                <w:sz w:val="20"/>
                <w:szCs w:val="20"/>
              </w:rPr>
              <w:t>procurement.“</w:t>
            </w:r>
            <w:proofErr w:type="gramEnd"/>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 xml:space="preserve">Partially accepted </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(see E19)</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18</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Annex E, E.2 </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10</w:t>
            </w:r>
            <w:r>
              <w:rPr>
                <w:sz w:val="20"/>
                <w:szCs w:val="20"/>
                <w:vertAlign w:val="superscript"/>
              </w:rPr>
              <w:t>th</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The paragraph describing Annex D refers to both the Web Accessibility Directive and the Public Procurement Directive. </w:t>
            </w:r>
          </w:p>
          <w:p w:rsidR="00AA42CB" w:rsidRDefault="00BD5AF5">
            <w:pPr>
              <w:keepLines/>
              <w:jc w:val="left"/>
              <w:rPr>
                <w:sz w:val="20"/>
                <w:szCs w:val="20"/>
              </w:rPr>
            </w:pPr>
            <w:r>
              <w:rPr>
                <w:sz w:val="20"/>
                <w:szCs w:val="20"/>
              </w:rPr>
              <w:t xml:space="preserve">This standard is not harmonized for the Public Procurement Directive, meaning that it is not mandatory to use the normative parts of the standard, nor forbidden to use the success criteria in Annex D as requirements. </w:t>
            </w:r>
          </w:p>
          <w:p w:rsidR="00AA42CB" w:rsidRDefault="00AA42CB">
            <w:pPr>
              <w:keepLines/>
              <w:jc w:val="left"/>
              <w:rPr>
                <w:sz w:val="20"/>
                <w:szCs w:val="20"/>
              </w:rPr>
            </w:pPr>
          </w:p>
          <w:p w:rsidR="00AA42CB" w:rsidRDefault="00BD5AF5">
            <w:pPr>
              <w:spacing w:before="280"/>
              <w:jc w:val="left"/>
              <w:rPr>
                <w:sz w:val="20"/>
                <w:szCs w:val="20"/>
              </w:rPr>
            </w:pPr>
            <w:r>
              <w:rPr>
                <w:sz w:val="20"/>
                <w:szCs w:val="20"/>
              </w:rPr>
              <w:t xml:space="preserve">Furthermore, Directive 2014/25/EU (Procurement by entities operating in the water, energy, transport and postal services sectors) carries the same requirement as the Procurement Directive: for all procurement intended for use by natural persons, the technical specifications shall be drawn up so as to take into account accessibility criteria for persons with disabilities, or design for all users (article 60.1).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 xml:space="preserve">Change the wording of the paragraph to </w:t>
            </w:r>
          </w:p>
          <w:p w:rsidR="00AA42CB" w:rsidRDefault="00BD5AF5">
            <w:pPr>
              <w:keepLines/>
              <w:jc w:val="left"/>
              <w:rPr>
                <w:sz w:val="20"/>
                <w:szCs w:val="20"/>
              </w:rPr>
            </w:pPr>
            <w:r>
              <w:rPr>
                <w:sz w:val="20"/>
                <w:szCs w:val="20"/>
              </w:rPr>
              <w:t>(proposed changes in bold):</w:t>
            </w:r>
          </w:p>
          <w:p w:rsidR="00AA42CB" w:rsidRDefault="00AA42CB">
            <w:pPr>
              <w:keepLines/>
              <w:jc w:val="left"/>
              <w:rPr>
                <w:sz w:val="20"/>
                <w:szCs w:val="20"/>
              </w:rPr>
            </w:pPr>
          </w:p>
          <w:p w:rsidR="00AA42CB" w:rsidRDefault="00BD5AF5">
            <w:pPr>
              <w:rPr>
                <w:sz w:val="20"/>
                <w:szCs w:val="20"/>
              </w:rPr>
            </w:pPr>
            <w:r>
              <w:rPr>
                <w:sz w:val="20"/>
                <w:szCs w:val="20"/>
              </w:rPr>
              <w:t xml:space="preserve">“Annex D lists the success criteria for web content from W3C that go beyond the minimum requirements of the Web Accessibility Directive and the </w:t>
            </w:r>
            <w:r>
              <w:rPr>
                <w:b/>
                <w:sz w:val="20"/>
                <w:szCs w:val="20"/>
              </w:rPr>
              <w:t>recommended requirements for technical specifications according to the Public</w:t>
            </w:r>
            <w:r>
              <w:rPr>
                <w:sz w:val="20"/>
                <w:szCs w:val="20"/>
              </w:rPr>
              <w:t xml:space="preserve"> Procurement Directive (Directive 2014/24/EU</w:t>
            </w:r>
            <w:r>
              <w:rPr>
                <w:b/>
                <w:sz w:val="20"/>
                <w:szCs w:val="20"/>
              </w:rPr>
              <w:t>), and the Directive for procurement in the water, energy, transport and postal services</w:t>
            </w:r>
            <w:r>
              <w:rPr>
                <w:sz w:val="20"/>
                <w:szCs w:val="20"/>
              </w:rPr>
              <w:t xml:space="preserve"> </w:t>
            </w:r>
            <w:r>
              <w:rPr>
                <w:b/>
                <w:sz w:val="20"/>
                <w:szCs w:val="20"/>
              </w:rPr>
              <w:t xml:space="preserve">sectors (Directive 2014/25/EU). These success criteria are </w:t>
            </w:r>
            <w:r>
              <w:rPr>
                <w:sz w:val="20"/>
                <w:szCs w:val="20"/>
              </w:rPr>
              <w:t xml:space="preserve">called “level AAA”. </w:t>
            </w:r>
            <w:r>
              <w:rPr>
                <w:b/>
                <w:sz w:val="20"/>
                <w:szCs w:val="20"/>
              </w:rPr>
              <w:t>They</w:t>
            </w:r>
            <w:r>
              <w:rPr>
                <w:sz w:val="20"/>
                <w:szCs w:val="20"/>
              </w:rPr>
              <w:t xml:space="preserve"> </w:t>
            </w:r>
            <w:proofErr w:type="gramStart"/>
            <w:r>
              <w:rPr>
                <w:sz w:val="20"/>
                <w:szCs w:val="20"/>
              </w:rPr>
              <w:t>can be seen as</w:t>
            </w:r>
            <w:proofErr w:type="gramEnd"/>
            <w:r>
              <w:rPr>
                <w:sz w:val="20"/>
                <w:szCs w:val="20"/>
              </w:rPr>
              <w:t xml:space="preserve"> further recommendations.”</w:t>
            </w:r>
          </w:p>
          <w:p w:rsidR="00AA42CB" w:rsidRDefault="00AA42CB">
            <w:pPr>
              <w:jc w:val="left"/>
              <w:rPr>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A42CB" w:rsidRDefault="00BD5AF5">
            <w:pPr>
              <w:jc w:val="left"/>
            </w:pPr>
            <w:r>
              <w:t>Partially accepted</w:t>
            </w:r>
          </w:p>
          <w:p w:rsidR="00AA42CB" w:rsidRDefault="00AA42CB">
            <w:pPr>
              <w:jc w:val="left"/>
            </w:pPr>
          </w:p>
          <w:p w:rsidR="00AA42CB" w:rsidRDefault="00BD5AF5">
            <w:pPr>
              <w:jc w:val="left"/>
            </w:pPr>
            <w:r>
              <w:t xml:space="preserve">The problem you identify will be addressed by changing it to </w:t>
            </w:r>
            <w:proofErr w:type="gramStart"/>
            <w:r>
              <w:t>read  “</w:t>
            </w:r>
            <w:proofErr w:type="gramEnd"/>
            <w:r>
              <w:rPr>
                <w:sz w:val="20"/>
                <w:szCs w:val="20"/>
              </w:rPr>
              <w:t xml:space="preserve">“Annex D lists the success criteria for web content from W3C that go beyond the minimum requirements of the Web Accessibility Directive </w:t>
            </w:r>
            <w:r>
              <w:t>and</w:t>
            </w:r>
            <w:r>
              <w:rPr>
                <w:b/>
              </w:rPr>
              <w:t xml:space="preserve"> provide more complete coverage in procurement</w:t>
            </w:r>
            <w:r>
              <w:t>”.</w:t>
            </w:r>
          </w:p>
          <w:p w:rsidR="00AA42CB" w:rsidRDefault="00AA42CB">
            <w:pPr>
              <w:jc w:val="left"/>
            </w:pPr>
          </w:p>
          <w:p w:rsidR="00AA42CB" w:rsidRDefault="00BD5AF5">
            <w:pPr>
              <w:jc w:val="left"/>
              <w:rPr>
                <w:rFonts w:ascii="Verdana" w:eastAsia="Verdana" w:hAnsi="Verdana" w:cs="Verdana"/>
                <w:sz w:val="20"/>
                <w:szCs w:val="20"/>
              </w:rPr>
            </w:pPr>
            <w:r>
              <w:t>This will also be done in E.6.1.</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ITS, PTS and </w:t>
            </w:r>
            <w:proofErr w:type="spellStart"/>
            <w:r>
              <w:rPr>
                <w:sz w:val="20"/>
                <w:szCs w:val="20"/>
              </w:rPr>
              <w:t>vonniman</w:t>
            </w:r>
            <w:proofErr w:type="spellEnd"/>
            <w:r>
              <w:rPr>
                <w:sz w:val="20"/>
                <w:szCs w:val="20"/>
              </w:rPr>
              <w:t xml:space="preserve"> </w:t>
            </w:r>
            <w:proofErr w:type="spellStart"/>
            <w:proofErr w:type="gramStart"/>
            <w:r w:rsidRPr="00503103">
              <w:rPr>
                <w:sz w:val="20"/>
                <w:szCs w:val="20"/>
              </w:rPr>
              <w:t>consulting</w:t>
            </w:r>
            <w:r w:rsidR="00AF7DC7" w:rsidRPr="00503103">
              <w:rPr>
                <w:sz w:val="20"/>
                <w:szCs w:val="20"/>
              </w:rPr>
              <w:t>,SIS</w:t>
            </w:r>
            <w:proofErr w:type="spellEnd"/>
            <w:proofErr w:type="gramEnd"/>
            <w:r w:rsidRPr="00503103">
              <w:rPr>
                <w:sz w:val="20"/>
                <w:szCs w:val="20"/>
              </w:rPr>
              <w:t xml:space="preserve"> 19</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E.4.1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bullet point</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 T</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The first sentence of this bullet point is not completed. Please complete it.</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Please complete the sentence. </w:t>
            </w:r>
          </w:p>
          <w:p w:rsidR="00AA42CB" w:rsidRDefault="00BD5AF5">
            <w:pPr>
              <w:keepLines/>
              <w:jc w:val="left"/>
              <w:rPr>
                <w:sz w:val="20"/>
                <w:szCs w:val="20"/>
              </w:rPr>
            </w:pPr>
            <w:r>
              <w:rPr>
                <w:sz w:val="20"/>
                <w:szCs w:val="20"/>
              </w:rPr>
              <w:t>Proposed wording of the whole bullet point:</w:t>
            </w:r>
          </w:p>
          <w:p w:rsidR="00AA42CB" w:rsidRDefault="00BD5AF5">
            <w:pPr>
              <w:keepLines/>
              <w:jc w:val="left"/>
              <w:rPr>
                <w:sz w:val="20"/>
                <w:szCs w:val="20"/>
              </w:rPr>
            </w:pPr>
            <w:r>
              <w:rPr>
                <w:sz w:val="20"/>
                <w:szCs w:val="20"/>
              </w:rPr>
              <w:t>“If your product or service does not provide speech, you don’t need to think about the second part of the requirement. The requirement is automatically met.”</w:t>
            </w:r>
          </w:p>
          <w:p w:rsidR="00AA42CB" w:rsidRDefault="00AA42CB">
            <w:pPr>
              <w:jc w:val="left"/>
              <w:rPr>
                <w:sz w:val="20"/>
                <w:szCs w:val="20"/>
              </w:rPr>
            </w:pP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D20938" w:rsidRDefault="00D20938">
            <w:pPr>
              <w:keepLines/>
              <w:jc w:val="left"/>
              <w:rPr>
                <w:rFonts w:ascii="Verdana" w:eastAsia="Verdana" w:hAnsi="Verdana" w:cs="Verdana"/>
                <w:sz w:val="20"/>
                <w:szCs w:val="20"/>
                <w:highlight w:val="yellow"/>
              </w:rPr>
            </w:pPr>
            <w:r w:rsidRPr="00D20938">
              <w:rPr>
                <w:rFonts w:ascii="Verdana" w:eastAsia="Verdana" w:hAnsi="Verdana" w:cs="Verdana"/>
                <w:sz w:val="20"/>
                <w:szCs w:val="20"/>
                <w:highlight w:val="yellow"/>
              </w:rPr>
              <w:t>Noted</w:t>
            </w:r>
          </w:p>
          <w:p w:rsidR="00D20938" w:rsidRPr="00D20938" w:rsidRDefault="00D20938">
            <w:pPr>
              <w:keepLines/>
              <w:jc w:val="left"/>
              <w:rPr>
                <w:rFonts w:ascii="Verdana" w:eastAsia="Verdana" w:hAnsi="Verdana" w:cs="Verdana"/>
                <w:sz w:val="20"/>
                <w:szCs w:val="20"/>
                <w:highlight w:val="yellow"/>
              </w:rPr>
            </w:pPr>
          </w:p>
          <w:p w:rsidR="00D20938" w:rsidRDefault="00D20938">
            <w:pPr>
              <w:keepLines/>
              <w:jc w:val="left"/>
              <w:rPr>
                <w:sz w:val="20"/>
                <w:szCs w:val="20"/>
              </w:rPr>
            </w:pPr>
            <w:r w:rsidRPr="00D20938">
              <w:rPr>
                <w:rFonts w:ascii="Verdana" w:eastAsia="Verdana" w:hAnsi="Verdana" w:cs="Verdana"/>
                <w:sz w:val="20"/>
                <w:szCs w:val="20"/>
                <w:highlight w:val="yellow"/>
              </w:rPr>
              <w:t>The wording has been superseded by the response to comment 1406.</w:t>
            </w:r>
          </w:p>
          <w:p w:rsidR="00AA42CB" w:rsidRDefault="00AA42CB">
            <w:pPr>
              <w:keepLines/>
              <w:jc w:val="left"/>
              <w:rPr>
                <w:rFonts w:ascii="Verdana" w:eastAsia="Verdana" w:hAnsi="Verdana" w:cs="Verdana"/>
                <w:sz w:val="20"/>
                <w:szCs w:val="20"/>
              </w:rPr>
            </w:pP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E27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20</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 E.4.1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Last para, last sentence.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Online tools for filtering out requirements that are automatically met are mentioned. It would be helpful to users of the standard if one or more of these tools would be mentioned/referred to.</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Please refer to at least one of the online tools to help with filtering out requirements, if this is possible without promoting certain companies or market players rather than others. </w:t>
            </w:r>
          </w:p>
          <w:p w:rsidR="00AA42CB" w:rsidRDefault="00BD5AF5">
            <w:pPr>
              <w:jc w:val="left"/>
              <w:rPr>
                <w:sz w:val="20"/>
                <w:szCs w:val="20"/>
              </w:rPr>
            </w:pPr>
            <w:r>
              <w:rPr>
                <w:sz w:val="20"/>
                <w:szCs w:val="20"/>
              </w:rPr>
              <w:t>If the toolbox developed in earlier mandates is one of these online tools, it could be referenced.</w:t>
            </w:r>
          </w:p>
        </w:tc>
        <w:tc>
          <w:tcPr>
            <w:tcW w:w="2268" w:type="dxa"/>
            <w:tcBorders>
              <w:top w:val="single" w:sz="8" w:space="0" w:color="000000"/>
              <w:left w:val="single" w:sz="8" w:space="0" w:color="000000"/>
              <w:bottom w:val="single" w:sz="8" w:space="0" w:color="000000"/>
              <w:right w:val="single" w:sz="8" w:space="0" w:color="000000"/>
            </w:tcBorders>
            <w:tcMar>
              <w:top w:w="60" w:type="dxa"/>
              <w:left w:w="100" w:type="dxa"/>
              <w:bottom w:w="60" w:type="dxa"/>
              <w:right w:w="100" w:type="dxa"/>
            </w:tcMar>
          </w:tcPr>
          <w:p w:rsidR="00AA42CB" w:rsidRDefault="00BD5AF5">
            <w:pPr>
              <w:keepLines/>
              <w:ind w:left="-120"/>
              <w:jc w:val="left"/>
              <w:rPr>
                <w:rFonts w:ascii="Verdana" w:eastAsia="Verdana" w:hAnsi="Verdana" w:cs="Verdana"/>
                <w:sz w:val="20"/>
                <w:szCs w:val="20"/>
              </w:rPr>
            </w:pPr>
            <w:r>
              <w:rPr>
                <w:rFonts w:ascii="Verdana" w:eastAsia="Verdana" w:hAnsi="Verdana" w:cs="Verdana"/>
                <w:sz w:val="20"/>
                <w:szCs w:val="20"/>
              </w:rPr>
              <w:t xml:space="preserve">Not accepted </w:t>
            </w:r>
          </w:p>
          <w:p w:rsidR="00AA42CB" w:rsidRDefault="00AA42CB">
            <w:pPr>
              <w:keepLines/>
              <w:ind w:left="-120"/>
              <w:jc w:val="left"/>
              <w:rPr>
                <w:rFonts w:ascii="Verdana" w:eastAsia="Verdana" w:hAnsi="Verdana" w:cs="Verdana"/>
                <w:sz w:val="20"/>
                <w:szCs w:val="20"/>
              </w:rPr>
            </w:pPr>
          </w:p>
          <w:p w:rsidR="00AA42CB" w:rsidRDefault="00BD5AF5">
            <w:pPr>
              <w:keepLines/>
              <w:ind w:left="-120"/>
              <w:jc w:val="left"/>
              <w:rPr>
                <w:rFonts w:ascii="Verdana" w:eastAsia="Verdana" w:hAnsi="Verdana" w:cs="Verdana"/>
                <w:sz w:val="20"/>
                <w:szCs w:val="20"/>
              </w:rPr>
            </w:pPr>
            <w:r>
              <w:rPr>
                <w:rFonts w:ascii="Verdana" w:eastAsia="Verdana" w:hAnsi="Verdana" w:cs="Verdana"/>
                <w:sz w:val="20"/>
                <w:szCs w:val="20"/>
              </w:rPr>
              <w:t>There is no way to cite a non-normative tool in the standard.  It would show preference and can go out of date at any point.</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E28</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21</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Annex E,</w:t>
            </w:r>
          </w:p>
          <w:p w:rsidR="00AA42CB" w:rsidRDefault="00BD5AF5">
            <w:pPr>
              <w:keepLines/>
              <w:spacing w:before="280"/>
              <w:jc w:val="left"/>
              <w:rPr>
                <w:sz w:val="20"/>
                <w:szCs w:val="20"/>
              </w:rPr>
            </w:pPr>
            <w:r>
              <w:rPr>
                <w:sz w:val="20"/>
                <w:szCs w:val="20"/>
              </w:rPr>
              <w:t>E.4.2</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para</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Starting a paragraph with “But” is not recommendable. “But” can be removed without any effect on the meaning of the sentence.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Please remove “But”.</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E29</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sidRPr="008436D1">
              <w:rPr>
                <w:sz w:val="20"/>
                <w:szCs w:val="20"/>
              </w:rPr>
              <w:t xml:space="preserve">ITS, PTS and </w:t>
            </w:r>
            <w:proofErr w:type="spellStart"/>
            <w:r w:rsidRPr="008436D1">
              <w:rPr>
                <w:sz w:val="20"/>
                <w:szCs w:val="20"/>
              </w:rPr>
              <w:t>vonniman</w:t>
            </w:r>
            <w:proofErr w:type="spellEnd"/>
            <w:r w:rsidRPr="008436D1">
              <w:rPr>
                <w:sz w:val="20"/>
                <w:szCs w:val="20"/>
              </w:rPr>
              <w:t xml:space="preserve"> </w:t>
            </w:r>
            <w:proofErr w:type="spellStart"/>
            <w:proofErr w:type="gramStart"/>
            <w:r w:rsidRPr="008436D1">
              <w:rPr>
                <w:sz w:val="20"/>
                <w:szCs w:val="20"/>
              </w:rPr>
              <w:t>consulting</w:t>
            </w:r>
            <w:r w:rsidR="00AF7DC7" w:rsidRPr="008436D1">
              <w:rPr>
                <w:sz w:val="20"/>
                <w:szCs w:val="20"/>
              </w:rPr>
              <w:t>,SIS</w:t>
            </w:r>
            <w:proofErr w:type="spellEnd"/>
            <w:proofErr w:type="gramEnd"/>
            <w:r w:rsidRPr="008436D1">
              <w:rPr>
                <w:sz w:val="20"/>
                <w:szCs w:val="20"/>
              </w:rPr>
              <w:t xml:space="preserve"> 22</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E.5</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2</w:t>
            </w:r>
            <w:r>
              <w:rPr>
                <w:sz w:val="20"/>
                <w:szCs w:val="20"/>
                <w:vertAlign w:val="superscript"/>
              </w:rPr>
              <w:t>nd</w:t>
            </w:r>
            <w:r>
              <w:rPr>
                <w:sz w:val="20"/>
                <w:szCs w:val="20"/>
              </w:rPr>
              <w:t xml:space="preserve"> para and/or note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The second paragraph describes which organizations are covered by the WAD, but it does not use the term “public sector body”, defined in the Note following the paragraph. Thus, the Note does not make sense.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Use the term “public sector body” in the </w:t>
            </w:r>
            <w:proofErr w:type="gramStart"/>
            <w:r>
              <w:rPr>
                <w:sz w:val="20"/>
                <w:szCs w:val="20"/>
              </w:rPr>
              <w:t>paragraph, or</w:t>
            </w:r>
            <w:proofErr w:type="gramEnd"/>
            <w:r>
              <w:rPr>
                <w:sz w:val="20"/>
                <w:szCs w:val="20"/>
              </w:rPr>
              <w:t xml:space="preserve"> rephrase the first sentence in the Note.</w:t>
            </w:r>
          </w:p>
          <w:p w:rsidR="00AA42CB" w:rsidRDefault="00BD5AF5">
            <w:pPr>
              <w:keepLines/>
              <w:jc w:val="left"/>
              <w:rPr>
                <w:sz w:val="20"/>
                <w:szCs w:val="20"/>
              </w:rPr>
            </w:pPr>
            <w:r>
              <w:rPr>
                <w:sz w:val="20"/>
                <w:szCs w:val="20"/>
              </w:rPr>
              <w:t>Proposed wording of 2</w:t>
            </w:r>
            <w:r>
              <w:rPr>
                <w:sz w:val="20"/>
                <w:szCs w:val="20"/>
                <w:vertAlign w:val="superscript"/>
              </w:rPr>
              <w:t>nd</w:t>
            </w:r>
            <w:r>
              <w:rPr>
                <w:sz w:val="20"/>
                <w:szCs w:val="20"/>
              </w:rPr>
              <w:t xml:space="preserve"> para (added text in bold):</w:t>
            </w:r>
          </w:p>
          <w:p w:rsidR="00AA42CB" w:rsidRDefault="00BD5AF5">
            <w:pPr>
              <w:rPr>
                <w:sz w:val="20"/>
                <w:szCs w:val="20"/>
              </w:rPr>
            </w:pPr>
            <w:r>
              <w:rPr>
                <w:sz w:val="20"/>
                <w:szCs w:val="20"/>
              </w:rPr>
              <w:t>“The web accessibility directive covers as a minimum, “accessibility of the websites and mobile applications of public sector bodies.””</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rFonts w:ascii="Verdana" w:eastAsia="Verdana" w:hAnsi="Verdana" w:cs="Verdana"/>
                <w:sz w:val="20"/>
                <w:szCs w:val="20"/>
              </w:rPr>
              <w:t>Partially Accepted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The word “agencies” will be changed to “bodies” in the second paragraph.</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E30</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23</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E.5</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Note</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The first sentence of this Note does not make sense:</w:t>
            </w:r>
          </w:p>
          <w:p w:rsidR="00AA42CB" w:rsidRDefault="00BD5AF5">
            <w:pPr>
              <w:spacing w:before="280"/>
              <w:jc w:val="left"/>
              <w:rPr>
                <w:sz w:val="20"/>
                <w:szCs w:val="20"/>
              </w:rPr>
            </w:pPr>
            <w:r>
              <w:rPr>
                <w:sz w:val="20"/>
                <w:szCs w:val="20"/>
              </w:rPr>
              <w:t>The definition of Public sector body is not used in the paragraph before the Note, which means that the definition of public sector body does not make any sense here.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Please change the wording of the Note </w:t>
            </w:r>
            <w:proofErr w:type="gramStart"/>
            <w:r>
              <w:rPr>
                <w:sz w:val="20"/>
                <w:szCs w:val="20"/>
              </w:rPr>
              <w:t>in order for</w:t>
            </w:r>
            <w:proofErr w:type="gramEnd"/>
            <w:r>
              <w:rPr>
                <w:sz w:val="20"/>
                <w:szCs w:val="20"/>
              </w:rPr>
              <w:t xml:space="preserve"> it to make sense.</w:t>
            </w:r>
          </w:p>
          <w:p w:rsidR="00AA42CB" w:rsidRDefault="00BD5AF5">
            <w:pPr>
              <w:keepLines/>
              <w:jc w:val="left"/>
              <w:rPr>
                <w:sz w:val="20"/>
                <w:szCs w:val="20"/>
              </w:rPr>
            </w:pPr>
            <w:r>
              <w:rPr>
                <w:sz w:val="20"/>
                <w:szCs w:val="20"/>
              </w:rPr>
              <w:t>Proposed wording:</w:t>
            </w:r>
          </w:p>
          <w:p w:rsidR="00AA42CB" w:rsidRDefault="00BD5AF5">
            <w:pPr>
              <w:jc w:val="left"/>
              <w:rPr>
                <w:sz w:val="20"/>
                <w:szCs w:val="20"/>
              </w:rPr>
            </w:pPr>
            <w:r>
              <w:rPr>
                <w:sz w:val="20"/>
                <w:szCs w:val="20"/>
              </w:rPr>
              <w:t xml:space="preserve">“The definition of public sector body is referring to the Procurement Directive (Directive 2014/24/EU) article 2(1) point 4, </w:t>
            </w:r>
            <w:r>
              <w:rPr>
                <w:b/>
                <w:sz w:val="20"/>
                <w:szCs w:val="20"/>
              </w:rPr>
              <w:t>defining</w:t>
            </w:r>
            <w:r>
              <w:rPr>
                <w:sz w:val="20"/>
                <w:szCs w:val="20"/>
              </w:rPr>
              <w:t xml:space="preserve"> “bodies governed by public law”</w:t>
            </w:r>
            <w:r>
              <w:rPr>
                <w:b/>
                <w:sz w:val="20"/>
                <w:szCs w:val="20"/>
              </w:rPr>
              <w:t xml:space="preserve"> as</w:t>
            </w:r>
            <w:r>
              <w:rPr>
                <w:sz w:val="20"/>
                <w:szCs w:val="20"/>
              </w:rPr>
              <w:t xml:space="preserve"> </w:t>
            </w:r>
            <w:r>
              <w:rPr>
                <w:strike/>
                <w:sz w:val="20"/>
                <w:szCs w:val="20"/>
              </w:rPr>
              <w:t>means</w:t>
            </w:r>
            <w:r>
              <w:rPr>
                <w:sz w:val="20"/>
                <w:szCs w:val="20"/>
              </w:rPr>
              <w:t xml:space="preserve"> bodies that have all of the following characteristics:”</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E31</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ITS, PTS and vonniman consulting 24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E.5</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4</w:t>
            </w:r>
            <w:r>
              <w:rPr>
                <w:sz w:val="20"/>
                <w:szCs w:val="20"/>
                <w:vertAlign w:val="superscript"/>
              </w:rPr>
              <w:t>th</w:t>
            </w:r>
            <w:r>
              <w:rPr>
                <w:sz w:val="20"/>
                <w:szCs w:val="20"/>
              </w:rPr>
              <w:t xml:space="preserve"> para (just after the bullet list)</w:t>
            </w: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 xml:space="preserve">It is easy to interpret this paragraph as if requirements in chapters 9, 10 and 11 are more important than other requirements listed in Tables A.1 - which is </w:t>
            </w:r>
            <w:r>
              <w:rPr>
                <w:b/>
                <w:sz w:val="20"/>
                <w:szCs w:val="20"/>
              </w:rPr>
              <w:t xml:space="preserve">not </w:t>
            </w:r>
            <w:r>
              <w:rPr>
                <w:sz w:val="20"/>
                <w:szCs w:val="20"/>
              </w:rPr>
              <w:t>the case.</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Please consider rewording this paragraph.</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p w:rsidR="00AA42CB"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Pr>
                <w:rFonts w:ascii="Verdana" w:eastAsia="Verdana" w:hAnsi="Verdana" w:cs="Verdana"/>
                <w:sz w:val="20"/>
                <w:szCs w:val="20"/>
              </w:rPr>
              <w:t>We are changing it to</w:t>
            </w:r>
          </w:p>
          <w:p w:rsidR="00AA42CB" w:rsidRPr="00E12EA4" w:rsidRDefault="00AA42CB">
            <w:pPr>
              <w:keepLines/>
              <w:jc w:val="left"/>
              <w:rPr>
                <w:rFonts w:ascii="Verdana" w:eastAsia="Verdana" w:hAnsi="Verdana" w:cs="Verdana"/>
                <w:sz w:val="20"/>
                <w:szCs w:val="20"/>
              </w:rPr>
            </w:pPr>
          </w:p>
          <w:p w:rsidR="00AA42CB" w:rsidRDefault="00BD5AF5">
            <w:pPr>
              <w:keepLines/>
              <w:jc w:val="left"/>
              <w:rPr>
                <w:rFonts w:ascii="Verdana" w:eastAsia="Verdana" w:hAnsi="Verdana" w:cs="Verdana"/>
                <w:sz w:val="20"/>
                <w:szCs w:val="20"/>
              </w:rPr>
            </w:pPr>
            <w:r w:rsidRPr="00E12EA4">
              <w:rPr>
                <w:rFonts w:ascii="Verdana" w:eastAsia="Times New Roman" w:hAnsi="Verdana" w:cs="Times New Roman"/>
                <w:sz w:val="20"/>
                <w:szCs w:val="20"/>
              </w:rPr>
              <w:t xml:space="preserve">Most of the requirements that related </w:t>
            </w:r>
            <w:proofErr w:type="gramStart"/>
            <w:r w:rsidRPr="00E12EA4">
              <w:rPr>
                <w:rFonts w:ascii="Verdana" w:eastAsia="Times New Roman" w:hAnsi="Verdana" w:cs="Times New Roman"/>
                <w:sz w:val="20"/>
                <w:szCs w:val="20"/>
              </w:rPr>
              <w:t>to  the</w:t>
            </w:r>
            <w:proofErr w:type="gramEnd"/>
            <w:r w:rsidRPr="00E12EA4">
              <w:rPr>
                <w:rFonts w:ascii="Verdana" w:eastAsia="Times New Roman" w:hAnsi="Verdana" w:cs="Times New Roman"/>
                <w:sz w:val="20"/>
                <w:szCs w:val="20"/>
              </w:rPr>
              <w:t xml:space="preserve"> European Web Accessibility Directive are found in Chapters 9, 10 and 11 which cover websites, documents and software. The complete list of requirements are listed in the tables in annex </w:t>
            </w:r>
            <w:proofErr w:type="spellStart"/>
            <w:proofErr w:type="gramStart"/>
            <w:r w:rsidRPr="00E12EA4">
              <w:rPr>
                <w:rFonts w:ascii="Verdana" w:eastAsia="Times New Roman" w:hAnsi="Verdana" w:cs="Times New Roman"/>
                <w:sz w:val="20"/>
                <w:szCs w:val="20"/>
              </w:rPr>
              <w:t>A.The</w:t>
            </w:r>
            <w:proofErr w:type="spellEnd"/>
            <w:proofErr w:type="gramEnd"/>
            <w:r w:rsidRPr="00E12EA4">
              <w:rPr>
                <w:rFonts w:ascii="Verdana" w:eastAsia="Times New Roman" w:hAnsi="Verdana" w:cs="Times New Roman"/>
                <w:sz w:val="20"/>
                <w:szCs w:val="20"/>
              </w:rPr>
              <w:t xml:space="preserve"> directive also covers intranets and extranets, which are to meet the requirements of chapter 9 for web content and chapter 10 for documents.</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E32</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 xml:space="preserve">ITS, PTS and </w:t>
            </w:r>
            <w:proofErr w:type="spellStart"/>
            <w:r w:rsidRPr="008436D1">
              <w:rPr>
                <w:sz w:val="20"/>
                <w:szCs w:val="20"/>
              </w:rPr>
              <w:t>vonniman</w:t>
            </w:r>
            <w:proofErr w:type="spellEnd"/>
            <w:r w:rsidRPr="008436D1">
              <w:rPr>
                <w:sz w:val="20"/>
                <w:szCs w:val="20"/>
              </w:rPr>
              <w:t xml:space="preserve"> </w:t>
            </w:r>
            <w:proofErr w:type="spellStart"/>
            <w:proofErr w:type="gramStart"/>
            <w:r w:rsidRPr="008436D1">
              <w:rPr>
                <w:sz w:val="20"/>
                <w:szCs w:val="20"/>
              </w:rPr>
              <w:t>consulting</w:t>
            </w:r>
            <w:r w:rsidR="00AF7DC7" w:rsidRPr="008436D1">
              <w:rPr>
                <w:sz w:val="20"/>
                <w:szCs w:val="20"/>
              </w:rPr>
              <w:t>,SIS</w:t>
            </w:r>
            <w:proofErr w:type="spellEnd"/>
            <w:proofErr w:type="gramEnd"/>
            <w:r w:rsidRPr="008436D1">
              <w:rPr>
                <w:sz w:val="20"/>
                <w:szCs w:val="20"/>
              </w:rPr>
              <w:t xml:space="preserve"> 25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E.6.1</w:t>
            </w: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AA42CB">
            <w:pPr>
              <w:keepLines/>
              <w:jc w:val="left"/>
              <w:rPr>
                <w:sz w:val="20"/>
                <w:szCs w:val="20"/>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sz w:val="20"/>
                <w:szCs w:val="20"/>
              </w:rPr>
              <w:t>E</w:t>
            </w: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English spelling typo</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jc w:val="left"/>
              <w:rPr>
                <w:sz w:val="20"/>
                <w:szCs w:val="20"/>
              </w:rPr>
            </w:pPr>
            <w:r>
              <w:rPr>
                <w:sz w:val="20"/>
                <w:szCs w:val="20"/>
              </w:rPr>
              <w:t>Change “best practise” to “best practice” in the last sentence of the paragraph.</w:t>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t>Accepted</w:t>
            </w:r>
          </w:p>
        </w:tc>
      </w:tr>
      <w:tr w:rsidR="00AA42CB">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r>
              <w:rPr>
                <w:rFonts w:ascii="Verdana" w:eastAsia="Verdana" w:hAnsi="Verdana" w:cs="Verdana"/>
                <w:sz w:val="20"/>
                <w:szCs w:val="20"/>
              </w:rPr>
              <w:lastRenderedPageBreak/>
              <w:t>E33</w:t>
            </w:r>
          </w:p>
        </w:tc>
        <w:tc>
          <w:tcPr>
            <w:tcW w:w="1134"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pStyle w:val="Ttulo2"/>
              <w:spacing w:before="0" w:after="0"/>
              <w:rPr>
                <w:b w:val="0"/>
                <w:sz w:val="20"/>
                <w:szCs w:val="20"/>
              </w:rPr>
            </w:pPr>
            <w:r>
              <w:rPr>
                <w:b w:val="0"/>
                <w:sz w:val="20"/>
                <w:szCs w:val="20"/>
              </w:rPr>
              <w:t>ANEC 4</w:t>
            </w:r>
          </w:p>
          <w:p w:rsidR="00AA42CB" w:rsidRDefault="00AA42CB">
            <w:pPr>
              <w:pStyle w:val="Ttulo1"/>
              <w:spacing w:before="0" w:after="0"/>
              <w:rPr>
                <w:b w:val="0"/>
                <w:sz w:val="20"/>
                <w:szCs w:val="20"/>
              </w:rPr>
            </w:pPr>
          </w:p>
          <w:p w:rsidR="00AA42CB" w:rsidRDefault="00AA42CB">
            <w:pPr>
              <w:keepLines/>
              <w:spacing w:before="280"/>
              <w:jc w:val="left"/>
              <w:rPr>
                <w:sz w:val="20"/>
                <w:szCs w:val="20"/>
              </w:rPr>
            </w:pPr>
          </w:p>
        </w:tc>
        <w:tc>
          <w:tcPr>
            <w:tcW w:w="1134"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pStyle w:val="Ttulo2"/>
              <w:spacing w:before="0" w:after="0"/>
              <w:rPr>
                <w:b w:val="0"/>
                <w:sz w:val="20"/>
                <w:szCs w:val="20"/>
              </w:rPr>
            </w:pPr>
            <w:r>
              <w:rPr>
                <w:b w:val="0"/>
                <w:sz w:val="20"/>
                <w:szCs w:val="20"/>
              </w:rPr>
              <w:t>Annex E (informative):</w:t>
            </w:r>
            <w:r>
              <w:rPr>
                <w:b w:val="0"/>
                <w:sz w:val="20"/>
                <w:szCs w:val="20"/>
              </w:rPr>
              <w:br/>
              <w:t xml:space="preserve">Guidance for users of the present </w:t>
            </w:r>
            <w:proofErr w:type="gramStart"/>
            <w:r>
              <w:rPr>
                <w:b w:val="0"/>
                <w:sz w:val="20"/>
                <w:szCs w:val="20"/>
              </w:rPr>
              <w:t>document,E.</w:t>
            </w:r>
            <w:proofErr w:type="gramEnd"/>
            <w:r>
              <w:rPr>
                <w:b w:val="0"/>
                <w:sz w:val="20"/>
                <w:szCs w:val="20"/>
              </w:rPr>
              <w:t>1 Introduction (informative)</w:t>
            </w:r>
          </w:p>
          <w:p w:rsidR="00AA42CB" w:rsidRDefault="00AA42CB">
            <w:pPr>
              <w:keepLines/>
              <w:spacing w:before="280"/>
              <w:jc w:val="left"/>
              <w:rPr>
                <w:sz w:val="20"/>
                <w:szCs w:val="20"/>
              </w:rPr>
            </w:pPr>
          </w:p>
        </w:tc>
        <w:tc>
          <w:tcPr>
            <w:tcW w:w="993"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AA42CB">
            <w:pPr>
              <w:keepLines/>
              <w:jc w:val="left"/>
              <w:rPr>
                <w:sz w:val="20"/>
                <w:szCs w:val="20"/>
              </w:rPr>
            </w:pPr>
          </w:p>
        </w:tc>
        <w:tc>
          <w:tcPr>
            <w:tcW w:w="708"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AA42CB">
            <w:pPr>
              <w:keepLines/>
              <w:jc w:val="left"/>
              <w:rPr>
                <w:sz w:val="20"/>
                <w:szCs w:val="20"/>
              </w:rPr>
            </w:pPr>
          </w:p>
        </w:tc>
        <w:tc>
          <w:tcPr>
            <w:tcW w:w="4253"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pStyle w:val="Ttulo2"/>
              <w:spacing w:before="0" w:after="0"/>
              <w:rPr>
                <w:b w:val="0"/>
                <w:sz w:val="20"/>
                <w:szCs w:val="20"/>
              </w:rPr>
            </w:pPr>
            <w:bookmarkStart w:id="23" w:name="_4d34og8" w:colFirst="0" w:colLast="0"/>
            <w:bookmarkEnd w:id="23"/>
            <w:r>
              <w:rPr>
                <w:b w:val="0"/>
                <w:sz w:val="20"/>
                <w:szCs w:val="20"/>
              </w:rPr>
              <w:t xml:space="preserve">The first part of the text of this section currently makes assumptions of the reader which are unnecessary, any reader (however experienced) may require reminders of how to use the standard.  It is also unclear why the history of the standard is mentioned, if this standard is still required for </w:t>
            </w:r>
          </w:p>
          <w:p w:rsidR="00AA42CB" w:rsidRDefault="00AA42CB">
            <w:pPr>
              <w:rPr>
                <w:sz w:val="20"/>
                <w:szCs w:val="20"/>
              </w:rPr>
            </w:pPr>
          </w:p>
          <w:p w:rsidR="00AA42CB" w:rsidRDefault="00BD5AF5">
            <w:pPr>
              <w:rPr>
                <w:sz w:val="20"/>
                <w:szCs w:val="20"/>
              </w:rPr>
            </w:pPr>
            <w:r>
              <w:rPr>
                <w:sz w:val="20"/>
                <w:szCs w:val="20"/>
              </w:rPr>
              <w:t>The text of this part of this section currently reads:</w:t>
            </w:r>
          </w:p>
          <w:p w:rsidR="00AA42CB" w:rsidRDefault="00AA42CB">
            <w:pPr>
              <w:rPr>
                <w:sz w:val="20"/>
                <w:szCs w:val="20"/>
              </w:rPr>
            </w:pPr>
          </w:p>
          <w:p w:rsidR="00AA42CB" w:rsidRDefault="00BD5AF5">
            <w:pPr>
              <w:rPr>
                <w:sz w:val="20"/>
                <w:szCs w:val="20"/>
              </w:rPr>
            </w:pPr>
            <w:r>
              <w:rPr>
                <w:sz w:val="20"/>
                <w:szCs w:val="20"/>
              </w:rPr>
              <w:t xml:space="preserve">“This explanatory annex is meant to support users of the EN 301 549 standard who are new to accessibility, or new to understanding a technical standard. It aims to give you as a reader a helping hand in how to make most use of it. </w:t>
            </w:r>
          </w:p>
          <w:p w:rsidR="00AA42CB" w:rsidRDefault="00BD5AF5">
            <w:pPr>
              <w:rPr>
                <w:sz w:val="20"/>
                <w:szCs w:val="20"/>
              </w:rPr>
            </w:pPr>
            <w:r>
              <w:rPr>
                <w:sz w:val="20"/>
                <w:szCs w:val="20"/>
              </w:rPr>
              <w:t>The standard was originally intended for procurement purposes, but the current version also contains the minimum requirements of the European Web Accessibility Directive (Directive 2016/2102).”</w:t>
            </w:r>
          </w:p>
        </w:tc>
        <w:tc>
          <w:tcPr>
            <w:tcW w:w="3969"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t>The replacement text is as follows:</w:t>
            </w:r>
          </w:p>
          <w:p w:rsidR="00AA42CB" w:rsidRDefault="00AA42CB">
            <w:pPr>
              <w:keepLines/>
              <w:jc w:val="left"/>
              <w:rPr>
                <w:sz w:val="20"/>
                <w:szCs w:val="20"/>
              </w:rPr>
            </w:pPr>
          </w:p>
          <w:p w:rsidR="00AA42CB" w:rsidRDefault="00BD5AF5">
            <w:pPr>
              <w:rPr>
                <w:sz w:val="20"/>
                <w:szCs w:val="20"/>
              </w:rPr>
            </w:pPr>
            <w:r>
              <w:rPr>
                <w:sz w:val="20"/>
                <w:szCs w:val="20"/>
              </w:rPr>
              <w:t xml:space="preserve">This explanatory annex is designed to enable users of this standard to how to make most use of it. </w:t>
            </w:r>
          </w:p>
          <w:p w:rsidR="00AA42CB" w:rsidRDefault="00BD5AF5">
            <w:pPr>
              <w:rPr>
                <w:sz w:val="20"/>
                <w:szCs w:val="20"/>
              </w:rPr>
            </w:pPr>
            <w:r>
              <w:rPr>
                <w:sz w:val="20"/>
                <w:szCs w:val="20"/>
              </w:rPr>
              <w:t>The standard was originally intended for procurement purposes. The current version contains the minimum requirements of the European Web Accessibility Directive (Directive 2016/2102) and can be used both for procurement and for providing wider accessibility information.</w:t>
            </w:r>
          </w:p>
          <w:p w:rsidR="00AA42CB" w:rsidRDefault="00AA42CB">
            <w:pPr>
              <w:jc w:val="left"/>
              <w:rPr>
                <w:sz w:val="20"/>
                <w:szCs w:val="20"/>
              </w:rPr>
            </w:pPr>
          </w:p>
        </w:tc>
        <w:tc>
          <w:tcPr>
            <w:tcW w:w="2268" w:type="dxa"/>
            <w:tcBorders>
              <w:top w:val="single" w:sz="4" w:space="0" w:color="000000"/>
              <w:left w:val="single" w:sz="6" w:space="0" w:color="000000"/>
              <w:bottom w:val="single" w:sz="6"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Partially accepted.</w:t>
            </w:r>
          </w:p>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 xml:space="preserve"> </w:t>
            </w:r>
          </w:p>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The last part of the sentence will read:</w:t>
            </w:r>
          </w:p>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 xml:space="preserve"> </w:t>
            </w:r>
          </w:p>
          <w:p w:rsidR="00AA42CB" w:rsidRPr="00E12EA4" w:rsidRDefault="00BD5AF5">
            <w:pPr>
              <w:rPr>
                <w:rFonts w:ascii="Verdana" w:hAnsi="Verdana"/>
                <w:sz w:val="20"/>
                <w:szCs w:val="20"/>
              </w:rPr>
            </w:pPr>
            <w:r w:rsidRPr="00E12EA4">
              <w:rPr>
                <w:rFonts w:ascii="Verdana" w:hAnsi="Verdana"/>
                <w:sz w:val="20"/>
                <w:szCs w:val="20"/>
              </w:rPr>
              <w:t xml:space="preserve">This explanatory annex is designed to enable users of this standard to make best use of it. </w:t>
            </w:r>
          </w:p>
          <w:p w:rsidR="00AA42CB" w:rsidRDefault="00BD5AF5">
            <w:pPr>
              <w:keepLines/>
              <w:jc w:val="left"/>
              <w:rPr>
                <w:rFonts w:ascii="Verdana" w:eastAsia="Verdana" w:hAnsi="Verdana" w:cs="Verdana"/>
                <w:sz w:val="20"/>
                <w:szCs w:val="20"/>
              </w:rPr>
            </w:pPr>
            <w:r w:rsidRPr="00E12EA4">
              <w:rPr>
                <w:rFonts w:ascii="Verdana" w:hAnsi="Verdana"/>
                <w:sz w:val="20"/>
                <w:szCs w:val="20"/>
              </w:rPr>
              <w:t>The standard was originally intended for procurement purposes. The current version also contains the minimum requirements of the European Web Accessibility Directive (Directive 2016/2102). ”</w:t>
            </w:r>
          </w:p>
        </w:tc>
      </w:tr>
      <w:tr w:rsidR="00AA42CB" w:rsidTr="00EA49A5">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AA42CB" w:rsidRDefault="00BD5AF5">
            <w:pPr>
              <w:keepLines/>
              <w:jc w:val="left"/>
              <w:rPr>
                <w:rFonts w:ascii="Verdana" w:eastAsia="Verdana" w:hAnsi="Verdana" w:cs="Verdana"/>
                <w:sz w:val="20"/>
                <w:szCs w:val="20"/>
              </w:rPr>
            </w:pPr>
            <w:bookmarkStart w:id="24" w:name="_2s8eyo1" w:colFirst="0" w:colLast="0"/>
            <w:bookmarkEnd w:id="24"/>
            <w:r>
              <w:rPr>
                <w:rFonts w:ascii="Verdana" w:eastAsia="Verdana" w:hAnsi="Verdana" w:cs="Verdana"/>
                <w:sz w:val="20"/>
                <w:szCs w:val="20"/>
              </w:rPr>
              <w:t>E34</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b/>
                <w:sz w:val="20"/>
                <w:szCs w:val="20"/>
              </w:rPr>
              <w:t>ANEC 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pStyle w:val="Ttulo2"/>
              <w:spacing w:before="0" w:after="0"/>
              <w:rPr>
                <w:b w:val="0"/>
                <w:sz w:val="20"/>
                <w:szCs w:val="20"/>
                <w:lang w:val="fr-CA"/>
              </w:rPr>
            </w:pPr>
            <w:r w:rsidRPr="00E12EA4">
              <w:rPr>
                <w:b w:val="0"/>
                <w:sz w:val="20"/>
                <w:szCs w:val="20"/>
                <w:lang w:val="fr-CA"/>
              </w:rPr>
              <w:t xml:space="preserve">Annex E (informative) E.3, </w:t>
            </w:r>
            <w:proofErr w:type="spellStart"/>
            <w:r w:rsidRPr="00E12EA4">
              <w:rPr>
                <w:b w:val="0"/>
                <w:sz w:val="20"/>
                <w:szCs w:val="20"/>
                <w:lang w:val="fr-CA"/>
              </w:rPr>
              <w:t>Chapter</w:t>
            </w:r>
            <w:proofErr w:type="spellEnd"/>
            <w:r w:rsidRPr="00E12EA4">
              <w:rPr>
                <w:b w:val="0"/>
                <w:sz w:val="20"/>
                <w:szCs w:val="20"/>
                <w:lang w:val="fr-CA"/>
              </w:rPr>
              <w:t xml:space="preserve"> 4 </w:t>
            </w:r>
          </w:p>
          <w:p w:rsidR="00AA42CB" w:rsidRPr="00E12EA4" w:rsidRDefault="00AA42CB">
            <w:pPr>
              <w:keepLines/>
              <w:spacing w:before="280"/>
              <w:jc w:val="left"/>
              <w:rPr>
                <w:sz w:val="20"/>
                <w:szCs w:val="20"/>
                <w:lang w:val="fr-CA"/>
              </w:rPr>
            </w:pPr>
          </w:p>
        </w:tc>
        <w:tc>
          <w:tcPr>
            <w:tcW w:w="99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AA42CB">
            <w:pPr>
              <w:keepLines/>
              <w:jc w:val="left"/>
              <w:rPr>
                <w:sz w:val="20"/>
                <w:szCs w:val="20"/>
                <w:lang w:val="fr-CA"/>
              </w:rPr>
            </w:pPr>
          </w:p>
        </w:tc>
        <w:tc>
          <w:tcPr>
            <w:tcW w:w="70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AA42CB">
            <w:pPr>
              <w:keepLines/>
              <w:jc w:val="left"/>
              <w:rPr>
                <w:sz w:val="20"/>
                <w:szCs w:val="20"/>
                <w:lang w:val="fr-CA"/>
              </w:rPr>
            </w:pPr>
          </w:p>
        </w:tc>
        <w:tc>
          <w:tcPr>
            <w:tcW w:w="4253"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pStyle w:val="Ttulo2"/>
              <w:spacing w:before="0" w:after="0"/>
              <w:rPr>
                <w:b w:val="0"/>
                <w:sz w:val="20"/>
                <w:szCs w:val="20"/>
              </w:rPr>
            </w:pPr>
            <w:r>
              <w:rPr>
                <w:b w:val="0"/>
                <w:sz w:val="20"/>
                <w:szCs w:val="20"/>
              </w:rPr>
              <w:t xml:space="preserve">The first two paragraphs of this section currently make assumptions of the reader which may not be correct. It would be more useful if it just described chapter 4 and how to use it rather than suggesting that a reader may not be important. </w:t>
            </w:r>
          </w:p>
          <w:p w:rsidR="00AA42CB" w:rsidRDefault="00AA42CB">
            <w:pPr>
              <w:rPr>
                <w:sz w:val="20"/>
                <w:szCs w:val="20"/>
              </w:rPr>
            </w:pPr>
          </w:p>
          <w:p w:rsidR="00AA42CB" w:rsidRDefault="00BD5AF5">
            <w:pPr>
              <w:rPr>
                <w:sz w:val="20"/>
                <w:szCs w:val="20"/>
              </w:rPr>
            </w:pPr>
            <w:r>
              <w:rPr>
                <w:sz w:val="20"/>
                <w:szCs w:val="20"/>
              </w:rPr>
              <w:t>The text of this part of this section currently reads:</w:t>
            </w:r>
          </w:p>
          <w:p w:rsidR="00AA42CB" w:rsidRDefault="00AA42CB">
            <w:pPr>
              <w:rPr>
                <w:sz w:val="20"/>
                <w:szCs w:val="20"/>
              </w:rPr>
            </w:pPr>
          </w:p>
          <w:p w:rsidR="00AA42CB" w:rsidRDefault="00BD5AF5">
            <w:pPr>
              <w:rPr>
                <w:sz w:val="20"/>
                <w:szCs w:val="20"/>
              </w:rPr>
            </w:pPr>
            <w:r>
              <w:rPr>
                <w:sz w:val="20"/>
                <w:szCs w:val="20"/>
              </w:rPr>
              <w:t xml:space="preserve">“Chapter 4 is in a sense the heart of the standard. The users, with their different needs, are the reason accessibility matters. The user </w:t>
            </w:r>
            <w:r>
              <w:rPr>
                <w:sz w:val="20"/>
                <w:szCs w:val="20"/>
              </w:rPr>
              <w:lastRenderedPageBreak/>
              <w:t xml:space="preserve">needs are also the reason for each of the requirements in this standard. </w:t>
            </w:r>
          </w:p>
          <w:p w:rsidR="00AA42CB" w:rsidRDefault="00BD5AF5">
            <w:pPr>
              <w:rPr>
                <w:sz w:val="20"/>
                <w:szCs w:val="20"/>
              </w:rPr>
            </w:pPr>
            <w:r>
              <w:rPr>
                <w:sz w:val="20"/>
                <w:szCs w:val="20"/>
              </w:rPr>
              <w:t xml:space="preserve">Chapter 4 does not include any </w:t>
            </w:r>
            <w:proofErr w:type="gramStart"/>
            <w:r>
              <w:rPr>
                <w:sz w:val="20"/>
                <w:szCs w:val="20"/>
              </w:rPr>
              <w:t>requirements in itself, just</w:t>
            </w:r>
            <w:proofErr w:type="gramEnd"/>
            <w:r>
              <w:rPr>
                <w:sz w:val="20"/>
                <w:szCs w:val="20"/>
              </w:rPr>
              <w:t xml:space="preserve"> descriptions. </w:t>
            </w:r>
            <w:proofErr w:type="gramStart"/>
            <w:r>
              <w:rPr>
                <w:sz w:val="20"/>
                <w:szCs w:val="20"/>
              </w:rPr>
              <w:t>This is why</w:t>
            </w:r>
            <w:proofErr w:type="gramEnd"/>
            <w:r>
              <w:rPr>
                <w:sz w:val="20"/>
                <w:szCs w:val="20"/>
              </w:rPr>
              <w:t xml:space="preserve"> some readers do not consider it important. </w:t>
            </w:r>
            <w:proofErr w:type="gramStart"/>
            <w:r>
              <w:rPr>
                <w:sz w:val="20"/>
                <w:szCs w:val="20"/>
              </w:rPr>
              <w:t>But in reality, it</w:t>
            </w:r>
            <w:proofErr w:type="gramEnd"/>
            <w:r>
              <w:rPr>
                <w:sz w:val="20"/>
                <w:szCs w:val="20"/>
              </w:rPr>
              <w:t xml:space="preserve"> is the other way around: The aim of the whole standard is to ensure that users with the varying abilities described in this chapter can use products and services.” </w:t>
            </w:r>
          </w:p>
        </w:tc>
        <w:tc>
          <w:tcPr>
            <w:tcW w:w="3969"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Default="00BD5AF5">
            <w:pPr>
              <w:keepLines/>
              <w:jc w:val="left"/>
              <w:rPr>
                <w:sz w:val="20"/>
                <w:szCs w:val="20"/>
              </w:rPr>
            </w:pPr>
            <w:r>
              <w:rPr>
                <w:sz w:val="20"/>
                <w:szCs w:val="20"/>
              </w:rPr>
              <w:lastRenderedPageBreak/>
              <w:t>The replacement text is as follows:</w:t>
            </w:r>
          </w:p>
          <w:p w:rsidR="00AA42CB" w:rsidRDefault="00AA42CB">
            <w:pPr>
              <w:keepLines/>
              <w:jc w:val="left"/>
              <w:rPr>
                <w:sz w:val="20"/>
                <w:szCs w:val="20"/>
              </w:rPr>
            </w:pPr>
          </w:p>
          <w:p w:rsidR="00AA42CB" w:rsidRDefault="00BD5AF5">
            <w:pPr>
              <w:keepLines/>
              <w:jc w:val="left"/>
              <w:rPr>
                <w:sz w:val="20"/>
                <w:szCs w:val="20"/>
              </w:rPr>
            </w:pPr>
            <w:r>
              <w:rPr>
                <w:sz w:val="20"/>
                <w:szCs w:val="20"/>
              </w:rPr>
              <w:t xml:space="preserve">“Chapter 4 is the heart of the text of this standard. This chapter describes the performance of the different </w:t>
            </w:r>
            <w:proofErr w:type="gramStart"/>
            <w:r>
              <w:rPr>
                <w:sz w:val="20"/>
                <w:szCs w:val="20"/>
              </w:rPr>
              <w:t>users  whose</w:t>
            </w:r>
            <w:proofErr w:type="gramEnd"/>
            <w:r>
              <w:rPr>
                <w:sz w:val="20"/>
                <w:szCs w:val="20"/>
              </w:rPr>
              <w:t xml:space="preserve"> needs can be meet by this standard. </w:t>
            </w:r>
          </w:p>
          <w:p w:rsidR="00AA42CB" w:rsidRDefault="00BD5AF5">
            <w:pPr>
              <w:rPr>
                <w:sz w:val="20"/>
                <w:szCs w:val="20"/>
              </w:rPr>
            </w:pPr>
            <w:r>
              <w:rPr>
                <w:sz w:val="20"/>
                <w:szCs w:val="20"/>
              </w:rPr>
              <w:t xml:space="preserve">The aim of this standard is to ensure that users with the varying abilities described in this chapter can use products and services.” </w:t>
            </w:r>
          </w:p>
          <w:p w:rsidR="00AA42CB" w:rsidRDefault="00BD5AF5">
            <w:pPr>
              <w:jc w:val="left"/>
              <w:rPr>
                <w:sz w:val="20"/>
                <w:szCs w:val="20"/>
              </w:rPr>
            </w:pPr>
            <w:r>
              <w:rPr>
                <w:sz w:val="20"/>
                <w:szCs w:val="20"/>
              </w:rPr>
              <w:br/>
            </w:r>
            <w:r>
              <w:rPr>
                <w:sz w:val="20"/>
                <w:szCs w:val="20"/>
              </w:rPr>
              <w:br/>
            </w:r>
          </w:p>
        </w:tc>
        <w:tc>
          <w:tcPr>
            <w:tcW w:w="2268" w:type="dxa"/>
            <w:tcBorders>
              <w:top w:val="single" w:sz="4" w:space="0" w:color="000000"/>
              <w:left w:val="single" w:sz="6" w:space="0" w:color="000000"/>
              <w:bottom w:val="single" w:sz="4" w:space="0" w:color="000000"/>
              <w:right w:val="single" w:sz="6" w:space="0" w:color="000000"/>
            </w:tcBorders>
            <w:tcMar>
              <w:top w:w="57" w:type="dxa"/>
              <w:bottom w:w="57" w:type="dxa"/>
            </w:tcMar>
          </w:tcPr>
          <w:p w:rsidR="00AA42CB" w:rsidRPr="00E12EA4" w:rsidRDefault="00BD5AF5">
            <w:pPr>
              <w:keepLines/>
              <w:jc w:val="left"/>
              <w:rPr>
                <w:rFonts w:ascii="Verdana" w:eastAsia="Verdana" w:hAnsi="Verdana" w:cs="Verdana"/>
                <w:sz w:val="20"/>
                <w:szCs w:val="20"/>
              </w:rPr>
            </w:pPr>
            <w:r w:rsidRPr="00E12EA4">
              <w:rPr>
                <w:rFonts w:ascii="Verdana" w:eastAsia="Verdana" w:hAnsi="Verdana" w:cs="Verdana"/>
                <w:sz w:val="20"/>
                <w:szCs w:val="20"/>
              </w:rPr>
              <w:t>Partially accepted</w:t>
            </w:r>
          </w:p>
          <w:p w:rsidR="00AA42CB" w:rsidRPr="00E12EA4" w:rsidRDefault="00AA42CB">
            <w:pPr>
              <w:keepLines/>
              <w:jc w:val="left"/>
              <w:rPr>
                <w:rFonts w:ascii="Verdana" w:eastAsia="Verdana" w:hAnsi="Verdana" w:cs="Verdana"/>
                <w:sz w:val="20"/>
                <w:szCs w:val="20"/>
              </w:rPr>
            </w:pPr>
          </w:p>
          <w:p w:rsidR="00AA42CB" w:rsidRPr="00E12EA4" w:rsidRDefault="00BD5AF5">
            <w:pPr>
              <w:keepLines/>
              <w:jc w:val="left"/>
              <w:rPr>
                <w:rFonts w:ascii="Verdana" w:hAnsi="Verdana"/>
                <w:sz w:val="20"/>
                <w:szCs w:val="20"/>
              </w:rPr>
            </w:pPr>
            <w:r w:rsidRPr="00E12EA4">
              <w:rPr>
                <w:rFonts w:ascii="Verdana" w:hAnsi="Verdana"/>
                <w:sz w:val="20"/>
                <w:szCs w:val="20"/>
              </w:rPr>
              <w:t>Change</w:t>
            </w:r>
          </w:p>
          <w:p w:rsidR="00AA42CB" w:rsidRPr="00E12EA4" w:rsidRDefault="00BD5AF5">
            <w:pPr>
              <w:keepLines/>
              <w:jc w:val="left"/>
              <w:rPr>
                <w:rFonts w:ascii="Verdana" w:eastAsia="Times New Roman" w:hAnsi="Verdana" w:cs="Times New Roman"/>
                <w:sz w:val="20"/>
                <w:szCs w:val="20"/>
              </w:rPr>
            </w:pPr>
            <w:proofErr w:type="gramStart"/>
            <w:r w:rsidRPr="00E12EA4">
              <w:rPr>
                <w:rFonts w:ascii="Verdana" w:eastAsia="Times New Roman" w:hAnsi="Verdana" w:cs="Times New Roman"/>
                <w:sz w:val="20"/>
                <w:szCs w:val="20"/>
              </w:rPr>
              <w:t>This is why</w:t>
            </w:r>
            <w:proofErr w:type="gramEnd"/>
            <w:r w:rsidRPr="00E12EA4">
              <w:rPr>
                <w:rFonts w:ascii="Verdana" w:eastAsia="Times New Roman" w:hAnsi="Verdana" w:cs="Times New Roman"/>
                <w:sz w:val="20"/>
                <w:szCs w:val="20"/>
              </w:rPr>
              <w:t xml:space="preserve"> some readers do not consider it important.</w:t>
            </w:r>
          </w:p>
          <w:p w:rsidR="00AA42CB" w:rsidRPr="00E12EA4" w:rsidRDefault="00BD5AF5">
            <w:pPr>
              <w:keepLines/>
              <w:jc w:val="left"/>
              <w:rPr>
                <w:rFonts w:ascii="Verdana" w:eastAsia="Times New Roman" w:hAnsi="Verdana" w:cs="Times New Roman"/>
                <w:sz w:val="20"/>
                <w:szCs w:val="20"/>
              </w:rPr>
            </w:pPr>
            <w:r w:rsidRPr="00E12EA4">
              <w:rPr>
                <w:rFonts w:ascii="Verdana" w:eastAsia="Times New Roman" w:hAnsi="Verdana" w:cs="Times New Roman"/>
                <w:sz w:val="20"/>
                <w:szCs w:val="20"/>
              </w:rPr>
              <w:t>TO</w:t>
            </w:r>
          </w:p>
          <w:p w:rsidR="00AA42CB" w:rsidRDefault="00BD5AF5">
            <w:pPr>
              <w:keepLines/>
              <w:jc w:val="left"/>
              <w:rPr>
                <w:rFonts w:ascii="Times New Roman" w:eastAsia="Times New Roman" w:hAnsi="Times New Roman" w:cs="Times New Roman"/>
                <w:sz w:val="20"/>
                <w:szCs w:val="20"/>
              </w:rPr>
            </w:pPr>
            <w:r w:rsidRPr="00E12EA4">
              <w:rPr>
                <w:rFonts w:ascii="Verdana" w:eastAsia="Times New Roman" w:hAnsi="Verdana" w:cs="Times New Roman"/>
                <w:sz w:val="20"/>
                <w:szCs w:val="20"/>
              </w:rPr>
              <w:t>This may make it seem less important, but in reality….</w:t>
            </w:r>
          </w:p>
        </w:tc>
      </w:tr>
      <w:tr w:rsidR="005A0613" w:rsidRPr="005A0613" w:rsidT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5A0613" w:rsidRPr="005A0613" w:rsidRDefault="005A0613" w:rsidP="005A0613">
            <w:pPr>
              <w:keepLines/>
              <w:jc w:val="left"/>
              <w:rPr>
                <w:rFonts w:eastAsia="Verdana"/>
                <w:sz w:val="20"/>
                <w:szCs w:val="20"/>
              </w:rPr>
            </w:pPr>
            <w:r w:rsidRPr="005A0613">
              <w:rPr>
                <w:rFonts w:eastAsia="Verdana"/>
                <w:sz w:val="20"/>
                <w:szCs w:val="20"/>
              </w:rPr>
              <w:t>E35</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5A0613" w:rsidRPr="005A0613" w:rsidRDefault="005A0613" w:rsidP="005A0613">
            <w:pPr>
              <w:keepLines/>
              <w:jc w:val="left"/>
              <w:rPr>
                <w:sz w:val="20"/>
                <w:szCs w:val="20"/>
              </w:rPr>
            </w:pPr>
            <w:proofErr w:type="spellStart"/>
            <w:r w:rsidRPr="005A0613">
              <w:rPr>
                <w:sz w:val="20"/>
                <w:szCs w:val="20"/>
              </w:rPr>
              <w:t>Clas</w:t>
            </w:r>
            <w:proofErr w:type="spellEnd"/>
            <w:r w:rsidRPr="005A0613">
              <w:rPr>
                <w:sz w:val="20"/>
                <w:szCs w:val="20"/>
              </w:rPr>
              <w:t xml:space="preserve"> </w:t>
            </w:r>
            <w:proofErr w:type="spellStart"/>
            <w:r w:rsidRPr="005A0613">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E.1</w:t>
            </w:r>
          </w:p>
        </w:tc>
        <w:tc>
          <w:tcPr>
            <w:tcW w:w="99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Title</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Since Annex E is informative, there is no need to repeat that for clause E.1</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Remove “(informative) from the title of E.1.</w:t>
            </w: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Accepted</w:t>
            </w:r>
          </w:p>
        </w:tc>
      </w:tr>
      <w:tr w:rsidR="005A0613" w:rsidRPr="005A0613" w:rsidT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5A0613" w:rsidRPr="005A0613" w:rsidRDefault="005A0613" w:rsidP="005A0613">
            <w:pPr>
              <w:keepLines/>
              <w:jc w:val="left"/>
              <w:rPr>
                <w:rFonts w:eastAsia="Verdana"/>
                <w:sz w:val="20"/>
                <w:szCs w:val="20"/>
              </w:rPr>
            </w:pPr>
            <w:r w:rsidRPr="005A0613">
              <w:rPr>
                <w:rFonts w:eastAsia="Verdana"/>
                <w:sz w:val="20"/>
                <w:szCs w:val="20"/>
              </w:rPr>
              <w:t>E36</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5A0613" w:rsidRPr="005A0613" w:rsidRDefault="005A0613" w:rsidP="005A0613">
            <w:pPr>
              <w:keepLines/>
              <w:jc w:val="left"/>
              <w:rPr>
                <w:sz w:val="20"/>
                <w:szCs w:val="20"/>
              </w:rPr>
            </w:pPr>
            <w:proofErr w:type="spellStart"/>
            <w:r w:rsidRPr="005A0613">
              <w:rPr>
                <w:sz w:val="20"/>
                <w:szCs w:val="20"/>
              </w:rPr>
              <w:t>Clas</w:t>
            </w:r>
            <w:proofErr w:type="spellEnd"/>
            <w:r w:rsidRPr="005A0613">
              <w:rPr>
                <w:sz w:val="20"/>
                <w:szCs w:val="20"/>
              </w:rPr>
              <w:t xml:space="preserve"> </w:t>
            </w:r>
            <w:proofErr w:type="spellStart"/>
            <w:r w:rsidRPr="005A0613">
              <w:rPr>
                <w:sz w:val="20"/>
                <w:szCs w:val="20"/>
              </w:rPr>
              <w:t>Thorén</w:t>
            </w:r>
            <w:proofErr w:type="spellEnd"/>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E.5</w:t>
            </w:r>
          </w:p>
        </w:tc>
        <w:tc>
          <w:tcPr>
            <w:tcW w:w="99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whole</w:t>
            </w: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rPr>
                <w:b w:val="0"/>
                <w:sz w:val="20"/>
                <w:szCs w:val="20"/>
              </w:rPr>
            </w:pPr>
            <w:r w:rsidRPr="005A0613">
              <w:rPr>
                <w:b w:val="0"/>
                <w:sz w:val="20"/>
                <w:szCs w:val="20"/>
              </w:rPr>
              <w:t>Ed</w:t>
            </w: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“directive” should be “Directive”?</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5A0613" w:rsidRPr="005A0613" w:rsidRDefault="005A0613" w:rsidP="005A0613">
            <w:pPr>
              <w:pStyle w:val="TABLE-col-heading"/>
              <w:spacing w:line="240" w:lineRule="auto"/>
              <w:jc w:val="left"/>
              <w:rPr>
                <w:b w:val="0"/>
                <w:sz w:val="20"/>
                <w:szCs w:val="20"/>
              </w:rPr>
            </w:pPr>
            <w:r w:rsidRPr="005A0613">
              <w:rPr>
                <w:b w:val="0"/>
                <w:sz w:val="20"/>
                <w:szCs w:val="20"/>
              </w:rPr>
              <w:t>Accepted</w:t>
            </w:r>
          </w:p>
          <w:p w:rsidR="005A0613" w:rsidRPr="005A0613" w:rsidRDefault="005A0613" w:rsidP="005A0613">
            <w:pPr>
              <w:pStyle w:val="TABLE-col-heading"/>
              <w:spacing w:line="240" w:lineRule="auto"/>
              <w:jc w:val="left"/>
              <w:rPr>
                <w:b w:val="0"/>
                <w:sz w:val="20"/>
                <w:szCs w:val="20"/>
              </w:rPr>
            </w:pPr>
          </w:p>
          <w:p w:rsidR="005A0613" w:rsidRPr="005A0613" w:rsidRDefault="005A0613" w:rsidP="005A0613">
            <w:pPr>
              <w:pStyle w:val="TABLE-col-heading"/>
              <w:spacing w:line="240" w:lineRule="auto"/>
              <w:jc w:val="left"/>
              <w:rPr>
                <w:b w:val="0"/>
                <w:sz w:val="20"/>
                <w:szCs w:val="20"/>
              </w:rPr>
            </w:pPr>
            <w:r w:rsidRPr="005A0613">
              <w:rPr>
                <w:b w:val="0"/>
                <w:sz w:val="20"/>
                <w:szCs w:val="20"/>
              </w:rPr>
              <w:t>(and elsewhere)</w:t>
            </w:r>
          </w:p>
        </w:tc>
      </w:tr>
      <w:tr w:rsidR="006518B8" w:rsidRPr="005A0613" w:rsidTr="005A0613">
        <w:trPr>
          <w:trHeight w:val="280"/>
        </w:trPr>
        <w:tc>
          <w:tcPr>
            <w:tcW w:w="738" w:type="dxa"/>
            <w:tcBorders>
              <w:top w:val="single" w:sz="4" w:space="0" w:color="000000"/>
              <w:left w:val="single" w:sz="6" w:space="0" w:color="000000"/>
              <w:bottom w:val="single" w:sz="4" w:space="0" w:color="000000"/>
              <w:right w:val="single" w:sz="6" w:space="0" w:color="000000"/>
            </w:tcBorders>
            <w:shd w:val="clear" w:color="auto" w:fill="auto"/>
          </w:tcPr>
          <w:p w:rsidR="006518B8" w:rsidRPr="006518B8" w:rsidRDefault="006518B8" w:rsidP="006518B8">
            <w:pPr>
              <w:keepLines/>
              <w:jc w:val="left"/>
              <w:rPr>
                <w:rFonts w:eastAsia="Verdana"/>
                <w:sz w:val="20"/>
                <w:szCs w:val="20"/>
              </w:rPr>
            </w:pPr>
            <w:r w:rsidRPr="006518B8">
              <w:rPr>
                <w:rFonts w:eastAsia="Verdana"/>
                <w:sz w:val="20"/>
                <w:szCs w:val="20"/>
              </w:rPr>
              <w:t>E37</w:t>
            </w:r>
          </w:p>
        </w:tc>
        <w:tc>
          <w:tcPr>
            <w:tcW w:w="1134" w:type="dxa"/>
            <w:tcBorders>
              <w:top w:val="single" w:sz="4" w:space="0" w:color="000000"/>
              <w:left w:val="single" w:sz="6" w:space="0" w:color="000000"/>
              <w:bottom w:val="single" w:sz="4" w:space="0" w:color="000000"/>
              <w:right w:val="single" w:sz="6" w:space="0" w:color="000000"/>
            </w:tcBorders>
            <w:tcMar>
              <w:top w:w="57" w:type="dxa"/>
              <w:bottom w:w="57" w:type="dxa"/>
            </w:tcMar>
          </w:tcPr>
          <w:p w:rsidR="006518B8" w:rsidRPr="006518B8" w:rsidRDefault="006518B8" w:rsidP="006518B8">
            <w:pPr>
              <w:keepLines/>
              <w:jc w:val="left"/>
              <w:rPr>
                <w:sz w:val="20"/>
                <w:szCs w:val="20"/>
              </w:rPr>
            </w:pPr>
            <w:r w:rsidRPr="006518B8">
              <w:rPr>
                <w:sz w:val="20"/>
                <w:szCs w:val="20"/>
              </w:rPr>
              <w:t>EC 7</w:t>
            </w:r>
          </w:p>
        </w:tc>
        <w:tc>
          <w:tcPr>
            <w:tcW w:w="1134" w:type="dxa"/>
            <w:tcBorders>
              <w:top w:val="single" w:sz="6" w:space="0" w:color="auto"/>
              <w:left w:val="single" w:sz="6" w:space="0" w:color="auto"/>
              <w:bottom w:val="single" w:sz="6" w:space="0" w:color="auto"/>
              <w:right w:val="single" w:sz="6" w:space="0" w:color="auto"/>
            </w:tcBorders>
            <w:tcMar>
              <w:top w:w="57" w:type="dxa"/>
              <w:bottom w:w="57" w:type="dxa"/>
            </w:tcMar>
          </w:tcPr>
          <w:p w:rsidR="006518B8" w:rsidRPr="006518B8" w:rsidRDefault="006518B8" w:rsidP="006518B8">
            <w:pPr>
              <w:pStyle w:val="TABLE-col-heading"/>
              <w:spacing w:line="240" w:lineRule="auto"/>
              <w:rPr>
                <w:b w:val="0"/>
                <w:sz w:val="20"/>
                <w:szCs w:val="20"/>
              </w:rPr>
            </w:pPr>
            <w:r w:rsidRPr="006518B8">
              <w:rPr>
                <w:b w:val="0"/>
                <w:sz w:val="20"/>
                <w:szCs w:val="20"/>
              </w:rPr>
              <w:t>E.5</w:t>
            </w:r>
          </w:p>
        </w:tc>
        <w:tc>
          <w:tcPr>
            <w:tcW w:w="993" w:type="dxa"/>
            <w:tcBorders>
              <w:top w:val="single" w:sz="6" w:space="0" w:color="auto"/>
              <w:left w:val="single" w:sz="6" w:space="0" w:color="auto"/>
              <w:bottom w:val="single" w:sz="6" w:space="0" w:color="auto"/>
              <w:right w:val="single" w:sz="6" w:space="0" w:color="auto"/>
            </w:tcBorders>
            <w:tcMar>
              <w:top w:w="57" w:type="dxa"/>
              <w:bottom w:w="57" w:type="dxa"/>
            </w:tcMar>
          </w:tcPr>
          <w:p w:rsidR="006518B8" w:rsidRPr="006518B8" w:rsidRDefault="006518B8" w:rsidP="006518B8">
            <w:pPr>
              <w:pStyle w:val="TABLE-col-heading"/>
              <w:spacing w:line="240" w:lineRule="auto"/>
              <w:rPr>
                <w:b w:val="0"/>
                <w:sz w:val="20"/>
                <w:szCs w:val="20"/>
              </w:rPr>
            </w:pPr>
          </w:p>
        </w:tc>
        <w:tc>
          <w:tcPr>
            <w:tcW w:w="708" w:type="dxa"/>
            <w:tcBorders>
              <w:top w:val="single" w:sz="6" w:space="0" w:color="auto"/>
              <w:left w:val="single" w:sz="6" w:space="0" w:color="auto"/>
              <w:bottom w:val="single" w:sz="6" w:space="0" w:color="auto"/>
              <w:right w:val="single" w:sz="6" w:space="0" w:color="auto"/>
            </w:tcBorders>
            <w:tcMar>
              <w:top w:w="57" w:type="dxa"/>
              <w:bottom w:w="57" w:type="dxa"/>
            </w:tcMar>
          </w:tcPr>
          <w:p w:rsidR="006518B8" w:rsidRPr="006518B8" w:rsidRDefault="006518B8" w:rsidP="006518B8">
            <w:pPr>
              <w:pStyle w:val="TABLE-col-heading"/>
              <w:spacing w:line="240" w:lineRule="auto"/>
              <w:rPr>
                <w:b w:val="0"/>
                <w:sz w:val="20"/>
                <w:szCs w:val="20"/>
              </w:rPr>
            </w:pPr>
          </w:p>
        </w:tc>
        <w:tc>
          <w:tcPr>
            <w:tcW w:w="4253" w:type="dxa"/>
            <w:tcBorders>
              <w:top w:val="single" w:sz="6" w:space="0" w:color="auto"/>
              <w:left w:val="single" w:sz="6" w:space="0" w:color="auto"/>
              <w:bottom w:val="single" w:sz="6" w:space="0" w:color="auto"/>
              <w:right w:val="single" w:sz="6" w:space="0" w:color="auto"/>
            </w:tcBorders>
            <w:tcMar>
              <w:top w:w="57" w:type="dxa"/>
              <w:bottom w:w="57" w:type="dxa"/>
            </w:tcMar>
          </w:tcPr>
          <w:p w:rsidR="006518B8" w:rsidRPr="006518B8" w:rsidRDefault="006518B8" w:rsidP="006518B8">
            <w:pPr>
              <w:pStyle w:val="TABLE-col-heading"/>
              <w:spacing w:line="240" w:lineRule="auto"/>
              <w:jc w:val="left"/>
              <w:rPr>
                <w:b w:val="0"/>
                <w:sz w:val="20"/>
                <w:szCs w:val="20"/>
              </w:rPr>
            </w:pPr>
            <w:r w:rsidRPr="006518B8">
              <w:rPr>
                <w:b w:val="0"/>
                <w:sz w:val="20"/>
                <w:szCs w:val="20"/>
              </w:rPr>
              <w:t xml:space="preserve">the Note describes the scope of the Directive in a way that suggests that it refers only to bodies governed by public law. </w:t>
            </w:r>
          </w:p>
        </w:tc>
        <w:tc>
          <w:tcPr>
            <w:tcW w:w="3969" w:type="dxa"/>
            <w:tcBorders>
              <w:top w:val="single" w:sz="6" w:space="0" w:color="auto"/>
              <w:left w:val="single" w:sz="6" w:space="0" w:color="auto"/>
              <w:bottom w:val="single" w:sz="6" w:space="0" w:color="auto"/>
              <w:right w:val="single" w:sz="6" w:space="0" w:color="auto"/>
            </w:tcBorders>
            <w:tcMar>
              <w:top w:w="57" w:type="dxa"/>
              <w:bottom w:w="57" w:type="dxa"/>
            </w:tcMar>
          </w:tcPr>
          <w:p w:rsidR="006518B8" w:rsidRPr="006518B8" w:rsidRDefault="006518B8" w:rsidP="006518B8">
            <w:pPr>
              <w:pStyle w:val="TABLE-col-heading"/>
              <w:spacing w:line="240" w:lineRule="auto"/>
              <w:jc w:val="left"/>
              <w:rPr>
                <w:b w:val="0"/>
                <w:sz w:val="20"/>
                <w:szCs w:val="20"/>
              </w:rPr>
            </w:pPr>
            <w:r w:rsidRPr="006518B8">
              <w:rPr>
                <w:b w:val="0"/>
                <w:sz w:val="20"/>
                <w:szCs w:val="20"/>
              </w:rPr>
              <w:t>Please, consider revising the text to reflect the full scope. E.g.: “The definition of public sector body is referring to state, regional or local authorities and furthermore to the Procurement Directive (Directive 2014/24/EU) article 2(1) point 4 “bodies governed by public law”. Latter means bodies that have all of the following characteristics…”</w:t>
            </w:r>
          </w:p>
        </w:tc>
        <w:tc>
          <w:tcPr>
            <w:tcW w:w="2268" w:type="dxa"/>
            <w:tcBorders>
              <w:top w:val="single" w:sz="6" w:space="0" w:color="auto"/>
              <w:left w:val="single" w:sz="6" w:space="0" w:color="auto"/>
              <w:bottom w:val="single" w:sz="6" w:space="0" w:color="auto"/>
              <w:right w:val="single" w:sz="6" w:space="0" w:color="auto"/>
            </w:tcBorders>
            <w:tcMar>
              <w:top w:w="57" w:type="dxa"/>
              <w:bottom w:w="57" w:type="dxa"/>
            </w:tcMar>
          </w:tcPr>
          <w:p w:rsidR="006518B8" w:rsidRPr="006518B8" w:rsidRDefault="006518B8" w:rsidP="006518B8">
            <w:pPr>
              <w:pStyle w:val="TABLE-col-heading"/>
              <w:spacing w:line="240" w:lineRule="auto"/>
              <w:jc w:val="left"/>
              <w:rPr>
                <w:b w:val="0"/>
                <w:sz w:val="20"/>
                <w:szCs w:val="20"/>
              </w:rPr>
            </w:pPr>
            <w:r w:rsidRPr="006518B8">
              <w:rPr>
                <w:b w:val="0"/>
                <w:sz w:val="20"/>
                <w:szCs w:val="20"/>
              </w:rPr>
              <w:t>Accepted</w:t>
            </w:r>
          </w:p>
        </w:tc>
      </w:tr>
    </w:tbl>
    <w:p w:rsidR="00AA42CB" w:rsidRDefault="00AA42CB">
      <w:pPr>
        <w:spacing w:before="280"/>
        <w:jc w:val="left"/>
        <w:rPr>
          <w:rFonts w:ascii="Verdana" w:eastAsia="Verdana" w:hAnsi="Verdana" w:cs="Verdana"/>
          <w:sz w:val="20"/>
          <w:szCs w:val="20"/>
        </w:rPr>
      </w:pPr>
    </w:p>
    <w:sectPr w:rsidR="00AA42CB">
      <w:headerReference w:type="default" r:id="rId13"/>
      <w:footerReference w:type="even" r:id="rId14"/>
      <w:footerReference w:type="default" r:id="rId15"/>
      <w:pgSz w:w="16840" w:h="11907"/>
      <w:pgMar w:top="737" w:right="1134" w:bottom="1134" w:left="851" w:header="72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A66" w:rsidRDefault="00411A66">
      <w:r>
        <w:separator/>
      </w:r>
    </w:p>
  </w:endnote>
  <w:endnote w:type="continuationSeparator" w:id="0">
    <w:p w:rsidR="00411A66" w:rsidRDefault="0041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2D" w:rsidRDefault="009B282D">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2D" w:rsidRDefault="009B282D">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A66" w:rsidRDefault="00411A66">
      <w:r>
        <w:separator/>
      </w:r>
    </w:p>
  </w:footnote>
  <w:footnote w:type="continuationSeparator" w:id="0">
    <w:p w:rsidR="00411A66" w:rsidRDefault="00411A66">
      <w:r>
        <w:continuationSeparator/>
      </w:r>
    </w:p>
  </w:footnote>
  <w:footnote w:id="1">
    <w:p w:rsidR="009B282D" w:rsidRDefault="009B282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b/>
          <w:color w:val="000000"/>
          <w:sz w:val="20"/>
          <w:szCs w:val="20"/>
        </w:rPr>
        <w:t>G</w:t>
      </w:r>
      <w:r>
        <w:rPr>
          <w:color w:val="000000"/>
          <w:sz w:val="20"/>
          <w:szCs w:val="20"/>
        </w:rPr>
        <w:t xml:space="preserve"> for General, </w:t>
      </w:r>
      <w:r>
        <w:rPr>
          <w:b/>
          <w:color w:val="000000"/>
          <w:sz w:val="20"/>
          <w:szCs w:val="20"/>
        </w:rPr>
        <w:t>T</w:t>
      </w:r>
      <w:r>
        <w:rPr>
          <w:color w:val="000000"/>
          <w:sz w:val="20"/>
          <w:szCs w:val="20"/>
        </w:rPr>
        <w:t xml:space="preserve"> for technical, </w:t>
      </w:r>
      <w:r>
        <w:rPr>
          <w:b/>
          <w:color w:val="000000"/>
          <w:sz w:val="20"/>
          <w:szCs w:val="20"/>
        </w:rPr>
        <w:t>E</w:t>
      </w:r>
      <w:r>
        <w:rPr>
          <w:color w:val="000000"/>
          <w:sz w:val="20"/>
          <w:szCs w:val="20"/>
        </w:rPr>
        <w:t xml:space="preserve"> for Editorial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2D" w:rsidRDefault="009B282D">
    <w:pPr>
      <w:pBdr>
        <w:top w:val="nil"/>
        <w:left w:val="nil"/>
        <w:bottom w:val="nil"/>
        <w:right w:val="nil"/>
        <w:between w:val="nil"/>
      </w:pBdr>
      <w:tabs>
        <w:tab w:val="center" w:pos="7427"/>
        <w:tab w:val="right" w:pos="14855"/>
      </w:tabs>
      <w:jc w:val="center"/>
      <w:rPr>
        <w:b/>
        <w:color w:val="000000"/>
      </w:rPr>
    </w:pPr>
    <w:r>
      <w:rPr>
        <w:b/>
        <w:color w:val="000000"/>
      </w:rPr>
      <w:t>The master comment list for the development of EN301549v3.1 – following the 22</w:t>
    </w:r>
    <w:r w:rsidRPr="00FE2B39">
      <w:rPr>
        <w:b/>
        <w:color w:val="000000"/>
        <w:vertAlign w:val="superscript"/>
      </w:rPr>
      <w:t>nd</w:t>
    </w:r>
    <w:r>
      <w:rPr>
        <w:b/>
        <w:color w:val="000000"/>
      </w:rPr>
      <w:t>/23 May 2019 JWG Meeting</w:t>
    </w:r>
  </w:p>
  <w:p w:rsidR="009B282D" w:rsidRDefault="009B282D" w:rsidP="00FC51A6">
    <w:pPr>
      <w:pBdr>
        <w:top w:val="nil"/>
        <w:left w:val="nil"/>
        <w:bottom w:val="nil"/>
        <w:right w:val="nil"/>
        <w:between w:val="nil"/>
      </w:pBdr>
      <w:tabs>
        <w:tab w:val="center" w:pos="7427"/>
        <w:tab w:val="right" w:pos="14855"/>
      </w:tabs>
      <w:jc w:val="left"/>
      <w:rPr>
        <w:color w:val="000000"/>
      </w:rPr>
    </w:pPr>
    <w:r>
      <w:rPr>
        <w:color w:val="000000"/>
      </w:rPr>
      <w:t xml:space="preserve">This table mainly contains comments on draft 5.0 that led to the production of the draft 6.5 that was presented at the JWG Meeting. They are numbered to follow on sequentially from comments on earlier drafts. </w:t>
    </w:r>
  </w:p>
  <w:p w:rsidR="009B282D" w:rsidRDefault="009B282D" w:rsidP="00FC51A6">
    <w:pPr>
      <w:pBdr>
        <w:top w:val="nil"/>
        <w:left w:val="nil"/>
        <w:bottom w:val="nil"/>
        <w:right w:val="nil"/>
        <w:between w:val="nil"/>
      </w:pBdr>
      <w:tabs>
        <w:tab w:val="center" w:pos="7427"/>
        <w:tab w:val="right" w:pos="14855"/>
      </w:tabs>
      <w:jc w:val="left"/>
      <w:rPr>
        <w:color w:val="000000"/>
      </w:rPr>
    </w:pPr>
    <w:r>
      <w:rPr>
        <w:color w:val="000000"/>
      </w:rPr>
      <w:t>New comments that were made at the JWG have been numbered, added to the list and highlighted in yellow. Changes to existing comments that were agreed at the JWG have also been highlighted in yellow.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14B"/>
    <w:multiLevelType w:val="hybridMultilevel"/>
    <w:tmpl w:val="FD00A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71E92"/>
    <w:multiLevelType w:val="hybridMultilevel"/>
    <w:tmpl w:val="DF7AD3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906DA"/>
    <w:multiLevelType w:val="hybridMultilevel"/>
    <w:tmpl w:val="4F1EA960"/>
    <w:lvl w:ilvl="0" w:tplc="18E8E3BC">
      <w:start w:val="11"/>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A2D58"/>
    <w:multiLevelType w:val="multilevel"/>
    <w:tmpl w:val="70F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80D93"/>
    <w:multiLevelType w:val="hybridMultilevel"/>
    <w:tmpl w:val="ED2EB906"/>
    <w:lvl w:ilvl="0" w:tplc="6A6C1BD4">
      <w:start w:val="5"/>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D5E8C"/>
    <w:multiLevelType w:val="multilevel"/>
    <w:tmpl w:val="CD2458DA"/>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7" w15:restartNumberingAfterBreak="0">
    <w:nsid w:val="78452F6C"/>
    <w:multiLevelType w:val="hybridMultilevel"/>
    <w:tmpl w:val="1F6832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92D1002"/>
    <w:multiLevelType w:val="hybridMultilevel"/>
    <w:tmpl w:val="A7DAD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7"/>
  </w:num>
  <w:num w:numId="5">
    <w:abstractNumId w:val="1"/>
  </w:num>
  <w:num w:numId="6">
    <w:abstractNumId w:val="0"/>
  </w:num>
  <w:num w:numId="7">
    <w:abstractNumId w:val="2"/>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 (v7.0b to v7.0c)">
    <w15:presenceInfo w15:providerId="None" w15:userId="Dave (v7.0b to v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CB"/>
    <w:rsid w:val="000279E2"/>
    <w:rsid w:val="000F0EA3"/>
    <w:rsid w:val="0011669E"/>
    <w:rsid w:val="001659F2"/>
    <w:rsid w:val="00171FAA"/>
    <w:rsid w:val="001A364C"/>
    <w:rsid w:val="001A3F9B"/>
    <w:rsid w:val="001B5E0D"/>
    <w:rsid w:val="001B656E"/>
    <w:rsid w:val="001E0E7F"/>
    <w:rsid w:val="001E6180"/>
    <w:rsid w:val="00262502"/>
    <w:rsid w:val="00291F1D"/>
    <w:rsid w:val="002A279D"/>
    <w:rsid w:val="002B2C0C"/>
    <w:rsid w:val="002C46FC"/>
    <w:rsid w:val="002D3B97"/>
    <w:rsid w:val="00316686"/>
    <w:rsid w:val="00353701"/>
    <w:rsid w:val="003A0EC0"/>
    <w:rsid w:val="003E34BE"/>
    <w:rsid w:val="003F48E6"/>
    <w:rsid w:val="00411A66"/>
    <w:rsid w:val="004168B9"/>
    <w:rsid w:val="004451E3"/>
    <w:rsid w:val="004A04EA"/>
    <w:rsid w:val="004E3363"/>
    <w:rsid w:val="004E501B"/>
    <w:rsid w:val="00503103"/>
    <w:rsid w:val="00554959"/>
    <w:rsid w:val="00597C6C"/>
    <w:rsid w:val="005A0613"/>
    <w:rsid w:val="005B1045"/>
    <w:rsid w:val="005C3F6E"/>
    <w:rsid w:val="005D21BF"/>
    <w:rsid w:val="005D49EE"/>
    <w:rsid w:val="00612D3B"/>
    <w:rsid w:val="00633C53"/>
    <w:rsid w:val="006356E2"/>
    <w:rsid w:val="006518B8"/>
    <w:rsid w:val="00681C29"/>
    <w:rsid w:val="00687AD7"/>
    <w:rsid w:val="00780015"/>
    <w:rsid w:val="007A5BED"/>
    <w:rsid w:val="007F7602"/>
    <w:rsid w:val="00830827"/>
    <w:rsid w:val="008436D1"/>
    <w:rsid w:val="008901DB"/>
    <w:rsid w:val="00903C7B"/>
    <w:rsid w:val="00935188"/>
    <w:rsid w:val="0095067E"/>
    <w:rsid w:val="00963535"/>
    <w:rsid w:val="009B282D"/>
    <w:rsid w:val="009F6AEB"/>
    <w:rsid w:val="00A80E77"/>
    <w:rsid w:val="00AA42CB"/>
    <w:rsid w:val="00AB5563"/>
    <w:rsid w:val="00AD7C90"/>
    <w:rsid w:val="00AF7DC7"/>
    <w:rsid w:val="00B47A73"/>
    <w:rsid w:val="00BA2832"/>
    <w:rsid w:val="00BB2812"/>
    <w:rsid w:val="00BD5AF5"/>
    <w:rsid w:val="00BF275C"/>
    <w:rsid w:val="00C477B5"/>
    <w:rsid w:val="00C64F88"/>
    <w:rsid w:val="00C96FDC"/>
    <w:rsid w:val="00CD3A27"/>
    <w:rsid w:val="00CF4658"/>
    <w:rsid w:val="00D20938"/>
    <w:rsid w:val="00D72F2E"/>
    <w:rsid w:val="00D73979"/>
    <w:rsid w:val="00D8230E"/>
    <w:rsid w:val="00D8586E"/>
    <w:rsid w:val="00DD7F2A"/>
    <w:rsid w:val="00DE45C9"/>
    <w:rsid w:val="00E07B6C"/>
    <w:rsid w:val="00E11DE6"/>
    <w:rsid w:val="00E12EA4"/>
    <w:rsid w:val="00E42131"/>
    <w:rsid w:val="00E771A3"/>
    <w:rsid w:val="00E80182"/>
    <w:rsid w:val="00EA49A5"/>
    <w:rsid w:val="00EB4DDF"/>
    <w:rsid w:val="00EE0E9A"/>
    <w:rsid w:val="00F0143A"/>
    <w:rsid w:val="00F44D70"/>
    <w:rsid w:val="00F84C4B"/>
    <w:rsid w:val="00FC51A6"/>
    <w:rsid w:val="00FE2B39"/>
    <w:rsid w:val="00FE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55F85-8691-4C24-BFD3-C92068AF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9A5"/>
  </w:style>
  <w:style w:type="paragraph" w:styleId="Ttulo1">
    <w:name w:val="heading 1"/>
    <w:basedOn w:val="Normal"/>
    <w:next w:val="Normal"/>
    <w:uiPriority w:val="9"/>
    <w:qFormat/>
    <w:pPr>
      <w:keepNext/>
      <w:spacing w:before="240" w:after="60"/>
      <w:outlineLvl w:val="0"/>
    </w:pPr>
    <w:rPr>
      <w:b/>
    </w:rPr>
  </w:style>
  <w:style w:type="paragraph" w:styleId="Ttulo2">
    <w:name w:val="heading 2"/>
    <w:basedOn w:val="Normal"/>
    <w:next w:val="Normal"/>
    <w:uiPriority w:val="9"/>
    <w:unhideWhenUsed/>
    <w:qFormat/>
    <w:pPr>
      <w:keepNext/>
      <w:spacing w:before="240" w:after="60"/>
      <w:outlineLvl w:val="1"/>
    </w:pPr>
    <w:rPr>
      <w:b/>
    </w:rPr>
  </w:style>
  <w:style w:type="paragraph" w:styleId="Ttulo3">
    <w:name w:val="heading 3"/>
    <w:basedOn w:val="Normal"/>
    <w:next w:val="Normal"/>
    <w:uiPriority w:val="9"/>
    <w:unhideWhenUsed/>
    <w:qFormat/>
    <w:pPr>
      <w:keepNext/>
      <w:spacing w:before="240" w:after="60"/>
      <w:outlineLvl w:val="2"/>
    </w:pPr>
    <w:rPr>
      <w:b/>
    </w:rPr>
  </w:style>
  <w:style w:type="paragraph" w:styleId="Ttulo4">
    <w:name w:val="heading 4"/>
    <w:basedOn w:val="Normal"/>
    <w:next w:val="Normal"/>
    <w:uiPriority w:val="9"/>
    <w:semiHidden/>
    <w:unhideWhenUsed/>
    <w:qFormat/>
    <w:pPr>
      <w:keepNext/>
      <w:spacing w:before="240" w:after="60"/>
      <w:outlineLvl w:val="3"/>
    </w:pPr>
    <w:rPr>
      <w:b/>
    </w:rPr>
  </w:style>
  <w:style w:type="paragraph" w:styleId="Ttulo5">
    <w:name w:val="heading 5"/>
    <w:basedOn w:val="Normal"/>
    <w:next w:val="Normal"/>
    <w:uiPriority w:val="9"/>
    <w:semiHidden/>
    <w:unhideWhenUsed/>
    <w:qFormat/>
    <w:pPr>
      <w:spacing w:before="240" w:after="60"/>
      <w:jc w:val="left"/>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jc w:val="left"/>
      <w:outlineLvl w:val="5"/>
    </w:pPr>
    <w:rPr>
      <w:rFonts w:ascii="Calibri" w:eastAsia="Calibri" w:hAnsi="Calibri" w:cs="Calibr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56" w:type="dxa"/>
        <w:right w:w="56" w:type="dxa"/>
      </w:tblCellMar>
    </w:tblPr>
  </w:style>
  <w:style w:type="table" w:customStyle="1" w:styleId="a0">
    <w:basedOn w:val="Tablanormal"/>
    <w:tblPr>
      <w:tblStyleRowBandSize w:val="1"/>
      <w:tblStyleColBandSize w:val="1"/>
      <w:tblCellMar>
        <w:left w:w="56" w:type="dxa"/>
        <w:right w:w="56" w:type="dxa"/>
      </w:tblCellMar>
    </w:tblPr>
  </w:style>
  <w:style w:type="table" w:customStyle="1" w:styleId="a1">
    <w:basedOn w:val="Tablanormal"/>
    <w:tblPr>
      <w:tblStyleRowBandSize w:val="1"/>
      <w:tblStyleColBandSize w:val="1"/>
      <w:tblCellMar>
        <w:left w:w="56" w:type="dxa"/>
        <w:right w:w="56" w:type="dxa"/>
      </w:tblCellMar>
    </w:tblPr>
  </w:style>
  <w:style w:type="table" w:customStyle="1" w:styleId="a2">
    <w:basedOn w:val="Tablanormal"/>
    <w:tblPr>
      <w:tblStyleRowBandSize w:val="1"/>
      <w:tblStyleColBandSize w:val="1"/>
      <w:tblCellMar>
        <w:left w:w="56" w:type="dxa"/>
        <w:right w:w="56" w:type="dxa"/>
      </w:tblCellMar>
    </w:tblPr>
  </w:style>
  <w:style w:type="table" w:customStyle="1" w:styleId="a3">
    <w:basedOn w:val="Tablanormal"/>
    <w:tblPr>
      <w:tblStyleRowBandSize w:val="1"/>
      <w:tblStyleColBandSize w:val="1"/>
      <w:tblCellMar>
        <w:left w:w="56" w:type="dxa"/>
        <w:right w:w="56" w:type="dxa"/>
      </w:tblCellMar>
    </w:tblPr>
  </w:style>
  <w:style w:type="table" w:customStyle="1" w:styleId="a4">
    <w:basedOn w:val="Tablanormal"/>
    <w:tblPr>
      <w:tblStyleRowBandSize w:val="1"/>
      <w:tblStyleColBandSize w:val="1"/>
      <w:tblCellMar>
        <w:left w:w="56" w:type="dxa"/>
        <w:right w:w="56" w:type="dxa"/>
      </w:tblCellMar>
    </w:tblPr>
  </w:style>
  <w:style w:type="table" w:customStyle="1" w:styleId="a5">
    <w:basedOn w:val="Tablanormal"/>
    <w:tblPr>
      <w:tblStyleRowBandSize w:val="1"/>
      <w:tblStyleColBandSize w:val="1"/>
      <w:tblCellMar>
        <w:left w:w="56" w:type="dxa"/>
        <w:right w:w="56" w:type="dxa"/>
      </w:tblCellMar>
    </w:tblPr>
  </w:style>
  <w:style w:type="table" w:customStyle="1" w:styleId="a6">
    <w:basedOn w:val="Tablanormal"/>
    <w:tblPr>
      <w:tblStyleRowBandSize w:val="1"/>
      <w:tblStyleColBandSize w:val="1"/>
      <w:tblCellMar>
        <w:left w:w="56" w:type="dxa"/>
        <w:right w:w="56" w:type="dxa"/>
      </w:tblCellMar>
    </w:tblPr>
  </w:style>
  <w:style w:type="table" w:customStyle="1" w:styleId="a7">
    <w:basedOn w:val="Tablanormal"/>
    <w:tblPr>
      <w:tblStyleRowBandSize w:val="1"/>
      <w:tblStyleColBandSize w:val="1"/>
      <w:tblCellMar>
        <w:left w:w="56" w:type="dxa"/>
        <w:right w:w="56" w:type="dxa"/>
      </w:tblCellMar>
    </w:tblPr>
  </w:style>
  <w:style w:type="table" w:customStyle="1" w:styleId="a8">
    <w:basedOn w:val="Tablanormal"/>
    <w:tblPr>
      <w:tblStyleRowBandSize w:val="1"/>
      <w:tblStyleColBandSize w:val="1"/>
      <w:tblCellMar>
        <w:left w:w="56" w:type="dxa"/>
        <w:right w:w="56" w:type="dxa"/>
      </w:tblCellMar>
    </w:tblPr>
  </w:style>
  <w:style w:type="table" w:customStyle="1" w:styleId="a9">
    <w:basedOn w:val="Tablanormal"/>
    <w:tblPr>
      <w:tblStyleRowBandSize w:val="1"/>
      <w:tblStyleColBandSize w:val="1"/>
      <w:tblCellMar>
        <w:left w:w="56" w:type="dxa"/>
        <w:right w:w="56" w:type="dxa"/>
      </w:tblCellMar>
    </w:tblPr>
  </w:style>
  <w:style w:type="table" w:customStyle="1" w:styleId="aa">
    <w:basedOn w:val="Tablanormal"/>
    <w:tblPr>
      <w:tblStyleRowBandSize w:val="1"/>
      <w:tblStyleColBandSize w:val="1"/>
      <w:tblCellMar>
        <w:left w:w="56" w:type="dxa"/>
        <w:right w:w="56" w:type="dxa"/>
      </w:tblCellMar>
    </w:tblPr>
  </w:style>
  <w:style w:type="table" w:customStyle="1" w:styleId="ab">
    <w:basedOn w:val="Tablanormal"/>
    <w:tblPr>
      <w:tblStyleRowBandSize w:val="1"/>
      <w:tblStyleColBandSize w:val="1"/>
      <w:tblCellMar>
        <w:left w:w="56" w:type="dxa"/>
        <w:right w:w="56" w:type="dxa"/>
      </w:tblCellMar>
    </w:tblPr>
  </w:style>
  <w:style w:type="table" w:customStyle="1" w:styleId="ac">
    <w:basedOn w:val="Tablanormal"/>
    <w:tblPr>
      <w:tblStyleRowBandSize w:val="1"/>
      <w:tblStyleColBandSize w:val="1"/>
      <w:tblCellMar>
        <w:left w:w="56" w:type="dxa"/>
        <w:right w:w="56" w:type="dxa"/>
      </w:tblCellMar>
    </w:tblPr>
  </w:style>
  <w:style w:type="table" w:customStyle="1" w:styleId="ad">
    <w:basedOn w:val="Tablanormal"/>
    <w:tblPr>
      <w:tblStyleRowBandSize w:val="1"/>
      <w:tblStyleColBandSize w:val="1"/>
      <w:tblCellMar>
        <w:left w:w="56" w:type="dxa"/>
        <w:right w:w="56" w:type="dxa"/>
      </w:tblCellMar>
    </w:tblPr>
  </w:style>
  <w:style w:type="table" w:customStyle="1" w:styleId="ae">
    <w:basedOn w:val="Tablanormal"/>
    <w:tblPr>
      <w:tblStyleRowBandSize w:val="1"/>
      <w:tblStyleColBandSize w:val="1"/>
      <w:tblCellMar>
        <w:left w:w="56" w:type="dxa"/>
        <w:right w:w="56" w:type="dxa"/>
      </w:tblCellMar>
    </w:tblPr>
  </w:style>
  <w:style w:type="table" w:customStyle="1" w:styleId="af">
    <w:basedOn w:val="Tablanormal"/>
    <w:tblPr>
      <w:tblStyleRowBandSize w:val="1"/>
      <w:tblStyleColBandSize w:val="1"/>
      <w:tblCellMar>
        <w:left w:w="56" w:type="dxa"/>
        <w:right w:w="56" w:type="dxa"/>
      </w:tblCellMar>
    </w:tblPr>
  </w:style>
  <w:style w:type="table" w:customStyle="1" w:styleId="af0">
    <w:basedOn w:val="Tablanormal"/>
    <w:tblPr>
      <w:tblStyleRowBandSize w:val="1"/>
      <w:tblStyleColBandSize w:val="1"/>
      <w:tblCellMar>
        <w:left w:w="56" w:type="dxa"/>
        <w:right w:w="56" w:type="dxa"/>
      </w:tblCellMar>
    </w:tblPr>
  </w:style>
  <w:style w:type="table" w:customStyle="1" w:styleId="af1">
    <w:basedOn w:val="Tablanormal"/>
    <w:tblPr>
      <w:tblStyleRowBandSize w:val="1"/>
      <w:tblStyleColBandSize w:val="1"/>
      <w:tblCellMar>
        <w:left w:w="56" w:type="dxa"/>
        <w:right w:w="56" w:type="dxa"/>
      </w:tblCellMar>
    </w:tblPr>
  </w:style>
  <w:style w:type="table" w:customStyle="1" w:styleId="af2">
    <w:basedOn w:val="Tablanormal"/>
    <w:tblPr>
      <w:tblStyleRowBandSize w:val="1"/>
      <w:tblStyleColBandSize w:val="1"/>
      <w:tblCellMar>
        <w:left w:w="56" w:type="dxa"/>
        <w:right w:w="56" w:type="dxa"/>
      </w:tblCellMar>
    </w:tblPr>
  </w:style>
  <w:style w:type="paragraph" w:styleId="Prrafodelista">
    <w:name w:val="List Paragraph"/>
    <w:basedOn w:val="Normal"/>
    <w:uiPriority w:val="34"/>
    <w:qFormat/>
    <w:rsid w:val="00BD5AF5"/>
    <w:pPr>
      <w:ind w:left="720"/>
      <w:contextualSpacing/>
    </w:pPr>
  </w:style>
  <w:style w:type="paragraph" w:customStyle="1" w:styleId="ISOSecretObservations">
    <w:name w:val="ISO_Secret_Observations"/>
    <w:basedOn w:val="Normal"/>
    <w:rsid w:val="00830827"/>
    <w:pPr>
      <w:spacing w:before="210" w:line="210" w:lineRule="exact"/>
      <w:jc w:val="left"/>
    </w:pPr>
    <w:rPr>
      <w:rFonts w:eastAsia="Times New Roman" w:cs="Times New Roman"/>
      <w:sz w:val="18"/>
      <w:szCs w:val="20"/>
      <w:lang w:eastAsia="en-US"/>
    </w:rPr>
  </w:style>
  <w:style w:type="character" w:styleId="Hipervnculo">
    <w:name w:val="Hyperlink"/>
    <w:uiPriority w:val="99"/>
    <w:unhideWhenUsed/>
    <w:rsid w:val="00830827"/>
    <w:rPr>
      <w:color w:val="0000FF"/>
      <w:u w:val="single"/>
    </w:rPr>
  </w:style>
  <w:style w:type="paragraph" w:customStyle="1" w:styleId="TABLE-col-heading">
    <w:name w:val="TABLE-col-heading"/>
    <w:basedOn w:val="Normal"/>
    <w:rsid w:val="00830827"/>
    <w:pPr>
      <w:keepLines/>
      <w:spacing w:line="180" w:lineRule="exact"/>
      <w:ind w:left="-57" w:right="-57"/>
      <w:jc w:val="center"/>
    </w:pPr>
    <w:rPr>
      <w:rFonts w:eastAsia="Times New Roman"/>
      <w:b/>
      <w:sz w:val="16"/>
      <w:lang w:eastAsia="zh-CN"/>
    </w:rPr>
  </w:style>
  <w:style w:type="paragraph" w:customStyle="1" w:styleId="NO">
    <w:name w:val="NO"/>
    <w:basedOn w:val="Normal"/>
    <w:link w:val="NOChar"/>
    <w:rsid w:val="00830827"/>
    <w:pPr>
      <w:keepLines/>
      <w:overflowPunct w:val="0"/>
      <w:autoSpaceDE w:val="0"/>
      <w:autoSpaceDN w:val="0"/>
      <w:adjustRightInd w:val="0"/>
      <w:spacing w:after="180"/>
      <w:ind w:left="1135" w:hanging="851"/>
      <w:jc w:val="left"/>
      <w:textAlignment w:val="baseline"/>
    </w:pPr>
    <w:rPr>
      <w:rFonts w:ascii="Times New Roman" w:eastAsia="Times New Roman" w:hAnsi="Times New Roman" w:cs="Times New Roman"/>
      <w:sz w:val="20"/>
      <w:szCs w:val="20"/>
      <w:lang w:eastAsia="en-US"/>
    </w:rPr>
  </w:style>
  <w:style w:type="character" w:customStyle="1" w:styleId="NOChar">
    <w:name w:val="NO Char"/>
    <w:link w:val="NO"/>
    <w:rsid w:val="00830827"/>
    <w:rPr>
      <w:rFonts w:ascii="Times New Roman" w:eastAsia="Times New Roman" w:hAnsi="Times New Roman" w:cs="Times New Roman"/>
      <w:sz w:val="20"/>
      <w:szCs w:val="20"/>
      <w:lang w:eastAsia="en-US"/>
    </w:rPr>
  </w:style>
  <w:style w:type="paragraph" w:styleId="NormalWeb">
    <w:name w:val="Normal (Web)"/>
    <w:basedOn w:val="Normal"/>
    <w:uiPriority w:val="99"/>
    <w:unhideWhenUsed/>
    <w:rsid w:val="004E501B"/>
    <w:pPr>
      <w:spacing w:before="100" w:beforeAutospacing="1" w:after="100" w:afterAutospacing="1"/>
      <w:jc w:val="left"/>
    </w:pPr>
    <w:rPr>
      <w:rFonts w:ascii="Calibri Light" w:eastAsia="Calibri Light" w:hAnsi="Calibri Light" w:cs="Calibri Light"/>
      <w:sz w:val="24"/>
      <w:szCs w:val="24"/>
    </w:rPr>
  </w:style>
  <w:style w:type="paragraph" w:customStyle="1" w:styleId="B1">
    <w:name w:val="B1+"/>
    <w:basedOn w:val="Normal"/>
    <w:link w:val="B1Car"/>
    <w:rsid w:val="005D49EE"/>
    <w:pPr>
      <w:numPr>
        <w:numId w:val="7"/>
      </w:numPr>
      <w:overflowPunct w:val="0"/>
      <w:autoSpaceDE w:val="0"/>
      <w:autoSpaceDN w:val="0"/>
      <w:adjustRightInd w:val="0"/>
      <w:spacing w:after="180"/>
      <w:jc w:val="left"/>
      <w:textAlignment w:val="baseline"/>
    </w:pPr>
    <w:rPr>
      <w:rFonts w:ascii="Times New Roman" w:eastAsia="Times New Roman" w:hAnsi="Times New Roman" w:cs="Times New Roman"/>
      <w:sz w:val="20"/>
      <w:szCs w:val="20"/>
      <w:lang w:eastAsia="en-US"/>
    </w:rPr>
  </w:style>
  <w:style w:type="character" w:customStyle="1" w:styleId="B1Car">
    <w:name w:val="B1+ Car"/>
    <w:link w:val="B1"/>
    <w:rsid w:val="005D49EE"/>
    <w:rPr>
      <w:rFonts w:ascii="Times New Roman" w:eastAsia="Times New Roman" w:hAnsi="Times New Roman" w:cs="Times New Roman"/>
      <w:sz w:val="20"/>
      <w:szCs w:val="20"/>
      <w:lang w:eastAsia="en-US"/>
    </w:rPr>
  </w:style>
  <w:style w:type="paragraph" w:styleId="Encabezado">
    <w:name w:val="header"/>
    <w:basedOn w:val="Normal"/>
    <w:link w:val="EncabezadoCar"/>
    <w:uiPriority w:val="99"/>
    <w:unhideWhenUsed/>
    <w:rsid w:val="00FE2B39"/>
    <w:pPr>
      <w:tabs>
        <w:tab w:val="center" w:pos="4513"/>
        <w:tab w:val="right" w:pos="9026"/>
      </w:tabs>
    </w:pPr>
  </w:style>
  <w:style w:type="character" w:customStyle="1" w:styleId="EncabezadoCar">
    <w:name w:val="Encabezado Car"/>
    <w:basedOn w:val="Fuentedeprrafopredeter"/>
    <w:link w:val="Encabezado"/>
    <w:uiPriority w:val="99"/>
    <w:rsid w:val="00FE2B39"/>
  </w:style>
  <w:style w:type="paragraph" w:styleId="Piedepgina">
    <w:name w:val="footer"/>
    <w:basedOn w:val="Normal"/>
    <w:link w:val="PiedepginaCar"/>
    <w:uiPriority w:val="99"/>
    <w:unhideWhenUsed/>
    <w:rsid w:val="00FE2B39"/>
    <w:pPr>
      <w:tabs>
        <w:tab w:val="center" w:pos="4513"/>
        <w:tab w:val="right" w:pos="9026"/>
      </w:tabs>
    </w:pPr>
  </w:style>
  <w:style w:type="character" w:customStyle="1" w:styleId="PiedepginaCar">
    <w:name w:val="Pie de página Car"/>
    <w:basedOn w:val="Fuentedeprrafopredeter"/>
    <w:link w:val="Piedepgina"/>
    <w:uiPriority w:val="99"/>
    <w:rsid w:val="00FE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5980">
      <w:bodyDiv w:val="1"/>
      <w:marLeft w:val="0"/>
      <w:marRight w:val="0"/>
      <w:marTop w:val="0"/>
      <w:marBottom w:val="0"/>
      <w:divBdr>
        <w:top w:val="none" w:sz="0" w:space="0" w:color="auto"/>
        <w:left w:val="none" w:sz="0" w:space="0" w:color="auto"/>
        <w:bottom w:val="none" w:sz="0" w:space="0" w:color="auto"/>
        <w:right w:val="none" w:sz="0" w:space="0" w:color="auto"/>
      </w:divBdr>
      <w:divsChild>
        <w:div w:id="299726225">
          <w:marLeft w:val="0"/>
          <w:marRight w:val="0"/>
          <w:marTop w:val="0"/>
          <w:marBottom w:val="0"/>
          <w:divBdr>
            <w:top w:val="none" w:sz="0" w:space="0" w:color="auto"/>
            <w:left w:val="none" w:sz="0" w:space="0" w:color="auto"/>
            <w:bottom w:val="none" w:sz="0" w:space="0" w:color="auto"/>
            <w:right w:val="none" w:sz="0" w:space="0" w:color="auto"/>
          </w:divBdr>
        </w:div>
        <w:div w:id="1476029489">
          <w:marLeft w:val="0"/>
          <w:marRight w:val="0"/>
          <w:marTop w:val="0"/>
          <w:marBottom w:val="0"/>
          <w:divBdr>
            <w:top w:val="none" w:sz="0" w:space="0" w:color="auto"/>
            <w:left w:val="none" w:sz="0" w:space="0" w:color="auto"/>
            <w:bottom w:val="none" w:sz="0" w:space="0" w:color="auto"/>
            <w:right w:val="none" w:sz="0" w:space="0" w:color="auto"/>
          </w:divBdr>
        </w:div>
        <w:div w:id="1314024756">
          <w:marLeft w:val="0"/>
          <w:marRight w:val="0"/>
          <w:marTop w:val="0"/>
          <w:marBottom w:val="0"/>
          <w:divBdr>
            <w:top w:val="none" w:sz="0" w:space="0" w:color="auto"/>
            <w:left w:val="none" w:sz="0" w:space="0" w:color="auto"/>
            <w:bottom w:val="none" w:sz="0" w:space="0" w:color="auto"/>
            <w:right w:val="none" w:sz="0" w:space="0" w:color="auto"/>
          </w:divBdr>
        </w:div>
        <w:div w:id="2035885061">
          <w:marLeft w:val="0"/>
          <w:marRight w:val="0"/>
          <w:marTop w:val="0"/>
          <w:marBottom w:val="0"/>
          <w:divBdr>
            <w:top w:val="none" w:sz="0" w:space="0" w:color="auto"/>
            <w:left w:val="none" w:sz="0" w:space="0" w:color="auto"/>
            <w:bottom w:val="none" w:sz="0" w:space="0" w:color="auto"/>
            <w:right w:val="none" w:sz="0" w:space="0" w:color="auto"/>
          </w:divBdr>
        </w:div>
        <w:div w:id="1918322510">
          <w:marLeft w:val="0"/>
          <w:marRight w:val="0"/>
          <w:marTop w:val="0"/>
          <w:marBottom w:val="0"/>
          <w:divBdr>
            <w:top w:val="none" w:sz="0" w:space="0" w:color="auto"/>
            <w:left w:val="none" w:sz="0" w:space="0" w:color="auto"/>
            <w:bottom w:val="none" w:sz="0" w:space="0" w:color="auto"/>
            <w:right w:val="none" w:sz="0" w:space="0" w:color="auto"/>
          </w:divBdr>
        </w:div>
        <w:div w:id="153183061">
          <w:marLeft w:val="0"/>
          <w:marRight w:val="0"/>
          <w:marTop w:val="0"/>
          <w:marBottom w:val="0"/>
          <w:divBdr>
            <w:top w:val="none" w:sz="0" w:space="0" w:color="auto"/>
            <w:left w:val="none" w:sz="0" w:space="0" w:color="auto"/>
            <w:bottom w:val="none" w:sz="0" w:space="0" w:color="auto"/>
            <w:right w:val="none" w:sz="0" w:space="0" w:color="auto"/>
          </w:divBdr>
        </w:div>
        <w:div w:id="1557739326">
          <w:marLeft w:val="0"/>
          <w:marRight w:val="0"/>
          <w:marTop w:val="0"/>
          <w:marBottom w:val="0"/>
          <w:divBdr>
            <w:top w:val="none" w:sz="0" w:space="0" w:color="auto"/>
            <w:left w:val="none" w:sz="0" w:space="0" w:color="auto"/>
            <w:bottom w:val="none" w:sz="0" w:space="0" w:color="auto"/>
            <w:right w:val="none" w:sz="0" w:space="0" w:color="auto"/>
          </w:divBdr>
        </w:div>
        <w:div w:id="1742948430">
          <w:marLeft w:val="0"/>
          <w:marRight w:val="0"/>
          <w:marTop w:val="240"/>
          <w:marBottom w:val="240"/>
          <w:divBdr>
            <w:top w:val="none" w:sz="0" w:space="0" w:color="auto"/>
            <w:left w:val="none" w:sz="0" w:space="0" w:color="auto"/>
            <w:bottom w:val="none" w:sz="0" w:space="0" w:color="auto"/>
            <w:right w:val="none" w:sz="0" w:space="0" w:color="auto"/>
          </w:divBdr>
        </w:div>
        <w:div w:id="301618262">
          <w:marLeft w:val="0"/>
          <w:marRight w:val="0"/>
          <w:marTop w:val="240"/>
          <w:marBottom w:val="240"/>
          <w:divBdr>
            <w:top w:val="none" w:sz="0" w:space="0" w:color="auto"/>
            <w:left w:val="none" w:sz="0" w:space="0" w:color="auto"/>
            <w:bottom w:val="none" w:sz="0" w:space="0" w:color="auto"/>
            <w:right w:val="none" w:sz="0" w:space="0" w:color="auto"/>
          </w:divBdr>
        </w:div>
        <w:div w:id="222449912">
          <w:marLeft w:val="0"/>
          <w:marRight w:val="0"/>
          <w:marTop w:val="240"/>
          <w:marBottom w:val="240"/>
          <w:divBdr>
            <w:top w:val="none" w:sz="0" w:space="0" w:color="auto"/>
            <w:left w:val="none" w:sz="0" w:space="0" w:color="auto"/>
            <w:bottom w:val="none" w:sz="0" w:space="0" w:color="auto"/>
            <w:right w:val="none" w:sz="0" w:space="0" w:color="auto"/>
          </w:divBdr>
        </w:div>
        <w:div w:id="1828595699">
          <w:marLeft w:val="0"/>
          <w:marRight w:val="0"/>
          <w:marTop w:val="240"/>
          <w:marBottom w:val="240"/>
          <w:divBdr>
            <w:top w:val="none" w:sz="0" w:space="0" w:color="auto"/>
            <w:left w:val="none" w:sz="0" w:space="0" w:color="auto"/>
            <w:bottom w:val="none" w:sz="0" w:space="0" w:color="auto"/>
            <w:right w:val="none" w:sz="0" w:space="0" w:color="auto"/>
          </w:divBdr>
        </w:div>
        <w:div w:id="974213999">
          <w:marLeft w:val="0"/>
          <w:marRight w:val="0"/>
          <w:marTop w:val="240"/>
          <w:marBottom w:val="240"/>
          <w:divBdr>
            <w:top w:val="none" w:sz="0" w:space="0" w:color="auto"/>
            <w:left w:val="none" w:sz="0" w:space="0" w:color="auto"/>
            <w:bottom w:val="none" w:sz="0" w:space="0" w:color="auto"/>
            <w:right w:val="none" w:sz="0" w:space="0" w:color="auto"/>
          </w:divBdr>
        </w:div>
        <w:div w:id="1701660556">
          <w:marLeft w:val="0"/>
          <w:marRight w:val="0"/>
          <w:marTop w:val="240"/>
          <w:marBottom w:val="240"/>
          <w:divBdr>
            <w:top w:val="none" w:sz="0" w:space="0" w:color="auto"/>
            <w:left w:val="none" w:sz="0" w:space="0" w:color="auto"/>
            <w:bottom w:val="none" w:sz="0" w:space="0" w:color="auto"/>
            <w:right w:val="none" w:sz="0" w:space="0" w:color="auto"/>
          </w:divBdr>
        </w:div>
        <w:div w:id="1539005114">
          <w:marLeft w:val="0"/>
          <w:marRight w:val="0"/>
          <w:marTop w:val="240"/>
          <w:marBottom w:val="240"/>
          <w:divBdr>
            <w:top w:val="none" w:sz="0" w:space="0" w:color="auto"/>
            <w:left w:val="none" w:sz="0" w:space="0" w:color="auto"/>
            <w:bottom w:val="none" w:sz="0" w:space="0" w:color="auto"/>
            <w:right w:val="none" w:sz="0" w:space="0" w:color="auto"/>
          </w:divBdr>
        </w:div>
        <w:div w:id="206256968">
          <w:marLeft w:val="0"/>
          <w:marRight w:val="0"/>
          <w:marTop w:val="0"/>
          <w:marBottom w:val="0"/>
          <w:divBdr>
            <w:top w:val="none" w:sz="0" w:space="0" w:color="auto"/>
            <w:left w:val="none" w:sz="0" w:space="0" w:color="auto"/>
            <w:bottom w:val="none" w:sz="0" w:space="0" w:color="auto"/>
            <w:right w:val="none" w:sz="0" w:space="0" w:color="auto"/>
          </w:divBdr>
        </w:div>
        <w:div w:id="1489978963">
          <w:marLeft w:val="0"/>
          <w:marRight w:val="0"/>
          <w:marTop w:val="240"/>
          <w:marBottom w:val="240"/>
          <w:divBdr>
            <w:top w:val="none" w:sz="0" w:space="0" w:color="auto"/>
            <w:left w:val="none" w:sz="0" w:space="0" w:color="auto"/>
            <w:bottom w:val="none" w:sz="0" w:space="0" w:color="auto"/>
            <w:right w:val="none" w:sz="0" w:space="0" w:color="auto"/>
          </w:divBdr>
        </w:div>
      </w:divsChild>
    </w:div>
    <w:div w:id="211114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ema.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3.org/wiki/WebSchemas/Accessibility" TargetMode="External"/><Relationship Id="rId12" Type="http://schemas.openxmlformats.org/officeDocument/2006/relationships/hyperlink" Target="https://www.w3.org/WAI/cognitive/"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WAI/cognitiv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3.org/WAI/cognitive/" TargetMode="External"/><Relationship Id="rId4" Type="http://schemas.openxmlformats.org/officeDocument/2006/relationships/webSettings" Target="webSettings.xml"/><Relationship Id="rId9" Type="http://schemas.openxmlformats.org/officeDocument/2006/relationships/hyperlink" Target="https://www.w3.org/wiki/WebSchemas/Accessibil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11224</Words>
  <Characters>61736</Characters>
  <Application>Microsoft Office Word</Application>
  <DocSecurity>0</DocSecurity>
  <Lines>514</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Machicado Martin</dc:creator>
  <cp:lastModifiedBy>Fernando Machicado Martin</cp:lastModifiedBy>
  <cp:revision>2</cp:revision>
  <dcterms:created xsi:type="dcterms:W3CDTF">2019-05-29T15:36:00Z</dcterms:created>
  <dcterms:modified xsi:type="dcterms:W3CDTF">2019-05-29T15:36:00Z</dcterms:modified>
</cp:coreProperties>
</file>